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eastAsia="宋体"/>
          <w:b/>
          <w:i/>
          <w:sz w:val="28"/>
          <w:lang w:val="en-US" w:eastAsia="zh-CN"/>
        </w:rPr>
      </w:pPr>
      <w:r>
        <w:rPr>
          <w:b/>
          <w:sz w:val="24"/>
        </w:rPr>
        <w:t>3GPP TSG-</w:t>
      </w:r>
      <w:r>
        <w:fldChar w:fldCharType="begin"/>
      </w:r>
      <w:r>
        <w:instrText xml:space="preserve"> DOCPROPERTY  TSG/WGRef  \* MERGEFORMAT </w:instrText>
      </w:r>
      <w:r>
        <w:fldChar w:fldCharType="separate"/>
      </w:r>
      <w:r>
        <w:rPr>
          <w:b/>
          <w:sz w:val="24"/>
        </w:rPr>
        <w:t>WG4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111</w:t>
      </w:r>
      <w:r>
        <w:rPr>
          <w:b/>
          <w:sz w:val="24"/>
        </w:rPr>
        <w:fldChar w:fldCharType="end"/>
      </w:r>
      <w:r>
        <w:rPr>
          <w:b/>
          <w:i/>
          <w:sz w:val="28"/>
        </w:rPr>
        <w:tab/>
      </w:r>
      <w:r>
        <w:fldChar w:fldCharType="begin"/>
      </w:r>
      <w:r>
        <w:instrText xml:space="preserve"> DOCPROPERTY  Tdoc#  \* MERGEFORMAT </w:instrText>
      </w:r>
      <w:r>
        <w:fldChar w:fldCharType="separate"/>
      </w:r>
      <w:r>
        <w:rPr>
          <w:b/>
          <w:i/>
          <w:sz w:val="28"/>
        </w:rPr>
        <w:t>R4-</w:t>
      </w:r>
      <w:r>
        <w:rPr>
          <w:rFonts w:eastAsia="宋体"/>
          <w:b/>
          <w:i/>
          <w:sz w:val="28"/>
          <w:lang w:val="en-US" w:eastAsia="zh-CN"/>
        </w:rPr>
        <w:t>2</w:t>
      </w:r>
      <w:r>
        <w:rPr>
          <w:rFonts w:eastAsia="宋体"/>
          <w:b/>
          <w:i/>
          <w:sz w:val="28"/>
          <w:lang w:val="en-US" w:eastAsia="zh-CN"/>
        </w:rPr>
        <w:fldChar w:fldCharType="end"/>
      </w:r>
      <w:r>
        <w:rPr>
          <w:rFonts w:eastAsia="宋体"/>
          <w:b/>
          <w:i/>
          <w:sz w:val="28"/>
          <w:lang w:val="en-US" w:eastAsia="zh-CN"/>
        </w:rPr>
        <w:t>40xxxx</w:t>
      </w:r>
    </w:p>
    <w:p>
      <w:pPr>
        <w:pStyle w:val="81"/>
        <w:outlineLvl w:val="0"/>
        <w:rPr>
          <w:b/>
          <w:sz w:val="24"/>
        </w:rPr>
      </w:pPr>
      <w:r>
        <w:rPr>
          <w:b/>
          <w:sz w:val="24"/>
        </w:rPr>
        <w:t xml:space="preserve">Fukuoka, Japan, 20- </w:t>
      </w:r>
      <w:r>
        <w:fldChar w:fldCharType="begin"/>
      </w:r>
      <w:r>
        <w:instrText xml:space="preserve"> DOCPROPERTY  EndDate  \* MERGEFORMAT </w:instrText>
      </w:r>
      <w:r>
        <w:fldChar w:fldCharType="separate"/>
      </w:r>
      <w:r>
        <w:rPr>
          <w:b/>
          <w:sz w:val="24"/>
        </w:rPr>
        <w:t>24 May 2024</w:t>
      </w:r>
      <w:r>
        <w:rPr>
          <w:b/>
          <w:sz w:val="24"/>
        </w:rPr>
        <w:fldChar w:fldCharType="end"/>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604"/>
        <w:gridCol w:w="240"/>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trHeight w:val="288" w:hRule="atLeast"/>
        </w:trPr>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lang w:val="en-US" w:eastAsia="zh-CN"/>
              </w:rPr>
            </w:pPr>
            <w:r>
              <w:rPr>
                <w:rFonts w:hint="eastAsia"/>
                <w:b/>
                <w:sz w:val="28"/>
                <w:lang w:val="en-US" w:eastAsia="zh-CN"/>
              </w:rPr>
              <w:t>38.133</w:t>
            </w:r>
          </w:p>
        </w:tc>
        <w:tc>
          <w:tcPr>
            <w:tcW w:w="709" w:type="dxa"/>
          </w:tcPr>
          <w:p>
            <w:pPr>
              <w:pStyle w:val="81"/>
              <w:spacing w:after="0"/>
              <w:jc w:val="center"/>
            </w:pPr>
            <w:r>
              <w:rPr>
                <w:b/>
                <w:sz w:val="28"/>
              </w:rPr>
              <w:t>CR</w:t>
            </w:r>
          </w:p>
        </w:tc>
        <w:tc>
          <w:tcPr>
            <w:tcW w:w="1276" w:type="dxa"/>
            <w:shd w:val="pct30" w:color="FFFF00" w:fill="auto"/>
          </w:tcPr>
          <w:p>
            <w:pPr>
              <w:pStyle w:val="81"/>
              <w:spacing w:after="0"/>
              <w:jc w:val="center"/>
              <w:rPr>
                <w:lang w:val="en-US" w:eastAsia="zh-CN"/>
              </w:rPr>
            </w:pPr>
            <w:r>
              <w:rPr>
                <w:b/>
                <w:sz w:val="28"/>
                <w:lang w:val="en-US" w:eastAsia="zh-CN"/>
              </w:rPr>
              <w:t>Draft CR</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rFonts w:hint="eastAsia" w:eastAsia="宋体"/>
                <w:b/>
                <w:lang w:val="en-US" w:eastAsia="zh-CN"/>
              </w:rPr>
            </w:pPr>
            <w:r>
              <w:rPr>
                <w:rFonts w:hint="eastAsia" w:ascii="Arial" w:hAnsi="Arial"/>
                <w:b/>
                <w:sz w:val="28"/>
                <w:lang w:val="en-US" w:eastAsia="zh-CN"/>
              </w:rPr>
              <w:t>1</w:t>
            </w:r>
          </w:p>
        </w:tc>
        <w:tc>
          <w:tcPr>
            <w:tcW w:w="2410" w:type="dxa"/>
          </w:tcPr>
          <w:p>
            <w:pPr>
              <w:pStyle w:val="81"/>
              <w:tabs>
                <w:tab w:val="right" w:pos="1825"/>
              </w:tabs>
              <w:spacing w:after="0"/>
              <w:jc w:val="center"/>
            </w:pPr>
            <w:r>
              <w:rPr>
                <w:b/>
                <w:sz w:val="28"/>
                <w:szCs w:val="28"/>
              </w:rPr>
              <w:t>Current version:</w:t>
            </w:r>
          </w:p>
        </w:tc>
        <w:tc>
          <w:tcPr>
            <w:tcW w:w="1604" w:type="dxa"/>
            <w:shd w:val="pct30" w:color="FFFF00" w:fill="auto"/>
          </w:tcPr>
          <w:p>
            <w:pPr>
              <w:pStyle w:val="81"/>
              <w:spacing w:after="0"/>
              <w:jc w:val="center"/>
              <w:rPr>
                <w:sz w:val="28"/>
              </w:rPr>
            </w:pPr>
            <w:r>
              <w:rPr>
                <w:b/>
                <w:bCs/>
                <w:sz w:val="28"/>
                <w:szCs w:val="28"/>
                <w:lang w:eastAsia="zh-CN"/>
              </w:rPr>
              <w:t>18.</w:t>
            </w:r>
            <w:r>
              <w:rPr>
                <w:b/>
                <w:bCs/>
                <w:sz w:val="28"/>
                <w:szCs w:val="28"/>
                <w:lang w:val="en-US" w:eastAsia="zh-CN"/>
              </w:rPr>
              <w:t>5</w:t>
            </w:r>
            <w:r>
              <w:rPr>
                <w:b/>
                <w:bCs/>
                <w:sz w:val="28"/>
                <w:szCs w:val="28"/>
                <w:lang w:eastAsia="zh-CN"/>
              </w:rPr>
              <w:t>.0</w:t>
            </w:r>
          </w:p>
        </w:tc>
        <w:tc>
          <w:tcPr>
            <w:tcW w:w="240"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HELP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b/>
                <w:caps/>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pPr>
            <w:bookmarkStart w:id="0" w:name="OLE_LINK1"/>
            <w:r>
              <w:fldChar w:fldCharType="begin"/>
            </w:r>
            <w:r>
              <w:instrText xml:space="preserve"> DOCPROPERTY  CrTitle  \* MERGEFORMAT </w:instrText>
            </w:r>
            <w:r>
              <w:fldChar w:fldCharType="separate"/>
            </w:r>
            <w:r>
              <w:t>Draft CR</w:t>
            </w:r>
            <w:r>
              <w:rPr>
                <w:rFonts w:hint="eastAsia" w:eastAsia="宋体"/>
                <w:lang w:val="en-US" w:eastAsia="zh-CN"/>
              </w:rPr>
              <w:t>: C</w:t>
            </w:r>
            <w:r>
              <w:fldChar w:fldCharType="end"/>
            </w:r>
            <w:r>
              <w:rPr>
                <w:rFonts w:hint="eastAsia" w:eastAsia="宋体"/>
                <w:lang w:val="en-US" w:eastAsia="zh-CN"/>
              </w:rPr>
              <w:t>ell Re-selection for NR UE satellite access in RRC_IDLE state</w:t>
            </w:r>
            <w:bookmarkEnd w:id="0"/>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rPr>
                <w:rFonts w:hint="eastAsia"/>
                <w:lang w:val="en-US" w:eastAsia="zh-CN"/>
              </w:rPr>
              <w:t>ZTE Corporation</w:t>
            </w:r>
          </w:p>
        </w:tc>
      </w:tr>
      <w:tr>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R4</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pPr>
            <w:r>
              <w:rPr>
                <w:rFonts w:cs="Arial"/>
                <w:sz w:val="18"/>
                <w:szCs w:val="18"/>
                <w:lang w:eastAsia="ja-JP"/>
              </w:rPr>
              <w:t>NR_NTN_enh-Core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t>202</w:t>
            </w:r>
            <w:r>
              <w:rPr>
                <w:rFonts w:hint="eastAsia"/>
                <w:lang w:val="en-US" w:eastAsia="zh-CN"/>
              </w:rPr>
              <w:t>4</w:t>
            </w:r>
            <w:r>
              <w:t>-0</w:t>
            </w:r>
            <w:r>
              <w:rPr>
                <w:lang w:val="en-US" w:eastAsia="zh-CN"/>
              </w:rPr>
              <w:t>5</w:t>
            </w:r>
            <w:r>
              <w:t>-</w:t>
            </w:r>
            <w:r>
              <w:rPr>
                <w:rFonts w:hint="eastAsia"/>
                <w:lang w:val="en-US" w:eastAsia="zh-CN"/>
              </w:rPr>
              <w:t>0</w:t>
            </w:r>
            <w:r>
              <w:rPr>
                <w:lang w:val="en-US" w:eastAsia="zh-CN"/>
              </w:rPr>
              <w:t>9</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lang w:eastAsia="zh-CN"/>
              </w:rPr>
            </w:pPr>
            <w:r>
              <w:rPr>
                <w:lang w:val="en-US" w:eastAsia="zh-CN"/>
              </w:rPr>
              <w:t>B</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rPr>
                <w:rFonts w:hint="eastAsia"/>
                <w:lang w:val="en-US" w:eastAsia="zh-CN"/>
              </w:rP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To supplement the contents related to the earth-moving cell scenario.</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rPr>
                <w:rFonts w:eastAsia="宋体"/>
                <w:lang w:val="en-US" w:eastAsia="zh-CN"/>
              </w:rPr>
            </w:pPr>
            <w:r>
              <w:rPr>
                <w:rFonts w:hint="eastAsia" w:eastAsia="宋体"/>
                <w:lang w:val="en-US" w:eastAsia="zh-CN"/>
              </w:rPr>
              <w:t>Supplement the contents related to the earth-moving cell scenario, including the time-based and location-based method.</w:t>
            </w:r>
          </w:p>
        </w:tc>
      </w:tr>
      <w:tr>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pPr>
            <w:r>
              <w:rPr>
                <w:rFonts w:hint="eastAsia" w:eastAsia="宋体"/>
                <w:lang w:val="en-US" w:eastAsia="zh-CN"/>
              </w:rPr>
              <w:t>The cell re-selection related requirements of earth-moving cell scenario will be vague for RAN4.</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b/>
                <w:caps/>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tabs>
          <w:tab w:val="right" w:pos="9639"/>
        </w:tabs>
        <w:spacing w:after="0"/>
        <w:rPr>
          <w:sz w:val="8"/>
          <w:szCs w:val="8"/>
        </w:rPr>
      </w:pPr>
    </w:p>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sectPr>
      </w:pPr>
    </w:p>
    <w:p>
      <w:pPr>
        <w:rPr>
          <w:ins w:id="0" w:author="ZTE Derrick" w:date="2024-05-23T08:20:14Z"/>
          <w:b/>
          <w:bCs/>
        </w:rPr>
      </w:pPr>
      <w:ins w:id="1" w:author="ZTE Derrick" w:date="2024-05-23T08:20:14Z">
        <w:r>
          <w:rPr>
            <w:b/>
            <w:bCs/>
            <w:color w:val="FF0000"/>
          </w:rPr>
          <w:t xml:space="preserve">&lt;START OF CHANGE </w:t>
        </w:r>
      </w:ins>
      <w:ins w:id="2" w:author="ZTE Derrick" w:date="2024-05-23T16:57:41Z">
        <w:r>
          <w:rPr>
            <w:rFonts w:hint="eastAsia" w:eastAsia="宋体"/>
            <w:b/>
            <w:bCs/>
            <w:color w:val="FF0000"/>
            <w:lang w:val="en-US" w:eastAsia="zh-CN"/>
          </w:rPr>
          <w:t>1</w:t>
        </w:r>
      </w:ins>
      <w:ins w:id="3" w:author="ZTE Derrick" w:date="2024-05-23T08:20:14Z">
        <w:r>
          <w:rPr>
            <w:b/>
            <w:bCs/>
            <w:color w:val="FF0000"/>
          </w:rPr>
          <w:t>&gt;</w:t>
        </w:r>
      </w:ins>
    </w:p>
    <w:p>
      <w:pPr>
        <w:pStyle w:val="4"/>
        <w:rPr>
          <w:ins w:id="4" w:author="ZTE Derrick" w:date="2024-05-23T08:20:14Z"/>
          <w:lang w:val="en-US" w:eastAsia="ko-KR"/>
        </w:rPr>
      </w:pPr>
      <w:ins w:id="5" w:author="ZTE Derrick" w:date="2024-05-23T08:20:14Z">
        <w:r>
          <w:rPr>
            <w:lang w:val="en-US" w:eastAsia="ko-KR"/>
          </w:rPr>
          <w:t>4.2.3</w:t>
        </w:r>
      </w:ins>
      <w:ins w:id="6" w:author="ZTE Derrick" w:date="2024-05-23T08:20:14Z">
        <w:r>
          <w:rPr>
            <w:lang w:val="en-US" w:eastAsia="ko-KR"/>
          </w:rPr>
          <w:tab/>
        </w:r>
      </w:ins>
      <w:ins w:id="7" w:author="ZTE Derrick" w:date="2024-05-23T08:20:14Z">
        <w:r>
          <w:rPr>
            <w:lang w:val="en-US" w:eastAsia="ko-KR"/>
          </w:rPr>
          <w:t>Cell Reselection with NTN carrier</w:t>
        </w:r>
      </w:ins>
    </w:p>
    <w:p>
      <w:pPr>
        <w:pStyle w:val="75"/>
        <w:ind w:left="0" w:firstLine="0"/>
        <w:rPr>
          <w:ins w:id="9" w:author="ZTE Derrick" w:date="2024-05-23T08:20:14Z"/>
        </w:rPr>
        <w:pPrChange w:id="8" w:author="Derrick (ZTE)" w:date="2024-04-19T09:23:00Z">
          <w:pPr/>
        </w:pPrChange>
      </w:pPr>
      <w:ins w:id="10" w:author="ZTE Derrick" w:date="2024-05-23T08:20:14Z">
        <w:r>
          <w:rPr>
            <w:lang w:val="en-US" w:eastAsia="zh-CN"/>
          </w:rPr>
          <w:t>T</w:t>
        </w:r>
      </w:ins>
      <w:ins w:id="11" w:author="ZTE Derrick" w:date="2024-05-23T08:20:14Z">
        <w:r>
          <w:rPr>
            <w:lang w:eastAsia="zh-CN"/>
          </w:rPr>
          <w:t xml:space="preserve">his clasue </w:t>
        </w:r>
      </w:ins>
      <w:ins w:id="12" w:author="ZTE Derrick" w:date="2024-05-23T13:12:03Z">
        <w:r>
          <w:rPr>
            <w:rFonts w:hint="eastAsia"/>
            <w:lang w:val="en-US" w:eastAsia="zh-CN"/>
          </w:rPr>
          <w:t>a</w:t>
        </w:r>
      </w:ins>
      <w:ins w:id="13" w:author="ZTE Derrick" w:date="2024-05-23T13:12:04Z">
        <w:r>
          <w:rPr>
            <w:rFonts w:hint="eastAsia"/>
            <w:lang w:val="en-US" w:eastAsia="zh-CN"/>
          </w:rPr>
          <w:t>ppl</w:t>
        </w:r>
      </w:ins>
      <w:ins w:id="14" w:author="ZTE Derrick" w:date="2024-05-23T13:12:05Z">
        <w:r>
          <w:rPr>
            <w:rFonts w:hint="eastAsia"/>
            <w:lang w:val="en-US" w:eastAsia="zh-CN"/>
          </w:rPr>
          <w:t>ies</w:t>
        </w:r>
      </w:ins>
      <w:ins w:id="15" w:author="ZTE Derrick" w:date="2024-05-23T13:12:06Z">
        <w:r>
          <w:rPr>
            <w:rFonts w:hint="eastAsia"/>
            <w:lang w:val="en-US" w:eastAsia="zh-CN"/>
          </w:rPr>
          <w:t xml:space="preserve"> for</w:t>
        </w:r>
      </w:ins>
      <w:ins w:id="16" w:author="ZTE Derrick" w:date="2024-05-23T08:20:14Z">
        <w:r>
          <w:rPr>
            <w:lang w:eastAsia="zh-CN"/>
          </w:rPr>
          <w:t xml:space="preserve"> </w:t>
        </w:r>
      </w:ins>
      <w:ins w:id="17" w:author="ZTE Derrick" w:date="2024-05-23T13:12:09Z">
        <w:r>
          <w:rPr>
            <w:rFonts w:hint="eastAsia"/>
            <w:lang w:val="en-US" w:eastAsia="zh-CN"/>
          </w:rPr>
          <w:t xml:space="preserve"> </w:t>
        </w:r>
      </w:ins>
      <w:ins w:id="18" w:author="ZTE Derrick" w:date="2024-05-23T08:20:14Z">
        <w:r>
          <w:rPr>
            <w:lang w:eastAsia="zh-CN"/>
          </w:rPr>
          <w:t>the inter-frequency cell reselection from TN to NTN only in FR1-NTN since the scenario where TN and NTN cells are in the same frequency is deprioritized.</w:t>
        </w:r>
      </w:ins>
      <w:ins w:id="19" w:author="ZTE Derrick" w:date="2024-05-23T08:20:14Z">
        <w:r>
          <w:rPr/>
          <w:t xml:space="preserve"> In the requirements of clause 4.2.3, the requirements apply provided that network provides SIB19</w:t>
        </w:r>
      </w:ins>
      <w:ins w:id="20" w:author="ZTE Derrick" w:date="2024-05-23T08:20:14Z">
        <w:r>
          <w:rPr>
            <w:rFonts w:hint="eastAsia" w:eastAsia="宋体"/>
            <w:lang w:val="en-US" w:eastAsia="zh-CN"/>
          </w:rPr>
          <w:t xml:space="preserve"> and UE shall be configured with TN and NTN carrier</w:t>
        </w:r>
      </w:ins>
      <w:ins w:id="21" w:author="ZTE Derrick" w:date="2024-05-23T08:20:14Z">
        <w:r>
          <w:rPr/>
          <w:t>. UE is not required to ensure having a valid version of SIB19 and the exact time of reacquiring SIB19 is up to UE implementation.</w:t>
        </w:r>
      </w:ins>
    </w:p>
    <w:p>
      <w:pPr>
        <w:pStyle w:val="5"/>
        <w:rPr>
          <w:ins w:id="23" w:author="ZTE Derrick" w:date="2024-05-23T08:20:14Z"/>
          <w:lang w:eastAsia="zh-CN"/>
        </w:rPr>
        <w:pPrChange w:id="22" w:author="Derrick (ZTE)" w:date="2024-03-18T15:19:00Z">
          <w:pPr/>
        </w:pPrChange>
      </w:pPr>
      <w:ins w:id="24" w:author="ZTE Derrick" w:date="2024-05-23T08:20:14Z">
        <w:r>
          <w:rPr>
            <w:lang w:eastAsia="zh-CN"/>
          </w:rPr>
          <w:t>4.2.3.1</w:t>
        </w:r>
      </w:ins>
      <w:ins w:id="25" w:author="ZTE Derrick" w:date="2024-05-23T08:20:14Z">
        <w:r>
          <w:rPr>
            <w:lang w:eastAsia="zh-CN"/>
          </w:rPr>
          <w:tab/>
        </w:r>
      </w:ins>
      <w:ins w:id="26" w:author="ZTE Derrick" w:date="2024-05-23T08:20:14Z">
        <w:r>
          <w:rPr>
            <w:lang w:eastAsia="zh-CN"/>
          </w:rPr>
          <w:tab/>
        </w:r>
      </w:ins>
      <w:ins w:id="27" w:author="ZTE Derrick" w:date="2024-05-23T08:20:14Z">
        <w:r>
          <w:rPr>
            <w:lang w:eastAsia="zh-CN"/>
          </w:rPr>
          <w:t>Measurements of inter-frequency NR cells</w:t>
        </w:r>
      </w:ins>
    </w:p>
    <w:p>
      <w:pPr>
        <w:rPr>
          <w:ins w:id="28" w:author="ZTE Derrick" w:date="2024-05-23T08:20:14Z"/>
        </w:rPr>
      </w:pPr>
      <w:ins w:id="29" w:author="ZTE Derrick" w:date="2024-05-23T08:20:14Z">
        <w:r>
          <w:rPr/>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pPr>
        <w:rPr>
          <w:ins w:id="30" w:author="ZTE Derrick" w:date="2024-05-23T08:20:14Z"/>
        </w:rPr>
      </w:pPr>
      <w:ins w:id="31" w:author="ZTE Derrick" w:date="2024-05-23T08:20:14Z">
        <w:r>
          <w:rPr/>
          <w:t>If Srxlev &gt; S</w:t>
        </w:r>
      </w:ins>
      <w:ins w:id="32" w:author="ZTE Derrick" w:date="2024-05-23T08:20:14Z">
        <w:r>
          <w:rPr>
            <w:vertAlign w:val="subscript"/>
          </w:rPr>
          <w:t>nonIntraSearchP</w:t>
        </w:r>
      </w:ins>
      <w:ins w:id="33" w:author="ZTE Derrick" w:date="2024-05-23T08:20:14Z">
        <w:r>
          <w:rPr/>
          <w:t xml:space="preserve"> and Squal &gt; S</w:t>
        </w:r>
      </w:ins>
      <w:ins w:id="34" w:author="ZTE Derrick" w:date="2024-05-23T08:20:14Z">
        <w:r>
          <w:rPr>
            <w:vertAlign w:val="subscript"/>
          </w:rPr>
          <w:t>nonIntraSearchQ</w:t>
        </w:r>
      </w:ins>
      <w:ins w:id="35" w:author="ZTE Derrick" w:date="2024-05-23T08:20:14Z">
        <w:r>
          <w:rPr/>
          <w:t xml:space="preserve">, </w:t>
        </w:r>
      </w:ins>
      <w:ins w:id="36" w:author="ZTE Derrick" w:date="2024-05-23T08:20:14Z">
        <w:del w:id="37" w:author="ZTE Derrick" w:date="2024-05-23T08:05:57Z">
          <w:r>
            <w:rPr/>
            <w:delText xml:space="preserve">and the distance between UE and serving cell reference location is smaller than </w:delText>
          </w:r>
        </w:del>
      </w:ins>
      <w:ins w:id="38" w:author="ZTE Derrick" w:date="2024-05-23T08:20:14Z">
        <w:del w:id="39" w:author="ZTE Derrick" w:date="2024-05-23T08:05:57Z">
          <w:r>
            <w:rPr>
              <w:i/>
            </w:rPr>
            <w:delText>distanceThresh</w:delText>
          </w:r>
        </w:del>
      </w:ins>
      <w:ins w:id="40" w:author="ZTE Derrick" w:date="2024-05-23T08:20:14Z">
        <w:del w:id="41" w:author="ZTE Derrick" w:date="2024-05-23T08:05:57Z">
          <w:r>
            <w:rPr/>
            <w:delText xml:space="preserve"> if </w:delText>
          </w:r>
        </w:del>
      </w:ins>
      <w:ins w:id="42" w:author="ZTE Derrick" w:date="2024-05-23T08:20:14Z">
        <w:del w:id="43" w:author="ZTE Derrick" w:date="2024-05-23T08:05:57Z">
          <w:r>
            <w:rPr>
              <w:i/>
            </w:rPr>
            <w:delText>distanceThresh</w:delText>
          </w:r>
        </w:del>
      </w:ins>
      <w:ins w:id="44" w:author="ZTE Derrick" w:date="2024-05-23T08:20:14Z">
        <w:del w:id="45" w:author="ZTE Derrick" w:date="2024-05-23T08:05:57Z">
          <w:r>
            <w:rPr/>
            <w:delText xml:space="preserve"> is configured and UE has location information</w:delText>
          </w:r>
        </w:del>
      </w:ins>
      <w:ins w:id="46" w:author="ZTE Derrick" w:date="2024-05-23T08:20:14Z">
        <w:r>
          <w:rPr/>
          <w:t>, then the UE shall search for inter-frequency layers of higher priority at least every T</w:t>
        </w:r>
      </w:ins>
      <w:ins w:id="47" w:author="ZTE Derrick" w:date="2024-05-23T08:20:14Z">
        <w:r>
          <w:rPr>
            <w:vertAlign w:val="subscript"/>
          </w:rPr>
          <w:t xml:space="preserve">higher_priority_search </w:t>
        </w:r>
      </w:ins>
      <w:ins w:id="48" w:author="ZTE Derrick" w:date="2024-05-23T08:20:14Z">
        <w:r>
          <w:rPr/>
          <w:t>where T</w:t>
        </w:r>
      </w:ins>
      <w:ins w:id="49" w:author="ZTE Derrick" w:date="2024-05-23T08:20:14Z">
        <w:r>
          <w:rPr>
            <w:vertAlign w:val="subscript"/>
          </w:rPr>
          <w:t>higher_priority_search</w:t>
        </w:r>
      </w:ins>
      <w:ins w:id="50" w:author="ZTE Derrick" w:date="2024-05-23T08:20:14Z">
        <w:r>
          <w:rPr/>
          <w:t xml:space="preserve"> is described in clause 4.2C.2.9.</w:t>
        </w:r>
      </w:ins>
    </w:p>
    <w:p>
      <w:pPr>
        <w:rPr>
          <w:ins w:id="51" w:author="ZTE Derrick" w:date="2024-05-23T08:20:14Z"/>
          <w:rFonts w:cs="v4.2.0"/>
        </w:rPr>
      </w:pPr>
      <w:ins w:id="52" w:author="ZTE Derrick" w:date="2024-05-23T08:20:14Z">
        <w:r>
          <w:rPr/>
          <w:t xml:space="preserve">If Srxlev </w:t>
        </w:r>
      </w:ins>
      <w:ins w:id="53" w:author="ZTE Derrick" w:date="2024-05-23T08:20:14Z">
        <w:r>
          <w:rPr>
            <w:lang w:val="en-US"/>
          </w:rPr>
          <w:t>≤</w:t>
        </w:r>
      </w:ins>
      <w:ins w:id="54" w:author="ZTE Derrick" w:date="2024-05-23T08:20:14Z">
        <w:r>
          <w:rPr/>
          <w:t xml:space="preserve"> S</w:t>
        </w:r>
      </w:ins>
      <w:ins w:id="55" w:author="ZTE Derrick" w:date="2024-05-23T08:20:14Z">
        <w:r>
          <w:rPr>
            <w:vertAlign w:val="subscript"/>
          </w:rPr>
          <w:t>nonIntraSearchP</w:t>
        </w:r>
      </w:ins>
      <w:ins w:id="56" w:author="ZTE Derrick" w:date="2024-05-23T08:20:14Z">
        <w:r>
          <w:rPr/>
          <w:t xml:space="preserve"> or Squal </w:t>
        </w:r>
      </w:ins>
      <w:ins w:id="57" w:author="ZTE Derrick" w:date="2024-05-23T08:20:14Z">
        <w:r>
          <w:rPr>
            <w:lang w:val="en-US"/>
          </w:rPr>
          <w:t>≤</w:t>
        </w:r>
      </w:ins>
      <w:ins w:id="58" w:author="ZTE Derrick" w:date="2024-05-23T08:20:14Z">
        <w:r>
          <w:rPr/>
          <w:t xml:space="preserve"> S</w:t>
        </w:r>
      </w:ins>
      <w:ins w:id="59" w:author="ZTE Derrick" w:date="2024-05-23T08:20:14Z">
        <w:r>
          <w:rPr>
            <w:vertAlign w:val="subscript"/>
          </w:rPr>
          <w:t>nonIntraSearchQ</w:t>
        </w:r>
      </w:ins>
      <w:ins w:id="60" w:author="ZTE Derrick" w:date="2024-05-23T08:20:14Z">
        <w:r>
          <w:rPr/>
          <w:t>,</w:t>
        </w:r>
      </w:ins>
      <w:ins w:id="61" w:author="ZTE Derrick" w:date="2024-05-23T08:20:14Z">
        <w:r>
          <w:rPr>
            <w:rFonts w:hint="eastAsia" w:eastAsia="宋体"/>
            <w:lang w:val="en-US" w:eastAsia="zh-CN"/>
          </w:rPr>
          <w:t xml:space="preserve"> </w:t>
        </w:r>
      </w:ins>
      <w:ins w:id="62" w:author="ZTE Derrick" w:date="2024-05-23T08:20:14Z">
        <w:del w:id="63" w:author="ZTE Derrick" w:date="2024-05-23T08:06:03Z">
          <w:r>
            <w:rPr/>
            <w:delText xml:space="preserve"> or the distance between UE and serving cell reference location is larger than </w:delText>
          </w:r>
        </w:del>
      </w:ins>
      <w:ins w:id="64" w:author="ZTE Derrick" w:date="2024-05-23T08:20:14Z">
        <w:del w:id="65" w:author="ZTE Derrick" w:date="2024-05-23T08:06:03Z">
          <w:r>
            <w:rPr>
              <w:i/>
            </w:rPr>
            <w:delText>distanceThresh</w:delText>
          </w:r>
        </w:del>
      </w:ins>
      <w:ins w:id="66" w:author="ZTE Derrick" w:date="2024-05-23T08:20:14Z">
        <w:del w:id="67" w:author="ZTE Derrick" w:date="2024-05-23T08:06:03Z">
          <w:r>
            <w:rPr/>
            <w:delText xml:space="preserve"> if </w:delText>
          </w:r>
        </w:del>
      </w:ins>
      <w:ins w:id="68" w:author="ZTE Derrick" w:date="2024-05-23T08:20:14Z">
        <w:del w:id="69" w:author="ZTE Derrick" w:date="2024-05-23T08:06:03Z">
          <w:r>
            <w:rPr>
              <w:i/>
            </w:rPr>
            <w:delText>distanceThresh</w:delText>
          </w:r>
        </w:del>
      </w:ins>
      <w:ins w:id="70" w:author="ZTE Derrick" w:date="2024-05-23T08:20:14Z">
        <w:del w:id="71" w:author="ZTE Derrick" w:date="2024-05-23T08:06:03Z">
          <w:r>
            <w:rPr/>
            <w:delText xml:space="preserve"> is configured and UE has location information, </w:delText>
          </w:r>
        </w:del>
      </w:ins>
      <w:ins w:id="72" w:author="ZTE Derrick" w:date="2024-05-23T08:20:14Z">
        <w:r>
          <w:rPr/>
          <w:t>then the UE shall search for and measure inter-frequency layers of higher, equal or lower priority in preparation for possible reselection.</w:t>
        </w:r>
      </w:ins>
      <w:ins w:id="73" w:author="ZTE Derrick" w:date="2024-05-23T08:20:14Z">
        <w:del w:id="74" w:author="ZTE Derrick" w:date="2024-05-23T08:06:25Z">
          <w:r>
            <w:rPr/>
            <w:delText xml:space="preserve"> The requirements apply provided that the distance exceeds the </w:delText>
          </w:r>
        </w:del>
      </w:ins>
      <w:ins w:id="75" w:author="ZTE Derrick" w:date="2024-05-23T08:20:14Z">
        <w:del w:id="76" w:author="ZTE Derrick" w:date="2024-05-23T08:06:25Z">
          <w:r>
            <w:rPr>
              <w:i/>
            </w:rPr>
            <w:delText>distanceThresh</w:delText>
          </w:r>
        </w:del>
      </w:ins>
      <w:ins w:id="77" w:author="ZTE Derrick" w:date="2024-05-23T08:20:14Z">
        <w:del w:id="78" w:author="ZTE Derrick" w:date="2024-05-23T08:06:25Z">
          <w:r>
            <w:rPr/>
            <w:delText xml:space="preserve"> by a margin of 50 m.</w:delText>
          </w:r>
        </w:del>
      </w:ins>
      <w:ins w:id="79" w:author="ZTE Derrick" w:date="2024-05-23T08:20:14Z">
        <w:r>
          <w:rPr/>
          <w:t xml:space="preserve"> In this scenario, the minimum rate at which the UE is required to search for and measure higher priority layers shall be the same as that defined below in this clause.</w:t>
        </w:r>
      </w:ins>
    </w:p>
    <w:p>
      <w:pPr>
        <w:rPr>
          <w:ins w:id="80" w:author="ZTE Derrick" w:date="2024-05-23T08:20:14Z"/>
          <w:rFonts w:cs="v4.2.0"/>
        </w:rPr>
      </w:pPr>
      <w:ins w:id="81" w:author="ZTE Derrick" w:date="2024-05-23T08:20:14Z">
        <w:r>
          <w:rPr>
            <w:rFonts w:cs="v4.2.0"/>
          </w:rPr>
          <w:t>The UE shall be able to evaluate whether a newly detectable inter-frequency cell meets the reselection criteria defined in TS3</w:t>
        </w:r>
      </w:ins>
      <w:ins w:id="82" w:author="ZTE Derrick" w:date="2024-05-23T08:20:14Z">
        <w:r>
          <w:rPr>
            <w:rFonts w:cs="v4.2.0"/>
            <w:lang w:eastAsia="zh-CN"/>
          </w:rPr>
          <w:t>8</w:t>
        </w:r>
      </w:ins>
      <w:ins w:id="83" w:author="ZTE Derrick" w:date="2024-05-23T08:20:14Z">
        <w:r>
          <w:rPr>
            <w:rFonts w:cs="v4.2.0"/>
          </w:rPr>
          <w:t xml:space="preserve">.304 [1] within </w:t>
        </w:r>
      </w:ins>
      <w:ins w:id="84" w:author="ZTE Derrick" w:date="2024-05-23T08:20:14Z">
        <w:r>
          <w:rPr>
            <w:rFonts w:eastAsia="等线"/>
            <w:i/>
            <w:highlight w:val="yellow"/>
            <w:lang w:val="en-US" w:eastAsia="zh-CN"/>
            <w:rPrChange w:id="85" w:author="Derrick (ZTE)" w:date="2024-03-18T15:28:00Z">
              <w:rPr>
                <w:rFonts w:eastAsia="等线"/>
                <w:lang w:val="en-US" w:eastAsia="zh-CN"/>
              </w:rPr>
            </w:rPrChange>
          </w:rPr>
          <w:t>K</w:t>
        </w:r>
      </w:ins>
      <w:ins w:id="86" w:author="ZTE Derrick" w:date="2024-05-23T08:20:14Z">
        <w:r>
          <w:rPr>
            <w:rFonts w:eastAsia="等线"/>
            <w:i/>
            <w:highlight w:val="yellow"/>
            <w:vertAlign w:val="subscript"/>
            <w:lang w:val="en-US" w:eastAsia="zh-CN"/>
            <w:rPrChange w:id="87" w:author="Derrick (ZTE)" w:date="2024-03-18T15:28:00Z">
              <w:rPr>
                <w:rFonts w:eastAsia="等线"/>
                <w:vertAlign w:val="subscript"/>
                <w:lang w:val="en-US" w:eastAsia="zh-CN"/>
              </w:rPr>
            </w:rPrChange>
          </w:rPr>
          <w:t>carrier_TN</w:t>
        </w:r>
      </w:ins>
      <w:ins w:id="88" w:author="ZTE Derrick" w:date="2024-05-23T08:20:14Z">
        <w:r>
          <w:rPr>
            <w:rFonts w:cs="v4.2.0"/>
            <w:highlight w:val="yellow"/>
            <w:lang w:val="en-US"/>
            <w:rPrChange w:id="89" w:author="Derrick (ZTE)" w:date="2024-03-18T15:28:00Z">
              <w:rPr>
                <w:rFonts w:cs="v4.2.0"/>
                <w:lang w:val="en-US"/>
              </w:rPr>
            </w:rPrChange>
          </w:rPr>
          <w:t xml:space="preserve">* </w:t>
        </w:r>
      </w:ins>
      <w:ins w:id="90" w:author="ZTE Derrick" w:date="2024-05-23T08:20:14Z">
        <w:r>
          <w:rPr>
            <w:rFonts w:eastAsia="等线"/>
            <w:highlight w:val="yellow"/>
            <w:lang w:val="en-US" w:eastAsia="zh-CN"/>
            <w:rPrChange w:id="91" w:author="Derrick (ZTE)" w:date="2024-03-18T15:28:00Z">
              <w:rPr>
                <w:rFonts w:eastAsia="等线"/>
                <w:lang w:val="en-US" w:eastAsia="zh-CN"/>
              </w:rPr>
            </w:rPrChange>
          </w:rPr>
          <w:t>T</w:t>
        </w:r>
      </w:ins>
      <w:ins w:id="92" w:author="ZTE Derrick" w:date="2024-05-23T08:20:14Z">
        <w:r>
          <w:rPr>
            <w:rFonts w:eastAsia="等线"/>
            <w:highlight w:val="yellow"/>
            <w:vertAlign w:val="subscript"/>
            <w:lang w:val="en-US" w:eastAsia="zh-CN"/>
            <w:rPrChange w:id="93" w:author="Derrick (ZTE)" w:date="2024-03-18T15:28:00Z">
              <w:rPr>
                <w:rFonts w:eastAsia="等线"/>
                <w:vertAlign w:val="subscript"/>
                <w:lang w:val="en-US" w:eastAsia="zh-CN"/>
              </w:rPr>
            </w:rPrChange>
          </w:rPr>
          <w:t>detect,NR_Inter_TN</w:t>
        </w:r>
      </w:ins>
      <w:ins w:id="94" w:author="ZTE Derrick" w:date="2024-05-23T08:20:14Z">
        <w:r>
          <w:rPr>
            <w:rFonts w:eastAsia="等线"/>
            <w:highlight w:val="yellow"/>
            <w:lang w:val="en-US" w:eastAsia="zh-CN"/>
            <w:rPrChange w:id="95" w:author="Derrick (ZTE)" w:date="2024-03-18T15:28:00Z">
              <w:rPr>
                <w:rFonts w:eastAsia="等线"/>
                <w:lang w:val="en-US" w:eastAsia="zh-CN"/>
              </w:rPr>
            </w:rPrChange>
          </w:rPr>
          <w:t xml:space="preserve"> +</w:t>
        </w:r>
      </w:ins>
      <w:ins w:id="96" w:author="ZTE Derrick" w:date="2024-05-23T08:20:14Z">
        <w:r>
          <w:rPr>
            <w:rFonts w:cs="v4.2.0"/>
            <w:highlight w:val="yellow"/>
            <w:rPrChange w:id="97" w:author="Derrick (ZTE)" w:date="2024-03-18T15:28:00Z">
              <w:rPr>
                <w:rFonts w:cs="v4.2.0"/>
              </w:rPr>
            </w:rPrChange>
          </w:rPr>
          <w:t xml:space="preserve"> </w:t>
        </w:r>
      </w:ins>
      <m:oMath>
        <m:nary>
          <m:naryPr>
            <m:chr m:val="∑"/>
            <m:limLoc m:val="subSup"/>
            <m:ctrlPr>
              <w:ins w:id="98" w:author="ZTE Derrick" w:date="2024-05-23T08:20:14Z">
                <w:rPr>
                  <w:rFonts w:ascii="Cambria Math" w:hAnsi="Cambria Math" w:cs="v4.2.0"/>
                  <w:highlight w:val="yellow"/>
                </w:rPr>
              </w:ins>
            </m:ctrlPr>
          </m:naryPr>
          <m:sub>
            <w:ins w:id="99" w:author="ZTE Derrick" w:date="2024-05-23T08:20:14Z">
              <m:r>
                <m:rPr/>
                <w:rPr>
                  <w:rFonts w:ascii="Cambria Math" w:hAnsi="Cambria Math" w:cs="v4.2.0"/>
                  <w:highlight w:val="yellow"/>
                  <w:rPrChange w:id="100" w:author="Derrick (ZTE)" w:date="2024-03-18T15:29:00Z">
                    <w:rPr>
                      <w:rFonts w:ascii="Cambria Math" w:hAnsi="Cambria Math" w:cs="v4.2.0"/>
                    </w:rPr>
                  </w:rPrChange>
                </w:rPr>
                <m:t>i=1</m:t>
              </m:r>
            </w:ins>
            <m:ctrlPr>
              <w:ins w:id="101" w:author="ZTE Derrick" w:date="2024-05-23T08:20:14Z">
                <w:rPr>
                  <w:rFonts w:ascii="Cambria Math" w:hAnsi="Cambria Math" w:cs="v4.2.0"/>
                  <w:highlight w:val="yellow"/>
                </w:rPr>
              </w:ins>
            </m:ctrlPr>
          </m:sub>
          <m:sup>
            <m:sSub>
              <m:sSubPr>
                <m:ctrlPr>
                  <w:ins w:id="102" w:author="ZTE Derrick" w:date="2024-05-23T08:20:14Z">
                    <w:rPr>
                      <w:rFonts w:ascii="Cambria Math" w:hAnsi="Cambria Math" w:cs="v4.2.0"/>
                      <w:i/>
                      <w:highlight w:val="yellow"/>
                    </w:rPr>
                  </w:ins>
                </m:ctrlPr>
              </m:sSubPr>
              <m:e>
                <w:ins w:id="103" w:author="ZTE Derrick" w:date="2024-05-23T08:20:14Z">
                  <m:r>
                    <m:rPr/>
                    <w:rPr>
                      <w:rFonts w:ascii="Cambria Math" w:hAnsi="Cambria Math" w:cs="v4.2.0"/>
                      <w:highlight w:val="yellow"/>
                      <w:rPrChange w:id="104" w:author="Derrick (ZTE)" w:date="2024-03-18T15:29:00Z">
                        <w:rPr>
                          <w:rFonts w:ascii="Cambria Math" w:hAnsi="Cambria Math" w:cs="v4.2.0"/>
                        </w:rPr>
                      </w:rPrChange>
                    </w:rPr>
                    <m:t>K</m:t>
                  </m:r>
                </w:ins>
                <m:ctrlPr>
                  <w:ins w:id="105" w:author="ZTE Derrick" w:date="2024-05-23T08:20:14Z">
                    <w:rPr>
                      <w:rFonts w:ascii="Cambria Math" w:hAnsi="Cambria Math" w:cs="v4.2.0"/>
                      <w:i/>
                      <w:highlight w:val="yellow"/>
                    </w:rPr>
                  </w:ins>
                </m:ctrlPr>
              </m:e>
              <m:sub>
                <w:ins w:id="106" w:author="ZTE Derrick" w:date="2024-05-23T08:20:14Z">
                  <m:r>
                    <m:rPr/>
                    <w:rPr>
                      <w:rFonts w:ascii="Cambria Math" w:hAnsi="Cambria Math" w:cs="v4.2.0"/>
                      <w:highlight w:val="yellow"/>
                      <w:rPrChange w:id="107" w:author="Derrick (ZTE)" w:date="2024-03-18T15:29:00Z">
                        <w:rPr>
                          <w:rFonts w:ascii="Cambria Math" w:hAnsi="Cambria Math" w:cs="v4.2.0"/>
                        </w:rPr>
                      </w:rPrChange>
                    </w:rPr>
                    <m:t>carrier</m:t>
                  </m:r>
                </w:ins>
                <w:ins w:id="108" w:author="ZTE Derrick" w:date="2024-05-23T17:03:46Z">
                  <m:r>
                    <m:rPr/>
                    <w:rPr>
                      <w:rFonts w:hint="default" w:ascii="Cambria Math" w:hAnsi="Cambria Math" w:eastAsia="宋体" w:cs="v4.2.0"/>
                      <w:highlight w:val="yellow"/>
                      <w:lang w:val="en-US" w:eastAsia="zh-CN"/>
                    </w:rPr>
                    <m:t>_</m:t>
                  </m:r>
                </w:ins>
                <w:ins w:id="109" w:author="ZTE Derrick" w:date="2024-05-23T17:03:47Z">
                  <m:r>
                    <m:rPr/>
                    <w:rPr>
                      <w:rFonts w:hint="default" w:ascii="Cambria Math" w:hAnsi="Cambria Math" w:eastAsia="宋体" w:cs="v4.2.0"/>
                      <w:highlight w:val="yellow"/>
                      <w:lang w:val="en-US" w:eastAsia="zh-CN"/>
                    </w:rPr>
                    <m:t>N</m:t>
                  </m:r>
                </w:ins>
                <w:ins w:id="110" w:author="ZTE Derrick" w:date="2024-05-23T17:03:48Z">
                  <m:r>
                    <m:rPr/>
                    <w:rPr>
                      <w:rFonts w:hint="default" w:ascii="Cambria Math" w:hAnsi="Cambria Math" w:eastAsia="宋体" w:cs="v4.2.0"/>
                      <w:highlight w:val="yellow"/>
                      <w:lang w:val="en-US" w:eastAsia="zh-CN"/>
                    </w:rPr>
                    <m:t>TN</m:t>
                  </m:r>
                </w:ins>
                <m:ctrlPr>
                  <w:ins w:id="111" w:author="ZTE Derrick" w:date="2024-05-23T08:20:14Z">
                    <w:rPr>
                      <w:rFonts w:ascii="Cambria Math" w:hAnsi="Cambria Math" w:cs="v4.2.0"/>
                      <w:i/>
                      <w:highlight w:val="yellow"/>
                    </w:rPr>
                  </w:ins>
                </m:ctrlPr>
              </m:sub>
            </m:sSub>
            <m:ctrlPr>
              <w:ins w:id="112" w:author="ZTE Derrick" w:date="2024-05-23T08:20:14Z">
                <w:rPr>
                  <w:rFonts w:ascii="Cambria Math" w:hAnsi="Cambria Math" w:cs="v4.2.0"/>
                  <w:highlight w:val="yellow"/>
                </w:rPr>
              </w:ins>
            </m:ctrlPr>
          </m:sup>
          <m:e>
            <m:sSub>
              <m:sSubPr>
                <m:ctrlPr>
                  <w:ins w:id="113" w:author="ZTE Derrick" w:date="2024-05-23T08:20:14Z">
                    <w:rPr>
                      <w:rFonts w:ascii="Cambria Math" w:hAnsi="Cambria Math" w:cs="v4.2.0"/>
                      <w:i/>
                      <w:highlight w:val="yellow"/>
                    </w:rPr>
                  </w:ins>
                </m:ctrlPr>
              </m:sSubPr>
              <m:e>
                <w:ins w:id="114" w:author="ZTE Derrick" w:date="2024-05-23T08:20:14Z">
                  <m:r>
                    <m:rPr/>
                    <w:rPr>
                      <w:rFonts w:ascii="Cambria Math" w:hAnsi="Cambria Math" w:cs="v4.2.0"/>
                      <w:highlight w:val="yellow"/>
                      <w:rPrChange w:id="115" w:author="Derrick (ZTE)" w:date="2024-03-18T15:29:00Z">
                        <w:rPr>
                          <w:rFonts w:ascii="Cambria Math" w:hAnsi="Cambria Math" w:cs="v4.2.0"/>
                        </w:rPr>
                      </w:rPrChange>
                    </w:rPr>
                    <m:t>K</m:t>
                  </m:r>
                </w:ins>
                <m:ctrlPr>
                  <w:ins w:id="116" w:author="ZTE Derrick" w:date="2024-05-23T08:20:14Z">
                    <w:rPr>
                      <w:rFonts w:ascii="Cambria Math" w:hAnsi="Cambria Math" w:cs="v4.2.0"/>
                      <w:i/>
                      <w:highlight w:val="yellow"/>
                    </w:rPr>
                  </w:ins>
                </m:ctrlPr>
              </m:e>
              <m:sub>
                <w:ins w:id="117" w:author="ZTE Derrick" w:date="2024-05-23T08:20:14Z">
                  <m:r>
                    <m:rPr/>
                    <w:rPr>
                      <w:rFonts w:ascii="Cambria Math" w:hAnsi="Cambria Math" w:cs="v4.2.0"/>
                      <w:highlight w:val="yellow"/>
                      <w:rPrChange w:id="118" w:author="Derrick (ZTE)" w:date="2024-03-18T15:29:00Z">
                        <w:rPr>
                          <w:rFonts w:ascii="Cambria Math" w:hAnsi="Cambria Math" w:cs="v4.2.0"/>
                        </w:rPr>
                      </w:rPrChange>
                    </w:rPr>
                    <m:t>multi_SMTC,i</m:t>
                  </m:r>
                </w:ins>
                <m:ctrlPr>
                  <w:ins w:id="119" w:author="ZTE Derrick" w:date="2024-05-23T08:20:14Z">
                    <w:rPr>
                      <w:rFonts w:ascii="Cambria Math" w:hAnsi="Cambria Math" w:cs="v4.2.0"/>
                      <w:i/>
                      <w:highlight w:val="yellow"/>
                    </w:rPr>
                  </w:ins>
                </m:ctrlPr>
              </m:sub>
            </m:sSub>
            <w:ins w:id="120" w:author="ZTE Derrick" w:date="2024-05-23T08:20:14Z">
              <m:r>
                <m:rPr/>
                <w:rPr>
                  <w:rFonts w:ascii="Cambria Math" w:hAnsi="Cambria Math" w:cs="v4.2.0"/>
                  <w:highlight w:val="yellow"/>
                  <w:rPrChange w:id="121" w:author="Derrick (ZTE)" w:date="2024-03-18T15:29:00Z">
                    <w:rPr>
                      <w:rFonts w:ascii="Cambria Math" w:hAnsi="Cambria Math" w:cs="v4.2.0"/>
                    </w:rPr>
                  </w:rPrChange>
                </w:rPr>
                <m:t>∗</m:t>
              </m:r>
            </w:ins>
            <m:sSub>
              <m:sSubPr>
                <m:ctrlPr>
                  <w:ins w:id="122" w:author="ZTE Derrick" w:date="2024-05-23T08:20:14Z">
                    <w:rPr>
                      <w:rFonts w:ascii="Cambria Math" w:hAnsi="Cambria Math" w:cs="v4.2.0"/>
                      <w:i/>
                      <w:highlight w:val="yellow"/>
                    </w:rPr>
                  </w:ins>
                </m:ctrlPr>
              </m:sSubPr>
              <m:e>
                <w:ins w:id="123" w:author="ZTE Derrick" w:date="2024-05-23T08:20:14Z">
                  <m:r>
                    <m:rPr/>
                    <w:rPr>
                      <w:rFonts w:ascii="Cambria Math" w:hAnsi="Cambria Math" w:cs="v4.2.0"/>
                      <w:highlight w:val="yellow"/>
                      <w:rPrChange w:id="124" w:author="Derrick (ZTE)" w:date="2024-03-18T15:29:00Z">
                        <w:rPr>
                          <w:rFonts w:ascii="Cambria Math" w:hAnsi="Cambria Math" w:cs="v4.2.0"/>
                        </w:rPr>
                      </w:rPrChange>
                    </w:rPr>
                    <m:t>T</m:t>
                  </m:r>
                </w:ins>
                <m:ctrlPr>
                  <w:ins w:id="125" w:author="ZTE Derrick" w:date="2024-05-23T08:20:14Z">
                    <w:rPr>
                      <w:rFonts w:ascii="Cambria Math" w:hAnsi="Cambria Math" w:cs="v4.2.0"/>
                      <w:i/>
                      <w:highlight w:val="yellow"/>
                    </w:rPr>
                  </w:ins>
                </m:ctrlPr>
              </m:e>
              <m:sub>
                <w:ins w:id="126" w:author="ZTE Derrick" w:date="2024-05-23T08:20:14Z">
                  <m:r>
                    <m:rPr/>
                    <w:rPr>
                      <w:rFonts w:ascii="Cambria Math" w:hAnsi="Cambria Math" w:cs="v4.2.0"/>
                      <w:highlight w:val="yellow"/>
                      <w:rPrChange w:id="127" w:author="Derrick (ZTE)" w:date="2024-03-18T15:29:00Z">
                        <w:rPr>
                          <w:rFonts w:ascii="Cambria Math" w:hAnsi="Cambria Math" w:cs="v4.2.0"/>
                        </w:rPr>
                      </w:rPrChange>
                    </w:rPr>
                    <m:t>detect,NR_Inter_NTN</m:t>
                  </m:r>
                </w:ins>
                <m:ctrlPr>
                  <w:ins w:id="128" w:author="ZTE Derrick" w:date="2024-05-23T08:20:14Z">
                    <w:rPr>
                      <w:rFonts w:ascii="Cambria Math" w:hAnsi="Cambria Math" w:cs="v4.2.0"/>
                      <w:i/>
                      <w:highlight w:val="yellow"/>
                    </w:rPr>
                  </w:ins>
                </m:ctrlPr>
              </m:sub>
            </m:sSub>
            <m:ctrlPr>
              <w:ins w:id="129" w:author="ZTE Derrick" w:date="2024-05-23T08:20:14Z">
                <w:rPr>
                  <w:rFonts w:ascii="Cambria Math" w:hAnsi="Cambria Math" w:cs="v4.2.0"/>
                  <w:highlight w:val="yellow"/>
                </w:rPr>
              </w:ins>
            </m:ctrlPr>
          </m:e>
        </m:nary>
      </m:oMath>
      <w:ins w:id="130" w:author="ZTE Derrick" w:date="2024-05-23T08:20:14Z">
        <w:r>
          <w:rPr>
            <w:rFonts w:cs="v4.2.0"/>
            <w:highlight w:val="yellow"/>
            <w:lang w:eastAsia="zh-CN"/>
            <w:rPrChange w:id="131" w:author="Derrick (ZTE)" w:date="2024-03-18T15:29:00Z">
              <w:rPr>
                <w:rFonts w:cs="v4.2.0"/>
                <w:lang w:eastAsia="zh-CN"/>
              </w:rPr>
            </w:rPrChange>
          </w:rPr>
          <w:t>+T_GNSS</w:t>
        </w:r>
      </w:ins>
      <w:ins w:id="132" w:author="ZTE Derrick" w:date="2024-05-23T08:20:14Z">
        <w:r>
          <w:rPr>
            <w:rFonts w:cs="v4.2.0"/>
            <w:lang w:eastAsia="zh-CN"/>
          </w:rPr>
          <w:t xml:space="preserve"> </w:t>
        </w:r>
      </w:ins>
      <w:ins w:id="133" w:author="ZTE Derrick" w:date="2024-05-23T08:20:14Z">
        <w:r>
          <w:rPr>
            <w:rFonts w:cs="v4.2.0"/>
          </w:rPr>
          <w:t xml:space="preserve">if the UE does not support the feature for enhanced RRM requirements defined in </w:t>
        </w:r>
      </w:ins>
      <w:ins w:id="134" w:author="ZTE Derrick" w:date="2024-05-23T08:20:14Z">
        <w:r>
          <w:rPr/>
          <w:t>TS3</w:t>
        </w:r>
      </w:ins>
      <w:ins w:id="135" w:author="ZTE Derrick" w:date="2024-05-23T08:20:14Z">
        <w:r>
          <w:rPr>
            <w:lang w:eastAsia="zh-CN"/>
          </w:rPr>
          <w:t>8</w:t>
        </w:r>
      </w:ins>
      <w:ins w:id="136" w:author="ZTE Derrick" w:date="2024-05-23T08:20:14Z">
        <w:r>
          <w:rPr/>
          <w:t>.306 [14]</w:t>
        </w:r>
      </w:ins>
      <w:ins w:id="137" w:author="ZTE Derrick" w:date="2024-05-23T08:20:14Z">
        <w:r>
          <w:rPr>
            <w:rFonts w:cs="v4.2.0"/>
          </w:rPr>
          <w:t xml:space="preserve">  or if the </w:t>
        </w:r>
      </w:ins>
      <w:ins w:id="138" w:author="ZTE Derrick" w:date="2024-05-23T08:20:14Z">
        <w:r>
          <w:rPr>
            <w:i/>
          </w:rPr>
          <w:t>enhancedMeasurementLEO-r17</w:t>
        </w:r>
      </w:ins>
      <w:ins w:id="139" w:author="ZTE Derrick" w:date="2024-05-23T08:20:14Z">
        <w:r>
          <w:rPr>
            <w:rFonts w:cs="v4.2.0"/>
          </w:rPr>
          <w:t xml:space="preserve"> is not enabled, or within </w:t>
        </w:r>
      </w:ins>
      <w:ins w:id="140" w:author="ZTE Derrick" w:date="2024-05-23T08:20:14Z">
        <w:r>
          <w:rPr>
            <w:rFonts w:eastAsia="等线"/>
            <w:i/>
            <w:highlight w:val="yellow"/>
            <w:lang w:val="en-US" w:eastAsia="zh-CN"/>
          </w:rPr>
          <w:t>K</w:t>
        </w:r>
      </w:ins>
      <w:ins w:id="141" w:author="ZTE Derrick" w:date="2024-05-23T08:20:14Z">
        <w:r>
          <w:rPr>
            <w:rFonts w:eastAsia="等线"/>
            <w:i/>
            <w:highlight w:val="yellow"/>
            <w:vertAlign w:val="subscript"/>
            <w:lang w:val="en-US" w:eastAsia="zh-CN"/>
          </w:rPr>
          <w:t>carrier_TN</w:t>
        </w:r>
      </w:ins>
      <w:ins w:id="142" w:author="ZTE Derrick" w:date="2024-05-23T08:20:14Z">
        <w:r>
          <w:rPr>
            <w:rFonts w:cs="v4.2.0"/>
            <w:highlight w:val="yellow"/>
            <w:lang w:val="en-US"/>
          </w:rPr>
          <w:t xml:space="preserve">* </w:t>
        </w:r>
      </w:ins>
      <w:ins w:id="143" w:author="ZTE Derrick" w:date="2024-05-23T08:20:14Z">
        <w:r>
          <w:rPr>
            <w:rFonts w:eastAsia="等线"/>
            <w:highlight w:val="yellow"/>
            <w:lang w:val="en-US" w:eastAsia="zh-CN"/>
          </w:rPr>
          <w:t>T</w:t>
        </w:r>
      </w:ins>
      <w:ins w:id="144" w:author="ZTE Derrick" w:date="2024-05-23T08:20:14Z">
        <w:r>
          <w:rPr>
            <w:rFonts w:eastAsia="等线"/>
            <w:highlight w:val="yellow"/>
            <w:vertAlign w:val="subscript"/>
            <w:lang w:val="en-US" w:eastAsia="zh-CN"/>
          </w:rPr>
          <w:t>detect,NR_Inter_TN</w:t>
        </w:r>
      </w:ins>
      <w:ins w:id="145" w:author="ZTE Derrick" w:date="2024-05-23T16:59:23Z">
        <w:r>
          <w:rPr>
            <w:rFonts w:hint="eastAsia" w:eastAsia="等线"/>
            <w:highlight w:val="yellow"/>
            <w:vertAlign w:val="subscript"/>
            <w:lang w:val="en-US" w:eastAsia="zh-CN"/>
          </w:rPr>
          <w:t>_enh</w:t>
        </w:r>
      </w:ins>
      <w:ins w:id="146" w:author="ZTE Derrick" w:date="2024-05-23T08:20:14Z">
        <w:r>
          <w:rPr>
            <w:rFonts w:eastAsia="等线"/>
            <w:highlight w:val="yellow"/>
            <w:lang w:val="en-US" w:eastAsia="zh-CN"/>
          </w:rPr>
          <w:t xml:space="preserve"> +</w:t>
        </w:r>
      </w:ins>
      <w:ins w:id="147" w:author="ZTE Derrick" w:date="2024-05-23T08:20:14Z">
        <w:r>
          <w:rPr>
            <w:rFonts w:cs="v4.2.0"/>
            <w:highlight w:val="yellow"/>
          </w:rPr>
          <w:t xml:space="preserve"> </w:t>
        </w:r>
      </w:ins>
      <m:oMath>
        <m:nary>
          <m:naryPr>
            <m:chr m:val="∑"/>
            <m:limLoc m:val="subSup"/>
            <m:ctrlPr>
              <w:ins w:id="148" w:author="ZTE Derrick" w:date="2024-05-23T08:20:14Z">
                <w:rPr>
                  <w:rFonts w:ascii="Cambria Math" w:hAnsi="Cambria Math" w:cs="v4.2.0"/>
                  <w:highlight w:val="yellow"/>
                </w:rPr>
              </w:ins>
            </m:ctrlPr>
          </m:naryPr>
          <m:sub>
            <w:ins w:id="149" w:author="ZTE Derrick" w:date="2024-05-23T08:20:14Z">
              <m:r>
                <m:rPr/>
                <w:rPr>
                  <w:rFonts w:ascii="Cambria Math" w:hAnsi="Cambria Math" w:cs="v4.2.0"/>
                  <w:highlight w:val="yellow"/>
                </w:rPr>
                <m:t>i=1</m:t>
              </m:r>
            </w:ins>
            <m:ctrlPr>
              <w:ins w:id="150" w:author="ZTE Derrick" w:date="2024-05-23T08:20:14Z">
                <w:rPr>
                  <w:rFonts w:ascii="Cambria Math" w:hAnsi="Cambria Math" w:cs="v4.2.0"/>
                  <w:highlight w:val="yellow"/>
                </w:rPr>
              </w:ins>
            </m:ctrlPr>
          </m:sub>
          <m:sup>
            <m:sSub>
              <m:sSubPr>
                <m:ctrlPr>
                  <w:ins w:id="151" w:author="ZTE Derrick" w:date="2024-05-23T08:20:14Z">
                    <w:rPr>
                      <w:rFonts w:ascii="Cambria Math" w:hAnsi="Cambria Math" w:cs="v4.2.0"/>
                      <w:i/>
                      <w:highlight w:val="yellow"/>
                    </w:rPr>
                  </w:ins>
                </m:ctrlPr>
              </m:sSubPr>
              <m:e>
                <w:ins w:id="152" w:author="ZTE Derrick" w:date="2024-05-23T08:20:14Z">
                  <m:r>
                    <m:rPr/>
                    <w:rPr>
                      <w:rFonts w:ascii="Cambria Math" w:hAnsi="Cambria Math" w:cs="v4.2.0"/>
                      <w:highlight w:val="yellow"/>
                    </w:rPr>
                    <m:t>K</m:t>
                  </m:r>
                </w:ins>
                <m:ctrlPr>
                  <w:ins w:id="153" w:author="ZTE Derrick" w:date="2024-05-23T08:20:14Z">
                    <w:rPr>
                      <w:rFonts w:ascii="Cambria Math" w:hAnsi="Cambria Math" w:cs="v4.2.0"/>
                      <w:i/>
                      <w:highlight w:val="yellow"/>
                    </w:rPr>
                  </w:ins>
                </m:ctrlPr>
              </m:e>
              <m:sub>
                <w:ins w:id="154" w:author="ZTE Derrick" w:date="2024-05-23T08:20:14Z">
                  <m:r>
                    <m:rPr/>
                    <w:rPr>
                      <w:rFonts w:ascii="Cambria Math" w:hAnsi="Cambria Math" w:cs="v4.2.0"/>
                      <w:highlight w:val="yellow"/>
                    </w:rPr>
                    <m:t>carrier</m:t>
                  </m:r>
                </w:ins>
                <w:ins w:id="155" w:author="ZTE Derrick" w:date="2024-05-23T17:03:52Z">
                  <m:r>
                    <m:rPr/>
                    <w:rPr>
                      <w:rFonts w:hint="default" w:ascii="Cambria Math" w:hAnsi="Cambria Math" w:eastAsia="宋体" w:cs="v4.2.0"/>
                      <w:highlight w:val="yellow"/>
                      <w:lang w:val="en-US" w:eastAsia="zh-CN"/>
                    </w:rPr>
                    <m:t>_N</m:t>
                  </m:r>
                </w:ins>
                <w:ins w:id="156" w:author="ZTE Derrick" w:date="2024-05-23T17:03:53Z">
                  <m:r>
                    <m:rPr/>
                    <w:rPr>
                      <w:rFonts w:hint="default" w:ascii="Cambria Math" w:hAnsi="Cambria Math" w:eastAsia="宋体" w:cs="v4.2.0"/>
                      <w:highlight w:val="yellow"/>
                      <w:lang w:val="en-US" w:eastAsia="zh-CN"/>
                    </w:rPr>
                    <m:t>TN</m:t>
                  </m:r>
                </w:ins>
                <m:ctrlPr>
                  <w:ins w:id="157" w:author="ZTE Derrick" w:date="2024-05-23T08:20:14Z">
                    <w:rPr>
                      <w:rFonts w:ascii="Cambria Math" w:hAnsi="Cambria Math" w:cs="v4.2.0"/>
                      <w:i/>
                      <w:highlight w:val="yellow"/>
                    </w:rPr>
                  </w:ins>
                </m:ctrlPr>
              </m:sub>
            </m:sSub>
            <m:ctrlPr>
              <w:ins w:id="158" w:author="ZTE Derrick" w:date="2024-05-23T08:20:14Z">
                <w:rPr>
                  <w:rFonts w:ascii="Cambria Math" w:hAnsi="Cambria Math" w:cs="v4.2.0"/>
                  <w:highlight w:val="yellow"/>
                </w:rPr>
              </w:ins>
            </m:ctrlPr>
          </m:sup>
          <m:e>
            <m:sSub>
              <m:sSubPr>
                <m:ctrlPr>
                  <w:ins w:id="159" w:author="ZTE Derrick" w:date="2024-05-23T08:20:14Z">
                    <w:rPr>
                      <w:rFonts w:ascii="Cambria Math" w:hAnsi="Cambria Math" w:cs="v4.2.0"/>
                      <w:i/>
                      <w:highlight w:val="yellow"/>
                    </w:rPr>
                  </w:ins>
                </m:ctrlPr>
              </m:sSubPr>
              <m:e>
                <w:ins w:id="160" w:author="ZTE Derrick" w:date="2024-05-23T08:20:14Z">
                  <m:r>
                    <m:rPr/>
                    <w:rPr>
                      <w:rFonts w:ascii="Cambria Math" w:hAnsi="Cambria Math" w:cs="v4.2.0"/>
                      <w:highlight w:val="yellow"/>
                    </w:rPr>
                    <m:t>K</m:t>
                  </m:r>
                </w:ins>
                <m:ctrlPr>
                  <w:ins w:id="161" w:author="ZTE Derrick" w:date="2024-05-23T08:20:14Z">
                    <w:rPr>
                      <w:rFonts w:ascii="Cambria Math" w:hAnsi="Cambria Math" w:cs="v4.2.0"/>
                      <w:i/>
                      <w:highlight w:val="yellow"/>
                    </w:rPr>
                  </w:ins>
                </m:ctrlPr>
              </m:e>
              <m:sub>
                <w:ins w:id="162" w:author="ZTE Derrick" w:date="2024-05-23T08:20:14Z">
                  <m:r>
                    <m:rPr/>
                    <w:rPr>
                      <w:rFonts w:ascii="Cambria Math" w:hAnsi="Cambria Math" w:cs="v4.2.0"/>
                      <w:highlight w:val="yellow"/>
                    </w:rPr>
                    <m:t>multi_SMTC,i</m:t>
                  </m:r>
                </w:ins>
                <m:ctrlPr>
                  <w:ins w:id="163" w:author="ZTE Derrick" w:date="2024-05-23T08:20:14Z">
                    <w:rPr>
                      <w:rFonts w:ascii="Cambria Math" w:hAnsi="Cambria Math" w:cs="v4.2.0"/>
                      <w:i/>
                      <w:highlight w:val="yellow"/>
                    </w:rPr>
                  </w:ins>
                </m:ctrlPr>
              </m:sub>
            </m:sSub>
            <w:ins w:id="164" w:author="ZTE Derrick" w:date="2024-05-23T08:20:14Z">
              <m:r>
                <m:rPr/>
                <w:rPr>
                  <w:rFonts w:ascii="Cambria Math" w:hAnsi="Cambria Math" w:cs="v4.2.0"/>
                  <w:highlight w:val="yellow"/>
                </w:rPr>
                <m:t>∗</m:t>
              </m:r>
            </w:ins>
            <m:sSub>
              <m:sSubPr>
                <m:ctrlPr>
                  <w:ins w:id="165" w:author="ZTE Derrick" w:date="2024-05-23T08:20:14Z">
                    <w:rPr>
                      <w:rFonts w:ascii="Cambria Math" w:hAnsi="Cambria Math" w:cs="v4.2.0"/>
                      <w:i/>
                      <w:highlight w:val="yellow"/>
                    </w:rPr>
                  </w:ins>
                </m:ctrlPr>
              </m:sSubPr>
              <m:e>
                <w:ins w:id="166" w:author="ZTE Derrick" w:date="2024-05-23T08:20:14Z">
                  <m:r>
                    <m:rPr/>
                    <w:rPr>
                      <w:rFonts w:ascii="Cambria Math" w:hAnsi="Cambria Math" w:cs="v4.2.0"/>
                      <w:highlight w:val="yellow"/>
                    </w:rPr>
                    <m:t>T</m:t>
                  </m:r>
                </w:ins>
                <m:ctrlPr>
                  <w:ins w:id="167" w:author="ZTE Derrick" w:date="2024-05-23T08:20:14Z">
                    <w:rPr>
                      <w:rFonts w:ascii="Cambria Math" w:hAnsi="Cambria Math" w:cs="v4.2.0"/>
                      <w:i/>
                      <w:highlight w:val="yellow"/>
                    </w:rPr>
                  </w:ins>
                </m:ctrlPr>
              </m:e>
              <m:sub>
                <w:ins w:id="168" w:author="ZTE Derrick" w:date="2024-05-23T08:20:14Z">
                  <m:r>
                    <m:rPr/>
                    <w:rPr>
                      <w:rFonts w:ascii="Cambria Math" w:hAnsi="Cambria Math" w:cs="v4.2.0"/>
                      <w:highlight w:val="yellow"/>
                    </w:rPr>
                    <m:t>detect,NR_Inter_NTN</m:t>
                  </m:r>
                </w:ins>
                <w:ins w:id="169" w:author="ZTE Derrick" w:date="2024-05-23T16:53:26Z">
                  <m:r>
                    <m:rPr/>
                    <w:rPr>
                      <w:rFonts w:hint="default" w:ascii="Cambria Math" w:hAnsi="Cambria Math" w:eastAsia="宋体" w:cs="v4.2.0"/>
                      <w:highlight w:val="yellow"/>
                      <w:lang w:val="en-US" w:eastAsia="zh-CN"/>
                    </w:rPr>
                    <m:t>_</m:t>
                  </m:r>
                </w:ins>
                <w:ins w:id="170" w:author="ZTE Derrick" w:date="2024-05-23T16:53:28Z">
                  <m:r>
                    <m:rPr/>
                    <w:rPr>
                      <w:rFonts w:hint="default" w:ascii="Cambria Math" w:hAnsi="Cambria Math" w:eastAsia="宋体" w:cs="v4.2.0"/>
                      <w:highlight w:val="yellow"/>
                      <w:lang w:val="en-US" w:eastAsia="zh-CN"/>
                    </w:rPr>
                    <m:t>enℎ</m:t>
                  </m:r>
                </w:ins>
                <m:ctrlPr>
                  <w:ins w:id="171" w:author="ZTE Derrick" w:date="2024-05-23T08:20:14Z">
                    <w:rPr>
                      <w:rFonts w:ascii="Cambria Math" w:hAnsi="Cambria Math" w:cs="v4.2.0"/>
                      <w:i/>
                      <w:highlight w:val="yellow"/>
                    </w:rPr>
                  </w:ins>
                </m:ctrlPr>
              </m:sub>
            </m:sSub>
            <m:ctrlPr>
              <w:ins w:id="172" w:author="ZTE Derrick" w:date="2024-05-23T08:20:14Z">
                <w:rPr>
                  <w:rFonts w:ascii="Cambria Math" w:hAnsi="Cambria Math" w:cs="v4.2.0"/>
                  <w:highlight w:val="yellow"/>
                </w:rPr>
              </w:ins>
            </m:ctrlPr>
          </m:e>
        </m:nary>
      </m:oMath>
      <w:ins w:id="173" w:author="ZTE Derrick" w:date="2024-05-23T08:20:14Z">
        <w:r>
          <w:rPr>
            <w:rFonts w:cs="v4.2.0"/>
            <w:highlight w:val="yellow"/>
            <w:lang w:eastAsia="zh-CN"/>
          </w:rPr>
          <w:t>+T_GNSS</w:t>
        </w:r>
      </w:ins>
      <w:ins w:id="174" w:author="ZTE Derrick" w:date="2024-05-23T08:20:14Z">
        <w:r>
          <w:rPr>
            <w:rFonts w:hint="eastAsia" w:cs="v4.2.0"/>
            <w:lang w:eastAsia="zh-CN"/>
          </w:rPr>
          <w:t xml:space="preserve"> </w:t>
        </w:r>
      </w:ins>
      <w:ins w:id="175" w:author="ZTE Derrick" w:date="2024-05-23T08:20:14Z">
        <w:r>
          <w:rPr>
            <w:rFonts w:cs="v4.2.0"/>
          </w:rPr>
          <w:t xml:space="preserve">if the UE supports the feature for enhanced RRM requirements defined in </w:t>
        </w:r>
      </w:ins>
      <w:ins w:id="176" w:author="ZTE Derrick" w:date="2024-05-23T08:20:14Z">
        <w:r>
          <w:rPr/>
          <w:t>TS3</w:t>
        </w:r>
      </w:ins>
      <w:ins w:id="177" w:author="ZTE Derrick" w:date="2024-05-23T08:20:14Z">
        <w:r>
          <w:rPr>
            <w:lang w:eastAsia="zh-CN"/>
          </w:rPr>
          <w:t>8</w:t>
        </w:r>
      </w:ins>
      <w:ins w:id="178" w:author="ZTE Derrick" w:date="2024-05-23T08:20:14Z">
        <w:r>
          <w:rPr/>
          <w:t>.306 [14]</w:t>
        </w:r>
      </w:ins>
      <w:ins w:id="179" w:author="ZTE Derrick" w:date="2024-05-23T08:20:14Z">
        <w:r>
          <w:rPr>
            <w:rFonts w:cs="v4.2.0"/>
          </w:rPr>
          <w:t xml:space="preserve">  and the </w:t>
        </w:r>
      </w:ins>
      <w:ins w:id="180" w:author="ZTE Derrick" w:date="2024-05-23T08:20:14Z">
        <w:r>
          <w:rPr>
            <w:i/>
          </w:rPr>
          <w:t>enhancedMeasurementLEO-r17</w:t>
        </w:r>
      </w:ins>
      <w:ins w:id="181" w:author="ZTE Derrick" w:date="2024-05-23T08:20:14Z">
        <w:r>
          <w:rPr>
            <w:rFonts w:cs="v4.2.0"/>
          </w:rPr>
          <w:t xml:space="preserve"> is enabled, if at least carrier frequency information is provided for inter-frequency neighbour cells by the serving cells when T</w:t>
        </w:r>
      </w:ins>
      <w:ins w:id="182" w:author="ZTE Derrick" w:date="2024-05-23T08:20:14Z">
        <w:r>
          <w:rPr>
            <w:rFonts w:cs="v4.2.0"/>
            <w:vertAlign w:val="subscript"/>
          </w:rPr>
          <w:t>reselection</w:t>
        </w:r>
      </w:ins>
      <w:ins w:id="183" w:author="ZTE Derrick" w:date="2024-05-23T08:20:14Z">
        <w:r>
          <w:rPr>
            <w:rFonts w:cs="v4.2.0"/>
          </w:rPr>
          <w:t xml:space="preserve"> = 0 provided that the reselection criteria is met by a margin of</w:t>
        </w:r>
      </w:ins>
      <w:ins w:id="184" w:author="ZTE Derrick" w:date="2024-05-23T08:20:14Z">
        <w:r>
          <w:rPr>
            <w:rFonts w:cs="v4.2.0"/>
            <w:lang w:eastAsia="zh-CN"/>
          </w:rPr>
          <w:t xml:space="preserve"> at least [5]dB </w:t>
        </w:r>
      </w:ins>
      <w:ins w:id="185" w:author="ZTE Derrick" w:date="2024-05-23T08:20:14Z">
        <w:r>
          <w:rPr>
            <w:rFonts w:cs="v4.2.0"/>
          </w:rPr>
          <w:t xml:space="preserve">in FR1 </w:t>
        </w:r>
      </w:ins>
      <w:ins w:id="186" w:author="ZTE Derrick" w:date="2024-05-23T08:20:14Z">
        <w:r>
          <w:rPr>
            <w:rFonts w:cs="v4.2.0"/>
            <w:lang w:eastAsia="zh-CN"/>
          </w:rPr>
          <w:t xml:space="preserve">for reselections based on ranking or [6]dB </w:t>
        </w:r>
      </w:ins>
      <w:ins w:id="187" w:author="ZTE Derrick" w:date="2024-05-23T08:20:14Z">
        <w:r>
          <w:rPr>
            <w:rFonts w:cs="v4.2.0"/>
          </w:rPr>
          <w:t xml:space="preserve">in FR1 </w:t>
        </w:r>
      </w:ins>
      <w:ins w:id="188" w:author="ZTE Derrick" w:date="2024-05-23T08:20:14Z">
        <w:r>
          <w:rPr>
            <w:rFonts w:cs="v4.2.0"/>
            <w:lang w:eastAsia="zh-CN"/>
          </w:rPr>
          <w:t>for SS-RSRP reselections based on absolute priorities or [4]dB in FR1 for SS-RSRQ reselections based on absolute priorities</w:t>
        </w:r>
      </w:ins>
      <w:ins w:id="189" w:author="ZTE Derrick" w:date="2024-05-23T08:20:14Z">
        <w:r>
          <w:rPr>
            <w:rFonts w:cs="v4.2.0"/>
          </w:rPr>
          <w:t>. The parameter K</w:t>
        </w:r>
      </w:ins>
      <w:ins w:id="190" w:author="ZTE Derrick" w:date="2024-05-23T08:20:14Z">
        <w:r>
          <w:rPr>
            <w:rFonts w:cs="v4.2.0"/>
            <w:vertAlign w:val="subscript"/>
          </w:rPr>
          <w:t>carrier</w:t>
        </w:r>
      </w:ins>
      <w:ins w:id="191" w:author="ZTE Derrick" w:date="2024-05-23T17:01:51Z">
        <w:r>
          <w:rPr>
            <w:rFonts w:hint="eastAsia" w:eastAsia="宋体" w:cs="v4.2.0"/>
            <w:vertAlign w:val="subscript"/>
            <w:lang w:val="en-US" w:eastAsia="zh-CN"/>
          </w:rPr>
          <w:t>_</w:t>
        </w:r>
      </w:ins>
      <w:ins w:id="192" w:author="ZTE Derrick" w:date="2024-05-23T17:01:52Z">
        <w:r>
          <w:rPr>
            <w:rFonts w:hint="eastAsia" w:eastAsia="宋体" w:cs="v4.2.0"/>
            <w:vertAlign w:val="subscript"/>
            <w:lang w:val="en-US" w:eastAsia="zh-CN"/>
          </w:rPr>
          <w:t>TN</w:t>
        </w:r>
      </w:ins>
      <w:ins w:id="193" w:author="ZTE Derrick" w:date="2024-05-23T08:20:14Z">
        <w:r>
          <w:rPr>
            <w:rFonts w:cs="v4.2.0"/>
          </w:rPr>
          <w:t xml:space="preserve"> is the number of NR </w:t>
        </w:r>
      </w:ins>
      <w:ins w:id="194" w:author="ZTE Derrick" w:date="2024-05-23T17:03:31Z">
        <w:r>
          <w:rPr>
            <w:rFonts w:hint="eastAsia" w:eastAsia="宋体" w:cs="v4.2.0"/>
            <w:lang w:val="en-US" w:eastAsia="zh-CN"/>
          </w:rPr>
          <w:t>TN</w:t>
        </w:r>
      </w:ins>
      <w:ins w:id="195" w:author="ZTE Derrick" w:date="2024-05-23T17:03:32Z">
        <w:r>
          <w:rPr>
            <w:rFonts w:hint="eastAsia" w:eastAsia="宋体" w:cs="v4.2.0"/>
            <w:lang w:val="en-US" w:eastAsia="zh-CN"/>
          </w:rPr>
          <w:t xml:space="preserve"> </w:t>
        </w:r>
      </w:ins>
      <w:ins w:id="196" w:author="ZTE Derrick" w:date="2024-05-23T08:20:14Z">
        <w:r>
          <w:rPr>
            <w:rFonts w:cs="v4.2.0"/>
          </w:rPr>
          <w:t xml:space="preserve">inter-frequency carriers </w:t>
        </w:r>
      </w:ins>
      <w:ins w:id="197" w:author="ZTE Derrick" w:date="2024-05-23T17:03:36Z">
        <w:r>
          <w:rPr>
            <w:rFonts w:hint="eastAsia" w:eastAsia="宋体" w:cs="v4.2.0"/>
            <w:lang w:val="en-US" w:eastAsia="zh-CN"/>
          </w:rPr>
          <w:t>and</w:t>
        </w:r>
      </w:ins>
      <w:ins w:id="198" w:author="ZTE Derrick" w:date="2024-05-23T17:03:37Z">
        <w:r>
          <w:rPr>
            <w:rFonts w:hint="eastAsia" w:eastAsia="宋体" w:cs="v4.2.0"/>
            <w:lang w:val="en-US" w:eastAsia="zh-CN"/>
          </w:rPr>
          <w:t xml:space="preserve"> </w:t>
        </w:r>
      </w:ins>
      <w:ins w:id="199" w:author="ZTE Derrick" w:date="2024-05-23T17:04:08Z">
        <w:r>
          <w:rPr>
            <w:rFonts w:hint="eastAsia" w:eastAsia="宋体" w:cs="v4.2.0"/>
            <w:lang w:val="en-US" w:eastAsia="zh-CN"/>
          </w:rPr>
          <w:t>t</w:t>
        </w:r>
      </w:ins>
      <w:ins w:id="200" w:author="ZTE Derrick" w:date="2024-05-23T17:04:05Z">
        <w:r>
          <w:rPr>
            <w:rFonts w:cs="v4.2.0"/>
          </w:rPr>
          <w:t>he parameter K</w:t>
        </w:r>
      </w:ins>
      <w:ins w:id="201" w:author="ZTE Derrick" w:date="2024-05-23T17:04:05Z">
        <w:r>
          <w:rPr>
            <w:rFonts w:cs="v4.2.0"/>
            <w:vertAlign w:val="subscript"/>
          </w:rPr>
          <w:t>carrier</w:t>
        </w:r>
      </w:ins>
      <w:ins w:id="202" w:author="ZTE Derrick" w:date="2024-05-23T17:04:05Z">
        <w:r>
          <w:rPr>
            <w:rFonts w:hint="eastAsia" w:eastAsia="宋体" w:cs="v4.2.0"/>
            <w:vertAlign w:val="subscript"/>
            <w:lang w:val="en-US" w:eastAsia="zh-CN"/>
          </w:rPr>
          <w:t>_</w:t>
        </w:r>
      </w:ins>
      <w:ins w:id="203" w:author="ZTE Derrick" w:date="2024-05-23T17:04:10Z">
        <w:r>
          <w:rPr>
            <w:rFonts w:hint="eastAsia" w:eastAsia="宋体" w:cs="v4.2.0"/>
            <w:vertAlign w:val="subscript"/>
            <w:lang w:val="en-US" w:eastAsia="zh-CN"/>
          </w:rPr>
          <w:t>N</w:t>
        </w:r>
      </w:ins>
      <w:ins w:id="204" w:author="ZTE Derrick" w:date="2024-05-23T17:04:05Z">
        <w:r>
          <w:rPr>
            <w:rFonts w:hint="eastAsia" w:eastAsia="宋体" w:cs="v4.2.0"/>
            <w:vertAlign w:val="subscript"/>
            <w:lang w:val="en-US" w:eastAsia="zh-CN"/>
          </w:rPr>
          <w:t>TN</w:t>
        </w:r>
      </w:ins>
      <w:ins w:id="205" w:author="ZTE Derrick" w:date="2024-05-23T17:04:05Z">
        <w:r>
          <w:rPr>
            <w:rFonts w:cs="v4.2.0"/>
          </w:rPr>
          <w:t xml:space="preserve"> is the number of NR </w:t>
        </w:r>
      </w:ins>
      <w:ins w:id="206" w:author="ZTE Derrick" w:date="2024-05-23T17:04:05Z">
        <w:r>
          <w:rPr>
            <w:rFonts w:hint="eastAsia" w:eastAsia="宋体" w:cs="v4.2.0"/>
            <w:lang w:val="en-US" w:eastAsia="zh-CN"/>
          </w:rPr>
          <w:t xml:space="preserve">TN </w:t>
        </w:r>
      </w:ins>
      <w:ins w:id="207" w:author="ZTE Derrick" w:date="2024-05-23T17:04:05Z">
        <w:r>
          <w:rPr>
            <w:rFonts w:cs="v4.2.0"/>
          </w:rPr>
          <w:t>inter-frequency carriers</w:t>
        </w:r>
      </w:ins>
      <w:ins w:id="208" w:author="ZTE Derrick" w:date="2024-05-23T17:04:13Z">
        <w:r>
          <w:rPr>
            <w:rFonts w:hint="eastAsia" w:eastAsia="宋体" w:cs="v4.2.0"/>
            <w:lang w:val="en-US" w:eastAsia="zh-CN"/>
          </w:rPr>
          <w:t xml:space="preserve"> </w:t>
        </w:r>
      </w:ins>
      <w:ins w:id="209" w:author="ZTE Derrick" w:date="2024-05-23T08:20:14Z">
        <w:r>
          <w:rPr>
            <w:rFonts w:cs="v4.2.0"/>
          </w:rPr>
          <w:t>indicated by the serving cell.</w:t>
        </w:r>
      </w:ins>
    </w:p>
    <w:p>
      <w:pPr>
        <w:rPr>
          <w:ins w:id="210" w:author="ZTE Derrick" w:date="2024-05-23T08:20:14Z"/>
          <w:rFonts w:cs="v4.2.0"/>
        </w:rPr>
      </w:pPr>
      <w:ins w:id="211" w:author="ZTE Derrick" w:date="2024-05-23T08:20:14Z">
        <w:r>
          <w:rPr>
            <w:rFonts w:cs="v4.2.0"/>
          </w:rPr>
          <w:t>The parameter K</w:t>
        </w:r>
      </w:ins>
      <w:ins w:id="212" w:author="ZTE Derrick" w:date="2024-05-23T08:20:14Z">
        <w:r>
          <w:rPr>
            <w:rFonts w:cs="v4.2.0"/>
            <w:vertAlign w:val="subscript"/>
          </w:rPr>
          <w:t>multi_SMTC,i</w:t>
        </w:r>
      </w:ins>
      <w:ins w:id="213" w:author="ZTE Derrick" w:date="2024-05-23T08:20:14Z">
        <w:r>
          <w:rPr>
            <w:rFonts w:cs="v4.2.0"/>
          </w:rPr>
          <w:t xml:space="preserve"> is the scaling factor for measurement of multiple SMTCs or multiple satellites</w:t>
        </w:r>
      </w:ins>
    </w:p>
    <w:p>
      <w:pPr>
        <w:ind w:left="568" w:hanging="284"/>
        <w:rPr>
          <w:ins w:id="214" w:author="ZTE Derrick" w:date="2024-05-23T08:20:14Z"/>
        </w:rPr>
      </w:pPr>
      <w:ins w:id="215" w:author="ZTE Derrick" w:date="2024-05-23T08:20:14Z">
        <w:r>
          <w:rPr/>
          <w:t>-</w:t>
        </w:r>
      </w:ins>
      <w:ins w:id="216" w:author="ZTE Derrick" w:date="2024-05-23T08:20:14Z">
        <w:r>
          <w:rPr/>
          <w:tab/>
        </w:r>
      </w:ins>
      <w:ins w:id="217" w:author="ZTE Derrick" w:date="2024-05-23T08:20:14Z">
        <w:r>
          <w:rPr/>
          <w:t>If SMTCs do not overlap with each other,</w:t>
        </w:r>
      </w:ins>
    </w:p>
    <w:p>
      <w:pPr>
        <w:ind w:left="851" w:hanging="284"/>
        <w:rPr>
          <w:ins w:id="218" w:author="ZTE Derrick" w:date="2024-05-23T08:20:14Z"/>
        </w:rPr>
      </w:pPr>
      <w:ins w:id="219" w:author="ZTE Derrick" w:date="2024-05-23T08:20:14Z">
        <w:r>
          <w:rPr/>
          <w:t>-</w:t>
        </w:r>
      </w:ins>
      <w:ins w:id="220" w:author="ZTE Derrick" w:date="2024-05-23T08:20:14Z">
        <w:r>
          <w:rPr/>
          <w:tab/>
        </w:r>
      </w:ins>
      <m:oMath>
        <m:sSub>
          <m:sSubPr>
            <m:ctrlPr>
              <w:ins w:id="221" w:author="ZTE Derrick" w:date="2024-05-23T08:20:14Z">
                <w:rPr>
                  <w:rFonts w:ascii="Cambria Math" w:hAnsi="Cambria Math"/>
                </w:rPr>
              </w:ins>
            </m:ctrlPr>
          </m:sSubPr>
          <m:e>
            <w:ins w:id="222" w:author="ZTE Derrick" w:date="2024-05-23T08:20:14Z">
              <m:r>
                <m:rPr/>
                <w:rPr>
                  <w:rFonts w:ascii="Cambria Math" w:hAnsi="Cambria Math"/>
                </w:rPr>
                <m:t>K</m:t>
              </m:r>
            </w:ins>
            <m:ctrlPr>
              <w:ins w:id="223" w:author="ZTE Derrick" w:date="2024-05-23T08:20:14Z">
                <w:rPr>
                  <w:rFonts w:ascii="Cambria Math" w:hAnsi="Cambria Math"/>
                </w:rPr>
              </w:ins>
            </m:ctrlPr>
          </m:e>
          <m:sub>
            <w:ins w:id="224" w:author="ZTE Derrick" w:date="2024-05-23T08:20:14Z">
              <m:r>
                <m:rPr/>
                <w:rPr>
                  <w:rFonts w:ascii="Cambria Math" w:hAnsi="Cambria Math"/>
                </w:rPr>
                <m:t>mult</m:t>
              </m:r>
            </w:ins>
            <m:sSub>
              <m:sSubPr>
                <m:ctrlPr>
                  <w:ins w:id="225" w:author="ZTE Derrick" w:date="2024-05-23T08:20:14Z">
                    <w:rPr>
                      <w:rFonts w:ascii="Cambria Math" w:hAnsi="Cambria Math"/>
                      <w:i/>
                    </w:rPr>
                  </w:ins>
                </m:ctrlPr>
              </m:sSubPr>
              <m:e>
                <w:ins w:id="226" w:author="ZTE Derrick" w:date="2024-05-23T08:20:14Z">
                  <m:r>
                    <m:rPr/>
                    <w:rPr>
                      <w:rFonts w:ascii="Cambria Math" w:hAnsi="Cambria Math"/>
                    </w:rPr>
                    <m:t>i</m:t>
                  </m:r>
                </w:ins>
                <m:ctrlPr>
                  <w:ins w:id="227" w:author="ZTE Derrick" w:date="2024-05-23T08:20:14Z">
                    <w:rPr>
                      <w:rFonts w:ascii="Cambria Math" w:hAnsi="Cambria Math"/>
                      <w:i/>
                    </w:rPr>
                  </w:ins>
                </m:ctrlPr>
              </m:e>
              <m:sub>
                <w:ins w:id="228" w:author="ZTE Derrick" w:date="2024-05-23T08:20:14Z">
                  <m:r>
                    <m:rPr/>
                    <w:rPr>
                      <w:rFonts w:ascii="Cambria Math" w:hAnsi="Cambria Math"/>
                    </w:rPr>
                    <m:t>SMTC</m:t>
                  </m:r>
                </w:ins>
                <m:ctrlPr>
                  <w:ins w:id="229" w:author="ZTE Derrick" w:date="2024-05-23T08:20:14Z">
                    <w:rPr>
                      <w:rFonts w:ascii="Cambria Math" w:hAnsi="Cambria Math"/>
                      <w:i/>
                    </w:rPr>
                  </w:ins>
                </m:ctrlPr>
              </m:sub>
            </m:sSub>
            <w:ins w:id="230" w:author="ZTE Derrick" w:date="2024-05-23T08:20:14Z">
              <m:r>
                <m:rPr/>
                <w:rPr>
                  <w:rFonts w:ascii="Cambria Math" w:hAnsi="Cambria Math"/>
                </w:rPr>
                <m:t>,i</m:t>
              </m:r>
            </w:ins>
            <m:ctrlPr>
              <w:ins w:id="231" w:author="ZTE Derrick" w:date="2024-05-23T08:20:14Z">
                <w:rPr>
                  <w:rFonts w:ascii="Cambria Math" w:hAnsi="Cambria Math"/>
                </w:rPr>
              </w:ins>
            </m:ctrlPr>
          </m:sub>
        </m:sSub>
        <w:ins w:id="232" w:author="ZTE Derrick" w:date="2024-05-23T08:20:14Z">
          <m:r>
            <m:rPr/>
            <w:rPr>
              <w:rFonts w:ascii="Cambria Math" w:hAnsi="Cambria Math"/>
            </w:rPr>
            <m:t>=1</m:t>
          </m:r>
        </w:ins>
      </m:oMath>
      <w:ins w:id="233" w:author="ZTE Derrick" w:date="2024-05-23T08:20:14Z">
        <w:r>
          <w:rPr/>
          <w:t>, if GEO satellites are measured on the carrier;</w:t>
        </w:r>
      </w:ins>
    </w:p>
    <w:p>
      <w:pPr>
        <w:ind w:left="851" w:hanging="284"/>
        <w:rPr>
          <w:ins w:id="234" w:author="ZTE Derrick" w:date="2024-05-23T08:20:14Z"/>
        </w:rPr>
      </w:pPr>
      <w:ins w:id="235" w:author="ZTE Derrick" w:date="2024-05-23T08:20:14Z">
        <w:r>
          <w:rPr/>
          <w:t>-</w:t>
        </w:r>
      </w:ins>
      <w:ins w:id="236" w:author="ZTE Derrick" w:date="2024-05-23T08:20:14Z">
        <w:r>
          <w:rPr/>
          <w:tab/>
        </w:r>
      </w:ins>
      <m:oMath>
        <m:sSub>
          <m:sSubPr>
            <m:ctrlPr>
              <w:ins w:id="237" w:author="ZTE Derrick" w:date="2024-05-23T08:20:14Z">
                <w:rPr>
                  <w:rFonts w:ascii="Cambria Math" w:hAnsi="Cambria Math"/>
                </w:rPr>
              </w:ins>
            </m:ctrlPr>
          </m:sSubPr>
          <m:e>
            <w:ins w:id="238" w:author="ZTE Derrick" w:date="2024-05-23T08:20:14Z">
              <m:r>
                <m:rPr/>
                <w:rPr>
                  <w:rFonts w:ascii="Cambria Math" w:hAnsi="Cambria Math"/>
                </w:rPr>
                <m:t>K</m:t>
              </m:r>
            </w:ins>
            <m:ctrlPr>
              <w:ins w:id="239" w:author="ZTE Derrick" w:date="2024-05-23T08:20:14Z">
                <w:rPr>
                  <w:rFonts w:ascii="Cambria Math" w:hAnsi="Cambria Math"/>
                </w:rPr>
              </w:ins>
            </m:ctrlPr>
          </m:e>
          <m:sub>
            <w:ins w:id="240" w:author="ZTE Derrick" w:date="2024-05-23T08:20:14Z">
              <m:r>
                <m:rPr/>
                <w:rPr>
                  <w:rFonts w:ascii="Cambria Math" w:hAnsi="Cambria Math"/>
                </w:rPr>
                <m:t>mult</m:t>
              </m:r>
            </w:ins>
            <m:sSub>
              <m:sSubPr>
                <m:ctrlPr>
                  <w:ins w:id="241" w:author="ZTE Derrick" w:date="2024-05-23T08:20:14Z">
                    <w:rPr>
                      <w:rFonts w:ascii="Cambria Math" w:hAnsi="Cambria Math"/>
                      <w:i/>
                    </w:rPr>
                  </w:ins>
                </m:ctrlPr>
              </m:sSubPr>
              <m:e>
                <w:ins w:id="242" w:author="ZTE Derrick" w:date="2024-05-23T08:20:14Z">
                  <m:r>
                    <m:rPr/>
                    <w:rPr>
                      <w:rFonts w:ascii="Cambria Math" w:hAnsi="Cambria Math"/>
                    </w:rPr>
                    <m:t>i</m:t>
                  </m:r>
                </w:ins>
                <m:ctrlPr>
                  <w:ins w:id="243" w:author="ZTE Derrick" w:date="2024-05-23T08:20:14Z">
                    <w:rPr>
                      <w:rFonts w:ascii="Cambria Math" w:hAnsi="Cambria Math"/>
                      <w:i/>
                    </w:rPr>
                  </w:ins>
                </m:ctrlPr>
              </m:e>
              <m:sub>
                <w:ins w:id="244" w:author="ZTE Derrick" w:date="2024-05-23T08:20:14Z">
                  <m:r>
                    <m:rPr/>
                    <w:rPr>
                      <w:rFonts w:ascii="Cambria Math" w:hAnsi="Cambria Math"/>
                    </w:rPr>
                    <m:t>SMTC</m:t>
                  </m:r>
                </w:ins>
                <m:ctrlPr>
                  <w:ins w:id="245" w:author="ZTE Derrick" w:date="2024-05-23T08:20:14Z">
                    <w:rPr>
                      <w:rFonts w:ascii="Cambria Math" w:hAnsi="Cambria Math"/>
                      <w:i/>
                    </w:rPr>
                  </w:ins>
                </m:ctrlPr>
              </m:sub>
            </m:sSub>
            <w:ins w:id="246" w:author="ZTE Derrick" w:date="2024-05-23T08:20:14Z">
              <m:r>
                <m:rPr/>
                <w:rPr>
                  <w:rFonts w:ascii="Cambria Math" w:hAnsi="Cambria Math"/>
                </w:rPr>
                <m:t>,i</m:t>
              </m:r>
            </w:ins>
            <m:ctrlPr>
              <w:ins w:id="247" w:author="ZTE Derrick" w:date="2024-05-23T08:20:14Z">
                <w:rPr>
                  <w:rFonts w:ascii="Cambria Math" w:hAnsi="Cambria Math"/>
                </w:rPr>
              </w:ins>
            </m:ctrlPr>
          </m:sub>
        </m:sSub>
        <w:ins w:id="248" w:author="ZTE Derrick" w:date="2024-05-23T08:20:14Z">
          <m:r>
            <m:rPr/>
            <w:rPr>
              <w:rFonts w:ascii="Cambria Math" w:hAnsi="Cambria Math"/>
            </w:rPr>
            <m:t>=</m:t>
          </m:r>
        </w:ins>
        <m:d>
          <m:dPr>
            <m:begChr m:val="⌈"/>
            <m:endChr m:val="⌉"/>
            <m:ctrlPr>
              <w:ins w:id="249" w:author="ZTE Derrick" w:date="2024-05-23T08:20:14Z">
                <w:rPr>
                  <w:rFonts w:ascii="Cambria Math" w:hAnsi="Cambria Math"/>
                  <w:i/>
                </w:rPr>
              </w:ins>
            </m:ctrlPr>
          </m:dPr>
          <m:e>
            <m:f>
              <m:fPr>
                <m:ctrlPr>
                  <w:ins w:id="250" w:author="ZTE Derrick" w:date="2024-05-23T08:20:14Z">
                    <w:rPr>
                      <w:rFonts w:ascii="Cambria Math" w:hAnsi="Cambria Math"/>
                      <w:i/>
                    </w:rPr>
                  </w:ins>
                </m:ctrlPr>
              </m:fPr>
              <m:num>
                <m:sSub>
                  <m:sSubPr>
                    <m:ctrlPr>
                      <w:ins w:id="251" w:author="ZTE Derrick" w:date="2024-05-23T08:20:14Z">
                        <w:rPr>
                          <w:rFonts w:ascii="Cambria Math" w:hAnsi="Cambria Math"/>
                          <w:i/>
                        </w:rPr>
                      </w:ins>
                    </m:ctrlPr>
                  </m:sSubPr>
                  <m:e>
                    <w:ins w:id="252" w:author="ZTE Derrick" w:date="2024-05-23T08:20:14Z">
                      <m:r>
                        <m:rPr/>
                        <w:rPr>
                          <w:rFonts w:ascii="Cambria Math" w:hAnsi="Cambria Math"/>
                        </w:rPr>
                        <m:t>N</m:t>
                      </m:r>
                    </w:ins>
                    <m:ctrlPr>
                      <w:ins w:id="253" w:author="ZTE Derrick" w:date="2024-05-23T08:20:14Z">
                        <w:rPr>
                          <w:rFonts w:ascii="Cambria Math" w:hAnsi="Cambria Math"/>
                          <w:i/>
                        </w:rPr>
                      </w:ins>
                    </m:ctrlPr>
                  </m:e>
                  <m:sub>
                    <w:ins w:id="254" w:author="ZTE Derrick" w:date="2024-05-23T08:20:14Z">
                      <m:r>
                        <m:rPr/>
                        <w:rPr>
                          <w:rFonts w:ascii="Cambria Math" w:hAnsi="Cambria Math"/>
                        </w:rPr>
                        <m:t>LEO,i</m:t>
                      </m:r>
                    </w:ins>
                    <m:ctrlPr>
                      <w:ins w:id="255" w:author="ZTE Derrick" w:date="2024-05-23T08:20:14Z">
                        <w:rPr>
                          <w:rFonts w:ascii="Cambria Math" w:hAnsi="Cambria Math"/>
                          <w:i/>
                        </w:rPr>
                      </w:ins>
                    </m:ctrlPr>
                  </m:sub>
                </m:sSub>
                <m:ctrlPr>
                  <w:ins w:id="256" w:author="ZTE Derrick" w:date="2024-05-23T08:20:14Z">
                    <w:rPr>
                      <w:rFonts w:ascii="Cambria Math" w:hAnsi="Cambria Math"/>
                      <w:i/>
                    </w:rPr>
                  </w:ins>
                </m:ctrlPr>
              </m:num>
              <m:den>
                <m:sSub>
                  <m:sSubPr>
                    <m:ctrlPr>
                      <w:ins w:id="257" w:author="ZTE Derrick" w:date="2024-05-23T08:20:14Z">
                        <w:rPr>
                          <w:rFonts w:ascii="Cambria Math" w:hAnsi="Cambria Math"/>
                          <w:i/>
                        </w:rPr>
                      </w:ins>
                    </m:ctrlPr>
                  </m:sSubPr>
                  <m:e>
                    <w:ins w:id="258" w:author="ZTE Derrick" w:date="2024-05-23T08:20:14Z">
                      <m:r>
                        <m:rPr/>
                        <w:rPr>
                          <w:rFonts w:ascii="Cambria Math" w:hAnsi="Cambria Math"/>
                        </w:rPr>
                        <m:t>N</m:t>
                      </m:r>
                    </w:ins>
                    <m:ctrlPr>
                      <w:ins w:id="259" w:author="ZTE Derrick" w:date="2024-05-23T08:20:14Z">
                        <w:rPr>
                          <w:rFonts w:ascii="Cambria Math" w:hAnsi="Cambria Math"/>
                          <w:i/>
                        </w:rPr>
                      </w:ins>
                    </m:ctrlPr>
                  </m:e>
                  <m:sub>
                    <w:ins w:id="260" w:author="ZTE Derrick" w:date="2024-05-23T08:20:14Z">
                      <m:r>
                        <m:rPr/>
                        <w:rPr>
                          <w:rFonts w:ascii="Cambria Math" w:hAnsi="Cambria Math"/>
                        </w:rPr>
                        <m:t>LEO,simul</m:t>
                      </m:r>
                    </w:ins>
                    <m:ctrlPr>
                      <w:ins w:id="261" w:author="ZTE Derrick" w:date="2024-05-23T08:20:14Z">
                        <w:rPr>
                          <w:rFonts w:ascii="Cambria Math" w:hAnsi="Cambria Math"/>
                          <w:i/>
                        </w:rPr>
                      </w:ins>
                    </m:ctrlPr>
                  </m:sub>
                </m:sSub>
                <m:ctrlPr>
                  <w:ins w:id="262" w:author="ZTE Derrick" w:date="2024-05-23T08:20:14Z">
                    <w:rPr>
                      <w:rFonts w:ascii="Cambria Math" w:hAnsi="Cambria Math"/>
                      <w:i/>
                    </w:rPr>
                  </w:ins>
                </m:ctrlPr>
              </m:den>
            </m:f>
            <m:ctrlPr>
              <w:ins w:id="263" w:author="ZTE Derrick" w:date="2024-05-23T08:20:14Z">
                <w:rPr>
                  <w:rFonts w:ascii="Cambria Math" w:hAnsi="Cambria Math"/>
                  <w:i/>
                </w:rPr>
              </w:ins>
            </m:ctrlPr>
          </m:e>
        </m:d>
      </m:oMath>
      <w:ins w:id="264" w:author="ZTE Derrick" w:date="2024-05-23T08:20:14Z">
        <w:r>
          <w:rPr/>
          <w:t>, if LEO satellites are measured on the carrier;</w:t>
        </w:r>
      </w:ins>
    </w:p>
    <w:p>
      <w:pPr>
        <w:ind w:left="568" w:hanging="284"/>
        <w:rPr>
          <w:ins w:id="265" w:author="ZTE Derrick" w:date="2024-05-23T08:20:14Z"/>
        </w:rPr>
      </w:pPr>
      <w:ins w:id="266" w:author="ZTE Derrick" w:date="2024-05-23T08:20:14Z">
        <w:r>
          <w:rPr/>
          <w:t>-</w:t>
        </w:r>
      </w:ins>
      <w:ins w:id="267" w:author="ZTE Derrick" w:date="2024-05-23T08:20:14Z">
        <w:r>
          <w:rPr/>
          <w:tab/>
        </w:r>
      </w:ins>
      <w:ins w:id="268" w:author="ZTE Derrick" w:date="2024-05-23T08:20:14Z">
        <w:r>
          <w:rPr/>
          <w:t>If SMTCs partially overlap with each other,</w:t>
        </w:r>
      </w:ins>
    </w:p>
    <w:p>
      <w:pPr>
        <w:ind w:left="851" w:hanging="284"/>
        <w:rPr>
          <w:ins w:id="269" w:author="ZTE Derrick" w:date="2024-05-23T08:20:14Z"/>
        </w:rPr>
      </w:pPr>
      <w:ins w:id="270" w:author="ZTE Derrick" w:date="2024-05-23T08:20:14Z">
        <w:r>
          <w:rPr/>
          <w:t>-</w:t>
        </w:r>
      </w:ins>
      <w:ins w:id="271" w:author="ZTE Derrick" w:date="2024-05-23T08:20:14Z">
        <w:r>
          <w:rPr/>
          <w:tab/>
        </w:r>
      </w:ins>
      <m:oMath>
        <m:sSub>
          <m:sSubPr>
            <m:ctrlPr>
              <w:ins w:id="272" w:author="ZTE Derrick" w:date="2024-05-23T08:20:14Z">
                <w:rPr>
                  <w:rFonts w:ascii="Cambria Math" w:hAnsi="Cambria Math"/>
                </w:rPr>
              </w:ins>
            </m:ctrlPr>
          </m:sSubPr>
          <m:e>
            <w:ins w:id="273" w:author="ZTE Derrick" w:date="2024-05-23T08:20:14Z">
              <m:r>
                <m:rPr/>
                <w:rPr>
                  <w:rFonts w:ascii="Cambria Math" w:hAnsi="Cambria Math"/>
                </w:rPr>
                <m:t>K</m:t>
              </m:r>
            </w:ins>
            <m:ctrlPr>
              <w:ins w:id="274" w:author="ZTE Derrick" w:date="2024-05-23T08:20:14Z">
                <w:rPr>
                  <w:rFonts w:ascii="Cambria Math" w:hAnsi="Cambria Math"/>
                </w:rPr>
              </w:ins>
            </m:ctrlPr>
          </m:e>
          <m:sub>
            <w:ins w:id="275" w:author="ZTE Derrick" w:date="2024-05-23T08:20:14Z">
              <m:r>
                <m:rPr/>
                <w:rPr>
                  <w:rFonts w:ascii="Cambria Math" w:hAnsi="Cambria Math"/>
                </w:rPr>
                <m:t>mult</m:t>
              </m:r>
            </w:ins>
            <m:sSub>
              <m:sSubPr>
                <m:ctrlPr>
                  <w:ins w:id="276" w:author="ZTE Derrick" w:date="2024-05-23T08:20:14Z">
                    <w:rPr>
                      <w:rFonts w:ascii="Cambria Math" w:hAnsi="Cambria Math"/>
                      <w:i/>
                    </w:rPr>
                  </w:ins>
                </m:ctrlPr>
              </m:sSubPr>
              <m:e>
                <w:ins w:id="277" w:author="ZTE Derrick" w:date="2024-05-23T08:20:14Z">
                  <m:r>
                    <m:rPr/>
                    <w:rPr>
                      <w:rFonts w:ascii="Cambria Math" w:hAnsi="Cambria Math"/>
                    </w:rPr>
                    <m:t>i</m:t>
                  </m:r>
                </w:ins>
                <m:ctrlPr>
                  <w:ins w:id="278" w:author="ZTE Derrick" w:date="2024-05-23T08:20:14Z">
                    <w:rPr>
                      <w:rFonts w:ascii="Cambria Math" w:hAnsi="Cambria Math"/>
                      <w:i/>
                    </w:rPr>
                  </w:ins>
                </m:ctrlPr>
              </m:e>
              <m:sub>
                <w:ins w:id="279" w:author="ZTE Derrick" w:date="2024-05-23T08:20:14Z">
                  <m:r>
                    <m:rPr/>
                    <w:rPr>
                      <w:rFonts w:ascii="Cambria Math" w:hAnsi="Cambria Math"/>
                    </w:rPr>
                    <m:t>SMTC</m:t>
                  </m:r>
                </w:ins>
                <m:ctrlPr>
                  <w:ins w:id="280" w:author="ZTE Derrick" w:date="2024-05-23T08:20:14Z">
                    <w:rPr>
                      <w:rFonts w:ascii="Cambria Math" w:hAnsi="Cambria Math"/>
                      <w:i/>
                    </w:rPr>
                  </w:ins>
                </m:ctrlPr>
              </m:sub>
            </m:sSub>
            <w:ins w:id="281" w:author="ZTE Derrick" w:date="2024-05-23T08:20:14Z">
              <m:r>
                <m:rPr/>
                <w:rPr>
                  <w:rFonts w:ascii="Cambria Math" w:hAnsi="Cambria Math"/>
                </w:rPr>
                <m:t>,i</m:t>
              </m:r>
            </w:ins>
            <m:ctrlPr>
              <w:ins w:id="282" w:author="ZTE Derrick" w:date="2024-05-23T08:20:14Z">
                <w:rPr>
                  <w:rFonts w:ascii="Cambria Math" w:hAnsi="Cambria Math"/>
                </w:rPr>
              </w:ins>
            </m:ctrlPr>
          </m:sub>
        </m:sSub>
        <w:ins w:id="283" w:author="ZTE Derrick" w:date="2024-05-23T08:20:14Z">
          <m:r>
            <m:rPr/>
            <w:rPr>
              <w:rFonts w:ascii="Cambria Math" w:hAnsi="Cambria Math"/>
            </w:rPr>
            <m:t>=</m:t>
          </m:r>
        </w:ins>
        <m:sSub>
          <m:sSubPr>
            <m:ctrlPr>
              <w:ins w:id="284" w:author="ZTE Derrick" w:date="2024-05-23T08:20:14Z">
                <w:rPr>
                  <w:rFonts w:ascii="Cambria Math" w:hAnsi="Cambria Math"/>
                  <w:i/>
                </w:rPr>
              </w:ins>
            </m:ctrlPr>
          </m:sSubPr>
          <m:e>
            <w:ins w:id="285" w:author="ZTE Derrick" w:date="2024-05-23T08:20:14Z">
              <m:r>
                <m:rPr/>
                <w:rPr>
                  <w:rFonts w:ascii="Cambria Math" w:hAnsi="Cambria Math"/>
                </w:rPr>
                <m:t>N</m:t>
              </m:r>
            </w:ins>
            <m:ctrlPr>
              <w:ins w:id="286" w:author="ZTE Derrick" w:date="2024-05-23T08:20:14Z">
                <w:rPr>
                  <w:rFonts w:ascii="Cambria Math" w:hAnsi="Cambria Math"/>
                  <w:i/>
                </w:rPr>
              </w:ins>
            </m:ctrlPr>
          </m:e>
          <m:sub>
            <w:ins w:id="287" w:author="ZTE Derrick" w:date="2024-05-23T08:20:14Z">
              <m:r>
                <m:rPr/>
                <w:rPr>
                  <w:rFonts w:ascii="Cambria Math" w:hAnsi="Cambria Math"/>
                </w:rPr>
                <m:t>SMTC,overlap</m:t>
              </m:r>
            </w:ins>
            <m:ctrlPr>
              <w:ins w:id="288" w:author="ZTE Derrick" w:date="2024-05-23T08:20:14Z">
                <w:rPr>
                  <w:rFonts w:ascii="Cambria Math" w:hAnsi="Cambria Math"/>
                  <w:i/>
                </w:rPr>
              </w:ins>
            </m:ctrlPr>
          </m:sub>
        </m:sSub>
      </m:oMath>
      <w:ins w:id="289" w:author="ZTE Derrick" w:date="2024-05-23T08:20:14Z">
        <w:r>
          <w:rPr/>
          <w:t>, if only GEO satellites are measured on the carrier;</w:t>
        </w:r>
      </w:ins>
    </w:p>
    <w:p>
      <w:pPr>
        <w:ind w:left="851" w:hanging="284"/>
        <w:rPr>
          <w:ins w:id="290" w:author="ZTE Derrick" w:date="2024-05-23T08:20:14Z"/>
        </w:rPr>
      </w:pPr>
      <w:ins w:id="291" w:author="ZTE Derrick" w:date="2024-05-23T08:20:14Z">
        <w:r>
          <w:rPr/>
          <w:t>-</w:t>
        </w:r>
      </w:ins>
      <w:ins w:id="292" w:author="ZTE Derrick" w:date="2024-05-23T08:20:14Z">
        <w:r>
          <w:rPr/>
          <w:tab/>
        </w:r>
      </w:ins>
      <m:oMath>
        <m:sSub>
          <m:sSubPr>
            <m:ctrlPr>
              <w:ins w:id="293" w:author="ZTE Derrick" w:date="2024-05-23T08:20:14Z">
                <w:rPr>
                  <w:rFonts w:ascii="Cambria Math" w:hAnsi="Cambria Math"/>
                </w:rPr>
              </w:ins>
            </m:ctrlPr>
          </m:sSubPr>
          <m:e>
            <w:ins w:id="294" w:author="ZTE Derrick" w:date="2024-05-23T08:20:14Z">
              <m:r>
                <m:rPr/>
                <w:rPr>
                  <w:rFonts w:ascii="Cambria Math" w:hAnsi="Cambria Math"/>
                </w:rPr>
                <m:t>K</m:t>
              </m:r>
            </w:ins>
            <m:ctrlPr>
              <w:ins w:id="295" w:author="ZTE Derrick" w:date="2024-05-23T08:20:14Z">
                <w:rPr>
                  <w:rFonts w:ascii="Cambria Math" w:hAnsi="Cambria Math"/>
                </w:rPr>
              </w:ins>
            </m:ctrlPr>
          </m:e>
          <m:sub>
            <w:ins w:id="296" w:author="ZTE Derrick" w:date="2024-05-23T08:20:14Z">
              <m:r>
                <m:rPr/>
                <w:rPr>
                  <w:rFonts w:ascii="Cambria Math" w:hAnsi="Cambria Math"/>
                </w:rPr>
                <m:t>mult</m:t>
              </m:r>
            </w:ins>
            <m:sSub>
              <m:sSubPr>
                <m:ctrlPr>
                  <w:ins w:id="297" w:author="ZTE Derrick" w:date="2024-05-23T08:20:14Z">
                    <w:rPr>
                      <w:rFonts w:ascii="Cambria Math" w:hAnsi="Cambria Math"/>
                      <w:i/>
                    </w:rPr>
                  </w:ins>
                </m:ctrlPr>
              </m:sSubPr>
              <m:e>
                <w:ins w:id="298" w:author="ZTE Derrick" w:date="2024-05-23T08:20:14Z">
                  <m:r>
                    <m:rPr/>
                    <w:rPr>
                      <w:rFonts w:ascii="Cambria Math" w:hAnsi="Cambria Math"/>
                    </w:rPr>
                    <m:t>i</m:t>
                  </m:r>
                </w:ins>
                <m:ctrlPr>
                  <w:ins w:id="299" w:author="ZTE Derrick" w:date="2024-05-23T08:20:14Z">
                    <w:rPr>
                      <w:rFonts w:ascii="Cambria Math" w:hAnsi="Cambria Math"/>
                      <w:i/>
                    </w:rPr>
                  </w:ins>
                </m:ctrlPr>
              </m:e>
              <m:sub>
                <w:ins w:id="300" w:author="ZTE Derrick" w:date="2024-05-23T08:20:14Z">
                  <m:r>
                    <m:rPr/>
                    <w:rPr>
                      <w:rFonts w:ascii="Cambria Math" w:hAnsi="Cambria Math"/>
                    </w:rPr>
                    <m:t>SMTC</m:t>
                  </m:r>
                </w:ins>
                <m:ctrlPr>
                  <w:ins w:id="301" w:author="ZTE Derrick" w:date="2024-05-23T08:20:14Z">
                    <w:rPr>
                      <w:rFonts w:ascii="Cambria Math" w:hAnsi="Cambria Math"/>
                      <w:i/>
                    </w:rPr>
                  </w:ins>
                </m:ctrlPr>
              </m:sub>
            </m:sSub>
            <w:ins w:id="302" w:author="ZTE Derrick" w:date="2024-05-23T08:20:14Z">
              <m:r>
                <m:rPr/>
                <w:rPr>
                  <w:rFonts w:ascii="Cambria Math" w:hAnsi="Cambria Math"/>
                </w:rPr>
                <m:t>,i</m:t>
              </m:r>
            </w:ins>
            <m:ctrlPr>
              <w:ins w:id="303" w:author="ZTE Derrick" w:date="2024-05-23T08:20:14Z">
                <w:rPr>
                  <w:rFonts w:ascii="Cambria Math" w:hAnsi="Cambria Math"/>
                </w:rPr>
              </w:ins>
            </m:ctrlPr>
          </m:sub>
        </m:sSub>
        <w:ins w:id="304" w:author="ZTE Derrick" w:date="2024-05-23T08:20:14Z">
          <m:r>
            <m:rPr/>
            <w:rPr>
              <w:rFonts w:ascii="Cambria Math" w:hAnsi="Cambria Math"/>
            </w:rPr>
            <m:t>=</m:t>
          </m:r>
        </w:ins>
        <m:nary>
          <m:naryPr>
            <m:chr m:val="∑"/>
            <m:limLoc m:val="subSup"/>
            <m:ctrlPr>
              <w:ins w:id="305" w:author="ZTE Derrick" w:date="2024-05-23T08:20:14Z">
                <w:rPr>
                  <w:rFonts w:ascii="Cambria Math" w:hAnsi="Cambria Math"/>
                  <w:i/>
                </w:rPr>
              </w:ins>
            </m:ctrlPr>
          </m:naryPr>
          <m:sub>
            <w:ins w:id="306" w:author="ZTE Derrick" w:date="2024-05-23T08:20:14Z">
              <m:r>
                <m:rPr/>
                <w:rPr>
                  <w:rFonts w:ascii="Cambria Math" w:hAnsi="Cambria Math"/>
                </w:rPr>
                <m:t>i=1</m:t>
              </m:r>
            </w:ins>
            <m:ctrlPr>
              <w:ins w:id="307" w:author="ZTE Derrick" w:date="2024-05-23T08:20:14Z">
                <w:rPr>
                  <w:rFonts w:ascii="Cambria Math" w:hAnsi="Cambria Math"/>
                  <w:i/>
                </w:rPr>
              </w:ins>
            </m:ctrlPr>
          </m:sub>
          <m:sup>
            <m:sSub>
              <m:sSubPr>
                <m:ctrlPr>
                  <w:ins w:id="308" w:author="ZTE Derrick" w:date="2024-05-23T08:20:14Z">
                    <w:rPr>
                      <w:rFonts w:ascii="Cambria Math" w:hAnsi="Cambria Math"/>
                      <w:i/>
                    </w:rPr>
                  </w:ins>
                </m:ctrlPr>
              </m:sSubPr>
              <m:e>
                <w:ins w:id="309" w:author="ZTE Derrick" w:date="2024-05-23T08:20:14Z">
                  <m:r>
                    <m:rPr/>
                    <w:rPr>
                      <w:rFonts w:ascii="Cambria Math" w:hAnsi="Cambria Math"/>
                    </w:rPr>
                    <m:t>N</m:t>
                  </m:r>
                </w:ins>
                <m:ctrlPr>
                  <w:ins w:id="310" w:author="ZTE Derrick" w:date="2024-05-23T08:20:14Z">
                    <w:rPr>
                      <w:rFonts w:ascii="Cambria Math" w:hAnsi="Cambria Math"/>
                      <w:i/>
                    </w:rPr>
                  </w:ins>
                </m:ctrlPr>
              </m:e>
              <m:sub>
                <w:ins w:id="311" w:author="ZTE Derrick" w:date="2024-05-23T08:20:14Z">
                  <m:r>
                    <m:rPr/>
                    <w:rPr>
                      <w:rFonts w:ascii="Cambria Math" w:hAnsi="Cambria Math"/>
                    </w:rPr>
                    <m:t>SMTC,overlap</m:t>
                  </m:r>
                </w:ins>
                <m:ctrlPr>
                  <w:ins w:id="312" w:author="ZTE Derrick" w:date="2024-05-23T08:20:14Z">
                    <w:rPr>
                      <w:rFonts w:ascii="Cambria Math" w:hAnsi="Cambria Math"/>
                      <w:i/>
                    </w:rPr>
                  </w:ins>
                </m:ctrlPr>
              </m:sub>
            </m:sSub>
            <m:ctrlPr>
              <w:ins w:id="313" w:author="ZTE Derrick" w:date="2024-05-23T08:20:14Z">
                <w:rPr>
                  <w:rFonts w:ascii="Cambria Math" w:hAnsi="Cambria Math"/>
                  <w:i/>
                </w:rPr>
              </w:ins>
            </m:ctrlPr>
          </m:sup>
          <m:e>
            <m:d>
              <m:dPr>
                <m:begChr m:val="⌈"/>
                <m:endChr m:val="⌉"/>
                <m:ctrlPr>
                  <w:ins w:id="314" w:author="ZTE Derrick" w:date="2024-05-23T08:20:14Z">
                    <w:rPr>
                      <w:rFonts w:ascii="Cambria Math" w:hAnsi="Cambria Math"/>
                      <w:i/>
                    </w:rPr>
                  </w:ins>
                </m:ctrlPr>
              </m:dPr>
              <m:e>
                <m:f>
                  <m:fPr>
                    <m:ctrlPr>
                      <w:ins w:id="315" w:author="ZTE Derrick" w:date="2024-05-23T08:20:14Z">
                        <w:rPr>
                          <w:rFonts w:ascii="Cambria Math" w:hAnsi="Cambria Math"/>
                          <w:i/>
                        </w:rPr>
                      </w:ins>
                    </m:ctrlPr>
                  </m:fPr>
                  <m:num>
                    <m:sSub>
                      <m:sSubPr>
                        <m:ctrlPr>
                          <w:ins w:id="316" w:author="ZTE Derrick" w:date="2024-05-23T08:20:14Z">
                            <w:rPr>
                              <w:rFonts w:ascii="Cambria Math" w:hAnsi="Cambria Math"/>
                              <w:i/>
                            </w:rPr>
                          </w:ins>
                        </m:ctrlPr>
                      </m:sSubPr>
                      <m:e>
                        <w:ins w:id="317" w:author="ZTE Derrick" w:date="2024-05-23T08:20:14Z">
                          <m:r>
                            <m:rPr/>
                            <w:rPr>
                              <w:rFonts w:ascii="Cambria Math" w:hAnsi="Cambria Math"/>
                            </w:rPr>
                            <m:t>N</m:t>
                          </m:r>
                        </w:ins>
                        <m:ctrlPr>
                          <w:ins w:id="318" w:author="ZTE Derrick" w:date="2024-05-23T08:20:14Z">
                            <w:rPr>
                              <w:rFonts w:ascii="Cambria Math" w:hAnsi="Cambria Math"/>
                              <w:i/>
                            </w:rPr>
                          </w:ins>
                        </m:ctrlPr>
                      </m:e>
                      <m:sub>
                        <w:ins w:id="319" w:author="ZTE Derrick" w:date="2024-05-23T08:20:14Z">
                          <m:r>
                            <m:rPr/>
                            <w:rPr>
                              <w:rFonts w:ascii="Cambria Math" w:hAnsi="Cambria Math"/>
                            </w:rPr>
                            <m:t>LEO,i</m:t>
                          </m:r>
                        </w:ins>
                        <m:ctrlPr>
                          <w:ins w:id="320" w:author="ZTE Derrick" w:date="2024-05-23T08:20:14Z">
                            <w:rPr>
                              <w:rFonts w:ascii="Cambria Math" w:hAnsi="Cambria Math"/>
                              <w:i/>
                            </w:rPr>
                          </w:ins>
                        </m:ctrlPr>
                      </m:sub>
                    </m:sSub>
                    <m:ctrlPr>
                      <w:ins w:id="321" w:author="ZTE Derrick" w:date="2024-05-23T08:20:14Z">
                        <w:rPr>
                          <w:rFonts w:ascii="Cambria Math" w:hAnsi="Cambria Math"/>
                          <w:i/>
                        </w:rPr>
                      </w:ins>
                    </m:ctrlPr>
                  </m:num>
                  <m:den>
                    <m:sSub>
                      <m:sSubPr>
                        <m:ctrlPr>
                          <w:ins w:id="322" w:author="ZTE Derrick" w:date="2024-05-23T08:20:14Z">
                            <w:rPr>
                              <w:rFonts w:ascii="Cambria Math" w:hAnsi="Cambria Math"/>
                              <w:i/>
                            </w:rPr>
                          </w:ins>
                        </m:ctrlPr>
                      </m:sSubPr>
                      <m:e>
                        <w:ins w:id="323" w:author="ZTE Derrick" w:date="2024-05-23T08:20:14Z">
                          <m:r>
                            <m:rPr/>
                            <w:rPr>
                              <w:rFonts w:ascii="Cambria Math" w:hAnsi="Cambria Math"/>
                            </w:rPr>
                            <m:t>N</m:t>
                          </m:r>
                        </w:ins>
                        <m:ctrlPr>
                          <w:ins w:id="324" w:author="ZTE Derrick" w:date="2024-05-23T08:20:14Z">
                            <w:rPr>
                              <w:rFonts w:ascii="Cambria Math" w:hAnsi="Cambria Math"/>
                              <w:i/>
                            </w:rPr>
                          </w:ins>
                        </m:ctrlPr>
                      </m:e>
                      <m:sub>
                        <w:ins w:id="325" w:author="ZTE Derrick" w:date="2024-05-23T08:20:14Z">
                          <m:r>
                            <m:rPr/>
                            <w:rPr>
                              <w:rFonts w:ascii="Cambria Math" w:hAnsi="Cambria Math"/>
                            </w:rPr>
                            <m:t>LEO,simul</m:t>
                          </m:r>
                        </w:ins>
                        <m:ctrlPr>
                          <w:ins w:id="326" w:author="ZTE Derrick" w:date="2024-05-23T08:20:14Z">
                            <w:rPr>
                              <w:rFonts w:ascii="Cambria Math" w:hAnsi="Cambria Math"/>
                              <w:i/>
                            </w:rPr>
                          </w:ins>
                        </m:ctrlPr>
                      </m:sub>
                    </m:sSub>
                    <m:ctrlPr>
                      <w:ins w:id="327" w:author="ZTE Derrick" w:date="2024-05-23T08:20:14Z">
                        <w:rPr>
                          <w:rFonts w:ascii="Cambria Math" w:hAnsi="Cambria Math"/>
                          <w:i/>
                        </w:rPr>
                      </w:ins>
                    </m:ctrlPr>
                  </m:den>
                </m:f>
                <m:ctrlPr>
                  <w:ins w:id="328" w:author="ZTE Derrick" w:date="2024-05-23T08:20:14Z">
                    <w:rPr>
                      <w:rFonts w:ascii="Cambria Math" w:hAnsi="Cambria Math"/>
                      <w:i/>
                    </w:rPr>
                  </w:ins>
                </m:ctrlPr>
              </m:e>
            </m:d>
            <m:ctrlPr>
              <w:ins w:id="329" w:author="ZTE Derrick" w:date="2024-05-23T08:20:14Z">
                <w:rPr>
                  <w:rFonts w:ascii="Cambria Math" w:hAnsi="Cambria Math"/>
                  <w:i/>
                </w:rPr>
              </w:ins>
            </m:ctrlPr>
          </m:e>
        </m:nary>
      </m:oMath>
      <w:ins w:id="330" w:author="ZTE Derrick" w:date="2024-05-23T08:20:14Z">
        <w:r>
          <w:rPr/>
          <w:t>, if only LEO satellites are measured on the carrier;</w:t>
        </w:r>
      </w:ins>
    </w:p>
    <w:p>
      <w:pPr>
        <w:ind w:left="568" w:hanging="284"/>
        <w:rPr>
          <w:ins w:id="331" w:author="ZTE Derrick" w:date="2024-05-23T08:20:14Z"/>
          <w:lang w:eastAsia="zh-CN"/>
        </w:rPr>
      </w:pPr>
      <w:ins w:id="332" w:author="ZTE Derrick" w:date="2024-05-23T08:20:14Z">
        <w:r>
          <w:rPr>
            <w:rFonts w:hint="eastAsia"/>
            <w:lang w:eastAsia="zh-CN"/>
          </w:rPr>
          <w:t>w</w:t>
        </w:r>
      </w:ins>
      <w:ins w:id="333" w:author="ZTE Derrick" w:date="2024-05-23T08:20:14Z">
        <w:r>
          <w:rPr>
            <w:lang w:eastAsia="zh-CN"/>
          </w:rPr>
          <w:t>here</w:t>
        </w:r>
      </w:ins>
    </w:p>
    <w:p>
      <w:pPr>
        <w:ind w:left="568" w:hanging="284"/>
        <w:rPr>
          <w:ins w:id="334" w:author="ZTE Derrick" w:date="2024-05-23T08:20:14Z"/>
          <w:lang w:eastAsia="zh-CN"/>
        </w:rPr>
      </w:pPr>
      <m:oMath>
        <m:sSub>
          <m:sSubPr>
            <m:ctrlPr>
              <w:ins w:id="335" w:author="ZTE Derrick" w:date="2024-05-23T08:20:14Z">
                <w:rPr>
                  <w:rFonts w:ascii="Cambria Math" w:hAnsi="Cambria Math"/>
                  <w:i/>
                </w:rPr>
              </w:ins>
            </m:ctrlPr>
          </m:sSubPr>
          <m:e>
            <w:ins w:id="336" w:author="ZTE Derrick" w:date="2024-05-23T08:20:14Z">
              <m:r>
                <m:rPr/>
                <w:rPr>
                  <w:rFonts w:ascii="Cambria Math" w:hAnsi="Cambria Math"/>
                </w:rPr>
                <m:t>N</m:t>
              </m:r>
            </w:ins>
            <m:ctrlPr>
              <w:ins w:id="337" w:author="ZTE Derrick" w:date="2024-05-23T08:20:14Z">
                <w:rPr>
                  <w:rFonts w:ascii="Cambria Math" w:hAnsi="Cambria Math"/>
                  <w:i/>
                </w:rPr>
              </w:ins>
            </m:ctrlPr>
          </m:e>
          <m:sub>
            <w:ins w:id="338" w:author="ZTE Derrick" w:date="2024-05-23T08:20:14Z">
              <m:r>
                <m:rPr/>
                <w:rPr>
                  <w:rFonts w:ascii="Cambria Math" w:hAnsi="Cambria Math"/>
                </w:rPr>
                <m:t>LEO,i</m:t>
              </m:r>
            </w:ins>
            <m:ctrlPr>
              <w:ins w:id="339" w:author="ZTE Derrick" w:date="2024-05-23T08:20:14Z">
                <w:rPr>
                  <w:rFonts w:ascii="Cambria Math" w:hAnsi="Cambria Math"/>
                  <w:i/>
                </w:rPr>
              </w:ins>
            </m:ctrlPr>
          </m:sub>
        </m:sSub>
      </m:oMath>
      <w:ins w:id="340" w:author="ZTE Derrick" w:date="2024-05-23T08:20:14Z">
        <w:r>
          <w:rPr>
            <w:rFonts w:hint="eastAsia"/>
            <w:lang w:eastAsia="zh-CN"/>
          </w:rPr>
          <w:t xml:space="preserve"> i</w:t>
        </w:r>
      </w:ins>
      <w:ins w:id="341" w:author="ZTE Derrick" w:date="2024-05-23T08:20:14Z">
        <w:r>
          <w:rPr>
            <w:lang w:eastAsia="zh-CN"/>
          </w:rPr>
          <w:t xml:space="preserve">s the number of LEO satellites to be measured within i-th SMTC, </w:t>
        </w:r>
      </w:ins>
    </w:p>
    <w:p>
      <w:pPr>
        <w:ind w:left="568" w:hanging="284"/>
        <w:rPr>
          <w:ins w:id="342" w:author="ZTE Derrick" w:date="2024-05-23T08:20:14Z"/>
          <w:lang w:eastAsia="zh-CN"/>
        </w:rPr>
      </w:pPr>
      <m:oMath>
        <m:sSub>
          <m:sSubPr>
            <m:ctrlPr>
              <w:ins w:id="343" w:author="ZTE Derrick" w:date="2024-05-23T08:20:14Z">
                <w:rPr>
                  <w:rFonts w:ascii="Cambria Math" w:hAnsi="Cambria Math"/>
                  <w:i/>
                </w:rPr>
              </w:ins>
            </m:ctrlPr>
          </m:sSubPr>
          <m:e>
            <w:ins w:id="344" w:author="ZTE Derrick" w:date="2024-05-23T08:20:14Z">
              <m:r>
                <m:rPr/>
                <w:rPr>
                  <w:rFonts w:ascii="Cambria Math" w:hAnsi="Cambria Math"/>
                </w:rPr>
                <m:t>N</m:t>
              </m:r>
            </w:ins>
            <m:ctrlPr>
              <w:ins w:id="345" w:author="ZTE Derrick" w:date="2024-05-23T08:20:14Z">
                <w:rPr>
                  <w:rFonts w:ascii="Cambria Math" w:hAnsi="Cambria Math"/>
                  <w:i/>
                </w:rPr>
              </w:ins>
            </m:ctrlPr>
          </m:e>
          <m:sub>
            <w:ins w:id="346" w:author="ZTE Derrick" w:date="2024-05-23T08:20:14Z">
              <m:r>
                <m:rPr/>
                <w:rPr>
                  <w:rFonts w:ascii="Cambria Math" w:hAnsi="Cambria Math"/>
                </w:rPr>
                <m:t>LEO,simul</m:t>
              </m:r>
            </w:ins>
            <m:ctrlPr>
              <w:ins w:id="347" w:author="ZTE Derrick" w:date="2024-05-23T08:20:14Z">
                <w:rPr>
                  <w:rFonts w:ascii="Cambria Math" w:hAnsi="Cambria Math"/>
                  <w:i/>
                </w:rPr>
              </w:ins>
            </m:ctrlPr>
          </m:sub>
        </m:sSub>
      </m:oMath>
      <w:ins w:id="348" w:author="ZTE Derrick" w:date="2024-05-23T08:20:14Z">
        <w:r>
          <w:rPr>
            <w:rFonts w:hint="eastAsia"/>
            <w:lang w:eastAsia="zh-CN"/>
          </w:rPr>
          <w:t xml:space="preserve"> i</w:t>
        </w:r>
      </w:ins>
      <w:ins w:id="349" w:author="ZTE Derrick" w:date="2024-05-23T08:20:14Z">
        <w:r>
          <w:rPr>
            <w:lang w:eastAsia="zh-CN"/>
          </w:rPr>
          <w:t>s the number of LEO satellites that UE can measure in parallel within an SMTC,</w:t>
        </w:r>
      </w:ins>
      <m:oMath>
        <m:sSub>
          <m:sSubPr>
            <m:ctrlPr>
              <w:ins w:id="350" w:author="ZTE Derrick" w:date="2024-05-23T08:20:14Z">
                <w:rPr>
                  <w:rFonts w:ascii="Cambria Math" w:hAnsi="Cambria Math"/>
                  <w:i/>
                </w:rPr>
              </w:ins>
            </m:ctrlPr>
          </m:sSubPr>
          <m:e>
            <w:ins w:id="351" w:author="ZTE Derrick" w:date="2024-05-23T08:20:14Z">
              <m:r>
                <m:rPr/>
                <w:rPr>
                  <w:rFonts w:ascii="Cambria Math" w:hAnsi="Cambria Math"/>
                </w:rPr>
                <m:t>N</m:t>
              </m:r>
            </w:ins>
            <m:ctrlPr>
              <w:ins w:id="352" w:author="ZTE Derrick" w:date="2024-05-23T08:20:14Z">
                <w:rPr>
                  <w:rFonts w:ascii="Cambria Math" w:hAnsi="Cambria Math"/>
                  <w:i/>
                </w:rPr>
              </w:ins>
            </m:ctrlPr>
          </m:e>
          <m:sub>
            <w:ins w:id="353" w:author="ZTE Derrick" w:date="2024-05-23T08:20:14Z">
              <m:r>
                <m:rPr/>
                <w:rPr>
                  <w:rFonts w:ascii="Cambria Math" w:hAnsi="Cambria Math"/>
                </w:rPr>
                <m:t>SMTC,overlap</m:t>
              </m:r>
            </w:ins>
            <m:ctrlPr>
              <w:ins w:id="354" w:author="ZTE Derrick" w:date="2024-05-23T08:20:14Z">
                <w:rPr>
                  <w:rFonts w:ascii="Cambria Math" w:hAnsi="Cambria Math"/>
                  <w:i/>
                </w:rPr>
              </w:ins>
            </m:ctrlPr>
          </m:sub>
        </m:sSub>
      </m:oMath>
      <w:ins w:id="355" w:author="ZTE Derrick" w:date="2024-05-23T08:20:14Z">
        <w:r>
          <w:rPr>
            <w:rFonts w:hint="eastAsia"/>
            <w:lang w:eastAsia="zh-CN"/>
          </w:rPr>
          <w:t xml:space="preserve"> i</w:t>
        </w:r>
      </w:ins>
      <w:ins w:id="356" w:author="ZTE Derrick" w:date="2024-05-23T08:20:14Z">
        <w:r>
          <w:rPr>
            <w:lang w:eastAsia="zh-CN"/>
          </w:rPr>
          <w:t xml:space="preserve">s the number of SMTCs that partially overlap with each other. </w:t>
        </w:r>
      </w:ins>
    </w:p>
    <w:p>
      <w:pPr>
        <w:pStyle w:val="56"/>
        <w:ind w:left="284" w:firstLine="0"/>
        <w:rPr>
          <w:ins w:id="358" w:author="ZTE Derrick" w:date="2024-05-23T08:20:14Z"/>
          <w:lang w:eastAsia="zh-CN"/>
        </w:rPr>
        <w:pPrChange w:id="357" w:author="Derrick (ZTE)" w:date="2024-03-18T15:36:00Z">
          <w:pPr>
            <w:pStyle w:val="56"/>
          </w:pPr>
        </w:pPrChange>
      </w:pPr>
      <w:ins w:id="359" w:author="ZTE Derrick" w:date="2024-05-23T08:20:14Z">
        <w:r>
          <w:rPr>
            <w:rFonts w:hint="eastAsia"/>
            <w:lang w:eastAsia="zh-CN"/>
          </w:rPr>
          <w:t>N</w:t>
        </w:r>
      </w:ins>
      <w:ins w:id="360" w:author="ZTE Derrick" w:date="2024-05-23T08:20:14Z">
        <w:r>
          <w:rPr>
            <w:lang w:eastAsia="zh-CN"/>
          </w:rPr>
          <w:t xml:space="preserve">ote: </w:t>
        </w:r>
      </w:ins>
      <w:ins w:id="361" w:author="ZTE Derrick" w:date="2024-05-23T08:20:14Z">
        <w:r>
          <w:rPr>
            <w:lang w:eastAsia="zh-CN"/>
          </w:rPr>
          <w:tab/>
        </w:r>
      </w:ins>
      <w:ins w:id="362" w:author="ZTE Derrick" w:date="2024-05-23T08:20:14Z">
        <w:r>
          <w:rPr>
            <w:lang w:eastAsia="zh-CN"/>
          </w:rPr>
          <w:t xml:space="preserve">for deriving </w:t>
        </w:r>
      </w:ins>
      <w:ins w:id="363" w:author="ZTE Derrick" w:date="2024-05-23T08:20:14Z">
        <w:r>
          <w:rPr/>
          <w:t>K</w:t>
        </w:r>
      </w:ins>
      <w:ins w:id="364" w:author="ZTE Derrick" w:date="2024-05-23T08:20:14Z">
        <w:r>
          <w:rPr>
            <w:vertAlign w:val="subscript"/>
          </w:rPr>
          <w:t>multi_SMTC,i</w:t>
        </w:r>
      </w:ins>
      <w:ins w:id="365" w:author="ZTE Derrick" w:date="2024-05-23T08:20:14Z">
        <w:r>
          <w:rPr>
            <w:lang w:eastAsia="zh-CN"/>
          </w:rPr>
          <w:t xml:space="preserve"> for </w:t>
        </w:r>
      </w:ins>
      <w:ins w:id="366" w:author="ZTE Derrick" w:date="2024-05-23T08:20:14Z">
        <w:r>
          <w:rPr/>
          <w:t>T</w:t>
        </w:r>
      </w:ins>
      <w:ins w:id="367" w:author="ZTE Derrick" w:date="2024-05-23T08:20:14Z">
        <w:r>
          <w:rPr>
            <w:vertAlign w:val="subscript"/>
          </w:rPr>
          <w:t>detect,</w:t>
        </w:r>
      </w:ins>
      <w:ins w:id="368" w:author="ZTE Derrick" w:date="2024-05-23T08:20:14Z">
        <w:r>
          <w:rPr>
            <w:vertAlign w:val="subscript"/>
            <w:lang w:eastAsia="zh-CN"/>
          </w:rPr>
          <w:t>NR</w:t>
        </w:r>
      </w:ins>
      <w:ins w:id="369" w:author="ZTE Derrick" w:date="2024-05-23T08:20:14Z">
        <w:r>
          <w:rPr>
            <w:vertAlign w:val="subscript"/>
          </w:rPr>
          <w:t>_Inter</w:t>
        </w:r>
      </w:ins>
      <w:ins w:id="370" w:author="ZTE Derrick" w:date="2024-05-23T08:20:14Z">
        <w:r>
          <w:rPr>
            <w:lang w:eastAsia="zh-CN"/>
          </w:rPr>
          <w:t xml:space="preserve">, </w:t>
        </w:r>
      </w:ins>
      <w:ins w:id="371" w:author="ZTE Derrick" w:date="2024-05-23T08:20:14Z">
        <w:r>
          <w:rPr/>
          <w:t>T</w:t>
        </w:r>
      </w:ins>
      <w:ins w:id="372" w:author="ZTE Derrick" w:date="2024-05-23T08:20:14Z">
        <w:r>
          <w:rPr>
            <w:vertAlign w:val="subscript"/>
          </w:rPr>
          <w:t>measure,NR_Inter</w:t>
        </w:r>
      </w:ins>
      <w:ins w:id="373" w:author="ZTE Derrick" w:date="2024-05-23T08:20:14Z">
        <w:r>
          <w:rPr>
            <w:lang w:eastAsia="zh-CN"/>
          </w:rPr>
          <w:t xml:space="preserve"> and </w:t>
        </w:r>
      </w:ins>
      <w:ins w:id="374" w:author="ZTE Derrick" w:date="2024-05-23T08:20:14Z">
        <w:r>
          <w:rPr/>
          <w:t>T</w:t>
        </w:r>
      </w:ins>
      <w:ins w:id="375" w:author="ZTE Derrick" w:date="2024-05-23T08:20:14Z">
        <w:r>
          <w:rPr>
            <w:vertAlign w:val="subscript"/>
          </w:rPr>
          <w:t>evaluate,</w:t>
        </w:r>
      </w:ins>
      <w:ins w:id="376" w:author="ZTE Derrick" w:date="2024-05-23T08:20:14Z">
        <w:r>
          <w:rPr>
            <w:vertAlign w:val="subscript"/>
            <w:lang w:eastAsia="zh-CN"/>
          </w:rPr>
          <w:t>NR</w:t>
        </w:r>
      </w:ins>
      <w:ins w:id="377" w:author="ZTE Derrick" w:date="2024-05-23T08:20:14Z">
        <w:r>
          <w:rPr>
            <w:vertAlign w:val="subscript"/>
          </w:rPr>
          <w:t>_Inter</w:t>
        </w:r>
      </w:ins>
      <w:ins w:id="378" w:author="ZTE Derrick" w:date="2024-05-23T08:20:14Z">
        <w:r>
          <w:rPr>
            <w:lang w:eastAsia="zh-CN"/>
          </w:rPr>
          <w:t xml:space="preserve"> of frequency layer </w:t>
        </w:r>
      </w:ins>
      <w:ins w:id="379" w:author="ZTE Derrick" w:date="2024-05-23T08:20:14Z">
        <w:r>
          <w:rPr>
            <w:i/>
            <w:lang w:eastAsia="zh-CN"/>
          </w:rPr>
          <w:t>i</w:t>
        </w:r>
      </w:ins>
      <w:ins w:id="380" w:author="ZTE Derrick" w:date="2024-05-23T08:20:14Z">
        <w:r>
          <w:rPr>
            <w:lang w:eastAsia="zh-CN"/>
          </w:rPr>
          <w:t xml:space="preserve">, two SMTCs are considered as overlapping if they overlap in one or more occasions during a single </w:t>
        </w:r>
      </w:ins>
      <w:ins w:id="381" w:author="ZTE Derrick" w:date="2024-05-23T08:20:14Z">
        <w:r>
          <w:rPr/>
          <w:t>T</w:t>
        </w:r>
      </w:ins>
      <w:ins w:id="382" w:author="ZTE Derrick" w:date="2024-05-23T08:20:14Z">
        <w:r>
          <w:rPr>
            <w:vertAlign w:val="subscript"/>
          </w:rPr>
          <w:t>detect,</w:t>
        </w:r>
      </w:ins>
      <w:ins w:id="383" w:author="ZTE Derrick" w:date="2024-05-23T08:20:14Z">
        <w:r>
          <w:rPr>
            <w:vertAlign w:val="subscript"/>
            <w:lang w:eastAsia="zh-CN"/>
          </w:rPr>
          <w:t>NR</w:t>
        </w:r>
      </w:ins>
      <w:ins w:id="384" w:author="ZTE Derrick" w:date="2024-05-23T08:20:14Z">
        <w:r>
          <w:rPr>
            <w:vertAlign w:val="subscript"/>
          </w:rPr>
          <w:t>_Inter</w:t>
        </w:r>
      </w:ins>
      <w:ins w:id="385" w:author="ZTE Derrick" w:date="2024-05-23T08:20:14Z">
        <w:r>
          <w:rPr>
            <w:lang w:eastAsia="zh-CN"/>
          </w:rPr>
          <w:t xml:space="preserve">, </w:t>
        </w:r>
      </w:ins>
      <w:ins w:id="386" w:author="ZTE Derrick" w:date="2024-05-23T08:20:14Z">
        <w:r>
          <w:rPr/>
          <w:t>T</w:t>
        </w:r>
      </w:ins>
      <w:ins w:id="387" w:author="ZTE Derrick" w:date="2024-05-23T08:20:14Z">
        <w:r>
          <w:rPr>
            <w:vertAlign w:val="subscript"/>
          </w:rPr>
          <w:t>measure,NR_Inter</w:t>
        </w:r>
      </w:ins>
      <w:ins w:id="388" w:author="ZTE Derrick" w:date="2024-05-23T08:20:14Z">
        <w:r>
          <w:rPr>
            <w:lang w:eastAsia="zh-CN"/>
          </w:rPr>
          <w:t xml:space="preserve"> or </w:t>
        </w:r>
      </w:ins>
      <w:ins w:id="389" w:author="ZTE Derrick" w:date="2024-05-23T08:20:14Z">
        <w:r>
          <w:rPr/>
          <w:t>T</w:t>
        </w:r>
      </w:ins>
      <w:ins w:id="390" w:author="ZTE Derrick" w:date="2024-05-23T08:20:14Z">
        <w:r>
          <w:rPr>
            <w:vertAlign w:val="subscript"/>
          </w:rPr>
          <w:t>evaluate,</w:t>
        </w:r>
      </w:ins>
      <w:ins w:id="391" w:author="ZTE Derrick" w:date="2024-05-23T08:20:14Z">
        <w:r>
          <w:rPr>
            <w:vertAlign w:val="subscript"/>
            <w:lang w:eastAsia="zh-CN"/>
          </w:rPr>
          <w:t>NR</w:t>
        </w:r>
      </w:ins>
      <w:ins w:id="392" w:author="ZTE Derrick" w:date="2024-05-23T08:20:14Z">
        <w:r>
          <w:rPr>
            <w:vertAlign w:val="subscript"/>
          </w:rPr>
          <w:t>_Inter</w:t>
        </w:r>
      </w:ins>
      <w:ins w:id="393" w:author="ZTE Derrick" w:date="2024-05-23T08:20:14Z">
        <w:r>
          <w:rPr>
            <w:lang w:eastAsia="zh-CN"/>
          </w:rPr>
          <w:t>.</w:t>
        </w:r>
      </w:ins>
    </w:p>
    <w:p>
      <w:pPr>
        <w:tabs>
          <w:tab w:val="left" w:pos="441"/>
          <w:tab w:val="left" w:pos="1134"/>
        </w:tabs>
        <w:overflowPunct w:val="0"/>
        <w:autoSpaceDE w:val="0"/>
        <w:autoSpaceDN w:val="0"/>
        <w:adjustRightInd w:val="0"/>
        <w:spacing w:before="120" w:beforeLines="50"/>
        <w:ind w:left="0" w:firstLine="0"/>
        <w:jc w:val="both"/>
        <w:textAlignment w:val="baseline"/>
        <w:rPr>
          <w:ins w:id="395" w:author="ZTE Derrick" w:date="2024-05-23T08:20:14Z"/>
          <w:rFonts w:eastAsia="等线"/>
          <w:lang w:val="en-US" w:eastAsia="zh-CN"/>
          <w:rPrChange w:id="396" w:author="Derrick (ZTE)" w:date="2024-03-18T15:38:00Z">
            <w:rPr>
              <w:ins w:id="397" w:author="ZTE Derrick" w:date="2024-05-23T08:20:14Z"/>
              <w:lang w:val="en-US" w:eastAsia="zh-CN"/>
            </w:rPr>
          </w:rPrChange>
        </w:rPr>
        <w:pPrChange w:id="394" w:author="ZTE Derrick" w:date="2024-05-23T08:20:34Z">
          <w:pPr>
            <w:pStyle w:val="88"/>
            <w:numPr>
              <w:ilvl w:val="4"/>
              <w:numId w:val="1"/>
            </w:numPr>
            <w:tabs>
              <w:tab w:val="left" w:pos="360"/>
              <w:tab w:val="left" w:pos="441"/>
              <w:tab w:val="left" w:pos="1134"/>
            </w:tabs>
            <w:spacing w:before="120" w:beforeLines="50"/>
            <w:ind w:left="3600" w:firstLine="480"/>
            <w:jc w:val="both"/>
          </w:pPr>
        </w:pPrChange>
      </w:pPr>
      <w:ins w:id="398" w:author="ZTE Derrick" w:date="2024-05-23T08:20:14Z">
        <w:r>
          <w:rPr>
            <w:rFonts w:eastAsia="等线"/>
            <w:sz w:val="24"/>
            <w:szCs w:val="24"/>
            <w:lang w:val="en-US" w:eastAsia="zh-CN"/>
            <w:rPrChange w:id="399" w:author="Derrick (ZTE)" w:date="2024-03-18T15:38:00Z">
              <w:rPr>
                <w:rFonts w:eastAsia="宋体"/>
                <w:sz w:val="24"/>
                <w:szCs w:val="24"/>
                <w:lang w:val="en-US" w:eastAsia="zh-CN"/>
              </w:rPr>
            </w:rPrChange>
          </w:rPr>
          <w:t xml:space="preserve">The parameter </w:t>
        </w:r>
      </w:ins>
      <w:ins w:id="400" w:author="ZTE Derrick" w:date="2024-05-23T08:20:14Z">
        <w:r>
          <w:rPr>
            <w:rFonts w:eastAsia="等线"/>
            <w:sz w:val="24"/>
            <w:szCs w:val="24"/>
            <w:lang w:val="en-US" w:eastAsia="zh-CN"/>
            <w:rPrChange w:id="401" w:author="Derrick (ZTE)" w:date="2024-03-18T15:38:00Z">
              <w:rPr>
                <w:rFonts w:eastAsia="宋体"/>
                <w:sz w:val="24"/>
                <w:szCs w:val="24"/>
                <w:lang w:val="en-US" w:eastAsia="zh-CN"/>
              </w:rPr>
            </w:rPrChange>
          </w:rPr>
          <w:t>K</w:t>
        </w:r>
      </w:ins>
      <w:ins w:id="402" w:author="ZTE Derrick" w:date="2024-05-23T08:20:14Z">
        <w:r>
          <w:rPr>
            <w:rFonts w:eastAsia="等线"/>
            <w:sz w:val="24"/>
            <w:szCs w:val="24"/>
            <w:vertAlign w:val="subscript"/>
            <w:lang w:val="en-US" w:eastAsia="zh-CN"/>
            <w:rPrChange w:id="403" w:author="Derrick (ZTE)" w:date="2024-03-18T15:38:00Z">
              <w:rPr>
                <w:rFonts w:eastAsia="宋体"/>
                <w:sz w:val="24"/>
                <w:szCs w:val="24"/>
                <w:vertAlign w:val="subscript"/>
                <w:lang w:val="en-US" w:eastAsia="zh-CN"/>
              </w:rPr>
            </w:rPrChange>
          </w:rPr>
          <w:t>carrier_TN</w:t>
        </w:r>
      </w:ins>
      <w:ins w:id="404" w:author="ZTE Derrick" w:date="2024-05-23T08:20:14Z">
        <w:r>
          <w:rPr>
            <w:rFonts w:eastAsia="等线"/>
            <w:sz w:val="24"/>
            <w:szCs w:val="24"/>
            <w:lang w:val="en-US" w:eastAsia="zh-CN"/>
            <w:rPrChange w:id="405" w:author="Derrick (ZTE)" w:date="2024-03-18T15:38:00Z">
              <w:rPr>
                <w:rFonts w:eastAsia="宋体"/>
                <w:sz w:val="24"/>
                <w:szCs w:val="24"/>
                <w:lang w:val="en-US" w:eastAsia="zh-CN"/>
              </w:rPr>
            </w:rPrChange>
          </w:rPr>
          <w:t xml:space="preserve"> is the number of NR TN inter-frequency carriers indicated by the serving cell.</w:t>
        </w:r>
      </w:ins>
    </w:p>
    <w:p>
      <w:pPr>
        <w:tabs>
          <w:tab w:val="left" w:pos="441"/>
          <w:tab w:val="left" w:pos="1134"/>
        </w:tabs>
        <w:overflowPunct w:val="0"/>
        <w:autoSpaceDE w:val="0"/>
        <w:autoSpaceDN w:val="0"/>
        <w:adjustRightInd w:val="0"/>
        <w:spacing w:before="120" w:beforeLines="50"/>
        <w:ind w:left="0" w:firstLine="0"/>
        <w:jc w:val="both"/>
        <w:textAlignment w:val="baseline"/>
        <w:rPr>
          <w:ins w:id="407" w:author="ZTE Derrick" w:date="2024-05-23T08:20:14Z"/>
          <w:rFonts w:eastAsia="等线"/>
          <w:lang w:val="en-US" w:eastAsia="zh-CN"/>
          <w:rPrChange w:id="408" w:author="Derrick (ZTE)" w:date="2024-03-18T15:39:00Z">
            <w:rPr>
              <w:ins w:id="409" w:author="ZTE Derrick" w:date="2024-05-23T08:20:14Z"/>
              <w:lang w:val="en-US" w:eastAsia="zh-CN"/>
            </w:rPr>
          </w:rPrChange>
        </w:rPr>
        <w:pPrChange w:id="406" w:author="ZTE Derrick" w:date="2024-05-23T08:20:37Z">
          <w:pPr>
            <w:pStyle w:val="88"/>
            <w:numPr>
              <w:ilvl w:val="4"/>
              <w:numId w:val="1"/>
            </w:numPr>
            <w:tabs>
              <w:tab w:val="left" w:pos="360"/>
              <w:tab w:val="left" w:pos="441"/>
              <w:tab w:val="left" w:pos="1134"/>
            </w:tabs>
            <w:spacing w:before="120" w:beforeLines="50"/>
            <w:ind w:left="3600" w:firstLine="480"/>
            <w:jc w:val="both"/>
          </w:pPr>
        </w:pPrChange>
      </w:pPr>
      <w:ins w:id="410" w:author="ZTE Derrick" w:date="2024-05-23T08:20:14Z">
        <w:r>
          <w:rPr>
            <w:rFonts w:eastAsia="等线"/>
            <w:sz w:val="24"/>
            <w:szCs w:val="24"/>
            <w:lang w:val="en-US" w:eastAsia="zh-CN"/>
            <w:rPrChange w:id="411" w:author="Derrick (ZTE)" w:date="2024-03-18T15:39:00Z">
              <w:rPr>
                <w:rFonts w:eastAsia="宋体"/>
                <w:sz w:val="24"/>
                <w:szCs w:val="24"/>
                <w:lang w:val="en-US" w:eastAsia="zh-CN"/>
              </w:rPr>
            </w:rPrChange>
          </w:rPr>
          <w:t xml:space="preserve">The parameter </w:t>
        </w:r>
      </w:ins>
      <w:ins w:id="412" w:author="ZTE Derrick" w:date="2024-05-23T08:20:14Z">
        <w:r>
          <w:rPr>
            <w:rFonts w:eastAsia="等线"/>
            <w:sz w:val="24"/>
            <w:szCs w:val="24"/>
            <w:lang w:val="en-US" w:eastAsia="zh-CN"/>
            <w:rPrChange w:id="413" w:author="Derrick (ZTE)" w:date="2024-03-18T15:39:00Z">
              <w:rPr>
                <w:rFonts w:eastAsia="宋体"/>
                <w:sz w:val="24"/>
                <w:szCs w:val="24"/>
                <w:lang w:val="en-US" w:eastAsia="zh-CN"/>
              </w:rPr>
            </w:rPrChange>
          </w:rPr>
          <w:t>K</w:t>
        </w:r>
      </w:ins>
      <w:ins w:id="414" w:author="ZTE Derrick" w:date="2024-05-23T08:20:14Z">
        <w:r>
          <w:rPr>
            <w:rFonts w:eastAsia="等线"/>
            <w:sz w:val="24"/>
            <w:szCs w:val="24"/>
            <w:vertAlign w:val="subscript"/>
            <w:lang w:val="en-US" w:eastAsia="zh-CN"/>
            <w:rPrChange w:id="415" w:author="Derrick (ZTE)" w:date="2024-03-18T15:39:00Z">
              <w:rPr>
                <w:rFonts w:eastAsia="宋体"/>
                <w:sz w:val="24"/>
                <w:szCs w:val="24"/>
                <w:vertAlign w:val="subscript"/>
                <w:lang w:val="en-US" w:eastAsia="zh-CN"/>
              </w:rPr>
            </w:rPrChange>
          </w:rPr>
          <w:t>carrier_NTN</w:t>
        </w:r>
      </w:ins>
      <w:ins w:id="416" w:author="ZTE Derrick" w:date="2024-05-23T08:20:14Z">
        <w:r>
          <w:rPr>
            <w:rFonts w:eastAsia="等线"/>
            <w:sz w:val="24"/>
            <w:szCs w:val="24"/>
            <w:lang w:val="en-US" w:eastAsia="zh-CN"/>
            <w:rPrChange w:id="417" w:author="Derrick (ZTE)" w:date="2024-03-18T15:39:00Z">
              <w:rPr>
                <w:rFonts w:eastAsia="宋体"/>
                <w:sz w:val="24"/>
                <w:szCs w:val="24"/>
                <w:lang w:val="en-US" w:eastAsia="zh-CN"/>
              </w:rPr>
            </w:rPrChange>
          </w:rPr>
          <w:t xml:space="preserve"> is the number of NR NTN inter-frequency carriers indicated by the serving cell.</w:t>
        </w:r>
      </w:ins>
    </w:p>
    <w:p>
      <w:pPr>
        <w:tabs>
          <w:tab w:val="left" w:pos="441"/>
          <w:tab w:val="left" w:pos="1134"/>
        </w:tabs>
        <w:overflowPunct w:val="0"/>
        <w:autoSpaceDE w:val="0"/>
        <w:autoSpaceDN w:val="0"/>
        <w:adjustRightInd w:val="0"/>
        <w:spacing w:before="120" w:beforeLines="50" w:after="120"/>
        <w:ind w:left="0" w:firstLine="0"/>
        <w:jc w:val="both"/>
        <w:textAlignment w:val="baseline"/>
        <w:rPr>
          <w:ins w:id="419" w:author="ZTE Derrick" w:date="2024-05-23T16:54:19Z"/>
          <w:rFonts w:eastAsia="等线"/>
          <w:sz w:val="24"/>
          <w:szCs w:val="24"/>
          <w:lang w:val="en-US" w:eastAsia="zh-CN"/>
        </w:rPr>
        <w:pPrChange w:id="418" w:author="ZTE Derrick" w:date="2024-05-23T16:59:50Z">
          <w:pPr>
            <w:pStyle w:val="88"/>
            <w:numPr>
              <w:ilvl w:val="4"/>
              <w:numId w:val="1"/>
            </w:numPr>
            <w:tabs>
              <w:tab w:val="left" w:pos="360"/>
              <w:tab w:val="left" w:pos="441"/>
              <w:tab w:val="left" w:pos="1134"/>
            </w:tabs>
            <w:spacing w:before="120" w:beforeLines="50"/>
            <w:ind w:left="3600" w:firstLine="480"/>
            <w:jc w:val="both"/>
          </w:pPr>
        </w:pPrChange>
      </w:pPr>
      <w:ins w:id="420" w:author="ZTE Derrick" w:date="2024-05-23T08:20:14Z">
        <w:r>
          <w:rPr>
            <w:rFonts w:eastAsia="等线"/>
            <w:sz w:val="24"/>
            <w:szCs w:val="24"/>
            <w:lang w:val="en-US" w:eastAsia="zh-CN"/>
            <w:rPrChange w:id="421" w:author="Derrick (ZTE)" w:date="2024-03-18T15:39:00Z">
              <w:rPr>
                <w:rFonts w:eastAsia="宋体"/>
                <w:sz w:val="24"/>
                <w:szCs w:val="24"/>
                <w:lang w:val="en-US" w:eastAsia="zh-CN"/>
              </w:rPr>
            </w:rPrChange>
          </w:rPr>
          <w:t>T</w:t>
        </w:r>
      </w:ins>
      <w:ins w:id="422" w:author="ZTE Derrick" w:date="2024-05-23T08:20:14Z">
        <w:r>
          <w:rPr>
            <w:rFonts w:eastAsia="等线"/>
            <w:sz w:val="24"/>
            <w:szCs w:val="24"/>
            <w:vertAlign w:val="subscript"/>
            <w:lang w:val="en-US" w:eastAsia="zh-CN"/>
            <w:rPrChange w:id="423" w:author="Derrick (ZTE)" w:date="2024-03-18T15:39:00Z">
              <w:rPr>
                <w:rFonts w:eastAsia="宋体"/>
                <w:sz w:val="24"/>
                <w:szCs w:val="24"/>
                <w:vertAlign w:val="subscript"/>
                <w:lang w:val="en-US" w:eastAsia="zh-CN"/>
              </w:rPr>
            </w:rPrChange>
          </w:rPr>
          <w:t>detec</w:t>
        </w:r>
      </w:ins>
      <w:ins w:id="424" w:author="ZTE Derrick" w:date="2024-05-23T08:20:14Z">
        <w:r>
          <w:rPr>
            <w:rFonts w:eastAsia="等线"/>
            <w:sz w:val="24"/>
            <w:szCs w:val="24"/>
            <w:vertAlign w:val="subscript"/>
            <w:lang w:val="en-US" w:eastAsia="zh-CN"/>
            <w:rPrChange w:id="425" w:author="Derrick (ZTE)" w:date="2024-03-18T15:39:00Z">
              <w:rPr>
                <w:rFonts w:eastAsia="宋体"/>
                <w:sz w:val="24"/>
                <w:szCs w:val="24"/>
                <w:vertAlign w:val="subscript"/>
                <w:lang w:val="en-US" w:eastAsia="zh-CN"/>
              </w:rPr>
            </w:rPrChange>
          </w:rPr>
          <w:t>e,NR</w:t>
        </w:r>
      </w:ins>
      <w:ins w:id="426" w:author="ZTE Derrick" w:date="2024-05-23T08:20:14Z">
        <w:r>
          <w:rPr>
            <w:rFonts w:eastAsia="等线"/>
            <w:sz w:val="24"/>
            <w:szCs w:val="24"/>
            <w:vertAlign w:val="subscript"/>
            <w:lang w:val="en-US" w:eastAsia="zh-CN"/>
            <w:rPrChange w:id="427" w:author="Derrick (ZTE)" w:date="2024-03-18T15:39:00Z">
              <w:rPr>
                <w:rFonts w:eastAsia="宋体"/>
                <w:sz w:val="24"/>
                <w:szCs w:val="24"/>
                <w:vertAlign w:val="subscript"/>
                <w:lang w:val="en-US" w:eastAsia="zh-CN"/>
              </w:rPr>
            </w:rPrChange>
          </w:rPr>
          <w:t>_Inter_TN</w:t>
        </w:r>
      </w:ins>
      <w:ins w:id="428" w:author="ZTE Derrick" w:date="2024-05-23T08:20:14Z">
        <w:r>
          <w:rPr>
            <w:rFonts w:eastAsia="等线"/>
            <w:sz w:val="24"/>
            <w:szCs w:val="24"/>
            <w:lang w:val="en-US" w:eastAsia="zh-CN"/>
            <w:rPrChange w:id="429" w:author="Derrick (ZTE)" w:date="2024-03-18T15:39:00Z">
              <w:rPr>
                <w:rFonts w:eastAsia="宋体"/>
                <w:sz w:val="24"/>
                <w:szCs w:val="24"/>
                <w:lang w:val="en-US" w:eastAsia="zh-CN"/>
              </w:rPr>
            </w:rPrChange>
          </w:rPr>
          <w:t xml:space="preserve"> is the NR TN inter-frequency cell re-selection requirement defined in Table 4.2.2.4-1 in TS38.133</w:t>
        </w:r>
      </w:ins>
    </w:p>
    <w:p>
      <w:pPr>
        <w:tabs>
          <w:tab w:val="left" w:pos="441"/>
          <w:tab w:val="left" w:pos="1134"/>
        </w:tabs>
        <w:overflowPunct w:val="0"/>
        <w:autoSpaceDE w:val="0"/>
        <w:autoSpaceDN w:val="0"/>
        <w:adjustRightInd w:val="0"/>
        <w:spacing w:before="120" w:beforeLines="50" w:after="120"/>
        <w:ind w:left="0" w:firstLine="0"/>
        <w:jc w:val="both"/>
        <w:textAlignment w:val="baseline"/>
        <w:rPr>
          <w:ins w:id="431" w:author="ZTE Derrick" w:date="2024-05-23T16:54:20Z"/>
          <w:rFonts w:eastAsia="等线"/>
          <w:lang w:val="en-US" w:eastAsia="zh-CN"/>
        </w:rPr>
        <w:pPrChange w:id="430" w:author="ZTE Derrick" w:date="2024-05-23T16:59:50Z">
          <w:pPr>
            <w:tabs>
              <w:tab w:val="left" w:pos="441"/>
              <w:tab w:val="left" w:pos="1134"/>
            </w:tabs>
            <w:overflowPunct w:val="0"/>
            <w:autoSpaceDE w:val="0"/>
            <w:autoSpaceDN w:val="0"/>
            <w:adjustRightInd w:val="0"/>
            <w:spacing w:before="120" w:beforeLines="50"/>
            <w:ind w:left="0" w:firstLine="0"/>
            <w:jc w:val="both"/>
            <w:textAlignment w:val="baseline"/>
          </w:pPr>
        </w:pPrChange>
      </w:pPr>
      <w:ins w:id="432" w:author="ZTE Derrick" w:date="2024-05-23T16:54:20Z">
        <w:r>
          <w:rPr>
            <w:rFonts w:eastAsia="等线"/>
            <w:sz w:val="24"/>
            <w:szCs w:val="24"/>
            <w:lang w:val="en-US" w:eastAsia="zh-CN"/>
          </w:rPr>
          <w:t>T</w:t>
        </w:r>
      </w:ins>
      <w:ins w:id="433" w:author="ZTE Derrick" w:date="2024-05-23T16:54:20Z">
        <w:r>
          <w:rPr>
            <w:rFonts w:eastAsia="等线"/>
            <w:sz w:val="24"/>
            <w:szCs w:val="24"/>
            <w:vertAlign w:val="subscript"/>
            <w:lang w:val="en-US" w:eastAsia="zh-CN"/>
          </w:rPr>
          <w:t>measure,NR_Inter_TN</w:t>
        </w:r>
      </w:ins>
      <w:ins w:id="434" w:author="ZTE Derrick" w:date="2024-05-23T16:54:20Z">
        <w:r>
          <w:rPr>
            <w:rFonts w:eastAsia="等线"/>
            <w:sz w:val="24"/>
            <w:szCs w:val="24"/>
            <w:lang w:val="en-US" w:eastAsia="zh-CN"/>
          </w:rPr>
          <w:t xml:space="preserve"> is the NR TN inter-frequency cell re-selection requirement defined in Table 4.2.2.4-1 in TS38.133</w:t>
        </w:r>
      </w:ins>
    </w:p>
    <w:p>
      <w:pPr>
        <w:tabs>
          <w:tab w:val="left" w:pos="441"/>
          <w:tab w:val="left" w:pos="1134"/>
        </w:tabs>
        <w:overflowPunct w:val="0"/>
        <w:autoSpaceDE w:val="0"/>
        <w:autoSpaceDN w:val="0"/>
        <w:adjustRightInd w:val="0"/>
        <w:spacing w:before="120" w:beforeLines="50" w:after="120"/>
        <w:ind w:left="0" w:firstLine="0"/>
        <w:jc w:val="both"/>
        <w:textAlignment w:val="baseline"/>
        <w:rPr>
          <w:ins w:id="436" w:author="ZTE Derrick" w:date="2024-05-23T08:20:14Z"/>
          <w:rFonts w:eastAsia="等线"/>
          <w:sz w:val="24"/>
          <w:szCs w:val="24"/>
          <w:lang w:val="en-US" w:eastAsia="zh-CN"/>
          <w:rPrChange w:id="437" w:author="Derrick (ZTE)" w:date="2024-03-18T15:39:00Z">
            <w:rPr>
              <w:ins w:id="438" w:author="ZTE Derrick" w:date="2024-05-23T08:20:14Z"/>
              <w:lang w:val="en-US" w:eastAsia="zh-CN"/>
            </w:rPr>
          </w:rPrChange>
        </w:rPr>
        <w:pPrChange w:id="435" w:author="ZTE Derrick" w:date="2024-05-23T16:59:50Z">
          <w:pPr>
            <w:pStyle w:val="88"/>
            <w:numPr>
              <w:ilvl w:val="4"/>
              <w:numId w:val="1"/>
            </w:numPr>
            <w:tabs>
              <w:tab w:val="left" w:pos="360"/>
              <w:tab w:val="left" w:pos="441"/>
              <w:tab w:val="left" w:pos="1134"/>
            </w:tabs>
            <w:spacing w:before="120" w:beforeLines="50"/>
            <w:ind w:left="3600" w:firstLine="480"/>
            <w:jc w:val="both"/>
          </w:pPr>
        </w:pPrChange>
      </w:pPr>
      <w:ins w:id="439" w:author="ZTE Derrick" w:date="2024-05-23T16:54:21Z">
        <w:r>
          <w:rPr>
            <w:rFonts w:eastAsia="等线"/>
            <w:sz w:val="24"/>
            <w:szCs w:val="24"/>
            <w:lang w:val="en-US" w:eastAsia="zh-CN"/>
          </w:rPr>
          <w:t>T</w:t>
        </w:r>
      </w:ins>
      <w:ins w:id="440" w:author="ZTE Derrick" w:date="2024-05-23T16:54:21Z">
        <w:r>
          <w:rPr>
            <w:rFonts w:eastAsia="等线"/>
            <w:sz w:val="24"/>
            <w:szCs w:val="24"/>
            <w:vertAlign w:val="subscript"/>
            <w:lang w:val="en-US" w:eastAsia="zh-CN"/>
          </w:rPr>
          <w:t>evaluate,NR_Inter_TN</w:t>
        </w:r>
      </w:ins>
      <w:ins w:id="441" w:author="ZTE Derrick" w:date="2024-05-23T16:54:21Z">
        <w:r>
          <w:rPr>
            <w:rFonts w:eastAsia="等线"/>
            <w:sz w:val="24"/>
            <w:szCs w:val="24"/>
            <w:lang w:val="en-US" w:eastAsia="zh-CN"/>
          </w:rPr>
          <w:t xml:space="preserve"> is the NR TN inter-frequency cell re-selection requirement defined in Table 4.2.2.4-1 in TS38.133</w:t>
        </w:r>
      </w:ins>
    </w:p>
    <w:p>
      <w:pPr>
        <w:tabs>
          <w:tab w:val="left" w:pos="441"/>
          <w:tab w:val="left" w:pos="1134"/>
        </w:tabs>
        <w:overflowPunct w:val="0"/>
        <w:autoSpaceDE w:val="0"/>
        <w:autoSpaceDN w:val="0"/>
        <w:adjustRightInd w:val="0"/>
        <w:spacing w:before="120" w:beforeLines="50" w:after="120"/>
        <w:ind w:left="0" w:firstLine="0"/>
        <w:jc w:val="both"/>
        <w:textAlignment w:val="baseline"/>
        <w:rPr>
          <w:ins w:id="443" w:author="ZTE Derrick" w:date="2024-05-23T16:56:53Z"/>
          <w:rFonts w:eastAsia="等线"/>
          <w:sz w:val="24"/>
          <w:szCs w:val="24"/>
          <w:lang w:val="en-US" w:eastAsia="zh-CN"/>
        </w:rPr>
        <w:pPrChange w:id="442" w:author="ZTE Derrick" w:date="2024-05-23T16:59:50Z">
          <w:pPr>
            <w:pStyle w:val="88"/>
            <w:numPr>
              <w:ilvl w:val="4"/>
              <w:numId w:val="1"/>
            </w:numPr>
            <w:tabs>
              <w:tab w:val="left" w:pos="360"/>
              <w:tab w:val="left" w:pos="441"/>
              <w:tab w:val="left" w:pos="1134"/>
            </w:tabs>
            <w:spacing w:before="120" w:beforeLines="50"/>
            <w:ind w:left="3600" w:firstLine="480"/>
            <w:jc w:val="both"/>
          </w:pPr>
        </w:pPrChange>
      </w:pPr>
      <w:ins w:id="444" w:author="ZTE Derrick" w:date="2024-05-23T08:20:14Z">
        <w:r>
          <w:rPr>
            <w:rFonts w:eastAsia="等线"/>
            <w:sz w:val="24"/>
            <w:szCs w:val="24"/>
            <w:lang w:val="en-US" w:eastAsia="zh-CN"/>
            <w:rPrChange w:id="445" w:author="Derrick (ZTE)" w:date="2024-03-18T15:39:00Z">
              <w:rPr>
                <w:rFonts w:eastAsia="宋体"/>
                <w:sz w:val="24"/>
                <w:szCs w:val="24"/>
                <w:lang w:val="en-US" w:eastAsia="zh-CN"/>
              </w:rPr>
            </w:rPrChange>
          </w:rPr>
          <w:t>T</w:t>
        </w:r>
      </w:ins>
      <w:ins w:id="446" w:author="ZTE Derrick" w:date="2024-05-23T08:20:14Z">
        <w:r>
          <w:rPr>
            <w:rFonts w:eastAsia="等线"/>
            <w:sz w:val="24"/>
            <w:szCs w:val="24"/>
            <w:vertAlign w:val="subscript"/>
            <w:lang w:val="en-US" w:eastAsia="zh-CN"/>
            <w:rPrChange w:id="447" w:author="Derrick (ZTE)" w:date="2024-03-18T15:39:00Z">
              <w:rPr>
                <w:rFonts w:eastAsia="宋体"/>
                <w:sz w:val="24"/>
                <w:szCs w:val="24"/>
                <w:vertAlign w:val="subscript"/>
                <w:lang w:val="en-US" w:eastAsia="zh-CN"/>
              </w:rPr>
            </w:rPrChange>
          </w:rPr>
          <w:t>detect</w:t>
        </w:r>
      </w:ins>
      <w:ins w:id="448" w:author="ZTE Derrick" w:date="2024-05-23T08:20:14Z">
        <w:r>
          <w:rPr>
            <w:rFonts w:eastAsia="等线"/>
            <w:sz w:val="24"/>
            <w:szCs w:val="24"/>
            <w:vertAlign w:val="subscript"/>
            <w:lang w:val="en-US" w:eastAsia="zh-CN"/>
            <w:rPrChange w:id="449" w:author="Derrick (ZTE)" w:date="2024-03-18T15:39:00Z">
              <w:rPr>
                <w:rFonts w:eastAsia="宋体"/>
                <w:sz w:val="24"/>
                <w:szCs w:val="24"/>
                <w:vertAlign w:val="subscript"/>
                <w:lang w:val="en-US" w:eastAsia="zh-CN"/>
              </w:rPr>
            </w:rPrChange>
          </w:rPr>
          <w:t>,NR</w:t>
        </w:r>
      </w:ins>
      <w:ins w:id="450" w:author="ZTE Derrick" w:date="2024-05-23T08:20:14Z">
        <w:r>
          <w:rPr>
            <w:rFonts w:eastAsia="等线"/>
            <w:sz w:val="24"/>
            <w:szCs w:val="24"/>
            <w:vertAlign w:val="subscript"/>
            <w:lang w:val="en-US" w:eastAsia="zh-CN"/>
            <w:rPrChange w:id="451" w:author="Derrick (ZTE)" w:date="2024-03-18T15:39:00Z">
              <w:rPr>
                <w:rFonts w:eastAsia="宋体"/>
                <w:sz w:val="24"/>
                <w:szCs w:val="24"/>
                <w:vertAlign w:val="subscript"/>
                <w:lang w:val="en-US" w:eastAsia="zh-CN"/>
              </w:rPr>
            </w:rPrChange>
          </w:rPr>
          <w:t>_Inter_NTN</w:t>
        </w:r>
      </w:ins>
      <w:ins w:id="452" w:author="ZTE Derrick" w:date="2024-05-23T08:20:14Z">
        <w:r>
          <w:rPr>
            <w:rFonts w:eastAsia="等线"/>
            <w:sz w:val="24"/>
            <w:szCs w:val="24"/>
            <w:lang w:val="en-US" w:eastAsia="zh-CN"/>
            <w:rPrChange w:id="453" w:author="Derrick (ZTE)" w:date="2024-03-18T15:39:00Z">
              <w:rPr>
                <w:rFonts w:eastAsia="宋体"/>
                <w:sz w:val="24"/>
                <w:szCs w:val="24"/>
                <w:lang w:val="en-US" w:eastAsia="zh-CN"/>
              </w:rPr>
            </w:rPrChange>
          </w:rPr>
          <w:t xml:space="preserve"> is the NR NTN inter-frequency cell re-selection requirement defined in Table 4.2C.2.4-1 in TS38.133</w:t>
        </w:r>
      </w:ins>
    </w:p>
    <w:p>
      <w:pPr>
        <w:tabs>
          <w:tab w:val="left" w:pos="441"/>
          <w:tab w:val="left" w:pos="1134"/>
        </w:tabs>
        <w:overflowPunct w:val="0"/>
        <w:autoSpaceDE w:val="0"/>
        <w:autoSpaceDN w:val="0"/>
        <w:adjustRightInd w:val="0"/>
        <w:spacing w:before="120" w:beforeLines="50" w:after="120"/>
        <w:ind w:left="0" w:firstLine="0"/>
        <w:jc w:val="both"/>
        <w:textAlignment w:val="baseline"/>
        <w:rPr>
          <w:ins w:id="455" w:author="ZTE Derrick" w:date="2024-05-23T16:56:54Z"/>
          <w:rFonts w:eastAsia="等线"/>
          <w:lang w:val="en-US" w:eastAsia="zh-CN"/>
        </w:rPr>
        <w:pPrChange w:id="454" w:author="ZTE Derrick" w:date="2024-05-23T16:59:50Z">
          <w:pPr>
            <w:tabs>
              <w:tab w:val="left" w:pos="441"/>
              <w:tab w:val="left" w:pos="1134"/>
            </w:tabs>
            <w:overflowPunct w:val="0"/>
            <w:autoSpaceDE w:val="0"/>
            <w:autoSpaceDN w:val="0"/>
            <w:adjustRightInd w:val="0"/>
            <w:spacing w:before="120" w:beforeLines="50"/>
            <w:ind w:left="0" w:firstLine="0"/>
            <w:jc w:val="both"/>
            <w:textAlignment w:val="baseline"/>
          </w:pPr>
        </w:pPrChange>
      </w:pPr>
      <w:ins w:id="456" w:author="ZTE Derrick" w:date="2024-05-23T16:56:54Z">
        <w:r>
          <w:rPr>
            <w:rFonts w:eastAsia="等线"/>
            <w:sz w:val="24"/>
            <w:szCs w:val="24"/>
            <w:lang w:val="en-US" w:eastAsia="zh-CN"/>
          </w:rPr>
          <w:t>T</w:t>
        </w:r>
      </w:ins>
      <w:ins w:id="457" w:author="ZTE Derrick" w:date="2024-05-23T16:56:54Z">
        <w:r>
          <w:rPr>
            <w:rFonts w:eastAsia="等线"/>
            <w:sz w:val="24"/>
            <w:szCs w:val="24"/>
            <w:vertAlign w:val="subscript"/>
            <w:lang w:val="en-US" w:eastAsia="zh-CN"/>
          </w:rPr>
          <w:t>measuree,NR_Inter_NTN</w:t>
        </w:r>
      </w:ins>
      <w:ins w:id="458" w:author="ZTE Derrick" w:date="2024-05-23T16:56:54Z">
        <w:r>
          <w:rPr>
            <w:rFonts w:eastAsia="等线"/>
            <w:sz w:val="24"/>
            <w:szCs w:val="24"/>
            <w:lang w:val="en-US" w:eastAsia="zh-CN"/>
          </w:rPr>
          <w:t xml:space="preserve"> is the NR NTN inter-frequency cell re-selection requirement defined in Table 4.2C.2.4-1 in TS38.133</w:t>
        </w:r>
      </w:ins>
    </w:p>
    <w:p>
      <w:pPr>
        <w:tabs>
          <w:tab w:val="left" w:pos="441"/>
          <w:tab w:val="left" w:pos="1134"/>
        </w:tabs>
        <w:overflowPunct w:val="0"/>
        <w:autoSpaceDE w:val="0"/>
        <w:autoSpaceDN w:val="0"/>
        <w:adjustRightInd w:val="0"/>
        <w:spacing w:before="120" w:beforeLines="50" w:after="120"/>
        <w:ind w:left="0" w:firstLine="0"/>
        <w:jc w:val="both"/>
        <w:textAlignment w:val="baseline"/>
        <w:rPr>
          <w:ins w:id="460" w:author="ZTE Derrick" w:date="2024-05-23T08:20:14Z"/>
          <w:rFonts w:eastAsia="等线"/>
          <w:sz w:val="24"/>
          <w:szCs w:val="24"/>
          <w:lang w:val="en-US" w:eastAsia="zh-CN"/>
          <w:rPrChange w:id="461" w:author="Derrick (ZTE)" w:date="2024-03-18T15:39:00Z">
            <w:rPr>
              <w:ins w:id="462" w:author="ZTE Derrick" w:date="2024-05-23T08:20:14Z"/>
              <w:lang w:val="en-US" w:eastAsia="zh-CN"/>
            </w:rPr>
          </w:rPrChange>
        </w:rPr>
        <w:pPrChange w:id="459" w:author="ZTE Derrick" w:date="2024-05-23T16:59:50Z">
          <w:pPr>
            <w:pStyle w:val="88"/>
            <w:numPr>
              <w:ilvl w:val="4"/>
              <w:numId w:val="1"/>
            </w:numPr>
            <w:tabs>
              <w:tab w:val="left" w:pos="360"/>
              <w:tab w:val="left" w:pos="441"/>
              <w:tab w:val="left" w:pos="1134"/>
            </w:tabs>
            <w:spacing w:before="120" w:beforeLines="50"/>
            <w:ind w:left="3600" w:firstLine="480"/>
            <w:jc w:val="both"/>
          </w:pPr>
        </w:pPrChange>
      </w:pPr>
      <w:ins w:id="463" w:author="ZTE Derrick" w:date="2024-05-23T16:56:55Z">
        <w:r>
          <w:rPr>
            <w:rFonts w:eastAsia="等线"/>
            <w:sz w:val="24"/>
            <w:szCs w:val="24"/>
            <w:lang w:val="en-US" w:eastAsia="zh-CN"/>
          </w:rPr>
          <w:t>T</w:t>
        </w:r>
      </w:ins>
      <w:ins w:id="464" w:author="ZTE Derrick" w:date="2024-05-23T16:56:55Z">
        <w:r>
          <w:rPr>
            <w:rFonts w:eastAsia="等线"/>
            <w:sz w:val="24"/>
            <w:szCs w:val="24"/>
            <w:vertAlign w:val="subscript"/>
            <w:lang w:val="en-US" w:eastAsia="zh-CN"/>
          </w:rPr>
          <w:t>evaluate,NR_Inter_NTN</w:t>
        </w:r>
      </w:ins>
      <w:ins w:id="465" w:author="ZTE Derrick" w:date="2024-05-23T16:56:55Z">
        <w:r>
          <w:rPr>
            <w:rFonts w:eastAsia="等线"/>
            <w:sz w:val="24"/>
            <w:szCs w:val="24"/>
            <w:lang w:val="en-US" w:eastAsia="zh-CN"/>
          </w:rPr>
          <w:t xml:space="preserve"> is the NR NTN inter-frequency cell re-selection requirement defined in Table 4.2C.2.4-1 in TS38.133</w:t>
        </w:r>
      </w:ins>
    </w:p>
    <w:p>
      <w:pPr>
        <w:overflowPunct w:val="0"/>
        <w:autoSpaceDE w:val="0"/>
        <w:autoSpaceDN w:val="0"/>
        <w:adjustRightInd w:val="0"/>
        <w:spacing w:before="120" w:beforeLines="50" w:line="276" w:lineRule="auto"/>
        <w:ind w:left="0" w:firstLine="0"/>
        <w:jc w:val="both"/>
        <w:textAlignment w:val="baseline"/>
        <w:rPr>
          <w:ins w:id="467" w:author="ZTE Derrick" w:date="2024-05-23T08:20:14Z"/>
          <w:lang w:eastAsia="ja-JP"/>
        </w:rPr>
        <w:pPrChange w:id="466" w:author="ZTE Derrick" w:date="2024-05-23T08:20:41Z">
          <w:pPr>
            <w:pStyle w:val="88"/>
            <w:numPr>
              <w:ilvl w:val="3"/>
              <w:numId w:val="1"/>
            </w:numPr>
            <w:tabs>
              <w:tab w:val="left" w:pos="360"/>
              <w:tab w:val="left" w:pos="1134"/>
            </w:tabs>
            <w:spacing w:before="120" w:beforeLines="50"/>
            <w:ind w:left="2880" w:firstLine="400"/>
            <w:jc w:val="both"/>
          </w:pPr>
        </w:pPrChange>
      </w:pPr>
      <w:ins w:id="468" w:author="ZTE Derrick" w:date="2024-05-23T08:20:14Z">
        <w:r>
          <w:rPr>
            <w:lang w:eastAsia="ja-JP"/>
          </w:rPr>
          <w:t>T_GNSS is TTFF (Time To First Fix) of which value is left undefined in RRM spec. If UE GNSS has been switched ON, T_GNSS can be assumed zero.</w:t>
        </w:r>
      </w:ins>
    </w:p>
    <w:p>
      <w:pPr>
        <w:overflowPunct w:val="0"/>
        <w:autoSpaceDE w:val="0"/>
        <w:autoSpaceDN w:val="0"/>
        <w:adjustRightInd w:val="0"/>
        <w:spacing w:line="276" w:lineRule="auto"/>
        <w:ind w:left="0"/>
        <w:textAlignment w:val="baseline"/>
        <w:rPr>
          <w:ins w:id="470" w:author="ZTE Derrick" w:date="2024-05-23T08:20:14Z"/>
          <w:lang w:eastAsia="ja-JP"/>
        </w:rPr>
        <w:pPrChange w:id="469" w:author="ZTE Derrick" w:date="2024-05-23T08:20:43Z">
          <w:pPr>
            <w:pStyle w:val="56"/>
          </w:pPr>
        </w:pPrChange>
      </w:pPr>
      <w:ins w:id="471" w:author="ZTE Derrick" w:date="2024-05-23T08:20:14Z">
        <w:r>
          <w:rPr>
            <w:lang w:eastAsia="zh-CN"/>
          </w:rPr>
          <w:t xml:space="preserve">Note: </w:t>
        </w:r>
      </w:ins>
      <w:ins w:id="472" w:author="ZTE Derrick" w:date="2024-05-23T08:20:14Z">
        <w:r>
          <w:rPr>
            <w:rFonts w:eastAsia="等线"/>
            <w:lang w:val="en-US" w:eastAsia="zh-CN"/>
            <w:rPrChange w:id="473" w:author="Derrick (ZTE)" w:date="2024-03-18T15:40:00Z">
              <w:rPr>
                <w:lang w:val="en-US" w:eastAsia="zh-CN"/>
              </w:rPr>
            </w:rPrChange>
          </w:rPr>
          <w:t>the above requirement does not assume UE always performs NTN cell detection/measurement as well as TN cells.</w:t>
        </w:r>
      </w:ins>
    </w:p>
    <w:p>
      <w:pPr>
        <w:rPr>
          <w:ins w:id="474" w:author="ZTE Derrick" w:date="2024-05-23T08:20:14Z"/>
          <w:rFonts w:cs="v4.2.0"/>
        </w:rPr>
      </w:pPr>
      <w:ins w:id="475" w:author="ZTE Derrick" w:date="2024-05-23T08:20:14Z">
        <w:r>
          <w:rPr>
            <w:rFonts w:cs="v4.2.0"/>
          </w:rPr>
          <w:t xml:space="preserve">An inter-frequency cell is considered to be detectable </w:t>
        </w:r>
      </w:ins>
      <w:ins w:id="476" w:author="ZTE Derrick" w:date="2024-05-23T08:20:14Z">
        <w:r>
          <w:rPr/>
          <w:t xml:space="preserve">according to the conditions defined in Annex </w:t>
        </w:r>
      </w:ins>
      <w:ins w:id="477" w:author="ZTE Derrick" w:date="2024-05-23T08:20:14Z">
        <w:r>
          <w:rPr>
            <w:lang w:eastAsia="zh-CN"/>
          </w:rPr>
          <w:t xml:space="preserve">B.1.7 </w:t>
        </w:r>
      </w:ins>
      <w:ins w:id="478" w:author="ZTE Derrick" w:date="2024-05-23T08:20:14Z">
        <w:r>
          <w:rPr/>
          <w:t>for a corresponding Band.</w:t>
        </w:r>
      </w:ins>
    </w:p>
    <w:p>
      <w:pPr>
        <w:rPr>
          <w:ins w:id="479" w:author="ZTE Derrick" w:date="2024-05-23T08:20:14Z"/>
        </w:rPr>
      </w:pPr>
      <w:ins w:id="480" w:author="ZTE Derrick" w:date="2024-05-23T08:20:14Z">
        <w:r>
          <w:rPr/>
          <w:t xml:space="preserve">When higher priority cells are found by the higher priority search, they shall be measured at least every </w:t>
        </w:r>
      </w:ins>
      <w:ins w:id="481" w:author="ZTE Derrick" w:date="2024-05-23T08:20:14Z">
        <w:r>
          <w:rPr>
            <w:rFonts w:cs="v4.2.0"/>
          </w:rPr>
          <w:t>T</w:t>
        </w:r>
      </w:ins>
      <w:ins w:id="482" w:author="ZTE Derrick" w:date="2024-05-23T08:20:14Z">
        <w:r>
          <w:rPr>
            <w:rFonts w:cs="v4.2.0"/>
            <w:vertAlign w:val="subscript"/>
          </w:rPr>
          <w:t>measure,NR_Inter</w:t>
        </w:r>
      </w:ins>
      <w:ins w:id="483" w:author="ZTE Derrick" w:date="2024-05-23T08:20:14Z">
        <w:r>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ins>
      <w:ins w:id="484" w:author="ZTE Derrick" w:date="2024-05-23T08:20:14Z">
        <w:r>
          <w:rPr>
            <w:lang w:eastAsia="zh-CN"/>
          </w:rPr>
          <w:t>NR</w:t>
        </w:r>
      </w:ins>
      <w:ins w:id="485" w:author="ZTE Derrick" w:date="2024-05-23T08:20:14Z">
        <w:r>
          <w:rPr/>
          <w:t xml:space="preserve"> carrier a cell whose physical identity is indicated as not allowed for that carrier in the measurement control system information of the serving cell, the UE is not required to perform measurements on that cell.</w:t>
        </w:r>
      </w:ins>
    </w:p>
    <w:p>
      <w:pPr>
        <w:rPr>
          <w:ins w:id="486" w:author="ZTE Derrick" w:date="2024-05-23T08:20:14Z"/>
        </w:rPr>
      </w:pPr>
      <w:ins w:id="487" w:author="ZTE Derrick" w:date="2024-05-23T08:20:14Z">
        <w:r>
          <w:rPr/>
          <w:t>The UE shall measure SS-RSRP or SS-RSRQ at least every</w:t>
        </w:r>
      </w:ins>
      <w:ins w:id="488" w:author="ZTE Derrick" w:date="2024-05-23T08:20:14Z">
        <w:r>
          <w:rPr>
            <w:rFonts w:cs="v4.2.0"/>
          </w:rPr>
          <w:t xml:space="preserve"> </w:t>
        </w:r>
      </w:ins>
      <w:ins w:id="489" w:author="ZTE Derrick" w:date="2024-05-23T08:20:14Z">
        <w:r>
          <w:rPr>
            <w:rFonts w:eastAsia="等线"/>
            <w:i/>
            <w:highlight w:val="yellow"/>
            <w:lang w:val="en-US" w:eastAsia="zh-CN"/>
          </w:rPr>
          <w:t>K</w:t>
        </w:r>
      </w:ins>
      <w:ins w:id="490" w:author="ZTE Derrick" w:date="2024-05-23T08:20:14Z">
        <w:r>
          <w:rPr>
            <w:rFonts w:eastAsia="等线"/>
            <w:i/>
            <w:highlight w:val="yellow"/>
            <w:vertAlign w:val="subscript"/>
            <w:lang w:val="en-US" w:eastAsia="zh-CN"/>
          </w:rPr>
          <w:t>carrier_TN</w:t>
        </w:r>
      </w:ins>
      <w:ins w:id="491" w:author="ZTE Derrick" w:date="2024-05-23T08:20:14Z">
        <w:r>
          <w:rPr>
            <w:rFonts w:cs="v4.2.0"/>
            <w:highlight w:val="yellow"/>
            <w:lang w:val="en-US"/>
          </w:rPr>
          <w:t xml:space="preserve">* </w:t>
        </w:r>
      </w:ins>
      <w:ins w:id="492" w:author="ZTE Derrick" w:date="2024-05-23T08:20:14Z">
        <w:r>
          <w:rPr>
            <w:rFonts w:eastAsia="等线"/>
            <w:highlight w:val="yellow"/>
            <w:lang w:val="en-US" w:eastAsia="zh-CN"/>
          </w:rPr>
          <w:t>T</w:t>
        </w:r>
      </w:ins>
      <w:ins w:id="493" w:author="ZTE Derrick" w:date="2024-05-23T08:20:14Z">
        <w:r>
          <w:rPr>
            <w:rFonts w:eastAsia="等线"/>
            <w:highlight w:val="yellow"/>
            <w:vertAlign w:val="subscript"/>
            <w:lang w:val="en-US" w:eastAsia="zh-CN"/>
          </w:rPr>
          <w:t>measure,NR_Inter_TN</w:t>
        </w:r>
      </w:ins>
      <w:ins w:id="494" w:author="ZTE Derrick" w:date="2024-05-23T08:20:14Z">
        <w:r>
          <w:rPr>
            <w:rFonts w:eastAsia="等线"/>
            <w:highlight w:val="yellow"/>
            <w:lang w:val="en-US" w:eastAsia="zh-CN"/>
          </w:rPr>
          <w:t xml:space="preserve"> +</w:t>
        </w:r>
      </w:ins>
      <w:ins w:id="495" w:author="ZTE Derrick" w:date="2024-05-23T08:20:14Z">
        <w:r>
          <w:rPr>
            <w:rFonts w:cs="v4.2.0"/>
            <w:highlight w:val="yellow"/>
          </w:rPr>
          <w:t xml:space="preserve"> </w:t>
        </w:r>
      </w:ins>
      <m:oMath>
        <m:nary>
          <m:naryPr>
            <m:chr m:val="∑"/>
            <m:limLoc m:val="subSup"/>
            <m:ctrlPr>
              <w:ins w:id="496" w:author="ZTE Derrick" w:date="2024-05-23T08:20:14Z">
                <w:rPr>
                  <w:rFonts w:ascii="Cambria Math" w:hAnsi="Cambria Math" w:cs="v4.2.0"/>
                  <w:highlight w:val="yellow"/>
                </w:rPr>
              </w:ins>
            </m:ctrlPr>
          </m:naryPr>
          <m:sub>
            <w:ins w:id="497" w:author="ZTE Derrick" w:date="2024-05-23T08:20:14Z">
              <m:r>
                <m:rPr/>
                <w:rPr>
                  <w:rFonts w:ascii="Cambria Math" w:hAnsi="Cambria Math" w:cs="v4.2.0"/>
                  <w:highlight w:val="yellow"/>
                </w:rPr>
                <m:t>i=1</m:t>
              </m:r>
            </w:ins>
            <m:ctrlPr>
              <w:ins w:id="498" w:author="ZTE Derrick" w:date="2024-05-23T08:20:14Z">
                <w:rPr>
                  <w:rFonts w:ascii="Cambria Math" w:hAnsi="Cambria Math" w:cs="v4.2.0"/>
                  <w:highlight w:val="yellow"/>
                </w:rPr>
              </w:ins>
            </m:ctrlPr>
          </m:sub>
          <m:sup>
            <m:sSub>
              <m:sSubPr>
                <m:ctrlPr>
                  <w:ins w:id="499" w:author="ZTE Derrick" w:date="2024-05-23T08:20:14Z">
                    <w:rPr>
                      <w:rFonts w:ascii="Cambria Math" w:hAnsi="Cambria Math" w:cs="v4.2.0"/>
                      <w:i/>
                      <w:highlight w:val="yellow"/>
                    </w:rPr>
                  </w:ins>
                </m:ctrlPr>
              </m:sSubPr>
              <m:e>
                <w:ins w:id="500" w:author="ZTE Derrick" w:date="2024-05-23T08:20:14Z">
                  <m:r>
                    <m:rPr/>
                    <w:rPr>
                      <w:rFonts w:ascii="Cambria Math" w:hAnsi="Cambria Math" w:cs="v4.2.0"/>
                      <w:highlight w:val="yellow"/>
                    </w:rPr>
                    <m:t>K</m:t>
                  </m:r>
                </w:ins>
                <m:ctrlPr>
                  <w:ins w:id="501" w:author="ZTE Derrick" w:date="2024-05-23T08:20:14Z">
                    <w:rPr>
                      <w:rFonts w:ascii="Cambria Math" w:hAnsi="Cambria Math" w:cs="v4.2.0"/>
                      <w:i/>
                      <w:highlight w:val="yellow"/>
                    </w:rPr>
                  </w:ins>
                </m:ctrlPr>
              </m:e>
              <m:sub>
                <w:ins w:id="502" w:author="ZTE Derrick" w:date="2024-05-23T08:20:14Z">
                  <m:r>
                    <m:rPr/>
                    <w:rPr>
                      <w:rFonts w:ascii="Cambria Math" w:hAnsi="Cambria Math" w:cs="v4.2.0"/>
                      <w:highlight w:val="yellow"/>
                    </w:rPr>
                    <m:t>carrier</m:t>
                  </m:r>
                </w:ins>
                <w:ins w:id="503" w:author="ZTE Derrick" w:date="2024-05-23T17:04:22Z">
                  <m:r>
                    <m:rPr/>
                    <w:rPr>
                      <w:rFonts w:hint="default" w:ascii="Cambria Math" w:hAnsi="Cambria Math" w:eastAsia="宋体" w:cs="v4.2.0"/>
                      <w:highlight w:val="yellow"/>
                      <w:lang w:val="en-US" w:eastAsia="zh-CN"/>
                    </w:rPr>
                    <m:t>_</m:t>
                  </m:r>
                </w:ins>
                <w:ins w:id="504" w:author="ZTE Derrick" w:date="2024-05-23T17:04:23Z">
                  <m:r>
                    <m:rPr/>
                    <w:rPr>
                      <w:rFonts w:hint="default" w:ascii="Cambria Math" w:hAnsi="Cambria Math" w:eastAsia="宋体" w:cs="v4.2.0"/>
                      <w:highlight w:val="yellow"/>
                      <w:lang w:val="en-US" w:eastAsia="zh-CN"/>
                    </w:rPr>
                    <m:t>NTN</m:t>
                  </m:r>
                </w:ins>
                <m:ctrlPr>
                  <w:ins w:id="505" w:author="ZTE Derrick" w:date="2024-05-23T08:20:14Z">
                    <w:rPr>
                      <w:rFonts w:ascii="Cambria Math" w:hAnsi="Cambria Math" w:cs="v4.2.0"/>
                      <w:i/>
                      <w:highlight w:val="yellow"/>
                    </w:rPr>
                  </w:ins>
                </m:ctrlPr>
              </m:sub>
            </m:sSub>
            <m:ctrlPr>
              <w:ins w:id="506" w:author="ZTE Derrick" w:date="2024-05-23T08:20:14Z">
                <w:rPr>
                  <w:rFonts w:ascii="Cambria Math" w:hAnsi="Cambria Math" w:cs="v4.2.0"/>
                  <w:highlight w:val="yellow"/>
                </w:rPr>
              </w:ins>
            </m:ctrlPr>
          </m:sup>
          <m:e>
            <m:sSub>
              <m:sSubPr>
                <m:ctrlPr>
                  <w:ins w:id="507" w:author="ZTE Derrick" w:date="2024-05-23T08:20:14Z">
                    <w:rPr>
                      <w:rFonts w:ascii="Cambria Math" w:hAnsi="Cambria Math" w:cs="v4.2.0"/>
                      <w:i/>
                      <w:highlight w:val="yellow"/>
                    </w:rPr>
                  </w:ins>
                </m:ctrlPr>
              </m:sSubPr>
              <m:e>
                <w:ins w:id="508" w:author="ZTE Derrick" w:date="2024-05-23T08:20:14Z">
                  <m:r>
                    <m:rPr/>
                    <w:rPr>
                      <w:rFonts w:ascii="Cambria Math" w:hAnsi="Cambria Math" w:cs="v4.2.0"/>
                      <w:highlight w:val="yellow"/>
                    </w:rPr>
                    <m:t>K</m:t>
                  </m:r>
                </w:ins>
                <m:ctrlPr>
                  <w:ins w:id="509" w:author="ZTE Derrick" w:date="2024-05-23T08:20:14Z">
                    <w:rPr>
                      <w:rFonts w:ascii="Cambria Math" w:hAnsi="Cambria Math" w:cs="v4.2.0"/>
                      <w:i/>
                      <w:highlight w:val="yellow"/>
                    </w:rPr>
                  </w:ins>
                </m:ctrlPr>
              </m:e>
              <m:sub>
                <w:ins w:id="510" w:author="ZTE Derrick" w:date="2024-05-23T08:20:14Z">
                  <m:r>
                    <m:rPr/>
                    <w:rPr>
                      <w:rFonts w:ascii="Cambria Math" w:hAnsi="Cambria Math" w:cs="v4.2.0"/>
                      <w:highlight w:val="yellow"/>
                    </w:rPr>
                    <m:t>multi_SMTC,i</m:t>
                  </m:r>
                </w:ins>
                <m:ctrlPr>
                  <w:ins w:id="511" w:author="ZTE Derrick" w:date="2024-05-23T08:20:14Z">
                    <w:rPr>
                      <w:rFonts w:ascii="Cambria Math" w:hAnsi="Cambria Math" w:cs="v4.2.0"/>
                      <w:i/>
                      <w:highlight w:val="yellow"/>
                    </w:rPr>
                  </w:ins>
                </m:ctrlPr>
              </m:sub>
            </m:sSub>
            <w:ins w:id="512" w:author="ZTE Derrick" w:date="2024-05-23T08:20:14Z">
              <m:r>
                <m:rPr/>
                <w:rPr>
                  <w:rFonts w:ascii="Cambria Math" w:hAnsi="Cambria Math" w:cs="v4.2.0"/>
                  <w:highlight w:val="yellow"/>
                </w:rPr>
                <m:t>∗</m:t>
              </m:r>
            </w:ins>
            <m:sSub>
              <m:sSubPr>
                <m:ctrlPr>
                  <w:ins w:id="513" w:author="ZTE Derrick" w:date="2024-05-23T08:20:14Z">
                    <w:rPr>
                      <w:rFonts w:ascii="Cambria Math" w:hAnsi="Cambria Math" w:cs="v4.2.0"/>
                      <w:i/>
                      <w:highlight w:val="yellow"/>
                    </w:rPr>
                  </w:ins>
                </m:ctrlPr>
              </m:sSubPr>
              <m:e>
                <w:ins w:id="514" w:author="ZTE Derrick" w:date="2024-05-23T08:20:14Z">
                  <m:r>
                    <m:rPr/>
                    <w:rPr>
                      <w:rFonts w:ascii="Cambria Math" w:hAnsi="Cambria Math" w:cs="v4.2.0"/>
                      <w:highlight w:val="yellow"/>
                    </w:rPr>
                    <m:t>T</m:t>
                  </m:r>
                </w:ins>
                <m:ctrlPr>
                  <w:ins w:id="515" w:author="ZTE Derrick" w:date="2024-05-23T08:20:14Z">
                    <w:rPr>
                      <w:rFonts w:ascii="Cambria Math" w:hAnsi="Cambria Math" w:cs="v4.2.0"/>
                      <w:i/>
                      <w:highlight w:val="yellow"/>
                    </w:rPr>
                  </w:ins>
                </m:ctrlPr>
              </m:e>
              <m:sub>
                <w:ins w:id="516" w:author="ZTE Derrick" w:date="2024-05-23T08:20:14Z">
                  <m:r>
                    <m:rPr/>
                    <w:rPr>
                      <w:rFonts w:ascii="Cambria Math" w:hAnsi="Cambria Math" w:cs="v4.2.0"/>
                      <w:highlight w:val="yellow"/>
                    </w:rPr>
                    <m:t>measure,NR_Inter_NTN</m:t>
                  </m:r>
                </w:ins>
                <m:ctrlPr>
                  <w:ins w:id="517" w:author="ZTE Derrick" w:date="2024-05-23T08:20:14Z">
                    <w:rPr>
                      <w:rFonts w:ascii="Cambria Math" w:hAnsi="Cambria Math" w:cs="v4.2.0"/>
                      <w:i/>
                      <w:highlight w:val="yellow"/>
                    </w:rPr>
                  </w:ins>
                </m:ctrlPr>
              </m:sub>
            </m:sSub>
            <m:ctrlPr>
              <w:ins w:id="518" w:author="ZTE Derrick" w:date="2024-05-23T08:20:14Z">
                <w:rPr>
                  <w:rFonts w:ascii="Cambria Math" w:hAnsi="Cambria Math" w:cs="v4.2.0"/>
                  <w:highlight w:val="yellow"/>
                </w:rPr>
              </w:ins>
            </m:ctrlPr>
          </m:e>
        </m:nary>
      </m:oMath>
      <w:ins w:id="519" w:author="ZTE Derrick" w:date="2024-05-23T08:20:14Z">
        <w:r>
          <w:rPr>
            <w:rFonts w:cs="v4.2.0"/>
            <w:highlight w:val="yellow"/>
            <w:lang w:eastAsia="zh-CN"/>
          </w:rPr>
          <w:t>+T_GNSS</w:t>
        </w:r>
      </w:ins>
      <w:ins w:id="520" w:author="ZTE Derrick" w:date="2024-05-23T08:20:14Z">
        <w:r>
          <w:rPr>
            <w:rFonts w:cs="v4.2.0"/>
            <w:lang w:eastAsia="zh-CN"/>
          </w:rPr>
          <w:t xml:space="preserve"> </w:t>
        </w:r>
      </w:ins>
      <w:ins w:id="521" w:author="ZTE Derrick" w:date="2024-05-23T08:20:14Z">
        <w:r>
          <w:rPr/>
          <w:t xml:space="preserve"> (see table 4.2C.2.4-1) </w:t>
        </w:r>
      </w:ins>
      <w:ins w:id="522" w:author="ZTE Derrick" w:date="2024-05-23T08:20:14Z">
        <w:r>
          <w:rPr>
            <w:rFonts w:cs="v4.2.0"/>
          </w:rPr>
          <w:t xml:space="preserve">if the UE does not support the feature for enhanced RRM requirements defined in </w:t>
        </w:r>
      </w:ins>
      <w:ins w:id="523" w:author="ZTE Derrick" w:date="2024-05-23T08:20:14Z">
        <w:r>
          <w:rPr/>
          <w:t>TS3</w:t>
        </w:r>
      </w:ins>
      <w:ins w:id="524" w:author="ZTE Derrick" w:date="2024-05-23T08:20:14Z">
        <w:r>
          <w:rPr>
            <w:lang w:eastAsia="zh-CN"/>
          </w:rPr>
          <w:t>8</w:t>
        </w:r>
      </w:ins>
      <w:ins w:id="525" w:author="ZTE Derrick" w:date="2024-05-23T08:20:14Z">
        <w:r>
          <w:rPr/>
          <w:t>.306 [14]</w:t>
        </w:r>
      </w:ins>
      <w:ins w:id="526" w:author="ZTE Derrick" w:date="2024-05-23T08:20:14Z">
        <w:r>
          <w:rPr>
            <w:rFonts w:cs="v4.2.0"/>
          </w:rPr>
          <w:t xml:space="preserve">  or if the </w:t>
        </w:r>
      </w:ins>
      <w:ins w:id="527" w:author="ZTE Derrick" w:date="2024-05-23T08:20:14Z">
        <w:r>
          <w:rPr>
            <w:i/>
          </w:rPr>
          <w:t>enhancedMeasurementLEO-r17</w:t>
        </w:r>
      </w:ins>
      <w:ins w:id="528" w:author="ZTE Derrick" w:date="2024-05-23T08:20:14Z">
        <w:r>
          <w:rPr>
            <w:rFonts w:cs="v4.2.0"/>
          </w:rPr>
          <w:t xml:space="preserve"> is not enabled, or every </w:t>
        </w:r>
      </w:ins>
      <w:ins w:id="529" w:author="ZTE Derrick" w:date="2024-05-23T08:20:14Z">
        <w:r>
          <w:rPr>
            <w:rFonts w:eastAsia="等线"/>
            <w:i/>
            <w:highlight w:val="yellow"/>
            <w:lang w:val="en-US" w:eastAsia="zh-CN"/>
          </w:rPr>
          <w:t>K</w:t>
        </w:r>
      </w:ins>
      <w:ins w:id="530" w:author="ZTE Derrick" w:date="2024-05-23T08:20:14Z">
        <w:r>
          <w:rPr>
            <w:rFonts w:eastAsia="等线"/>
            <w:i/>
            <w:highlight w:val="yellow"/>
            <w:vertAlign w:val="subscript"/>
            <w:lang w:val="en-US" w:eastAsia="zh-CN"/>
          </w:rPr>
          <w:t>carrier_TN</w:t>
        </w:r>
      </w:ins>
      <w:ins w:id="531" w:author="ZTE Derrick" w:date="2024-05-23T08:20:14Z">
        <w:r>
          <w:rPr>
            <w:rFonts w:cs="v4.2.0"/>
            <w:highlight w:val="yellow"/>
            <w:lang w:val="en-US"/>
          </w:rPr>
          <w:t xml:space="preserve">* </w:t>
        </w:r>
      </w:ins>
      <w:ins w:id="532" w:author="ZTE Derrick" w:date="2024-05-23T08:20:14Z">
        <w:r>
          <w:rPr>
            <w:rFonts w:eastAsia="等线"/>
            <w:highlight w:val="yellow"/>
            <w:lang w:val="en-US" w:eastAsia="zh-CN"/>
          </w:rPr>
          <w:t>T</w:t>
        </w:r>
      </w:ins>
      <w:ins w:id="533" w:author="ZTE Derrick" w:date="2024-05-23T08:20:14Z">
        <w:r>
          <w:rPr>
            <w:rFonts w:eastAsia="等线"/>
            <w:highlight w:val="yellow"/>
            <w:vertAlign w:val="subscript"/>
            <w:lang w:val="en-US" w:eastAsia="zh-CN"/>
          </w:rPr>
          <w:t>measure,NR_Inter_TN</w:t>
        </w:r>
      </w:ins>
      <w:ins w:id="534" w:author="ZTE Derrick" w:date="2024-05-23T16:59:56Z">
        <w:r>
          <w:rPr>
            <w:rFonts w:hint="eastAsia" w:eastAsia="等线"/>
            <w:highlight w:val="yellow"/>
            <w:vertAlign w:val="subscript"/>
            <w:lang w:val="en-US" w:eastAsia="zh-CN"/>
          </w:rPr>
          <w:t>_en</w:t>
        </w:r>
      </w:ins>
      <w:ins w:id="535" w:author="ZTE Derrick" w:date="2024-05-23T16:59:57Z">
        <w:r>
          <w:rPr>
            <w:rFonts w:hint="eastAsia" w:eastAsia="等线"/>
            <w:highlight w:val="yellow"/>
            <w:vertAlign w:val="subscript"/>
            <w:lang w:val="en-US" w:eastAsia="zh-CN"/>
          </w:rPr>
          <w:t>h</w:t>
        </w:r>
      </w:ins>
      <w:ins w:id="536" w:author="ZTE Derrick" w:date="2024-05-23T08:20:14Z">
        <w:r>
          <w:rPr>
            <w:rFonts w:eastAsia="等线"/>
            <w:highlight w:val="yellow"/>
            <w:lang w:val="en-US" w:eastAsia="zh-CN"/>
          </w:rPr>
          <w:t xml:space="preserve"> +</w:t>
        </w:r>
      </w:ins>
      <w:ins w:id="537" w:author="ZTE Derrick" w:date="2024-05-23T08:20:14Z">
        <w:r>
          <w:rPr>
            <w:rFonts w:cs="v4.2.0"/>
            <w:highlight w:val="yellow"/>
          </w:rPr>
          <w:t xml:space="preserve"> </w:t>
        </w:r>
      </w:ins>
      <m:oMath>
        <m:nary>
          <m:naryPr>
            <m:chr m:val="∑"/>
            <m:limLoc m:val="subSup"/>
            <m:ctrlPr>
              <w:ins w:id="538" w:author="ZTE Derrick" w:date="2024-05-23T08:20:14Z">
                <w:rPr>
                  <w:rFonts w:ascii="Cambria Math" w:hAnsi="Cambria Math" w:cs="v4.2.0"/>
                  <w:highlight w:val="yellow"/>
                </w:rPr>
              </w:ins>
            </m:ctrlPr>
          </m:naryPr>
          <m:sub>
            <w:ins w:id="539" w:author="ZTE Derrick" w:date="2024-05-23T08:20:14Z">
              <m:r>
                <m:rPr/>
                <w:rPr>
                  <w:rFonts w:ascii="Cambria Math" w:hAnsi="Cambria Math" w:cs="v4.2.0"/>
                  <w:highlight w:val="yellow"/>
                </w:rPr>
                <m:t>i=1</m:t>
              </m:r>
            </w:ins>
            <m:ctrlPr>
              <w:ins w:id="540" w:author="ZTE Derrick" w:date="2024-05-23T08:20:14Z">
                <w:rPr>
                  <w:rFonts w:ascii="Cambria Math" w:hAnsi="Cambria Math" w:cs="v4.2.0"/>
                  <w:highlight w:val="yellow"/>
                </w:rPr>
              </w:ins>
            </m:ctrlPr>
          </m:sub>
          <m:sup>
            <m:sSub>
              <m:sSubPr>
                <m:ctrlPr>
                  <w:ins w:id="541" w:author="ZTE Derrick" w:date="2024-05-23T08:20:14Z">
                    <w:rPr>
                      <w:rFonts w:ascii="Cambria Math" w:hAnsi="Cambria Math" w:cs="v4.2.0"/>
                      <w:i/>
                      <w:highlight w:val="yellow"/>
                    </w:rPr>
                  </w:ins>
                </m:ctrlPr>
              </m:sSubPr>
              <m:e>
                <w:ins w:id="542" w:author="ZTE Derrick" w:date="2024-05-23T08:20:14Z">
                  <m:r>
                    <m:rPr/>
                    <w:rPr>
                      <w:rFonts w:ascii="Cambria Math" w:hAnsi="Cambria Math" w:cs="v4.2.0"/>
                      <w:highlight w:val="yellow"/>
                    </w:rPr>
                    <m:t>K</m:t>
                  </m:r>
                </w:ins>
                <m:ctrlPr>
                  <w:ins w:id="543" w:author="ZTE Derrick" w:date="2024-05-23T08:20:14Z">
                    <w:rPr>
                      <w:rFonts w:ascii="Cambria Math" w:hAnsi="Cambria Math" w:cs="v4.2.0"/>
                      <w:i/>
                      <w:highlight w:val="yellow"/>
                    </w:rPr>
                  </w:ins>
                </m:ctrlPr>
              </m:e>
              <m:sub>
                <w:ins w:id="544" w:author="ZTE Derrick" w:date="2024-05-23T08:20:14Z">
                  <m:r>
                    <m:rPr/>
                    <w:rPr>
                      <w:rFonts w:ascii="Cambria Math" w:hAnsi="Cambria Math" w:cs="v4.2.0"/>
                      <w:highlight w:val="yellow"/>
                    </w:rPr>
                    <m:t>carrier</m:t>
                  </m:r>
                </w:ins>
                <w:ins w:id="545" w:author="ZTE Derrick" w:date="2024-05-23T17:04:26Z">
                  <m:r>
                    <m:rPr/>
                    <w:rPr>
                      <w:rFonts w:hint="default" w:ascii="Cambria Math" w:hAnsi="Cambria Math" w:eastAsia="宋体" w:cs="v4.2.0"/>
                      <w:highlight w:val="yellow"/>
                      <w:lang w:val="en-US" w:eastAsia="zh-CN"/>
                    </w:rPr>
                    <m:t>_</m:t>
                  </m:r>
                </w:ins>
                <w:ins w:id="546" w:author="ZTE Derrick" w:date="2024-05-23T17:04:27Z">
                  <m:r>
                    <m:rPr/>
                    <w:rPr>
                      <w:rFonts w:hint="default" w:ascii="Cambria Math" w:hAnsi="Cambria Math" w:eastAsia="宋体" w:cs="v4.2.0"/>
                      <w:highlight w:val="yellow"/>
                      <w:lang w:val="en-US" w:eastAsia="zh-CN"/>
                    </w:rPr>
                    <m:t>NT</m:t>
                  </m:r>
                </w:ins>
                <w:ins w:id="547" w:author="ZTE Derrick" w:date="2024-05-23T17:04:28Z">
                  <m:r>
                    <m:rPr/>
                    <w:rPr>
                      <w:rFonts w:hint="default" w:ascii="Cambria Math" w:hAnsi="Cambria Math" w:eastAsia="宋体" w:cs="v4.2.0"/>
                      <w:highlight w:val="yellow"/>
                      <w:lang w:val="en-US" w:eastAsia="zh-CN"/>
                    </w:rPr>
                    <m:t>N</m:t>
                  </m:r>
                </w:ins>
                <m:ctrlPr>
                  <w:ins w:id="548" w:author="ZTE Derrick" w:date="2024-05-23T08:20:14Z">
                    <w:rPr>
                      <w:rFonts w:ascii="Cambria Math" w:hAnsi="Cambria Math" w:cs="v4.2.0"/>
                      <w:i/>
                      <w:highlight w:val="yellow"/>
                    </w:rPr>
                  </w:ins>
                </m:ctrlPr>
              </m:sub>
            </m:sSub>
            <m:ctrlPr>
              <w:ins w:id="549" w:author="ZTE Derrick" w:date="2024-05-23T08:20:14Z">
                <w:rPr>
                  <w:rFonts w:ascii="Cambria Math" w:hAnsi="Cambria Math" w:cs="v4.2.0"/>
                  <w:highlight w:val="yellow"/>
                </w:rPr>
              </w:ins>
            </m:ctrlPr>
          </m:sup>
          <m:e>
            <m:sSub>
              <m:sSubPr>
                <m:ctrlPr>
                  <w:ins w:id="550" w:author="ZTE Derrick" w:date="2024-05-23T08:20:14Z">
                    <w:rPr>
                      <w:rFonts w:ascii="Cambria Math" w:hAnsi="Cambria Math" w:cs="v4.2.0"/>
                      <w:i/>
                      <w:highlight w:val="yellow"/>
                    </w:rPr>
                  </w:ins>
                </m:ctrlPr>
              </m:sSubPr>
              <m:e>
                <w:ins w:id="551" w:author="ZTE Derrick" w:date="2024-05-23T08:20:14Z">
                  <m:r>
                    <m:rPr/>
                    <w:rPr>
                      <w:rFonts w:ascii="Cambria Math" w:hAnsi="Cambria Math" w:cs="v4.2.0"/>
                      <w:highlight w:val="yellow"/>
                    </w:rPr>
                    <m:t>K</m:t>
                  </m:r>
                </w:ins>
                <m:ctrlPr>
                  <w:ins w:id="552" w:author="ZTE Derrick" w:date="2024-05-23T08:20:14Z">
                    <w:rPr>
                      <w:rFonts w:ascii="Cambria Math" w:hAnsi="Cambria Math" w:cs="v4.2.0"/>
                      <w:i/>
                      <w:highlight w:val="yellow"/>
                    </w:rPr>
                  </w:ins>
                </m:ctrlPr>
              </m:e>
              <m:sub>
                <w:ins w:id="553" w:author="ZTE Derrick" w:date="2024-05-23T08:20:14Z">
                  <m:r>
                    <m:rPr/>
                    <w:rPr>
                      <w:rFonts w:ascii="Cambria Math" w:hAnsi="Cambria Math" w:cs="v4.2.0"/>
                      <w:highlight w:val="yellow"/>
                    </w:rPr>
                    <m:t>multi_SMTC,i</m:t>
                  </m:r>
                </w:ins>
                <m:ctrlPr>
                  <w:ins w:id="554" w:author="ZTE Derrick" w:date="2024-05-23T08:20:14Z">
                    <w:rPr>
                      <w:rFonts w:ascii="Cambria Math" w:hAnsi="Cambria Math" w:cs="v4.2.0"/>
                      <w:i/>
                      <w:highlight w:val="yellow"/>
                    </w:rPr>
                  </w:ins>
                </m:ctrlPr>
              </m:sub>
            </m:sSub>
            <w:ins w:id="555" w:author="ZTE Derrick" w:date="2024-05-23T08:20:14Z">
              <m:r>
                <m:rPr/>
                <w:rPr>
                  <w:rFonts w:ascii="Cambria Math" w:hAnsi="Cambria Math" w:cs="v4.2.0"/>
                  <w:highlight w:val="yellow"/>
                </w:rPr>
                <m:t>∗</m:t>
              </m:r>
            </w:ins>
            <m:sSub>
              <m:sSubPr>
                <m:ctrlPr>
                  <w:ins w:id="556" w:author="ZTE Derrick" w:date="2024-05-23T08:20:14Z">
                    <w:rPr>
                      <w:rFonts w:ascii="Cambria Math" w:hAnsi="Cambria Math" w:cs="v4.2.0"/>
                      <w:i/>
                      <w:highlight w:val="yellow"/>
                    </w:rPr>
                  </w:ins>
                </m:ctrlPr>
              </m:sSubPr>
              <m:e>
                <w:ins w:id="557" w:author="ZTE Derrick" w:date="2024-05-23T08:20:14Z">
                  <m:r>
                    <m:rPr/>
                    <w:rPr>
                      <w:rFonts w:ascii="Cambria Math" w:hAnsi="Cambria Math" w:cs="v4.2.0"/>
                      <w:highlight w:val="yellow"/>
                    </w:rPr>
                    <m:t>T</m:t>
                  </m:r>
                </w:ins>
                <m:ctrlPr>
                  <w:ins w:id="558" w:author="ZTE Derrick" w:date="2024-05-23T08:20:14Z">
                    <w:rPr>
                      <w:rFonts w:ascii="Cambria Math" w:hAnsi="Cambria Math" w:cs="v4.2.0"/>
                      <w:i/>
                      <w:highlight w:val="yellow"/>
                    </w:rPr>
                  </w:ins>
                </m:ctrlPr>
              </m:e>
              <m:sub>
                <w:ins w:id="559" w:author="ZTE Derrick" w:date="2024-05-23T08:20:14Z">
                  <m:r>
                    <m:rPr/>
                    <w:rPr>
                      <w:rFonts w:ascii="Cambria Math" w:hAnsi="Cambria Math" w:cs="v4.2.0"/>
                      <w:highlight w:val="yellow"/>
                    </w:rPr>
                    <m:t>measure,NR_Inter_NTN</m:t>
                  </m:r>
                </w:ins>
                <w:ins w:id="560" w:author="ZTE Derrick" w:date="2024-05-23T16:53:36Z">
                  <m:r>
                    <m:rPr/>
                    <w:rPr>
                      <w:rFonts w:hint="default" w:ascii="Cambria Math" w:hAnsi="Cambria Math" w:eastAsia="宋体" w:cs="v4.2.0"/>
                      <w:highlight w:val="yellow"/>
                      <w:lang w:val="en-US" w:eastAsia="zh-CN"/>
                    </w:rPr>
                    <m:t>_e</m:t>
                  </m:r>
                </w:ins>
                <w:ins w:id="561" w:author="ZTE Derrick" w:date="2024-05-23T16:53:37Z">
                  <m:r>
                    <m:rPr/>
                    <w:rPr>
                      <w:rFonts w:hint="default" w:ascii="Cambria Math" w:hAnsi="Cambria Math" w:eastAsia="宋体" w:cs="v4.2.0"/>
                      <w:highlight w:val="yellow"/>
                      <w:lang w:val="en-US" w:eastAsia="zh-CN"/>
                    </w:rPr>
                    <m:t>nℎ</m:t>
                  </m:r>
                </w:ins>
                <m:ctrlPr>
                  <w:ins w:id="562" w:author="ZTE Derrick" w:date="2024-05-23T08:20:14Z">
                    <w:rPr>
                      <w:rFonts w:ascii="Cambria Math" w:hAnsi="Cambria Math" w:cs="v4.2.0"/>
                      <w:i/>
                      <w:highlight w:val="yellow"/>
                    </w:rPr>
                  </w:ins>
                </m:ctrlPr>
              </m:sub>
            </m:sSub>
            <m:ctrlPr>
              <w:ins w:id="563" w:author="ZTE Derrick" w:date="2024-05-23T08:20:14Z">
                <w:rPr>
                  <w:rFonts w:ascii="Cambria Math" w:hAnsi="Cambria Math" w:cs="v4.2.0"/>
                  <w:highlight w:val="yellow"/>
                </w:rPr>
              </w:ins>
            </m:ctrlPr>
          </m:e>
        </m:nary>
      </m:oMath>
      <w:ins w:id="564" w:author="ZTE Derrick" w:date="2024-05-23T08:20:14Z">
        <w:r>
          <w:rPr>
            <w:rFonts w:cs="v4.2.0"/>
            <w:highlight w:val="yellow"/>
            <w:lang w:eastAsia="zh-CN"/>
          </w:rPr>
          <w:t>+T_GNSS</w:t>
        </w:r>
      </w:ins>
      <w:ins w:id="565" w:author="ZTE Derrick" w:date="2024-05-23T08:20:14Z">
        <w:r>
          <w:rPr/>
          <w:t xml:space="preserve"> (see table 4.2C.2.4-2)</w:t>
        </w:r>
      </w:ins>
      <w:ins w:id="566" w:author="ZTE Derrick" w:date="2024-05-23T08:20:14Z">
        <w:r>
          <w:rPr>
            <w:rFonts w:cs="v4.2.0"/>
          </w:rPr>
          <w:t xml:space="preserve"> if the UE supports the feature for enhanced RRM requirements defined in </w:t>
        </w:r>
      </w:ins>
      <w:ins w:id="567" w:author="ZTE Derrick" w:date="2024-05-23T08:20:14Z">
        <w:r>
          <w:rPr/>
          <w:t>TS3</w:t>
        </w:r>
      </w:ins>
      <w:ins w:id="568" w:author="ZTE Derrick" w:date="2024-05-23T08:20:14Z">
        <w:r>
          <w:rPr>
            <w:lang w:eastAsia="zh-CN"/>
          </w:rPr>
          <w:t>8</w:t>
        </w:r>
      </w:ins>
      <w:ins w:id="569" w:author="ZTE Derrick" w:date="2024-05-23T08:20:14Z">
        <w:r>
          <w:rPr/>
          <w:t>.306 [14]</w:t>
        </w:r>
      </w:ins>
      <w:ins w:id="570" w:author="ZTE Derrick" w:date="2024-05-23T08:20:14Z">
        <w:r>
          <w:rPr>
            <w:rFonts w:cs="v4.2.0"/>
          </w:rPr>
          <w:t xml:space="preserve">  and the </w:t>
        </w:r>
      </w:ins>
      <w:ins w:id="571" w:author="ZTE Derrick" w:date="2024-05-23T08:20:14Z">
        <w:r>
          <w:rPr>
            <w:i/>
          </w:rPr>
          <w:t>enhancedMeasurementLEO-r17</w:t>
        </w:r>
      </w:ins>
      <w:ins w:id="572" w:author="ZTE Derrick" w:date="2024-05-23T08:20:14Z">
        <w:r>
          <w:rPr>
            <w:rFonts w:cs="v4.2.0"/>
          </w:rPr>
          <w:t xml:space="preserve">is enabled, </w:t>
        </w:r>
      </w:ins>
      <w:ins w:id="573" w:author="ZTE Derrick" w:date="2024-05-23T08:20:14Z">
        <w:r>
          <w:rPr/>
          <w:t xml:space="preserve">for identified lower or equal priority inter-frequency cells. If the UE detects on a </w:t>
        </w:r>
      </w:ins>
      <w:ins w:id="574" w:author="ZTE Derrick" w:date="2024-05-23T08:20:14Z">
        <w:r>
          <w:rPr>
            <w:lang w:eastAsia="zh-CN"/>
          </w:rPr>
          <w:t xml:space="preserve">NR </w:t>
        </w:r>
      </w:ins>
      <w:ins w:id="575" w:author="ZTE Derrick" w:date="2024-05-23T08:20:14Z">
        <w:r>
          <w:rPr/>
          <w:t>carrier a cell whose physical identity is indicated as not allowed for that carrier in the measurement control system information of the serving cell, the UE is not required to perform measurements on that cell.</w:t>
        </w:r>
      </w:ins>
    </w:p>
    <w:p>
      <w:pPr>
        <w:rPr>
          <w:ins w:id="576" w:author="ZTE Derrick" w:date="2024-05-23T08:20:14Z"/>
          <w:rFonts w:cs="v4.2.0"/>
          <w:lang w:eastAsia="zh-CN"/>
        </w:rPr>
      </w:pPr>
      <w:ins w:id="577" w:author="ZTE Derrick" w:date="2024-05-23T08:20:14Z">
        <w:r>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ins>
      <w:ins w:id="578" w:author="ZTE Derrick" w:date="2024-05-23T08:20:14Z">
        <w:r>
          <w:rPr>
            <w:rFonts w:cs="v4.2.0"/>
            <w:vertAlign w:val="subscript"/>
          </w:rPr>
          <w:t>measure,NR_Int</w:t>
        </w:r>
      </w:ins>
      <w:ins w:id="579" w:author="ZTE Derrick" w:date="2024-05-23T08:20:14Z">
        <w:r>
          <w:rPr>
            <w:rFonts w:cs="v4.2.0"/>
            <w:vertAlign w:val="subscript"/>
            <w:lang w:eastAsia="zh-CN"/>
          </w:rPr>
          <w:t>er</w:t>
        </w:r>
      </w:ins>
      <w:ins w:id="580" w:author="ZTE Derrick" w:date="2024-05-23T08:20:14Z">
        <w:r>
          <w:rPr>
            <w:rFonts w:cs="v4.2.0"/>
          </w:rPr>
          <w:t>/2</w:t>
        </w:r>
      </w:ins>
      <w:ins w:id="581" w:author="ZTE Derrick" w:date="2024-05-23T08:20:14Z">
        <w:r>
          <w:rPr>
            <w:rFonts w:cs="v4.2.0"/>
            <w:lang w:eastAsia="zh-CN"/>
          </w:rPr>
          <w:t>.</w:t>
        </w:r>
      </w:ins>
    </w:p>
    <w:p>
      <w:pPr>
        <w:rPr>
          <w:ins w:id="582" w:author="ZTE Derrick" w:date="2024-05-23T08:20:14Z"/>
        </w:rPr>
      </w:pPr>
      <w:ins w:id="583" w:author="ZTE Derrick" w:date="2024-05-23T08:20:14Z">
        <w:r>
          <w:rPr/>
          <w:t xml:space="preserve">The UE shall not consider a </w:t>
        </w:r>
      </w:ins>
      <w:ins w:id="584" w:author="ZTE Derrick" w:date="2024-05-23T08:20:14Z">
        <w:r>
          <w:rPr>
            <w:lang w:eastAsia="zh-CN"/>
          </w:rPr>
          <w:t>NR</w:t>
        </w:r>
      </w:ins>
      <w:ins w:id="585" w:author="ZTE Derrick" w:date="2024-05-23T08:20:14Z">
        <w:r>
          <w:rPr/>
          <w:t xml:space="preserve"> neighbour cell in cell reselection, if it is indicated as not allowed in the measurement control system information of the serving cell.</w:t>
        </w:r>
      </w:ins>
    </w:p>
    <w:p>
      <w:pPr>
        <w:rPr>
          <w:ins w:id="586" w:author="ZTE Derrick" w:date="2024-05-23T08:20:14Z"/>
          <w:rFonts w:cs="v4.2.0"/>
        </w:rPr>
      </w:pPr>
      <w:ins w:id="587" w:author="ZTE Derrick" w:date="2024-05-23T08:20:14Z">
        <w:r>
          <w:rPr>
            <w:rFonts w:cs="v4.2.0"/>
          </w:rPr>
          <w:t>For an inter-frequency cell that has been already detected, but that has not been reselected to, the filtering shall be such that the UE shall be capable of evaluating that the inter-frequency cell has met reselection criterion defined TS 3</w:t>
        </w:r>
      </w:ins>
      <w:ins w:id="588" w:author="ZTE Derrick" w:date="2024-05-23T08:20:14Z">
        <w:r>
          <w:rPr>
            <w:rFonts w:cs="v4.2.0"/>
            <w:lang w:eastAsia="zh-CN"/>
          </w:rPr>
          <w:t>8</w:t>
        </w:r>
      </w:ins>
      <w:ins w:id="589" w:author="ZTE Derrick" w:date="2024-05-23T08:20:14Z">
        <w:r>
          <w:rPr>
            <w:rFonts w:cs="v4.2.0"/>
          </w:rPr>
          <w:t xml:space="preserve">.304 [1] within </w:t>
        </w:r>
      </w:ins>
      <w:ins w:id="590" w:author="ZTE Derrick" w:date="2024-05-23T08:20:14Z">
        <w:r>
          <w:rPr>
            <w:rFonts w:eastAsia="等线"/>
            <w:i/>
            <w:highlight w:val="yellow"/>
            <w:lang w:val="en-US" w:eastAsia="zh-CN"/>
          </w:rPr>
          <w:t>K</w:t>
        </w:r>
      </w:ins>
      <w:ins w:id="591" w:author="ZTE Derrick" w:date="2024-05-23T08:20:14Z">
        <w:r>
          <w:rPr>
            <w:rFonts w:eastAsia="等线"/>
            <w:i/>
            <w:highlight w:val="yellow"/>
            <w:vertAlign w:val="subscript"/>
            <w:lang w:val="en-US" w:eastAsia="zh-CN"/>
          </w:rPr>
          <w:t>carrier_TN</w:t>
        </w:r>
      </w:ins>
      <w:ins w:id="592" w:author="ZTE Derrick" w:date="2024-05-23T08:20:14Z">
        <w:r>
          <w:rPr>
            <w:rFonts w:cs="v4.2.0"/>
            <w:highlight w:val="yellow"/>
            <w:lang w:val="en-US"/>
          </w:rPr>
          <w:t xml:space="preserve">* </w:t>
        </w:r>
      </w:ins>
      <w:ins w:id="593" w:author="ZTE Derrick" w:date="2024-05-23T08:20:14Z">
        <w:r>
          <w:rPr>
            <w:rFonts w:eastAsia="等线"/>
            <w:highlight w:val="yellow"/>
            <w:lang w:val="en-US" w:eastAsia="zh-CN"/>
          </w:rPr>
          <w:t>T</w:t>
        </w:r>
      </w:ins>
      <w:ins w:id="594" w:author="ZTE Derrick" w:date="2024-05-23T08:20:14Z">
        <w:r>
          <w:rPr>
            <w:rFonts w:eastAsia="等线"/>
            <w:highlight w:val="yellow"/>
            <w:vertAlign w:val="subscript"/>
            <w:lang w:val="en-US" w:eastAsia="zh-CN"/>
          </w:rPr>
          <w:t>evaluate,NR_Inter_TN</w:t>
        </w:r>
      </w:ins>
      <w:ins w:id="595" w:author="ZTE Derrick" w:date="2024-05-23T08:20:14Z">
        <w:r>
          <w:rPr>
            <w:rFonts w:eastAsia="等线"/>
            <w:highlight w:val="yellow"/>
            <w:lang w:val="en-US" w:eastAsia="zh-CN"/>
          </w:rPr>
          <w:t xml:space="preserve"> +</w:t>
        </w:r>
      </w:ins>
      <w:ins w:id="596" w:author="ZTE Derrick" w:date="2024-05-23T08:20:14Z">
        <w:r>
          <w:rPr>
            <w:rFonts w:cs="v4.2.0"/>
            <w:highlight w:val="yellow"/>
          </w:rPr>
          <w:t xml:space="preserve"> </w:t>
        </w:r>
      </w:ins>
      <m:oMath>
        <m:nary>
          <m:naryPr>
            <m:chr m:val="∑"/>
            <m:limLoc m:val="subSup"/>
            <m:ctrlPr>
              <w:ins w:id="597" w:author="ZTE Derrick" w:date="2024-05-23T08:20:14Z">
                <w:rPr>
                  <w:rFonts w:ascii="Cambria Math" w:hAnsi="Cambria Math" w:cs="v4.2.0"/>
                  <w:highlight w:val="yellow"/>
                </w:rPr>
              </w:ins>
            </m:ctrlPr>
          </m:naryPr>
          <m:sub>
            <w:ins w:id="598" w:author="ZTE Derrick" w:date="2024-05-23T08:20:14Z">
              <m:r>
                <m:rPr/>
                <w:rPr>
                  <w:rFonts w:ascii="Cambria Math" w:hAnsi="Cambria Math" w:cs="v4.2.0"/>
                  <w:highlight w:val="yellow"/>
                </w:rPr>
                <m:t>i=1</m:t>
              </m:r>
            </w:ins>
            <m:ctrlPr>
              <w:ins w:id="599" w:author="ZTE Derrick" w:date="2024-05-23T08:20:14Z">
                <w:rPr>
                  <w:rFonts w:ascii="Cambria Math" w:hAnsi="Cambria Math" w:cs="v4.2.0"/>
                  <w:highlight w:val="yellow"/>
                </w:rPr>
              </w:ins>
            </m:ctrlPr>
          </m:sub>
          <m:sup>
            <m:sSub>
              <m:sSubPr>
                <m:ctrlPr>
                  <w:ins w:id="600" w:author="ZTE Derrick" w:date="2024-05-23T08:20:14Z">
                    <w:rPr>
                      <w:rFonts w:ascii="Cambria Math" w:hAnsi="Cambria Math" w:cs="v4.2.0"/>
                      <w:i/>
                      <w:highlight w:val="yellow"/>
                    </w:rPr>
                  </w:ins>
                </m:ctrlPr>
              </m:sSubPr>
              <m:e>
                <w:ins w:id="601" w:author="ZTE Derrick" w:date="2024-05-23T08:20:14Z">
                  <m:r>
                    <m:rPr/>
                    <w:rPr>
                      <w:rFonts w:ascii="Cambria Math" w:hAnsi="Cambria Math" w:cs="v4.2.0"/>
                      <w:highlight w:val="yellow"/>
                    </w:rPr>
                    <m:t>K</m:t>
                  </m:r>
                </w:ins>
                <m:ctrlPr>
                  <w:ins w:id="602" w:author="ZTE Derrick" w:date="2024-05-23T08:20:14Z">
                    <w:rPr>
                      <w:rFonts w:ascii="Cambria Math" w:hAnsi="Cambria Math" w:cs="v4.2.0"/>
                      <w:i/>
                      <w:highlight w:val="yellow"/>
                    </w:rPr>
                  </w:ins>
                </m:ctrlPr>
              </m:e>
              <m:sub>
                <w:ins w:id="603" w:author="ZTE Derrick" w:date="2024-05-23T08:20:14Z">
                  <m:r>
                    <m:rPr/>
                    <w:rPr>
                      <w:rFonts w:ascii="Cambria Math" w:hAnsi="Cambria Math" w:cs="v4.2.0"/>
                      <w:highlight w:val="yellow"/>
                    </w:rPr>
                    <m:t>carrier</m:t>
                  </m:r>
                </w:ins>
                <w:ins w:id="604" w:author="ZTE Derrick" w:date="2024-05-23T17:04:32Z">
                  <m:r>
                    <m:rPr/>
                    <w:rPr>
                      <w:rFonts w:hint="default" w:ascii="Cambria Math" w:hAnsi="Cambria Math" w:eastAsia="宋体" w:cs="v4.2.0"/>
                      <w:highlight w:val="yellow"/>
                      <w:lang w:val="en-US" w:eastAsia="zh-CN"/>
                    </w:rPr>
                    <m:t>_N</m:t>
                  </m:r>
                </w:ins>
                <w:ins w:id="605" w:author="ZTE Derrick" w:date="2024-05-23T17:04:33Z">
                  <m:r>
                    <m:rPr/>
                    <w:rPr>
                      <w:rFonts w:hint="default" w:ascii="Cambria Math" w:hAnsi="Cambria Math" w:eastAsia="宋体" w:cs="v4.2.0"/>
                      <w:highlight w:val="yellow"/>
                      <w:lang w:val="en-US" w:eastAsia="zh-CN"/>
                    </w:rPr>
                    <m:t>TN</m:t>
                  </m:r>
                </w:ins>
                <m:ctrlPr>
                  <w:ins w:id="606" w:author="ZTE Derrick" w:date="2024-05-23T08:20:14Z">
                    <w:rPr>
                      <w:rFonts w:ascii="Cambria Math" w:hAnsi="Cambria Math" w:cs="v4.2.0"/>
                      <w:i/>
                      <w:highlight w:val="yellow"/>
                    </w:rPr>
                  </w:ins>
                </m:ctrlPr>
              </m:sub>
            </m:sSub>
            <m:ctrlPr>
              <w:ins w:id="607" w:author="ZTE Derrick" w:date="2024-05-23T08:20:14Z">
                <w:rPr>
                  <w:rFonts w:ascii="Cambria Math" w:hAnsi="Cambria Math" w:cs="v4.2.0"/>
                  <w:highlight w:val="yellow"/>
                </w:rPr>
              </w:ins>
            </m:ctrlPr>
          </m:sup>
          <m:e>
            <m:sSub>
              <m:sSubPr>
                <m:ctrlPr>
                  <w:ins w:id="608" w:author="ZTE Derrick" w:date="2024-05-23T08:20:14Z">
                    <w:rPr>
                      <w:rFonts w:ascii="Cambria Math" w:hAnsi="Cambria Math" w:cs="v4.2.0"/>
                      <w:i/>
                      <w:highlight w:val="yellow"/>
                    </w:rPr>
                  </w:ins>
                </m:ctrlPr>
              </m:sSubPr>
              <m:e>
                <w:ins w:id="609" w:author="ZTE Derrick" w:date="2024-05-23T08:20:14Z">
                  <m:r>
                    <m:rPr/>
                    <w:rPr>
                      <w:rFonts w:ascii="Cambria Math" w:hAnsi="Cambria Math" w:cs="v4.2.0"/>
                      <w:highlight w:val="yellow"/>
                    </w:rPr>
                    <m:t>K</m:t>
                  </m:r>
                </w:ins>
                <m:ctrlPr>
                  <w:ins w:id="610" w:author="ZTE Derrick" w:date="2024-05-23T08:20:14Z">
                    <w:rPr>
                      <w:rFonts w:ascii="Cambria Math" w:hAnsi="Cambria Math" w:cs="v4.2.0"/>
                      <w:i/>
                      <w:highlight w:val="yellow"/>
                    </w:rPr>
                  </w:ins>
                </m:ctrlPr>
              </m:e>
              <m:sub>
                <w:ins w:id="611" w:author="ZTE Derrick" w:date="2024-05-23T08:20:14Z">
                  <m:r>
                    <m:rPr/>
                    <w:rPr>
                      <w:rFonts w:ascii="Cambria Math" w:hAnsi="Cambria Math" w:cs="v4.2.0"/>
                      <w:highlight w:val="yellow"/>
                    </w:rPr>
                    <m:t>multi_SMTC,i</m:t>
                  </m:r>
                </w:ins>
                <m:ctrlPr>
                  <w:ins w:id="612" w:author="ZTE Derrick" w:date="2024-05-23T08:20:14Z">
                    <w:rPr>
                      <w:rFonts w:ascii="Cambria Math" w:hAnsi="Cambria Math" w:cs="v4.2.0"/>
                      <w:i/>
                      <w:highlight w:val="yellow"/>
                    </w:rPr>
                  </w:ins>
                </m:ctrlPr>
              </m:sub>
            </m:sSub>
            <w:ins w:id="613" w:author="ZTE Derrick" w:date="2024-05-23T08:20:14Z">
              <m:r>
                <m:rPr/>
                <w:rPr>
                  <w:rFonts w:ascii="Cambria Math" w:hAnsi="Cambria Math" w:cs="v4.2.0"/>
                  <w:highlight w:val="yellow"/>
                </w:rPr>
                <m:t>∗</m:t>
              </m:r>
            </w:ins>
            <m:sSub>
              <m:sSubPr>
                <m:ctrlPr>
                  <w:ins w:id="614" w:author="ZTE Derrick" w:date="2024-05-23T08:20:14Z">
                    <w:rPr>
                      <w:rFonts w:ascii="Cambria Math" w:hAnsi="Cambria Math" w:cs="v4.2.0"/>
                      <w:i/>
                      <w:highlight w:val="yellow"/>
                    </w:rPr>
                  </w:ins>
                </m:ctrlPr>
              </m:sSubPr>
              <m:e>
                <w:ins w:id="615" w:author="ZTE Derrick" w:date="2024-05-23T08:20:14Z">
                  <m:r>
                    <m:rPr/>
                    <w:rPr>
                      <w:rFonts w:ascii="Cambria Math" w:hAnsi="Cambria Math" w:cs="v4.2.0"/>
                      <w:highlight w:val="yellow"/>
                    </w:rPr>
                    <m:t>T</m:t>
                  </m:r>
                </w:ins>
                <m:ctrlPr>
                  <w:ins w:id="616" w:author="ZTE Derrick" w:date="2024-05-23T08:20:14Z">
                    <w:rPr>
                      <w:rFonts w:ascii="Cambria Math" w:hAnsi="Cambria Math" w:cs="v4.2.0"/>
                      <w:i/>
                      <w:highlight w:val="yellow"/>
                    </w:rPr>
                  </w:ins>
                </m:ctrlPr>
              </m:e>
              <m:sub>
                <w:ins w:id="617" w:author="ZTE Derrick" w:date="2024-05-23T08:20:14Z">
                  <m:r>
                    <m:rPr/>
                    <w:rPr>
                      <w:rFonts w:ascii="Cambria Math" w:hAnsi="Cambria Math" w:cs="v4.2.0"/>
                      <w:highlight w:val="yellow"/>
                    </w:rPr>
                    <m:t>evaluste,NR_Inter_NTN</m:t>
                  </m:r>
                </w:ins>
                <m:ctrlPr>
                  <w:ins w:id="618" w:author="ZTE Derrick" w:date="2024-05-23T08:20:14Z">
                    <w:rPr>
                      <w:rFonts w:ascii="Cambria Math" w:hAnsi="Cambria Math" w:cs="v4.2.0"/>
                      <w:i/>
                      <w:highlight w:val="yellow"/>
                    </w:rPr>
                  </w:ins>
                </m:ctrlPr>
              </m:sub>
            </m:sSub>
            <m:ctrlPr>
              <w:ins w:id="619" w:author="ZTE Derrick" w:date="2024-05-23T08:20:14Z">
                <w:rPr>
                  <w:rFonts w:ascii="Cambria Math" w:hAnsi="Cambria Math" w:cs="v4.2.0"/>
                  <w:highlight w:val="yellow"/>
                </w:rPr>
              </w:ins>
            </m:ctrlPr>
          </m:e>
        </m:nary>
      </m:oMath>
      <w:ins w:id="620" w:author="ZTE Derrick" w:date="2024-05-23T08:20:14Z">
        <w:r>
          <w:rPr>
            <w:rFonts w:cs="v4.2.0"/>
            <w:highlight w:val="yellow"/>
            <w:lang w:eastAsia="zh-CN"/>
          </w:rPr>
          <w:t>+T_GNSS</w:t>
        </w:r>
      </w:ins>
      <w:ins w:id="621" w:author="ZTE Derrick" w:date="2024-05-23T08:20:14Z">
        <w:r>
          <w:rPr>
            <w:rFonts w:cs="v4.2.0"/>
          </w:rPr>
          <w:t xml:space="preserve"> if the UE does not support [capability for enhanced requriements] or if the [NW configuration for enhanced requirements] is not enabled, or within </w:t>
        </w:r>
      </w:ins>
      <w:ins w:id="622" w:author="ZTE Derrick" w:date="2024-05-23T08:20:14Z">
        <w:r>
          <w:rPr>
            <w:rFonts w:eastAsia="等线"/>
            <w:i/>
            <w:highlight w:val="yellow"/>
            <w:lang w:val="en-US" w:eastAsia="zh-CN"/>
          </w:rPr>
          <w:t>K</w:t>
        </w:r>
      </w:ins>
      <w:ins w:id="623" w:author="ZTE Derrick" w:date="2024-05-23T08:20:14Z">
        <w:r>
          <w:rPr>
            <w:rFonts w:eastAsia="等线"/>
            <w:i/>
            <w:highlight w:val="yellow"/>
            <w:vertAlign w:val="subscript"/>
            <w:lang w:val="en-US" w:eastAsia="zh-CN"/>
          </w:rPr>
          <w:t>carrier_TN</w:t>
        </w:r>
      </w:ins>
      <w:ins w:id="624" w:author="ZTE Derrick" w:date="2024-05-23T08:20:14Z">
        <w:r>
          <w:rPr>
            <w:rFonts w:cs="v4.2.0"/>
            <w:highlight w:val="yellow"/>
            <w:lang w:val="en-US"/>
          </w:rPr>
          <w:t xml:space="preserve">* </w:t>
        </w:r>
      </w:ins>
      <w:ins w:id="625" w:author="ZTE Derrick" w:date="2024-05-23T08:20:14Z">
        <w:r>
          <w:rPr>
            <w:rFonts w:eastAsia="等线"/>
            <w:highlight w:val="yellow"/>
            <w:lang w:val="en-US" w:eastAsia="zh-CN"/>
          </w:rPr>
          <w:t>T</w:t>
        </w:r>
      </w:ins>
      <w:ins w:id="626" w:author="ZTE Derrick" w:date="2024-05-23T08:20:14Z">
        <w:r>
          <w:rPr>
            <w:rFonts w:eastAsia="等线"/>
            <w:highlight w:val="yellow"/>
            <w:vertAlign w:val="subscript"/>
            <w:lang w:val="en-US" w:eastAsia="zh-CN"/>
          </w:rPr>
          <w:t>evaluate,NR_Inter_TN</w:t>
        </w:r>
      </w:ins>
      <w:ins w:id="627" w:author="ZTE Derrick" w:date="2024-05-23T17:00:01Z">
        <w:r>
          <w:rPr>
            <w:rFonts w:hint="eastAsia" w:eastAsia="等线"/>
            <w:highlight w:val="yellow"/>
            <w:vertAlign w:val="subscript"/>
            <w:lang w:val="en-US" w:eastAsia="zh-CN"/>
          </w:rPr>
          <w:t>_</w:t>
        </w:r>
      </w:ins>
      <w:ins w:id="628" w:author="ZTE Derrick" w:date="2024-05-23T17:00:02Z">
        <w:r>
          <w:rPr>
            <w:rFonts w:hint="eastAsia" w:eastAsia="等线"/>
            <w:highlight w:val="yellow"/>
            <w:vertAlign w:val="subscript"/>
            <w:lang w:val="en-US" w:eastAsia="zh-CN"/>
          </w:rPr>
          <w:t>enh</w:t>
        </w:r>
      </w:ins>
      <w:ins w:id="629" w:author="ZTE Derrick" w:date="2024-05-23T08:20:14Z">
        <w:r>
          <w:rPr>
            <w:rFonts w:eastAsia="等线"/>
            <w:highlight w:val="yellow"/>
            <w:lang w:val="en-US" w:eastAsia="zh-CN"/>
          </w:rPr>
          <w:t xml:space="preserve"> +</w:t>
        </w:r>
      </w:ins>
      <w:ins w:id="630" w:author="ZTE Derrick" w:date="2024-05-23T08:20:14Z">
        <w:r>
          <w:rPr>
            <w:rFonts w:cs="v4.2.0"/>
            <w:highlight w:val="yellow"/>
          </w:rPr>
          <w:t xml:space="preserve"> </w:t>
        </w:r>
      </w:ins>
      <m:oMath>
        <m:nary>
          <m:naryPr>
            <m:chr m:val="∑"/>
            <m:limLoc m:val="subSup"/>
            <m:ctrlPr>
              <w:ins w:id="631" w:author="ZTE Derrick" w:date="2024-05-23T08:20:14Z">
                <w:rPr>
                  <w:rFonts w:ascii="Cambria Math" w:hAnsi="Cambria Math" w:cs="v4.2.0"/>
                  <w:highlight w:val="yellow"/>
                </w:rPr>
              </w:ins>
            </m:ctrlPr>
          </m:naryPr>
          <m:sub>
            <w:ins w:id="632" w:author="ZTE Derrick" w:date="2024-05-23T08:20:14Z">
              <m:r>
                <m:rPr/>
                <w:rPr>
                  <w:rFonts w:ascii="Cambria Math" w:hAnsi="Cambria Math" w:cs="v4.2.0"/>
                  <w:highlight w:val="yellow"/>
                </w:rPr>
                <m:t>i=1</m:t>
              </m:r>
            </w:ins>
            <m:ctrlPr>
              <w:ins w:id="633" w:author="ZTE Derrick" w:date="2024-05-23T08:20:14Z">
                <w:rPr>
                  <w:rFonts w:ascii="Cambria Math" w:hAnsi="Cambria Math" w:cs="v4.2.0"/>
                  <w:highlight w:val="yellow"/>
                </w:rPr>
              </w:ins>
            </m:ctrlPr>
          </m:sub>
          <m:sup>
            <m:sSub>
              <m:sSubPr>
                <m:ctrlPr>
                  <w:ins w:id="634" w:author="ZTE Derrick" w:date="2024-05-23T08:20:14Z">
                    <w:rPr>
                      <w:rFonts w:ascii="Cambria Math" w:hAnsi="Cambria Math" w:cs="v4.2.0"/>
                      <w:i/>
                      <w:highlight w:val="yellow"/>
                    </w:rPr>
                  </w:ins>
                </m:ctrlPr>
              </m:sSubPr>
              <m:e>
                <w:ins w:id="635" w:author="ZTE Derrick" w:date="2024-05-23T08:20:14Z">
                  <m:r>
                    <m:rPr/>
                    <w:rPr>
                      <w:rFonts w:ascii="Cambria Math" w:hAnsi="Cambria Math" w:cs="v4.2.0"/>
                      <w:highlight w:val="yellow"/>
                    </w:rPr>
                    <m:t>K</m:t>
                  </m:r>
                </w:ins>
                <m:ctrlPr>
                  <w:ins w:id="636" w:author="ZTE Derrick" w:date="2024-05-23T08:20:14Z">
                    <w:rPr>
                      <w:rFonts w:ascii="Cambria Math" w:hAnsi="Cambria Math" w:cs="v4.2.0"/>
                      <w:i/>
                      <w:highlight w:val="yellow"/>
                    </w:rPr>
                  </w:ins>
                </m:ctrlPr>
              </m:e>
              <m:sub>
                <w:ins w:id="637" w:author="ZTE Derrick" w:date="2024-05-23T08:20:14Z">
                  <m:r>
                    <m:rPr/>
                    <w:rPr>
                      <w:rFonts w:ascii="Cambria Math" w:hAnsi="Cambria Math" w:cs="v4.2.0"/>
                      <w:highlight w:val="yellow"/>
                    </w:rPr>
                    <m:t>carrier</m:t>
                  </m:r>
                </w:ins>
                <w:ins w:id="638" w:author="ZTE Derrick" w:date="2024-05-23T17:04:35Z">
                  <m:r>
                    <m:rPr/>
                    <w:rPr>
                      <w:rFonts w:hint="default" w:ascii="Cambria Math" w:hAnsi="Cambria Math" w:eastAsia="宋体" w:cs="v4.2.0"/>
                      <w:highlight w:val="yellow"/>
                      <w:lang w:val="en-US" w:eastAsia="zh-CN"/>
                    </w:rPr>
                    <m:t>_NT</m:t>
                  </m:r>
                </w:ins>
                <w:ins w:id="639" w:author="ZTE Derrick" w:date="2024-05-23T17:04:36Z">
                  <m:r>
                    <m:rPr/>
                    <w:rPr>
                      <w:rFonts w:hint="default" w:ascii="Cambria Math" w:hAnsi="Cambria Math" w:eastAsia="宋体" w:cs="v4.2.0"/>
                      <w:highlight w:val="yellow"/>
                      <w:lang w:val="en-US" w:eastAsia="zh-CN"/>
                    </w:rPr>
                    <m:t>N</m:t>
                  </m:r>
                </w:ins>
                <m:ctrlPr>
                  <w:ins w:id="640" w:author="ZTE Derrick" w:date="2024-05-23T08:20:14Z">
                    <w:rPr>
                      <w:rFonts w:ascii="Cambria Math" w:hAnsi="Cambria Math" w:cs="v4.2.0"/>
                      <w:i/>
                      <w:highlight w:val="yellow"/>
                    </w:rPr>
                  </w:ins>
                </m:ctrlPr>
              </m:sub>
            </m:sSub>
            <m:ctrlPr>
              <w:ins w:id="641" w:author="ZTE Derrick" w:date="2024-05-23T08:20:14Z">
                <w:rPr>
                  <w:rFonts w:ascii="Cambria Math" w:hAnsi="Cambria Math" w:cs="v4.2.0"/>
                  <w:highlight w:val="yellow"/>
                </w:rPr>
              </w:ins>
            </m:ctrlPr>
          </m:sup>
          <m:e>
            <m:sSub>
              <m:sSubPr>
                <m:ctrlPr>
                  <w:ins w:id="642" w:author="ZTE Derrick" w:date="2024-05-23T08:20:14Z">
                    <w:rPr>
                      <w:rFonts w:ascii="Cambria Math" w:hAnsi="Cambria Math" w:cs="v4.2.0"/>
                      <w:i/>
                      <w:highlight w:val="yellow"/>
                    </w:rPr>
                  </w:ins>
                </m:ctrlPr>
              </m:sSubPr>
              <m:e>
                <w:ins w:id="643" w:author="ZTE Derrick" w:date="2024-05-23T08:20:14Z">
                  <m:r>
                    <m:rPr/>
                    <w:rPr>
                      <w:rFonts w:ascii="Cambria Math" w:hAnsi="Cambria Math" w:cs="v4.2.0"/>
                      <w:highlight w:val="yellow"/>
                    </w:rPr>
                    <m:t>K</m:t>
                  </m:r>
                </w:ins>
                <m:ctrlPr>
                  <w:ins w:id="644" w:author="ZTE Derrick" w:date="2024-05-23T08:20:14Z">
                    <w:rPr>
                      <w:rFonts w:ascii="Cambria Math" w:hAnsi="Cambria Math" w:cs="v4.2.0"/>
                      <w:i/>
                      <w:highlight w:val="yellow"/>
                    </w:rPr>
                  </w:ins>
                </m:ctrlPr>
              </m:e>
              <m:sub>
                <w:ins w:id="645" w:author="ZTE Derrick" w:date="2024-05-23T08:20:14Z">
                  <m:r>
                    <m:rPr/>
                    <w:rPr>
                      <w:rFonts w:ascii="Cambria Math" w:hAnsi="Cambria Math" w:cs="v4.2.0"/>
                      <w:highlight w:val="yellow"/>
                    </w:rPr>
                    <m:t>multi_SMTC,i</m:t>
                  </m:r>
                </w:ins>
                <m:ctrlPr>
                  <w:ins w:id="646" w:author="ZTE Derrick" w:date="2024-05-23T08:20:14Z">
                    <w:rPr>
                      <w:rFonts w:ascii="Cambria Math" w:hAnsi="Cambria Math" w:cs="v4.2.0"/>
                      <w:i/>
                      <w:highlight w:val="yellow"/>
                    </w:rPr>
                  </w:ins>
                </m:ctrlPr>
              </m:sub>
            </m:sSub>
            <w:ins w:id="647" w:author="ZTE Derrick" w:date="2024-05-23T08:20:14Z">
              <m:r>
                <m:rPr/>
                <w:rPr>
                  <w:rFonts w:ascii="Cambria Math" w:hAnsi="Cambria Math" w:cs="v4.2.0"/>
                  <w:highlight w:val="yellow"/>
                </w:rPr>
                <m:t>∗</m:t>
              </m:r>
            </w:ins>
            <m:sSub>
              <m:sSubPr>
                <m:ctrlPr>
                  <w:ins w:id="648" w:author="ZTE Derrick" w:date="2024-05-23T08:20:14Z">
                    <w:rPr>
                      <w:rFonts w:ascii="Cambria Math" w:hAnsi="Cambria Math" w:cs="v4.2.0"/>
                      <w:i/>
                      <w:highlight w:val="yellow"/>
                    </w:rPr>
                  </w:ins>
                </m:ctrlPr>
              </m:sSubPr>
              <m:e>
                <w:ins w:id="649" w:author="ZTE Derrick" w:date="2024-05-23T08:20:14Z">
                  <m:r>
                    <m:rPr/>
                    <w:rPr>
                      <w:rFonts w:ascii="Cambria Math" w:hAnsi="Cambria Math" w:cs="v4.2.0"/>
                      <w:highlight w:val="yellow"/>
                    </w:rPr>
                    <m:t>T</m:t>
                  </m:r>
                </w:ins>
                <m:ctrlPr>
                  <w:ins w:id="650" w:author="ZTE Derrick" w:date="2024-05-23T08:20:14Z">
                    <w:rPr>
                      <w:rFonts w:ascii="Cambria Math" w:hAnsi="Cambria Math" w:cs="v4.2.0"/>
                      <w:i/>
                      <w:highlight w:val="yellow"/>
                    </w:rPr>
                  </w:ins>
                </m:ctrlPr>
              </m:e>
              <m:sub>
                <w:ins w:id="651" w:author="ZTE Derrick" w:date="2024-05-23T08:20:14Z">
                  <m:r>
                    <m:rPr/>
                    <w:rPr>
                      <w:rFonts w:ascii="Cambria Math" w:hAnsi="Cambria Math" w:cs="v4.2.0"/>
                      <w:highlight w:val="yellow"/>
                    </w:rPr>
                    <m:t>evaluste,NR_Inter_NTN</m:t>
                  </m:r>
                </w:ins>
                <w:ins w:id="652" w:author="ZTE Derrick" w:date="2024-05-23T16:53:41Z">
                  <m:r>
                    <m:rPr/>
                    <w:rPr>
                      <w:rFonts w:hint="default" w:ascii="Cambria Math" w:hAnsi="Cambria Math" w:eastAsia="宋体" w:cs="v4.2.0"/>
                      <w:highlight w:val="yellow"/>
                      <w:lang w:val="en-US" w:eastAsia="zh-CN"/>
                    </w:rPr>
                    <m:t>_enℎ</m:t>
                  </m:r>
                </w:ins>
                <m:ctrlPr>
                  <w:ins w:id="653" w:author="ZTE Derrick" w:date="2024-05-23T08:20:14Z">
                    <w:rPr>
                      <w:rFonts w:ascii="Cambria Math" w:hAnsi="Cambria Math" w:cs="v4.2.0"/>
                      <w:i/>
                      <w:highlight w:val="yellow"/>
                    </w:rPr>
                  </w:ins>
                </m:ctrlPr>
              </m:sub>
            </m:sSub>
            <m:ctrlPr>
              <w:ins w:id="654" w:author="ZTE Derrick" w:date="2024-05-23T08:20:14Z">
                <w:rPr>
                  <w:rFonts w:ascii="Cambria Math" w:hAnsi="Cambria Math" w:cs="v4.2.0"/>
                  <w:highlight w:val="yellow"/>
                </w:rPr>
              </w:ins>
            </m:ctrlPr>
          </m:e>
        </m:nary>
      </m:oMath>
      <w:ins w:id="655" w:author="ZTE Derrick" w:date="2024-05-23T08:20:14Z">
        <w:r>
          <w:rPr>
            <w:rFonts w:cs="v4.2.0"/>
            <w:highlight w:val="yellow"/>
            <w:lang w:eastAsia="zh-CN"/>
          </w:rPr>
          <w:t>+T_GNSS</w:t>
        </w:r>
      </w:ins>
      <w:ins w:id="656" w:author="ZTE Derrick" w:date="2024-05-23T08:20:14Z">
        <w:r>
          <w:rPr/>
          <w:t xml:space="preserve"> </w:t>
        </w:r>
      </w:ins>
      <w:ins w:id="657" w:author="ZTE Derrick" w:date="2024-05-23T08:20:14Z">
        <w:r>
          <w:rPr>
            <w:rFonts w:cs="v4.2.0"/>
          </w:rPr>
          <w:t xml:space="preserve">if the UE supports the feature for enhanced RRM requirements defined in </w:t>
        </w:r>
      </w:ins>
      <w:ins w:id="658" w:author="ZTE Derrick" w:date="2024-05-23T08:20:14Z">
        <w:r>
          <w:rPr/>
          <w:t>TS3</w:t>
        </w:r>
      </w:ins>
      <w:ins w:id="659" w:author="ZTE Derrick" w:date="2024-05-23T08:20:14Z">
        <w:r>
          <w:rPr>
            <w:lang w:eastAsia="zh-CN"/>
          </w:rPr>
          <w:t>8</w:t>
        </w:r>
      </w:ins>
      <w:ins w:id="660" w:author="ZTE Derrick" w:date="2024-05-23T08:20:14Z">
        <w:r>
          <w:rPr/>
          <w:t>.306 [14]</w:t>
        </w:r>
      </w:ins>
      <w:ins w:id="661" w:author="ZTE Derrick" w:date="2024-05-23T08:20:14Z">
        <w:r>
          <w:rPr>
            <w:rFonts w:cs="v4.2.0"/>
          </w:rPr>
          <w:t xml:space="preserve">  and the </w:t>
        </w:r>
      </w:ins>
      <w:ins w:id="662" w:author="ZTE Derrick" w:date="2024-05-23T08:20:14Z">
        <w:r>
          <w:rPr>
            <w:i/>
          </w:rPr>
          <w:t>enhancedMeasurementLEO-r17</w:t>
        </w:r>
      </w:ins>
      <w:ins w:id="663" w:author="ZTE Derrick" w:date="2024-05-23T08:20:14Z">
        <w:r>
          <w:rPr>
            <w:rFonts w:cs="v4.2.0"/>
          </w:rPr>
          <w:t xml:space="preserve"> is enabled, when T</w:t>
        </w:r>
      </w:ins>
      <w:ins w:id="664" w:author="ZTE Derrick" w:date="2024-05-23T08:20:14Z">
        <w:r>
          <w:rPr>
            <w:rFonts w:cs="v4.2.0"/>
            <w:vertAlign w:val="subscript"/>
          </w:rPr>
          <w:t>reselection</w:t>
        </w:r>
      </w:ins>
      <w:ins w:id="665" w:author="ZTE Derrick" w:date="2024-05-23T08:20:14Z">
        <w:r>
          <w:rPr>
            <w:rFonts w:cs="v4.2.0"/>
          </w:rPr>
          <w:t xml:space="preserve"> = 0</w:t>
        </w:r>
      </w:ins>
      <w:ins w:id="666" w:author="ZTE Derrick" w:date="2024-05-23T08:20:14Z">
        <w:r>
          <w:rPr>
            <w:rFonts w:cs="v4.2.0"/>
            <w:i/>
            <w:vertAlign w:val="subscript"/>
          </w:rPr>
          <w:t xml:space="preserve"> </w:t>
        </w:r>
      </w:ins>
      <w:ins w:id="667" w:author="ZTE Derrick" w:date="2024-05-23T08:20:14Z">
        <w:r>
          <w:rPr>
            <w:rFonts w:cs="v4.2.0"/>
          </w:rPr>
          <w:t>as specified in table 4.2C.2.4-1 provided that the reselection criteria is met by</w:t>
        </w:r>
      </w:ins>
    </w:p>
    <w:p>
      <w:pPr>
        <w:ind w:left="568" w:hanging="284"/>
        <w:rPr>
          <w:ins w:id="668" w:author="ZTE Derrick" w:date="2024-05-23T08:20:14Z"/>
        </w:rPr>
      </w:pPr>
      <w:ins w:id="669" w:author="ZTE Derrick" w:date="2024-05-23T08:20:14Z">
        <w:r>
          <w:rPr/>
          <w:t>-</w:t>
        </w:r>
      </w:ins>
      <w:ins w:id="670" w:author="ZTE Derrick" w:date="2024-05-23T08:20:14Z">
        <w:r>
          <w:rPr/>
          <w:tab/>
        </w:r>
      </w:ins>
      <w:ins w:id="671" w:author="ZTE Derrick" w:date="2024-05-23T08:20:14Z">
        <w:r>
          <w:rPr/>
          <w:t>the condition when performing equal priority reselection and</w:t>
        </w:r>
      </w:ins>
    </w:p>
    <w:p>
      <w:pPr>
        <w:ind w:left="568" w:hanging="284"/>
        <w:rPr>
          <w:ins w:id="672" w:author="ZTE Derrick" w:date="2024-05-23T08:20:14Z"/>
        </w:rPr>
      </w:pPr>
      <w:ins w:id="673" w:author="ZTE Derrick" w:date="2024-05-23T08:20:14Z">
        <w:r>
          <w:rPr>
            <w:rFonts w:cs="v4.2.0"/>
            <w:lang w:eastAsia="zh-CN"/>
          </w:rPr>
          <w:tab/>
        </w:r>
      </w:ins>
      <w:ins w:id="674" w:author="ZTE Derrick" w:date="2024-05-23T08:20:14Z">
        <w:r>
          <w:rPr>
            <w:rFonts w:cs="v4.2.0"/>
            <w:lang w:eastAsia="zh-CN"/>
          </w:rPr>
          <w:t xml:space="preserve">when </w:t>
        </w:r>
      </w:ins>
      <w:ins w:id="675" w:author="ZTE Derrick" w:date="2024-05-23T08:20:14Z">
        <w:r>
          <w:rPr>
            <w:i/>
          </w:rPr>
          <w:t>rangeToBestCell</w:t>
        </w:r>
      </w:ins>
      <w:ins w:id="676" w:author="ZTE Derrick" w:date="2024-05-23T08:20:14Z">
        <w:r>
          <w:rPr/>
          <w:t xml:space="preserve"> is not configured:</w:t>
        </w:r>
      </w:ins>
    </w:p>
    <w:p>
      <w:pPr>
        <w:ind w:left="851" w:hanging="284"/>
        <w:rPr>
          <w:ins w:id="677" w:author="ZTE Derrick" w:date="2024-05-23T08:20:14Z"/>
        </w:rPr>
      </w:pPr>
      <w:ins w:id="678" w:author="ZTE Derrick" w:date="2024-05-23T08:20:14Z">
        <w:r>
          <w:rPr/>
          <w:t>-</w:t>
        </w:r>
      </w:ins>
      <w:ins w:id="679" w:author="ZTE Derrick" w:date="2024-05-23T08:20:14Z">
        <w:r>
          <w:rPr/>
          <w:tab/>
        </w:r>
      </w:ins>
      <w:ins w:id="680" w:author="ZTE Derrick" w:date="2024-05-23T08:20:14Z">
        <w:r>
          <w:rPr/>
          <w:t xml:space="preserve">the cell is at least </w:t>
        </w:r>
      </w:ins>
      <w:ins w:id="681" w:author="ZTE Derrick" w:date="2024-05-23T08:20:14Z">
        <w:r>
          <w:rPr>
            <w:lang w:eastAsia="zh-CN"/>
          </w:rPr>
          <w:t>[5]</w:t>
        </w:r>
      </w:ins>
      <w:ins w:id="682" w:author="ZTE Derrick" w:date="2024-05-23T08:20:14Z">
        <w:r>
          <w:rPr/>
          <w:t>dB better ranked in FR1 or.</w:t>
        </w:r>
      </w:ins>
    </w:p>
    <w:p>
      <w:pPr>
        <w:ind w:left="851" w:hanging="284"/>
        <w:rPr>
          <w:ins w:id="683" w:author="ZTE Derrick" w:date="2024-05-23T08:20:14Z"/>
        </w:rPr>
      </w:pPr>
      <w:ins w:id="684" w:author="ZTE Derrick" w:date="2024-05-23T08:20:14Z">
        <w:r>
          <w:rPr>
            <w:rFonts w:cs="v4.2.0"/>
            <w:lang w:eastAsia="zh-CN"/>
          </w:rPr>
          <w:t xml:space="preserve">when </w:t>
        </w:r>
      </w:ins>
      <w:ins w:id="685" w:author="ZTE Derrick" w:date="2024-05-23T08:20:14Z">
        <w:r>
          <w:rPr>
            <w:i/>
          </w:rPr>
          <w:t>rangeToBestCell</w:t>
        </w:r>
      </w:ins>
      <w:ins w:id="686" w:author="ZTE Derrick" w:date="2024-05-23T08:20:14Z">
        <w:r>
          <w:rPr/>
          <w:t xml:space="preserve"> is configured:</w:t>
        </w:r>
      </w:ins>
    </w:p>
    <w:p>
      <w:pPr>
        <w:ind w:left="1135" w:hanging="284"/>
        <w:rPr>
          <w:ins w:id="687" w:author="ZTE Derrick" w:date="2024-05-23T08:20:14Z"/>
        </w:rPr>
      </w:pPr>
      <w:ins w:id="688" w:author="ZTE Derrick" w:date="2024-05-23T08:20:14Z">
        <w:r>
          <w:rPr/>
          <w:t>-</w:t>
        </w:r>
      </w:ins>
      <w:ins w:id="689" w:author="ZTE Derrick" w:date="2024-05-23T08:20:14Z">
        <w:r>
          <w:rPr/>
          <w:tab/>
        </w:r>
      </w:ins>
      <w:ins w:id="690" w:author="ZTE Derrick" w:date="2024-05-23T08:20:14Z">
        <w:r>
          <w:rPr/>
          <w:t xml:space="preserve">the cell has the highest number of beams above the threshold </w:t>
        </w:r>
      </w:ins>
      <w:ins w:id="691" w:author="ZTE Derrick" w:date="2024-05-23T08:20:14Z">
        <w:r>
          <w:rPr>
            <w:i/>
          </w:rPr>
          <w:t>absThreshSS-BlocksConsolidation</w:t>
        </w:r>
      </w:ins>
      <w:ins w:id="692" w:author="ZTE Derrick" w:date="2024-05-23T08:20:14Z">
        <w:r>
          <w:rPr/>
          <w:t xml:space="preserve"> among all detected cells whose cell-ranking criterion R value in TS3</w:t>
        </w:r>
      </w:ins>
      <w:ins w:id="693" w:author="ZTE Derrick" w:date="2024-05-23T08:20:14Z">
        <w:r>
          <w:rPr>
            <w:lang w:eastAsia="zh-CN"/>
          </w:rPr>
          <w:t>8</w:t>
        </w:r>
      </w:ins>
      <w:ins w:id="694" w:author="ZTE Derrick" w:date="2024-05-23T08:20:14Z">
        <w:r>
          <w:rPr/>
          <w:t xml:space="preserve">.304 [1] is within </w:t>
        </w:r>
      </w:ins>
      <w:ins w:id="695" w:author="ZTE Derrick" w:date="2024-05-23T08:20:14Z">
        <w:r>
          <w:rPr>
            <w:i/>
          </w:rPr>
          <w:t>rangeToBestCell</w:t>
        </w:r>
      </w:ins>
      <w:ins w:id="696" w:author="ZTE Derrick" w:date="2024-05-23T08:20:14Z">
        <w:r>
          <w:rPr/>
          <w:t xml:space="preserve"> of the cell-ranking criterion R value of the highest ranked cell. </w:t>
        </w:r>
      </w:ins>
    </w:p>
    <w:p>
      <w:pPr>
        <w:ind w:left="1418" w:hanging="284"/>
        <w:rPr>
          <w:ins w:id="697" w:author="ZTE Derrick" w:date="2024-05-23T08:20:14Z"/>
        </w:rPr>
      </w:pPr>
      <w:ins w:id="698" w:author="ZTE Derrick" w:date="2024-05-23T08:20:14Z">
        <w:r>
          <w:rPr/>
          <w:t>-</w:t>
        </w:r>
      </w:ins>
      <w:ins w:id="699" w:author="ZTE Derrick" w:date="2024-05-23T08:20:14Z">
        <w:r>
          <w:rPr/>
          <w:tab/>
        </w:r>
      </w:ins>
      <w:ins w:id="700" w:author="ZTE Derrick" w:date="2024-05-23T08:20:14Z">
        <w:r>
          <w:rPr/>
          <w:t xml:space="preserve">if there are multiple such cells, the cell has the highest rank among them </w:t>
        </w:r>
      </w:ins>
    </w:p>
    <w:p>
      <w:pPr>
        <w:ind w:left="1418" w:hanging="284"/>
        <w:rPr>
          <w:ins w:id="701" w:author="ZTE Derrick" w:date="2024-05-23T08:20:14Z"/>
        </w:rPr>
      </w:pPr>
      <w:ins w:id="702" w:author="ZTE Derrick" w:date="2024-05-23T08:20:14Z">
        <w:r>
          <w:rPr/>
          <w:t>-</w:t>
        </w:r>
      </w:ins>
      <w:ins w:id="703" w:author="ZTE Derrick" w:date="2024-05-23T08:20:14Z">
        <w:r>
          <w:rPr/>
          <w:tab/>
        </w:r>
      </w:ins>
      <w:ins w:id="704" w:author="ZTE Derrick" w:date="2024-05-23T08:20:14Z">
        <w:r>
          <w:rPr/>
          <w:t xml:space="preserve">the cell is at least </w:t>
        </w:r>
      </w:ins>
      <w:ins w:id="705" w:author="ZTE Derrick" w:date="2024-05-23T08:20:14Z">
        <w:r>
          <w:rPr>
            <w:lang w:eastAsia="zh-CN"/>
          </w:rPr>
          <w:t>[5]</w:t>
        </w:r>
      </w:ins>
      <w:ins w:id="706" w:author="ZTE Derrick" w:date="2024-05-23T08:20:14Z">
        <w:r>
          <w:rPr/>
          <w:t>dB better ranked in FR1 if the current serving cell is among them. or</w:t>
        </w:r>
      </w:ins>
    </w:p>
    <w:p>
      <w:pPr>
        <w:ind w:left="568" w:hanging="284"/>
        <w:rPr>
          <w:ins w:id="707" w:author="ZTE Derrick" w:date="2024-05-23T08:20:14Z"/>
          <w:lang w:eastAsia="zh-CN"/>
        </w:rPr>
      </w:pPr>
      <w:ins w:id="708" w:author="ZTE Derrick" w:date="2024-05-23T08:20:14Z">
        <w:r>
          <w:rPr/>
          <w:t>-</w:t>
        </w:r>
      </w:ins>
      <w:ins w:id="709" w:author="ZTE Derrick" w:date="2024-05-23T08:20:14Z">
        <w:r>
          <w:rPr/>
          <w:tab/>
        </w:r>
      </w:ins>
      <w:ins w:id="710" w:author="ZTE Derrick" w:date="2024-05-23T08:20:14Z">
        <w:r>
          <w:rPr>
            <w:lang w:eastAsia="zh-CN"/>
          </w:rPr>
          <w:t>[6]dB in FR1 for SS-RSRP reselections based on absolute priorities or</w:t>
        </w:r>
      </w:ins>
    </w:p>
    <w:p>
      <w:pPr>
        <w:ind w:left="568" w:hanging="284"/>
        <w:rPr>
          <w:ins w:id="711" w:author="ZTE Derrick" w:date="2024-05-23T08:20:14Z"/>
        </w:rPr>
      </w:pPr>
      <w:ins w:id="712" w:author="ZTE Derrick" w:date="2024-05-23T08:20:14Z">
        <w:r>
          <w:rPr/>
          <w:t>-</w:t>
        </w:r>
      </w:ins>
      <w:ins w:id="713" w:author="ZTE Derrick" w:date="2024-05-23T08:20:14Z">
        <w:r>
          <w:rPr/>
          <w:tab/>
        </w:r>
      </w:ins>
      <w:ins w:id="714" w:author="ZTE Derrick" w:date="2024-05-23T08:20:14Z">
        <w:r>
          <w:rPr>
            <w:lang w:eastAsia="zh-CN"/>
          </w:rPr>
          <w:t>4]dB in FR1 for SS-RSRQ reselections based on absolute priorities</w:t>
        </w:r>
      </w:ins>
      <w:ins w:id="715" w:author="ZTE Derrick" w:date="2024-05-23T08:20:14Z">
        <w:r>
          <w:rPr/>
          <w:t>.</w:t>
        </w:r>
      </w:ins>
    </w:p>
    <w:p>
      <w:pPr>
        <w:rPr>
          <w:ins w:id="716" w:author="ZTE Derrick" w:date="2024-05-23T08:20:14Z"/>
        </w:rPr>
      </w:pPr>
      <w:ins w:id="717" w:author="ZTE Derrick" w:date="2024-05-23T08:20:14Z">
        <w:r>
          <w:rPr/>
          <w:t>When evaluating cells for reselection, the SSB side conditions apply to both serving and inter-frequency cells.</w:t>
        </w:r>
      </w:ins>
    </w:p>
    <w:p>
      <w:pPr>
        <w:rPr>
          <w:ins w:id="718" w:author="ZTE Derrick" w:date="2024-05-23T08:20:14Z"/>
          <w:lang w:eastAsia="zh-CN"/>
        </w:rPr>
      </w:pPr>
      <w:ins w:id="719" w:author="ZTE Derrick" w:date="2024-05-23T08:20:14Z">
        <w:r>
          <w:rPr>
            <w:lang w:eastAsia="zh-CN"/>
          </w:rPr>
          <w:t>If T</w:t>
        </w:r>
      </w:ins>
      <w:ins w:id="720" w:author="ZTE Derrick" w:date="2024-05-23T08:20:14Z">
        <w:r>
          <w:rPr>
            <w:vertAlign w:val="subscript"/>
            <w:lang w:eastAsia="zh-CN"/>
          </w:rPr>
          <w:t>reselection</w:t>
        </w:r>
      </w:ins>
      <w:ins w:id="721" w:author="ZTE Derrick" w:date="2024-05-23T08:20:14Z">
        <w:r>
          <w:rPr>
            <w:lang w:eastAsia="zh-CN"/>
          </w:rPr>
          <w:t xml:space="preserve"> timer has a non zero value and the inter-frequency cell is satisfied with the reselection criteria, the UE shall evaluate this inter-frequency cell for the T</w:t>
        </w:r>
      </w:ins>
      <w:ins w:id="722" w:author="ZTE Derrick" w:date="2024-05-23T08:20:14Z">
        <w:r>
          <w:rPr>
            <w:vertAlign w:val="subscript"/>
            <w:lang w:eastAsia="zh-CN"/>
          </w:rPr>
          <w:t>reselection</w:t>
        </w:r>
      </w:ins>
      <w:ins w:id="723" w:author="ZTE Derrick" w:date="2024-05-23T08:20:14Z">
        <w:r>
          <w:rPr>
            <w:lang w:eastAsia="zh-CN"/>
          </w:rPr>
          <w:t xml:space="preserve"> time. If this cell remains satisfied with the reselection criteria within this duration, then the UE shall reselect that cell.</w:t>
        </w:r>
      </w:ins>
    </w:p>
    <w:p>
      <w:pPr>
        <w:rPr>
          <w:ins w:id="724" w:author="ZTE Derrick" w:date="2024-05-23T08:20:14Z"/>
        </w:rPr>
      </w:pPr>
      <w:ins w:id="725" w:author="ZTE Derrick" w:date="2024-05-23T08:20:14Z">
        <w:r>
          <w:rPr/>
          <w:t>The UE is not expected to meet the measurement requirements for an inter-frequency carrier under DRX cycle=320 ms defined in Table 4.2C.2.4-1 under the following conditions:</w:t>
        </w:r>
      </w:ins>
    </w:p>
    <w:p>
      <w:pPr>
        <w:ind w:left="568" w:hanging="284"/>
        <w:rPr>
          <w:ins w:id="726" w:author="ZTE Derrick" w:date="2024-05-23T08:20:14Z"/>
        </w:rPr>
      </w:pPr>
      <w:ins w:id="727" w:author="ZTE Derrick" w:date="2024-05-23T08:20:14Z">
        <w:r>
          <w:rPr/>
          <w:t>-</w:t>
        </w:r>
      </w:ins>
      <w:ins w:id="728" w:author="ZTE Derrick" w:date="2024-05-23T08:20:14Z">
        <w:r>
          <w:rPr/>
          <w:tab/>
        </w:r>
      </w:ins>
      <w:ins w:id="729" w:author="ZTE Derrick" w:date="2024-05-23T08:20:14Z">
        <w:r>
          <w:rPr/>
          <w:t>T</w:t>
        </w:r>
      </w:ins>
      <w:ins w:id="730" w:author="ZTE Derrick" w:date="2024-05-23T08:20:14Z">
        <w:r>
          <w:rPr>
            <w:vertAlign w:val="subscript"/>
          </w:rPr>
          <w:t>SMTC_intra</w:t>
        </w:r>
      </w:ins>
      <w:ins w:id="731" w:author="ZTE Derrick" w:date="2024-05-23T08:20:14Z">
        <w:r>
          <w:rPr/>
          <w:t xml:space="preserve"> = T</w:t>
        </w:r>
      </w:ins>
      <w:ins w:id="732" w:author="ZTE Derrick" w:date="2024-05-23T08:20:14Z">
        <w:r>
          <w:rPr>
            <w:vertAlign w:val="subscript"/>
          </w:rPr>
          <w:t>SMTC_inter</w:t>
        </w:r>
      </w:ins>
      <w:ins w:id="733" w:author="ZTE Derrick" w:date="2024-05-23T08:20:14Z">
        <w:r>
          <w:rPr/>
          <w:t xml:space="preserve"> = 160 ms; where </w:t>
        </w:r>
      </w:ins>
    </w:p>
    <w:p>
      <w:pPr>
        <w:pStyle w:val="77"/>
        <w:rPr>
          <w:ins w:id="734" w:author="ZTE Derrick" w:date="2024-05-23T08:20:14Z"/>
        </w:rPr>
      </w:pPr>
      <w:ins w:id="735" w:author="ZTE Derrick" w:date="2024-05-23T08:20:14Z">
        <w:r>
          <w:rPr/>
          <w:t>-</w:t>
        </w:r>
      </w:ins>
      <w:ins w:id="736" w:author="ZTE Derrick" w:date="2024-05-23T08:20:14Z">
        <w:r>
          <w:rPr/>
          <w:tab/>
        </w:r>
      </w:ins>
      <w:ins w:id="737" w:author="ZTE Derrick" w:date="2024-05-23T08:20:14Z">
        <w:r>
          <w:rPr/>
          <w:t>TSMTC_intra is the periodicity of the SMTC configured for the intra-frequency carrier if no identified intra-frequency cell is in the PCI list of smtc2-LP on this intra-frequency carrier; TSMTC_intra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TSMTC_intra. If the actual SSB transmission periodicity is greater than the SMTC configured for the intra-frequency carrier, longer Tdetect, NR_intra is expected.</w:t>
        </w:r>
      </w:ins>
    </w:p>
    <w:p>
      <w:pPr>
        <w:pStyle w:val="77"/>
        <w:rPr>
          <w:ins w:id="738" w:author="ZTE Derrick" w:date="2024-05-23T08:20:14Z"/>
        </w:rPr>
      </w:pPr>
      <w:ins w:id="739" w:author="ZTE Derrick" w:date="2024-05-23T08:20:14Z">
        <w:r>
          <w:rPr/>
          <w:t>-</w:t>
        </w:r>
      </w:ins>
      <w:ins w:id="740" w:author="ZTE Derrick" w:date="2024-05-23T08:20:14Z">
        <w:r>
          <w:rPr/>
          <w:tab/>
        </w:r>
      </w:ins>
      <w:ins w:id="741" w:author="ZTE Derrick" w:date="2024-05-23T08:20:14Z">
        <w:r>
          <w:rPr/>
          <w:t>TSMTC_inter is the actual SMTC periodicity used by the inter-frequency cell being identified. During PSS/SSS detection, the periodicity of the SMTC configured for the inter-frequency carrier is assumed for TSMTC_inter. If the actual SSB transmission periodicity is greater than the SMTC configured for the inter-frequency carrier, longer Tdetect, NR_inter is expected.</w:t>
        </w:r>
      </w:ins>
    </w:p>
    <w:p>
      <w:pPr>
        <w:pStyle w:val="77"/>
        <w:rPr>
          <w:ins w:id="742" w:author="ZTE Derrick" w:date="2024-05-23T08:20:14Z"/>
        </w:rPr>
      </w:pPr>
      <w:ins w:id="743" w:author="ZTE Derrick" w:date="2024-05-23T08:20:14Z">
        <w:r>
          <w:rPr/>
          <w:t>-</w:t>
        </w:r>
      </w:ins>
      <w:ins w:id="744" w:author="ZTE Derrick" w:date="2024-05-23T08:20:14Z">
        <w:r>
          <w:rPr/>
          <w:tab/>
        </w:r>
      </w:ins>
      <w:ins w:id="745" w:author="ZTE Derrick" w:date="2024-05-23T08:20:14Z">
        <w:r>
          <w:rPr/>
          <w:t>SMTC occasions configured for the inter-frequency carrier occur up to 1 ms before the start or up to 1 ms after the end of the SMTC occasions configured for the intra-frequency carrier, and</w:t>
        </w:r>
      </w:ins>
    </w:p>
    <w:p>
      <w:pPr>
        <w:pStyle w:val="77"/>
        <w:rPr>
          <w:ins w:id="746" w:author="ZTE Derrick" w:date="2024-05-23T08:20:14Z"/>
        </w:rPr>
      </w:pPr>
      <w:ins w:id="747" w:author="ZTE Derrick" w:date="2024-05-23T08:20:14Z">
        <w:r>
          <w:rPr/>
          <w:t>-</w:t>
        </w:r>
      </w:ins>
      <w:ins w:id="748" w:author="ZTE Derrick" w:date="2024-05-23T08:20:14Z">
        <w:r>
          <w:rPr/>
          <w:tab/>
        </w:r>
      </w:ins>
      <w:ins w:id="749" w:author="ZTE Derrick" w:date="2024-05-23T08:20:14Z">
        <w:r>
          <w:rPr/>
          <w:t>SMTC occasions configured for the intra-frequency carrier and for the inter-frequency carrier occur up to 1 ms before the start or up to 1 ms after the end of the paging occasion in TS3</w:t>
        </w:r>
      </w:ins>
      <w:ins w:id="750" w:author="ZTE Derrick" w:date="2024-05-23T08:20:14Z">
        <w:r>
          <w:rPr>
            <w:lang w:eastAsia="zh-CN"/>
          </w:rPr>
          <w:t>8</w:t>
        </w:r>
      </w:ins>
      <w:ins w:id="751" w:author="ZTE Derrick" w:date="2024-05-23T08:20:14Z">
        <w:r>
          <w:rPr/>
          <w:t>.304 [1].</w:t>
        </w:r>
      </w:ins>
    </w:p>
    <w:p>
      <w:pPr>
        <w:rPr>
          <w:ins w:id="752" w:author="ZTE Derrick" w:date="2024-05-23T08:20:14Z"/>
        </w:rPr>
      </w:pPr>
    </w:p>
    <w:p>
      <w:pPr>
        <w:pStyle w:val="55"/>
        <w:rPr>
          <w:ins w:id="753" w:author="ZTE Derrick" w:date="2024-05-23T08:20:14Z"/>
          <w:vertAlign w:val="subscript"/>
        </w:rPr>
      </w:pPr>
      <w:ins w:id="754" w:author="ZTE Derrick" w:date="2024-05-23T08:20:14Z">
        <w:r>
          <w:rPr/>
          <w:t>Table 4.2C.2.4-1: T</w:t>
        </w:r>
      </w:ins>
      <w:ins w:id="755" w:author="ZTE Derrick" w:date="2024-05-23T08:20:14Z">
        <w:r>
          <w:rPr>
            <w:vertAlign w:val="subscript"/>
          </w:rPr>
          <w:t>detect,NR_Inter,</w:t>
        </w:r>
      </w:ins>
      <w:ins w:id="756" w:author="ZTE Derrick" w:date="2024-05-23T08:20:14Z">
        <w:r>
          <w:rPr/>
          <w:t xml:space="preserve"> T</w:t>
        </w:r>
      </w:ins>
      <w:ins w:id="757" w:author="ZTE Derrick" w:date="2024-05-23T08:20:14Z">
        <w:r>
          <w:rPr>
            <w:vertAlign w:val="subscript"/>
          </w:rPr>
          <w:t>measure,NR_Inter</w:t>
        </w:r>
      </w:ins>
      <w:ins w:id="758" w:author="ZTE Derrick" w:date="2024-05-23T08:20:14Z">
        <w:r>
          <w:rPr/>
          <w:t xml:space="preserve"> and T</w:t>
        </w:r>
      </w:ins>
      <w:ins w:id="759" w:author="ZTE Derrick" w:date="2024-05-23T08:20:14Z">
        <w:r>
          <w:rPr>
            <w:vertAlign w:val="subscript"/>
          </w:rPr>
          <w:t>evaluate,NR_Inter</w:t>
        </w:r>
      </w:ins>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2091"/>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760" w:author="ZTE Derrick" w:date="2024-05-23T08:20:14Z"/>
        </w:trPr>
        <w:tc>
          <w:tcPr>
            <w:tcW w:w="604" w:type="pct"/>
            <w:vMerge w:val="restart"/>
            <w:tcBorders>
              <w:top w:val="single" w:color="auto" w:sz="4" w:space="0"/>
              <w:left w:val="single" w:color="auto" w:sz="4" w:space="0"/>
              <w:bottom w:val="single" w:color="auto" w:sz="4" w:space="0"/>
              <w:right w:val="single" w:color="auto" w:sz="4" w:space="0"/>
            </w:tcBorders>
          </w:tcPr>
          <w:p>
            <w:pPr>
              <w:pStyle w:val="51"/>
              <w:rPr>
                <w:ins w:id="761" w:author="ZTE Derrick" w:date="2024-05-23T08:20:14Z"/>
              </w:rPr>
            </w:pPr>
            <w:ins w:id="762" w:author="ZTE Derrick" w:date="2024-05-23T08:20:14Z">
              <w:r>
                <w:rPr/>
                <w:t>DRX cycle length [s]</w:t>
              </w:r>
            </w:ins>
          </w:p>
        </w:tc>
        <w:tc>
          <w:tcPr>
            <w:tcW w:w="1061" w:type="pct"/>
            <w:tcBorders>
              <w:top w:val="single" w:color="auto" w:sz="4" w:space="0"/>
              <w:left w:val="single" w:color="auto" w:sz="4" w:space="0"/>
              <w:bottom w:val="single" w:color="auto" w:sz="4" w:space="0"/>
              <w:right w:val="single" w:color="auto" w:sz="4" w:space="0"/>
            </w:tcBorders>
          </w:tcPr>
          <w:p>
            <w:pPr>
              <w:pStyle w:val="51"/>
              <w:rPr>
                <w:ins w:id="763" w:author="ZTE Derrick" w:date="2024-05-23T08:20:14Z"/>
              </w:rPr>
            </w:pPr>
            <w:ins w:id="764" w:author="ZTE Derrick" w:date="2024-05-23T08:20:14Z">
              <w:r>
                <w:rPr/>
                <w:t>Scaling Factor (N1)</w:t>
              </w:r>
            </w:ins>
          </w:p>
        </w:tc>
        <w:tc>
          <w:tcPr>
            <w:tcW w:w="1111" w:type="pct"/>
            <w:vMerge w:val="restart"/>
            <w:tcBorders>
              <w:top w:val="single" w:color="auto" w:sz="4" w:space="0"/>
              <w:left w:val="single" w:color="auto" w:sz="4" w:space="0"/>
              <w:bottom w:val="single" w:color="auto" w:sz="4" w:space="0"/>
              <w:right w:val="single" w:color="auto" w:sz="4" w:space="0"/>
            </w:tcBorders>
          </w:tcPr>
          <w:p>
            <w:pPr>
              <w:pStyle w:val="51"/>
              <w:rPr>
                <w:ins w:id="765" w:author="ZTE Derrick" w:date="2024-05-23T08:20:14Z"/>
              </w:rPr>
            </w:pPr>
            <w:ins w:id="766" w:author="ZTE Derrick" w:date="2024-05-23T08:20:14Z">
              <w:r>
                <w:rPr/>
                <w:t>T</w:t>
              </w:r>
            </w:ins>
            <w:ins w:id="767" w:author="ZTE Derrick" w:date="2024-05-23T08:20:14Z">
              <w:r>
                <w:rPr>
                  <w:vertAlign w:val="subscript"/>
                </w:rPr>
                <w:t>detect,NR_</w:t>
              </w:r>
            </w:ins>
            <w:ins w:id="768" w:author="ZTE Derrick" w:date="2024-05-23T08:20:14Z">
              <w:r>
                <w:rPr>
                  <w:rFonts w:cs="v4.2.0"/>
                  <w:vertAlign w:val="subscript"/>
                </w:rPr>
                <w:t>Inter</w:t>
              </w:r>
            </w:ins>
            <w:ins w:id="769"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770" w:author="ZTE Derrick" w:date="2024-05-23T08:20:14Z"/>
              </w:rPr>
            </w:pPr>
            <w:ins w:id="771" w:author="ZTE Derrick" w:date="2024-05-23T08:20:14Z">
              <w:r>
                <w:rPr/>
                <w:t>T</w:t>
              </w:r>
            </w:ins>
            <w:ins w:id="772" w:author="ZTE Derrick" w:date="2024-05-23T08:20:14Z">
              <w:r>
                <w:rPr>
                  <w:vertAlign w:val="subscript"/>
                </w:rPr>
                <w:t>measure,NR_</w:t>
              </w:r>
            </w:ins>
            <w:ins w:id="773" w:author="ZTE Derrick" w:date="2024-05-23T08:20:14Z">
              <w:r>
                <w:rPr>
                  <w:rFonts w:cs="v4.2.0"/>
                  <w:vertAlign w:val="subscript"/>
                </w:rPr>
                <w:t>Inter</w:t>
              </w:r>
            </w:ins>
            <w:ins w:id="774"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775" w:author="ZTE Derrick" w:date="2024-05-23T08:20:14Z"/>
              </w:rPr>
            </w:pPr>
            <w:ins w:id="776" w:author="ZTE Derrick" w:date="2024-05-23T08:20:14Z">
              <w:r>
                <w:rPr/>
                <w:t>T</w:t>
              </w:r>
            </w:ins>
            <w:ins w:id="777" w:author="ZTE Derrick" w:date="2024-05-23T08:20:14Z">
              <w:r>
                <w:rPr>
                  <w:vertAlign w:val="subscript"/>
                </w:rPr>
                <w:t>evaluate,NR_</w:t>
              </w:r>
            </w:ins>
            <w:ins w:id="778" w:author="ZTE Derrick" w:date="2024-05-23T08:20:14Z">
              <w:r>
                <w:rPr>
                  <w:rFonts w:cs="v4.2.0"/>
                  <w:vertAlign w:val="subscript"/>
                </w:rPr>
                <w:t>Inter</w:t>
              </w:r>
            </w:ins>
            <w:ins w:id="779" w:author="ZTE Derrick" w:date="2024-05-23T08:20:14Z">
              <w:r>
                <w:rPr>
                  <w:rFonts w:cs="Arial"/>
                </w:rPr>
                <w:t xml:space="preserve"> </w:t>
              </w:r>
            </w:ins>
            <w:ins w:id="780"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781"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82" w:author="ZTE Derrick" w:date="2024-05-23T08:20:14Z"/>
              </w:rPr>
            </w:pPr>
          </w:p>
        </w:tc>
        <w:tc>
          <w:tcPr>
            <w:tcW w:w="1061" w:type="pct"/>
            <w:tcBorders>
              <w:top w:val="single" w:color="auto" w:sz="4" w:space="0"/>
              <w:left w:val="single" w:color="auto" w:sz="4" w:space="0"/>
              <w:bottom w:val="single" w:color="auto" w:sz="4" w:space="0"/>
              <w:right w:val="single" w:color="auto" w:sz="4" w:space="0"/>
            </w:tcBorders>
          </w:tcPr>
          <w:p>
            <w:pPr>
              <w:pStyle w:val="51"/>
              <w:rPr>
                <w:ins w:id="783" w:author="ZTE Derrick" w:date="2024-05-23T08:20:14Z"/>
                <w:vertAlign w:val="superscript"/>
              </w:rPr>
            </w:pPr>
            <w:ins w:id="784" w:author="ZTE Derrick" w:date="2024-05-23T08:20:14Z">
              <w:r>
                <w:rPr/>
                <w:t>FR1</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85"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86"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787" w:author="ZTE Derrick" w:date="2024-05-23T08:20: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88"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789" w:author="ZTE Derrick" w:date="2024-05-23T08:20:14Z"/>
              </w:rPr>
            </w:pPr>
            <w:ins w:id="790" w:author="ZTE Derrick" w:date="2024-05-23T08:20:14Z">
              <w:r>
                <w:rPr/>
                <w:t>0.32</w:t>
              </w:r>
            </w:ins>
          </w:p>
        </w:tc>
        <w:tc>
          <w:tcPr>
            <w:tcW w:w="1" w:type="pct"/>
            <w:vMerge w:val="restart"/>
            <w:tcBorders>
              <w:top w:val="single" w:color="auto" w:sz="4" w:space="0"/>
              <w:left w:val="single" w:color="auto" w:sz="4" w:space="0"/>
              <w:right w:val="single" w:color="auto" w:sz="4" w:space="0"/>
            </w:tcBorders>
          </w:tcPr>
          <w:p>
            <w:pPr>
              <w:pStyle w:val="52"/>
              <w:rPr>
                <w:ins w:id="791" w:author="ZTE Derrick" w:date="2024-05-23T08:20:14Z"/>
              </w:rPr>
            </w:pPr>
            <w:ins w:id="792" w:author="ZTE Derrick" w:date="2024-05-23T08:20:14Z">
              <w:r>
                <w:rPr/>
                <w:t>1</w:t>
              </w:r>
            </w:ins>
          </w:p>
        </w:tc>
        <w:tc>
          <w:tcPr>
            <w:tcW w:w="1111" w:type="pct"/>
            <w:tcBorders>
              <w:top w:val="single" w:color="auto" w:sz="4" w:space="0"/>
              <w:left w:val="single" w:color="auto" w:sz="4" w:space="0"/>
              <w:bottom w:val="single" w:color="auto" w:sz="4" w:space="0"/>
              <w:right w:val="single" w:color="auto" w:sz="4" w:space="0"/>
            </w:tcBorders>
          </w:tcPr>
          <w:p>
            <w:pPr>
              <w:pStyle w:val="52"/>
              <w:rPr>
                <w:ins w:id="793" w:author="ZTE Derrick" w:date="2024-05-23T08:20:14Z"/>
              </w:rPr>
            </w:pPr>
            <w:ins w:id="794" w:author="ZTE Derrick" w:date="2024-05-23T08:20:14Z">
              <w:r>
                <w:rPr/>
                <w:t xml:space="preserve">11.52 x N1 </w:t>
              </w:r>
            </w:ins>
            <w:ins w:id="795" w:author="ZTE Derrick" w:date="2024-05-23T08:20:14Z">
              <w:r>
                <w:rPr>
                  <w:rFonts w:cs="Arial"/>
                  <w:lang w:eastAsia="zh-CN"/>
                </w:rPr>
                <w:t xml:space="preserve">x 1.5 </w:t>
              </w:r>
            </w:ins>
            <w:ins w:id="796" w:author="ZTE Derrick" w:date="2024-05-23T08:20:14Z">
              <w:r>
                <w:rPr/>
                <w:t>(36 x N1</w:t>
              </w:r>
            </w:ins>
            <w:ins w:id="797" w:author="ZTE Derrick" w:date="2024-05-23T08:20:14Z">
              <w:r>
                <w:rPr>
                  <w:rFonts w:cs="Arial"/>
                  <w:lang w:eastAsia="zh-CN"/>
                </w:rPr>
                <w:t xml:space="preserve"> x 1.5</w:t>
              </w:r>
            </w:ins>
            <w:ins w:id="798"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799" w:author="ZTE Derrick" w:date="2024-05-23T08:20:14Z"/>
              </w:rPr>
            </w:pPr>
            <w:ins w:id="800" w:author="ZTE Derrick" w:date="2024-05-23T08:20:14Z">
              <w:r>
                <w:rPr/>
                <w:t xml:space="preserve">1.28 x N1 </w:t>
              </w:r>
            </w:ins>
            <w:ins w:id="801" w:author="ZTE Derrick" w:date="2024-05-23T08:20:14Z">
              <w:r>
                <w:rPr>
                  <w:rFonts w:cs="Arial"/>
                  <w:lang w:eastAsia="zh-CN"/>
                </w:rPr>
                <w:t xml:space="preserve">x 1.5 </w:t>
              </w:r>
            </w:ins>
            <w:ins w:id="802" w:author="ZTE Derrick" w:date="2024-05-23T08:20:14Z">
              <w:r>
                <w:rPr/>
                <w:t>(4 x N1</w:t>
              </w:r>
            </w:ins>
            <w:ins w:id="803" w:author="ZTE Derrick" w:date="2024-05-23T08:20:14Z">
              <w:r>
                <w:rPr>
                  <w:rFonts w:cs="Arial"/>
                  <w:lang w:eastAsia="zh-CN"/>
                </w:rPr>
                <w:t xml:space="preserve"> x 1.5</w:t>
              </w:r>
            </w:ins>
            <w:ins w:id="804"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05" w:author="ZTE Derrick" w:date="2024-05-23T08:20:14Z"/>
              </w:rPr>
            </w:pPr>
            <w:ins w:id="806" w:author="ZTE Derrick" w:date="2024-05-23T08:20:14Z">
              <w:r>
                <w:rPr/>
                <w:t xml:space="preserve">5.12 x N1 </w:t>
              </w:r>
            </w:ins>
            <w:ins w:id="807" w:author="ZTE Derrick" w:date="2024-05-23T08:20:14Z">
              <w:r>
                <w:rPr>
                  <w:rFonts w:cs="Arial"/>
                  <w:lang w:eastAsia="zh-CN"/>
                </w:rPr>
                <w:t xml:space="preserve">x 1.5 </w:t>
              </w:r>
            </w:ins>
            <w:ins w:id="808" w:author="ZTE Derrick" w:date="2024-05-23T08:20:14Z">
              <w:r>
                <w:rPr/>
                <w:t>(16 x N1</w:t>
              </w:r>
            </w:ins>
            <w:ins w:id="809" w:author="ZTE Derrick" w:date="2024-05-23T08:20:14Z">
              <w:r>
                <w:rPr>
                  <w:rFonts w:cs="Arial"/>
                  <w:lang w:eastAsia="zh-CN"/>
                </w:rPr>
                <w:t xml:space="preserve"> x 1.5</w:t>
              </w:r>
            </w:ins>
            <w:ins w:id="810" w:author="ZTE Derrick" w:date="2024-05-23T08:20:14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11"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812" w:author="ZTE Derrick" w:date="2024-05-23T08:20:14Z"/>
              </w:rPr>
            </w:pPr>
            <w:ins w:id="813" w:author="ZTE Derrick" w:date="2024-05-23T08:20:14Z">
              <w:r>
                <w:rPr/>
                <w:t>0.64</w:t>
              </w:r>
            </w:ins>
          </w:p>
        </w:tc>
        <w:tc>
          <w:tcPr>
            <w:tcW w:w="1061" w:type="pct"/>
            <w:vMerge w:val="continue"/>
            <w:tcBorders>
              <w:left w:val="single" w:color="auto" w:sz="4" w:space="0"/>
              <w:right w:val="single" w:color="auto" w:sz="4" w:space="0"/>
            </w:tcBorders>
          </w:tcPr>
          <w:p>
            <w:pPr>
              <w:pStyle w:val="52"/>
              <w:rPr>
                <w:ins w:id="814"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815" w:author="ZTE Derrick" w:date="2024-05-23T08:20:14Z"/>
              </w:rPr>
            </w:pPr>
            <w:ins w:id="816" w:author="ZTE Derrick" w:date="2024-05-23T08:20:14Z">
              <w:r>
                <w:rPr/>
                <w:t>17.92x N1 (28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17" w:author="ZTE Derrick" w:date="2024-05-23T08:20:14Z"/>
              </w:rPr>
            </w:pPr>
            <w:ins w:id="818" w:author="ZTE Derrick" w:date="2024-05-23T08:20:14Z">
              <w:r>
                <w:rPr/>
                <w:t>1.28 x N1 (2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19" w:author="ZTE Derrick" w:date="2024-05-23T08:20:14Z"/>
              </w:rPr>
            </w:pPr>
            <w:ins w:id="820" w:author="ZTE Derrick" w:date="2024-05-23T08:20:14Z">
              <w:r>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21"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822" w:author="ZTE Derrick" w:date="2024-05-23T08:20:14Z"/>
              </w:rPr>
            </w:pPr>
            <w:ins w:id="823" w:author="ZTE Derrick" w:date="2024-05-23T08:20:14Z">
              <w:r>
                <w:rPr/>
                <w:t>1.28</w:t>
              </w:r>
            </w:ins>
          </w:p>
        </w:tc>
        <w:tc>
          <w:tcPr>
            <w:tcW w:w="1061" w:type="pct"/>
            <w:vMerge w:val="continue"/>
            <w:tcBorders>
              <w:left w:val="single" w:color="auto" w:sz="4" w:space="0"/>
              <w:right w:val="single" w:color="auto" w:sz="4" w:space="0"/>
            </w:tcBorders>
          </w:tcPr>
          <w:p>
            <w:pPr>
              <w:pStyle w:val="52"/>
              <w:rPr>
                <w:ins w:id="824"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825" w:author="ZTE Derrick" w:date="2024-05-23T08:20:14Z"/>
              </w:rPr>
            </w:pPr>
            <w:ins w:id="826" w:author="ZTE Derrick" w:date="2024-05-23T08:20:14Z">
              <w:r>
                <w:rPr/>
                <w:t>32 x N1 (25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27" w:author="ZTE Derrick" w:date="2024-05-23T08:20:14Z"/>
              </w:rPr>
            </w:pPr>
            <w:ins w:id="828" w:author="ZTE Derrick" w:date="2024-05-23T08:20:14Z">
              <w:r>
                <w:rPr/>
                <w:t>1.28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29" w:author="ZTE Derrick" w:date="2024-05-23T08:20:14Z"/>
              </w:rPr>
            </w:pPr>
            <w:ins w:id="830" w:author="ZTE Derrick" w:date="2024-05-23T08:20:14Z">
              <w:r>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31"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832" w:author="ZTE Derrick" w:date="2024-05-23T08:20:14Z"/>
              </w:rPr>
            </w:pPr>
            <w:ins w:id="833" w:author="ZTE Derrick" w:date="2024-05-23T08:20:14Z">
              <w:r>
                <w:rPr/>
                <w:t>2.56</w:t>
              </w:r>
            </w:ins>
          </w:p>
        </w:tc>
        <w:tc>
          <w:tcPr>
            <w:tcW w:w="1061" w:type="pct"/>
            <w:vMerge w:val="continue"/>
            <w:tcBorders>
              <w:left w:val="single" w:color="auto" w:sz="4" w:space="0"/>
              <w:bottom w:val="single" w:color="auto" w:sz="4" w:space="0"/>
              <w:right w:val="single" w:color="auto" w:sz="4" w:space="0"/>
            </w:tcBorders>
          </w:tcPr>
          <w:p>
            <w:pPr>
              <w:pStyle w:val="52"/>
              <w:rPr>
                <w:ins w:id="834"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835" w:author="ZTE Derrick" w:date="2024-05-23T08:20:14Z"/>
              </w:rPr>
            </w:pPr>
            <w:ins w:id="836" w:author="ZTE Derrick" w:date="2024-05-23T08:20:14Z">
              <w:r>
                <w:rPr/>
                <w:t>58.88 x N1 (23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37" w:author="ZTE Derrick" w:date="2024-05-23T08:20:14Z"/>
              </w:rPr>
            </w:pPr>
            <w:ins w:id="838" w:author="ZTE Derrick" w:date="2024-05-23T08:20:14Z">
              <w:r>
                <w:rPr/>
                <w:t>2.56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839" w:author="ZTE Derrick" w:date="2024-05-23T08:20:14Z"/>
              </w:rPr>
            </w:pPr>
            <w:ins w:id="840" w:author="ZTE Derrick" w:date="2024-05-23T08:20:14Z">
              <w:r>
                <w:rPr/>
                <w:t>7.68 x N1 (3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41" w:author="ZTE Derrick" w:date="2024-05-23T08:20:14Z"/>
        </w:trPr>
        <w:tc>
          <w:tcPr>
            <w:tcW w:w="5000" w:type="pct"/>
            <w:gridSpan w:val="5"/>
            <w:tcBorders>
              <w:top w:val="single" w:color="auto" w:sz="4" w:space="0"/>
              <w:left w:val="single" w:color="auto" w:sz="4" w:space="0"/>
              <w:bottom w:val="single" w:color="auto" w:sz="4" w:space="0"/>
              <w:right w:val="single" w:color="auto" w:sz="4" w:space="0"/>
            </w:tcBorders>
          </w:tcPr>
          <w:p>
            <w:pPr>
              <w:pStyle w:val="66"/>
              <w:rPr>
                <w:ins w:id="842" w:author="ZTE Derrick" w:date="2024-05-23T08:20:14Z"/>
              </w:rPr>
            </w:pPr>
            <w:ins w:id="843" w:author="ZTE Derrick" w:date="2024-05-23T08:20:14Z">
              <w:r>
                <w:rPr>
                  <w:snapToGrid w:val="0"/>
                  <w:lang w:eastAsia="zh-CN"/>
                </w:rPr>
                <w:t>Note 1</w:t>
              </w:r>
            </w:ins>
            <w:ins w:id="844" w:author="ZTE Derrick" w:date="2024-05-23T08:20:14Z">
              <w:r>
                <w:rPr/>
                <w:t>:</w:t>
              </w:r>
            </w:ins>
            <w:ins w:id="845" w:author="ZTE Derrick" w:date="2024-05-23T08:20:14Z">
              <w:r>
                <w:rPr>
                  <w:lang w:val="en-US"/>
                </w:rPr>
                <w:tab/>
              </w:r>
            </w:ins>
            <w:ins w:id="846" w:author="ZTE Derrick" w:date="2024-05-23T08:20:14Z">
              <w:r>
                <w:rPr>
                  <w:szCs w:val="24"/>
                  <w:lang w:eastAsia="zh-CN"/>
                </w:rPr>
                <w:t>UE is not required to fulfil the requirements for 2.56s DRX cycle length for earth-moving LEO deployment</w:t>
              </w:r>
            </w:ins>
            <w:ins w:id="847" w:author="ZTE Derrick" w:date="2024-05-23T08:20:14Z">
              <w:r>
                <w:rPr/>
                <w:t>.</w:t>
              </w:r>
            </w:ins>
          </w:p>
          <w:p>
            <w:pPr>
              <w:pStyle w:val="66"/>
              <w:rPr>
                <w:ins w:id="848" w:author="ZTE Derrick" w:date="2024-05-23T08:20:14Z"/>
              </w:rPr>
            </w:pPr>
          </w:p>
        </w:tc>
      </w:tr>
    </w:tbl>
    <w:p>
      <w:pPr>
        <w:rPr>
          <w:ins w:id="849" w:author="ZTE Derrick" w:date="2024-05-23T08:20:14Z"/>
          <w:lang w:eastAsia="zh-CN"/>
        </w:rPr>
      </w:pPr>
    </w:p>
    <w:p>
      <w:pPr>
        <w:pStyle w:val="55"/>
        <w:rPr>
          <w:ins w:id="850" w:author="ZTE Derrick" w:date="2024-05-23T08:20:14Z"/>
          <w:vertAlign w:val="subscript"/>
        </w:rPr>
      </w:pPr>
      <w:ins w:id="851" w:author="ZTE Derrick" w:date="2024-05-23T08:20:14Z">
        <w:r>
          <w:rPr/>
          <w:t>Table 4.2C.2.4-2: T</w:t>
        </w:r>
      </w:ins>
      <w:ins w:id="852" w:author="ZTE Derrick" w:date="2024-05-23T08:20:14Z">
        <w:r>
          <w:rPr>
            <w:vertAlign w:val="subscript"/>
          </w:rPr>
          <w:t>detect,NR_Inter_</w:t>
        </w:r>
      </w:ins>
      <w:ins w:id="853" w:author="ZTE Derrick" w:date="2024-05-23T08:20:14Z">
        <w:r>
          <w:rPr>
            <w:rFonts w:cs="v4.2.0"/>
            <w:vertAlign w:val="subscript"/>
          </w:rPr>
          <w:t>enh</w:t>
        </w:r>
      </w:ins>
      <w:ins w:id="854" w:author="ZTE Derrick" w:date="2024-05-23T08:20:14Z">
        <w:r>
          <w:rPr>
            <w:vertAlign w:val="subscript"/>
          </w:rPr>
          <w:t>,</w:t>
        </w:r>
      </w:ins>
      <w:ins w:id="855" w:author="ZTE Derrick" w:date="2024-05-23T08:20:14Z">
        <w:r>
          <w:rPr/>
          <w:t xml:space="preserve"> T</w:t>
        </w:r>
      </w:ins>
      <w:ins w:id="856" w:author="ZTE Derrick" w:date="2024-05-23T08:20:14Z">
        <w:r>
          <w:rPr>
            <w:vertAlign w:val="subscript"/>
          </w:rPr>
          <w:t>measure,NR_Inter_</w:t>
        </w:r>
      </w:ins>
      <w:ins w:id="857" w:author="ZTE Derrick" w:date="2024-05-23T08:20:14Z">
        <w:r>
          <w:rPr>
            <w:rFonts w:cs="v4.2.0"/>
            <w:vertAlign w:val="subscript"/>
          </w:rPr>
          <w:t>enh</w:t>
        </w:r>
      </w:ins>
      <w:ins w:id="858" w:author="ZTE Derrick" w:date="2024-05-23T08:20:14Z">
        <w:r>
          <w:rPr/>
          <w:t xml:space="preserve"> and T</w:t>
        </w:r>
      </w:ins>
      <w:ins w:id="859" w:author="ZTE Derrick" w:date="2024-05-23T08:20:14Z">
        <w:r>
          <w:rPr>
            <w:vertAlign w:val="subscript"/>
          </w:rPr>
          <w:t>evaluate,NR_Inter_enh</w:t>
        </w:r>
      </w:ins>
    </w:p>
    <w:tbl>
      <w:tblPr>
        <w:tblStyle w:val="42"/>
        <w:tblW w:w="4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285"/>
        <w:gridCol w:w="24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860" w:author="ZTE Derrick" w:date="2024-05-23T08:20:14Z"/>
        </w:trPr>
        <w:tc>
          <w:tcPr>
            <w:tcW w:w="734" w:type="pct"/>
            <w:vMerge w:val="restart"/>
            <w:tcBorders>
              <w:top w:val="single" w:color="auto" w:sz="4" w:space="0"/>
              <w:left w:val="single" w:color="auto" w:sz="4" w:space="0"/>
              <w:bottom w:val="single" w:color="auto" w:sz="4" w:space="0"/>
              <w:right w:val="single" w:color="auto" w:sz="4" w:space="0"/>
            </w:tcBorders>
          </w:tcPr>
          <w:p>
            <w:pPr>
              <w:pStyle w:val="51"/>
              <w:rPr>
                <w:ins w:id="861" w:author="ZTE Derrick" w:date="2024-05-23T08:20:14Z"/>
              </w:rPr>
            </w:pPr>
            <w:ins w:id="862" w:author="ZTE Derrick" w:date="2024-05-23T08:20:14Z">
              <w:r>
                <w:rPr/>
                <w:t>DRX cycle length [s]</w:t>
              </w:r>
            </w:ins>
          </w:p>
        </w:tc>
        <w:tc>
          <w:tcPr>
            <w:tcW w:w="1407" w:type="pct"/>
            <w:vMerge w:val="restart"/>
            <w:tcBorders>
              <w:top w:val="single" w:color="auto" w:sz="4" w:space="0"/>
              <w:left w:val="single" w:color="auto" w:sz="4" w:space="0"/>
              <w:bottom w:val="single" w:color="auto" w:sz="4" w:space="0"/>
              <w:right w:val="single" w:color="auto" w:sz="4" w:space="0"/>
            </w:tcBorders>
          </w:tcPr>
          <w:p>
            <w:pPr>
              <w:pStyle w:val="51"/>
              <w:rPr>
                <w:ins w:id="863" w:author="ZTE Derrick" w:date="2024-05-23T08:20:14Z"/>
              </w:rPr>
            </w:pPr>
            <w:ins w:id="864" w:author="ZTE Derrick" w:date="2024-05-23T08:20:14Z">
              <w:r>
                <w:rPr/>
                <w:t>T</w:t>
              </w:r>
            </w:ins>
            <w:ins w:id="865" w:author="ZTE Derrick" w:date="2024-05-23T08:20:14Z">
              <w:r>
                <w:rPr>
                  <w:vertAlign w:val="subscript"/>
                </w:rPr>
                <w:t>detect,NR_</w:t>
              </w:r>
            </w:ins>
            <w:ins w:id="866" w:author="ZTE Derrick" w:date="2024-05-23T08:20:14Z">
              <w:r>
                <w:rPr>
                  <w:rFonts w:cs="v4.2.0"/>
                  <w:vertAlign w:val="subscript"/>
                </w:rPr>
                <w:t>Inter_enh</w:t>
              </w:r>
            </w:ins>
            <w:ins w:id="867" w:author="ZTE Derrick" w:date="2024-05-23T08:20:14Z">
              <w:r>
                <w:rPr/>
                <w:t xml:space="preserve"> [s] (number of DRX cycles)</w:t>
              </w:r>
            </w:ins>
          </w:p>
        </w:tc>
        <w:tc>
          <w:tcPr>
            <w:tcW w:w="1519" w:type="pct"/>
            <w:vMerge w:val="restart"/>
            <w:tcBorders>
              <w:top w:val="single" w:color="auto" w:sz="4" w:space="0"/>
              <w:left w:val="single" w:color="auto" w:sz="4" w:space="0"/>
              <w:bottom w:val="single" w:color="auto" w:sz="4" w:space="0"/>
              <w:right w:val="single" w:color="auto" w:sz="4" w:space="0"/>
            </w:tcBorders>
          </w:tcPr>
          <w:p>
            <w:pPr>
              <w:pStyle w:val="51"/>
              <w:rPr>
                <w:ins w:id="868" w:author="ZTE Derrick" w:date="2024-05-23T08:20:14Z"/>
              </w:rPr>
            </w:pPr>
            <w:ins w:id="869" w:author="ZTE Derrick" w:date="2024-05-23T08:20:14Z">
              <w:r>
                <w:rPr/>
                <w:t>T</w:t>
              </w:r>
            </w:ins>
            <w:ins w:id="870" w:author="ZTE Derrick" w:date="2024-05-23T08:20:14Z">
              <w:r>
                <w:rPr>
                  <w:vertAlign w:val="subscript"/>
                </w:rPr>
                <w:t>measure,NR_</w:t>
              </w:r>
            </w:ins>
            <w:ins w:id="871" w:author="ZTE Derrick" w:date="2024-05-23T08:20:14Z">
              <w:r>
                <w:rPr>
                  <w:rFonts w:cs="v4.2.0"/>
                  <w:vertAlign w:val="subscript"/>
                </w:rPr>
                <w:t>Inter_enh</w:t>
              </w:r>
            </w:ins>
            <w:ins w:id="872" w:author="ZTE Derrick" w:date="2024-05-23T08:20:14Z">
              <w:r>
                <w:rPr/>
                <w:t xml:space="preserve"> [s] (number of DRX cycles)</w:t>
              </w:r>
            </w:ins>
          </w:p>
        </w:tc>
        <w:tc>
          <w:tcPr>
            <w:tcW w:w="1340" w:type="pct"/>
            <w:vMerge w:val="restart"/>
            <w:tcBorders>
              <w:top w:val="single" w:color="auto" w:sz="4" w:space="0"/>
              <w:left w:val="single" w:color="auto" w:sz="4" w:space="0"/>
              <w:bottom w:val="single" w:color="auto" w:sz="4" w:space="0"/>
              <w:right w:val="single" w:color="auto" w:sz="4" w:space="0"/>
            </w:tcBorders>
          </w:tcPr>
          <w:p>
            <w:pPr>
              <w:pStyle w:val="51"/>
              <w:rPr>
                <w:ins w:id="873" w:author="ZTE Derrick" w:date="2024-05-23T08:20:14Z"/>
              </w:rPr>
            </w:pPr>
            <w:ins w:id="874" w:author="ZTE Derrick" w:date="2024-05-23T08:20:14Z">
              <w:r>
                <w:rPr/>
                <w:t>T</w:t>
              </w:r>
            </w:ins>
            <w:ins w:id="875" w:author="ZTE Derrick" w:date="2024-05-23T08:20:14Z">
              <w:r>
                <w:rPr>
                  <w:vertAlign w:val="subscript"/>
                </w:rPr>
                <w:t>evaluate,NR_</w:t>
              </w:r>
            </w:ins>
            <w:ins w:id="876" w:author="ZTE Derrick" w:date="2024-05-23T08:20:14Z">
              <w:r>
                <w:rPr>
                  <w:rFonts w:cs="v4.2.0"/>
                  <w:vertAlign w:val="subscript"/>
                </w:rPr>
                <w:t>Inter_enh</w:t>
              </w:r>
            </w:ins>
            <w:ins w:id="877" w:author="ZTE Derrick" w:date="2024-05-23T08:20:14Z">
              <w:r>
                <w:rPr>
                  <w:rFonts w:cs="Arial"/>
                </w:rPr>
                <w:t xml:space="preserve"> </w:t>
              </w:r>
            </w:ins>
            <w:ins w:id="878"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879"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80" w:author="ZTE Derrick" w:date="2024-05-23T08:20:14Z"/>
                <w:rFonts w:ascii="Arial" w:hAnsi="Arial" w:eastAsia="Malgun Gothic"/>
                <w:b/>
                <w:sz w:val="18"/>
              </w:rPr>
            </w:pPr>
          </w:p>
        </w:tc>
        <w:tc>
          <w:tcPr>
            <w:tcW w:w="1407"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81" w:author="ZTE Derrick" w:date="2024-05-23T08:20:14Z"/>
                <w:rFonts w:ascii="Arial" w:hAnsi="Arial" w:eastAsia="Malgun Gothic"/>
                <w:b/>
                <w:sz w:val="18"/>
              </w:rPr>
            </w:pPr>
          </w:p>
        </w:tc>
        <w:tc>
          <w:tcPr>
            <w:tcW w:w="1519"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82" w:author="ZTE Derrick" w:date="2024-05-23T08:20:14Z"/>
                <w:rFonts w:ascii="Arial" w:hAnsi="Arial" w:eastAsia="Malgun Gothic"/>
                <w:b/>
                <w:sz w:val="18"/>
              </w:rPr>
            </w:pPr>
          </w:p>
        </w:tc>
        <w:tc>
          <w:tcPr>
            <w:tcW w:w="1340"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83" w:author="ZTE Derrick" w:date="2024-05-23T08:20:14Z"/>
                <w:rFonts w:ascii="Arial" w:hAnsi="Arial" w:eastAsia="Malgun Gothic"/>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84"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85" w:author="ZTE Derrick" w:date="2024-05-23T08:20:14Z"/>
                <w:rFonts w:eastAsia="Malgun Gothic"/>
              </w:rPr>
            </w:pPr>
            <w:ins w:id="886" w:author="ZTE Derrick" w:date="2024-05-23T08:20:14Z">
              <w:r>
                <w:rPr/>
                <w:t>0.32</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87" w:author="ZTE Derrick" w:date="2024-05-23T08:20:14Z"/>
                <w:rFonts w:eastAsia="Malgun Gothic"/>
              </w:rPr>
            </w:pPr>
            <w:ins w:id="888" w:author="ZTE Derrick" w:date="2024-05-23T08:20:14Z">
              <w:r>
                <w:rPr>
                  <w:rFonts w:eastAsia="Malgun Gothic"/>
                </w:rPr>
                <w:t>[3.2 x M2 (10 x M2)]</w:t>
              </w:r>
            </w:ins>
            <w:ins w:id="889" w:author="ZTE Derrick" w:date="2024-05-23T08:20:14Z">
              <w:r>
                <w:rPr>
                  <w:vertAlign w:val="superscript"/>
                </w:rPr>
                <w:t xml:space="preserve"> Note 1</w:t>
              </w:r>
            </w:ins>
          </w:p>
        </w:tc>
        <w:tc>
          <w:tcPr>
            <w:tcW w:w="1519" w:type="pct"/>
            <w:tcBorders>
              <w:top w:val="single" w:color="auto" w:sz="4" w:space="0"/>
              <w:left w:val="single" w:color="auto" w:sz="4" w:space="0"/>
              <w:bottom w:val="single" w:color="auto" w:sz="4" w:space="0"/>
              <w:right w:val="single" w:color="auto" w:sz="4" w:space="0"/>
            </w:tcBorders>
          </w:tcPr>
          <w:p>
            <w:pPr>
              <w:pStyle w:val="52"/>
              <w:rPr>
                <w:ins w:id="890" w:author="ZTE Derrick" w:date="2024-05-23T08:20:14Z"/>
                <w:rFonts w:eastAsia="Malgun Gothic"/>
              </w:rPr>
            </w:pPr>
            <w:ins w:id="891" w:author="ZTE Derrick" w:date="2024-05-23T08:20:14Z">
              <w:r>
                <w:rPr>
                  <w:rFonts w:eastAsia="Malgun Gothic"/>
                </w:rPr>
                <w:t>[0.32 x M3 ([1] x M3)]</w:t>
              </w:r>
            </w:ins>
            <w:ins w:id="892" w:author="ZTE Derrick" w:date="2024-05-23T08:20:14Z">
              <w:r>
                <w:rPr>
                  <w:vertAlign w:val="superscript"/>
                </w:rPr>
                <w:t xml:space="preserve"> Note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893" w:author="ZTE Derrick" w:date="2024-05-23T08:20:14Z"/>
                <w:rFonts w:eastAsia="Malgun Gothic"/>
              </w:rPr>
            </w:pPr>
            <w:ins w:id="894" w:author="ZTE Derrick" w:date="2024-05-23T08:20:14Z">
              <w:r>
                <w:rPr/>
                <w:t>0.96 x M4 (3 x M4)</w:t>
              </w:r>
            </w:ins>
            <w:ins w:id="895" w:author="ZTE Derrick" w:date="2024-05-23T08:20:14Z">
              <w:r>
                <w:rPr>
                  <w:vertAlign w:val="superscript"/>
                </w:rPr>
                <w:t xml:space="preserve">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96"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897" w:author="ZTE Derrick" w:date="2024-05-23T08:20:14Z"/>
                <w:rFonts w:eastAsia="Malgun Gothic"/>
              </w:rPr>
            </w:pPr>
            <w:ins w:id="898" w:author="ZTE Derrick" w:date="2024-05-23T08:20:14Z">
              <w:r>
                <w:rPr/>
                <w:t>0.64</w:t>
              </w:r>
            </w:ins>
          </w:p>
        </w:tc>
        <w:tc>
          <w:tcPr>
            <w:tcW w:w="1407" w:type="pct"/>
            <w:tcBorders>
              <w:top w:val="single" w:color="auto" w:sz="4" w:space="0"/>
              <w:left w:val="single" w:color="auto" w:sz="4" w:space="0"/>
              <w:bottom w:val="single" w:color="auto" w:sz="4" w:space="0"/>
              <w:right w:val="single" w:color="auto" w:sz="4" w:space="0"/>
            </w:tcBorders>
          </w:tcPr>
          <w:p>
            <w:pPr>
              <w:pStyle w:val="52"/>
              <w:rPr>
                <w:ins w:id="899" w:author="ZTE Derrick" w:date="2024-05-23T08:20:14Z"/>
                <w:rFonts w:eastAsia="Malgun Gothic"/>
              </w:rPr>
            </w:pPr>
            <w:ins w:id="900" w:author="ZTE Derrick" w:date="2024-05-23T08:20:14Z">
              <w:r>
                <w:rPr>
                  <w:rFonts w:eastAsia="Malgun Gothic"/>
                </w:rPr>
                <w:t>[6.4 (10)]</w:t>
              </w:r>
            </w:ins>
          </w:p>
        </w:tc>
        <w:tc>
          <w:tcPr>
            <w:tcW w:w="1519" w:type="pct"/>
            <w:tcBorders>
              <w:top w:val="single" w:color="auto" w:sz="4" w:space="0"/>
              <w:left w:val="single" w:color="auto" w:sz="4" w:space="0"/>
              <w:bottom w:val="single" w:color="auto" w:sz="4" w:space="0"/>
              <w:right w:val="single" w:color="auto" w:sz="4" w:space="0"/>
            </w:tcBorders>
          </w:tcPr>
          <w:p>
            <w:pPr>
              <w:pStyle w:val="52"/>
              <w:rPr>
                <w:ins w:id="901" w:author="ZTE Derrick" w:date="2024-05-23T08:20:14Z"/>
                <w:rFonts w:eastAsia="Malgun Gothic"/>
              </w:rPr>
            </w:pPr>
            <w:ins w:id="902" w:author="ZTE Derrick" w:date="2024-05-23T08:20:14Z">
              <w:r>
                <w:rPr>
                  <w:rFonts w:eastAsia="Malgun Gothic"/>
                </w:rPr>
                <w:t>[0.64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903" w:author="ZTE Derrick" w:date="2024-05-23T08:20:14Z"/>
                <w:rFonts w:eastAsia="Malgun Gothic"/>
              </w:rPr>
            </w:pPr>
            <w:ins w:id="904" w:author="ZTE Derrick" w:date="2024-05-23T08:20:14Z">
              <w:r>
                <w:rPr/>
                <w:t>1.92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05"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906" w:author="ZTE Derrick" w:date="2024-05-23T08:20:14Z"/>
                <w:rFonts w:eastAsia="Malgun Gothic"/>
              </w:rPr>
            </w:pPr>
            <w:ins w:id="907" w:author="ZTE Derrick" w:date="2024-05-23T08:20:14Z">
              <w:r>
                <w:rPr/>
                <w:t>1.28</w:t>
              </w:r>
            </w:ins>
          </w:p>
        </w:tc>
        <w:tc>
          <w:tcPr>
            <w:tcW w:w="1407" w:type="pct"/>
            <w:tcBorders>
              <w:top w:val="single" w:color="auto" w:sz="4" w:space="0"/>
              <w:left w:val="single" w:color="auto" w:sz="4" w:space="0"/>
              <w:bottom w:val="single" w:color="auto" w:sz="4" w:space="0"/>
              <w:right w:val="single" w:color="auto" w:sz="4" w:space="0"/>
            </w:tcBorders>
          </w:tcPr>
          <w:p>
            <w:pPr>
              <w:pStyle w:val="52"/>
              <w:rPr>
                <w:ins w:id="908" w:author="ZTE Derrick" w:date="2024-05-23T08:20:14Z"/>
                <w:rFonts w:eastAsia="Malgun Gothic"/>
              </w:rPr>
            </w:pPr>
            <w:ins w:id="909" w:author="ZTE Derrick" w:date="2024-05-23T08:20:14Z">
              <w:r>
                <w:rPr>
                  <w:rFonts w:eastAsia="Malgun Gothic"/>
                </w:rPr>
                <w:t>[10.24 (8)]</w:t>
              </w:r>
            </w:ins>
          </w:p>
        </w:tc>
        <w:tc>
          <w:tcPr>
            <w:tcW w:w="1519" w:type="pct"/>
            <w:tcBorders>
              <w:top w:val="single" w:color="auto" w:sz="4" w:space="0"/>
              <w:left w:val="single" w:color="auto" w:sz="4" w:space="0"/>
              <w:bottom w:val="single" w:color="auto" w:sz="4" w:space="0"/>
              <w:right w:val="single" w:color="auto" w:sz="4" w:space="0"/>
            </w:tcBorders>
          </w:tcPr>
          <w:p>
            <w:pPr>
              <w:pStyle w:val="52"/>
              <w:rPr>
                <w:ins w:id="910" w:author="ZTE Derrick" w:date="2024-05-23T08:20:14Z"/>
                <w:rFonts w:eastAsia="Malgun Gothic"/>
              </w:rPr>
            </w:pPr>
            <w:ins w:id="911" w:author="ZTE Derrick" w:date="2024-05-23T08:20:14Z">
              <w:r>
                <w:rPr>
                  <w:rFonts w:eastAsia="Malgun Gothic"/>
                  <w:szCs w:val="24"/>
                  <w:lang w:eastAsia="zh-CN"/>
                </w:rPr>
                <w:t>1.28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912" w:author="ZTE Derrick" w:date="2024-05-23T08:20:14Z"/>
                <w:rFonts w:eastAsia="Malgun Gothic"/>
              </w:rPr>
            </w:pPr>
            <w:ins w:id="913" w:author="ZTE Derrick" w:date="2024-05-23T08:20:14Z">
              <w:r>
                <w:rPr/>
                <w:t>3.84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14"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915" w:author="ZTE Derrick" w:date="2024-05-23T08:20:14Z"/>
                <w:rFonts w:eastAsia="Malgun Gothic"/>
              </w:rPr>
            </w:pPr>
            <w:ins w:id="916" w:author="ZTE Derrick" w:date="2024-05-23T08:20:14Z">
              <w:r>
                <w:rPr/>
                <w:t>2.56</w:t>
              </w:r>
            </w:ins>
          </w:p>
        </w:tc>
        <w:tc>
          <w:tcPr>
            <w:tcW w:w="1407" w:type="pct"/>
            <w:tcBorders>
              <w:top w:val="single" w:color="auto" w:sz="4" w:space="0"/>
              <w:left w:val="single" w:color="auto" w:sz="4" w:space="0"/>
              <w:bottom w:val="single" w:color="auto" w:sz="4" w:space="0"/>
              <w:right w:val="single" w:color="auto" w:sz="4" w:space="0"/>
            </w:tcBorders>
          </w:tcPr>
          <w:p>
            <w:pPr>
              <w:pStyle w:val="52"/>
              <w:rPr>
                <w:ins w:id="917" w:author="ZTE Derrick" w:date="2024-05-23T08:20:14Z"/>
                <w:rFonts w:eastAsia="Malgun Gothic"/>
              </w:rPr>
            </w:pPr>
            <w:ins w:id="918" w:author="ZTE Derrick" w:date="2024-05-23T08:20:14Z">
              <w:r>
                <w:rPr/>
                <w:t>58.88 (23)</w:t>
              </w:r>
            </w:ins>
          </w:p>
        </w:tc>
        <w:tc>
          <w:tcPr>
            <w:tcW w:w="1519" w:type="pct"/>
            <w:tcBorders>
              <w:top w:val="single" w:color="auto" w:sz="4" w:space="0"/>
              <w:left w:val="single" w:color="auto" w:sz="4" w:space="0"/>
              <w:bottom w:val="single" w:color="auto" w:sz="4" w:space="0"/>
              <w:right w:val="single" w:color="auto" w:sz="4" w:space="0"/>
            </w:tcBorders>
          </w:tcPr>
          <w:p>
            <w:pPr>
              <w:pStyle w:val="52"/>
              <w:rPr>
                <w:ins w:id="919" w:author="ZTE Derrick" w:date="2024-05-23T08:20:14Z"/>
                <w:rFonts w:eastAsia="Malgun Gothic"/>
              </w:rPr>
            </w:pPr>
            <w:ins w:id="920" w:author="ZTE Derrick" w:date="2024-05-23T08:20:14Z">
              <w:r>
                <w:rPr/>
                <w:t>2.56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921" w:author="ZTE Derrick" w:date="2024-05-23T08:20:14Z"/>
                <w:rFonts w:eastAsia="Malgun Gothic"/>
              </w:rPr>
            </w:pPr>
            <w:ins w:id="922" w:author="ZTE Derrick" w:date="2024-05-23T08:20:14Z">
              <w:r>
                <w:rPr/>
                <w:t>7.68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23" w:author="ZTE Derrick" w:date="2024-05-23T08:20:14Z"/>
        </w:trPr>
        <w:tc>
          <w:tcPr>
            <w:tcW w:w="5000" w:type="pct"/>
            <w:gridSpan w:val="4"/>
            <w:tcBorders>
              <w:top w:val="single" w:color="auto" w:sz="4" w:space="0"/>
              <w:left w:val="single" w:color="auto" w:sz="4" w:space="0"/>
              <w:bottom w:val="single" w:color="auto" w:sz="4" w:space="0"/>
              <w:right w:val="single" w:color="auto" w:sz="4" w:space="0"/>
            </w:tcBorders>
          </w:tcPr>
          <w:p>
            <w:pPr>
              <w:pStyle w:val="66"/>
              <w:rPr>
                <w:ins w:id="924" w:author="ZTE Derrick" w:date="2024-05-23T08:20:14Z"/>
                <w:rFonts w:eastAsia="Malgun Gothic"/>
              </w:rPr>
            </w:pPr>
            <w:ins w:id="925" w:author="ZTE Derrick" w:date="2024-05-23T08:20:14Z">
              <w:r>
                <w:rPr>
                  <w:lang w:eastAsia="zh-CN"/>
                </w:rPr>
                <w:t>Note 1:</w:t>
              </w:r>
            </w:ins>
            <w:ins w:id="926" w:author="ZTE Derrick" w:date="2024-05-23T08:20:14Z">
              <w:r>
                <w:rPr>
                  <w:rFonts w:eastAsia="CG Times (WN)"/>
                  <w:lang w:val="en-US" w:eastAsia="zh-CN"/>
                </w:rPr>
                <w:tab/>
              </w:r>
            </w:ins>
            <w:ins w:id="927" w:author="ZTE Derrick" w:date="2024-05-23T08:20:14Z">
              <w:r>
                <w:rPr/>
                <w:t>W</w:t>
              </w:r>
            </w:ins>
            <w:ins w:id="928" w:author="ZTE Derrick" w:date="2024-05-23T08:20:14Z">
              <w:r>
                <w:rPr>
                  <w:lang w:eastAsia="zh-CN"/>
                </w:rPr>
                <w:t>hen SMTC &lt; = 40 ms, M2 = M3 = M4 = 1; and when SMTC &gt; 40 ms, M2 = 1.5, M3 = M4 = 2</w:t>
              </w:r>
            </w:ins>
          </w:p>
        </w:tc>
      </w:tr>
    </w:tbl>
    <w:p>
      <w:pPr>
        <w:rPr>
          <w:ins w:id="929" w:author="ZTE Derrick" w:date="2024-05-23T08:20:14Z"/>
          <w:lang w:eastAsia="zh-CN"/>
        </w:rPr>
      </w:pPr>
    </w:p>
    <w:p>
      <w:pPr>
        <w:rPr>
          <w:ins w:id="930" w:author="ZTE Derrick" w:date="2024-05-23T08:20:14Z"/>
        </w:rPr>
      </w:pPr>
      <w:ins w:id="931" w:author="ZTE Derrick" w:date="2024-05-23T08:20:14Z">
        <w:r>
          <w:rPr>
            <w:rFonts w:hint="eastAsia"/>
          </w:rPr>
          <w:t>The</w:t>
        </w:r>
      </w:ins>
      <w:ins w:id="932" w:author="ZTE Derrick" w:date="2024-05-23T08:20:14Z">
        <w:r>
          <w:rPr/>
          <w:t xml:space="preserve"> requriements in this clause apply provided that the number of SMTCs for any inter-frequency carrier does not exceed the [UE capability], otherwise UE may select one or subset of all the configured SMTCs sequentially until all of the SMTCs can be measured, the selection of SMTCs to be used is up to UE implementation, and longer measurement delay than </w:t>
        </w:r>
      </w:ins>
      <w:ins w:id="933" w:author="ZTE Derrick" w:date="2024-05-23T08:20:14Z">
        <w:r>
          <w:rPr>
            <w:lang w:val="en-US"/>
          </w:rPr>
          <w:t xml:space="preserve">the corresponding measurement period specified in Table </w:t>
        </w:r>
      </w:ins>
      <w:ins w:id="934" w:author="ZTE Derrick" w:date="2024-05-23T08:20:14Z">
        <w:r>
          <w:rPr/>
          <w:t>4.2C.2.4-1</w:t>
        </w:r>
      </w:ins>
      <w:ins w:id="935" w:author="ZTE Derrick" w:date="2024-05-23T08:20:14Z">
        <w:r>
          <w:rPr>
            <w:lang w:val="en-US"/>
          </w:rPr>
          <w:t xml:space="preserve"> and Table </w:t>
        </w:r>
      </w:ins>
      <w:ins w:id="936" w:author="ZTE Derrick" w:date="2024-05-23T08:20:14Z">
        <w:r>
          <w:rPr/>
          <w:t>4.2C.2.4-2 is expected.</w:t>
        </w:r>
      </w:ins>
    </w:p>
    <w:p>
      <w:pPr>
        <w:rPr>
          <w:ins w:id="937" w:author="ZTE Derrick" w:date="2024-05-23T08:20:14Z"/>
          <w:rFonts w:eastAsia="宋体"/>
          <w:lang w:eastAsia="zh-CN"/>
        </w:rPr>
      </w:pPr>
      <w:ins w:id="938" w:author="ZTE Derrick" w:date="2024-05-23T08:20:14Z">
        <w:r>
          <w:rPr>
            <w:rFonts w:hint="eastAsia" w:eastAsia="宋体"/>
            <w:lang w:eastAsia="zh-CN"/>
          </w:rPr>
          <w:t>T</w:t>
        </w:r>
      </w:ins>
      <w:ins w:id="939" w:author="ZTE Derrick" w:date="2024-05-23T08:20:14Z">
        <w:r>
          <w:rPr>
            <w:rFonts w:eastAsia="宋体"/>
            <w:lang w:eastAsia="zh-CN"/>
          </w:rPr>
          <w:t>he requirements in this clause apply provided that the valid information for the satellite serving the target cell has been provided by the serving cell.</w:t>
        </w:r>
      </w:ins>
    </w:p>
    <w:p>
      <w:pPr>
        <w:rPr>
          <w:ins w:id="940" w:author="ZTE Derrick" w:date="2024-05-23T08:20:14Z"/>
          <w:i/>
          <w:iCs/>
          <w:lang w:val="en-US" w:eastAsia="zh-CN"/>
        </w:rPr>
      </w:pPr>
      <w:ins w:id="941" w:author="ZTE Derrick" w:date="2024-05-23T08:20:14Z">
        <w:r>
          <w:rPr/>
          <w:t>The requirements in this clause apply provided that SSB of neighbour cells are within the time shifted SMTC.</w:t>
        </w:r>
      </w:ins>
    </w:p>
    <w:p>
      <w:pPr>
        <w:rPr>
          <w:ins w:id="942" w:author="ZTE Derrick" w:date="2024-05-23T08:20:14Z"/>
          <w:b/>
          <w:bCs/>
        </w:rPr>
      </w:pPr>
      <w:ins w:id="943" w:author="ZTE Derrick" w:date="2024-05-23T08:20:14Z">
        <w:r>
          <w:rPr>
            <w:b/>
            <w:bCs/>
            <w:color w:val="FF0000"/>
          </w:rPr>
          <w:t xml:space="preserve">&lt;END OF CHANGE </w:t>
        </w:r>
      </w:ins>
      <w:ins w:id="944" w:author="ZTE Derrick" w:date="2024-05-23T16:58:07Z">
        <w:r>
          <w:rPr>
            <w:rFonts w:hint="eastAsia" w:eastAsia="宋体"/>
            <w:b/>
            <w:bCs/>
            <w:color w:val="FF0000"/>
            <w:lang w:val="en-US" w:eastAsia="zh-CN"/>
          </w:rPr>
          <w:t>1</w:t>
        </w:r>
      </w:ins>
      <w:ins w:id="945" w:author="ZTE Derrick" w:date="2024-05-23T08:20:14Z">
        <w:r>
          <w:rPr>
            <w:b/>
            <w:bCs/>
            <w:color w:val="FF0000"/>
          </w:rPr>
          <w:t>&gt;</w:t>
        </w:r>
      </w:ins>
    </w:p>
    <w:p>
      <w:pPr>
        <w:pStyle w:val="75"/>
        <w:ind w:left="0" w:firstLine="0"/>
        <w:rPr>
          <w:ins w:id="946" w:author="ZTE Derrick" w:date="2024-05-23T08:20:14Z"/>
        </w:rPr>
      </w:pPr>
    </w:p>
    <w:p>
      <w:pPr>
        <w:pStyle w:val="75"/>
        <w:ind w:left="0" w:firstLine="0"/>
        <w:rPr>
          <w:ins w:id="947" w:author="ZTE Derrick" w:date="2024-05-23T08:20:14Z"/>
        </w:rPr>
      </w:pPr>
    </w:p>
    <w:p>
      <w:pPr>
        <w:rPr>
          <w:ins w:id="948" w:author="ZTE Derrick" w:date="2024-05-23T08:20:14Z"/>
          <w:b/>
          <w:bCs/>
        </w:rPr>
      </w:pPr>
      <w:ins w:id="949" w:author="ZTE Derrick" w:date="2024-05-23T08:20:14Z">
        <w:r>
          <w:rPr>
            <w:b/>
            <w:bCs/>
            <w:color w:val="FF0000"/>
          </w:rPr>
          <w:t xml:space="preserve">&lt;START OF CHANGE </w:t>
        </w:r>
      </w:ins>
      <w:ins w:id="950" w:author="ZTE Derrick" w:date="2024-05-23T16:58:10Z">
        <w:r>
          <w:rPr>
            <w:rFonts w:hint="eastAsia" w:eastAsia="宋体"/>
            <w:b/>
            <w:bCs/>
            <w:color w:val="FF0000"/>
            <w:lang w:val="en-US" w:eastAsia="zh-CN"/>
          </w:rPr>
          <w:t>2</w:t>
        </w:r>
      </w:ins>
      <w:ins w:id="951" w:author="ZTE Derrick" w:date="2024-05-23T08:20:14Z">
        <w:r>
          <w:rPr>
            <w:b/>
            <w:bCs/>
            <w:color w:val="FF0000"/>
          </w:rPr>
          <w:t>&gt;</w:t>
        </w:r>
      </w:ins>
    </w:p>
    <w:p>
      <w:pPr>
        <w:pStyle w:val="3"/>
        <w:rPr>
          <w:ins w:id="952" w:author="ZTE Derrick" w:date="2024-05-23T08:20:14Z"/>
          <w:rFonts w:eastAsia="宋体"/>
          <w:lang w:val="en-US" w:eastAsia="zh-CN"/>
        </w:rPr>
      </w:pPr>
      <w:ins w:id="953" w:author="ZTE Derrick" w:date="2024-05-23T08:20:14Z">
        <w:r>
          <w:rPr/>
          <w:t>4.2C</w:t>
        </w:r>
      </w:ins>
      <w:ins w:id="954" w:author="ZTE Derrick" w:date="2024-05-23T08:20:14Z">
        <w:r>
          <w:rPr/>
          <w:tab/>
        </w:r>
      </w:ins>
      <w:ins w:id="955" w:author="ZTE Derrick" w:date="2024-05-23T08:20:14Z">
        <w:r>
          <w:rPr/>
          <w:t>Cell Re-selection for NR UE for Satellite Access</w:t>
        </w:r>
      </w:ins>
      <w:ins w:id="956" w:author="ZTE Derrick" w:date="2024-05-23T08:20:14Z">
        <w:r>
          <w:rPr>
            <w:rFonts w:hint="eastAsia" w:eastAsia="宋体"/>
            <w:lang w:val="en-US" w:eastAsia="zh-CN"/>
          </w:rPr>
          <w:t xml:space="preserve"> </w:t>
        </w:r>
      </w:ins>
    </w:p>
    <w:p>
      <w:pPr>
        <w:pStyle w:val="4"/>
        <w:rPr>
          <w:ins w:id="957" w:author="ZTE Derrick" w:date="2024-05-23T08:20:14Z"/>
          <w:lang w:val="en-US" w:eastAsia="ko-KR"/>
        </w:rPr>
      </w:pPr>
      <w:ins w:id="958" w:author="ZTE Derrick" w:date="2024-05-23T08:20:14Z">
        <w:r>
          <w:rPr>
            <w:lang w:val="en-US" w:eastAsia="ko-KR"/>
          </w:rPr>
          <w:t>4.2C.1</w:t>
        </w:r>
      </w:ins>
      <w:ins w:id="959" w:author="ZTE Derrick" w:date="2024-05-23T08:20:14Z">
        <w:r>
          <w:rPr>
            <w:lang w:val="en-US" w:eastAsia="ko-KR"/>
          </w:rPr>
          <w:tab/>
        </w:r>
      </w:ins>
      <w:ins w:id="960" w:author="ZTE Derrick" w:date="2024-05-23T08:20:14Z">
        <w:r>
          <w:rPr>
            <w:lang w:val="en-US" w:eastAsia="ko-KR"/>
          </w:rPr>
          <w:t>Introduction</w:t>
        </w:r>
      </w:ins>
    </w:p>
    <w:p>
      <w:pPr>
        <w:rPr>
          <w:ins w:id="961" w:author="ZTE Derrick" w:date="2024-05-23T08:20:14Z"/>
          <w:rFonts w:hint="eastAsia" w:cs="v4.2.0"/>
        </w:rPr>
      </w:pPr>
      <w:ins w:id="962" w:author="ZTE Derrick" w:date="2024-05-23T08:20:14Z">
        <w:r>
          <w:rPr>
            <w:rFonts w:hint="eastAsia" w:cs="v4.2.0"/>
          </w:rPr>
          <w:t>The cell reselection procedure allows the UE to select a more suitable cell and camp on it.</w:t>
        </w:r>
      </w:ins>
    </w:p>
    <w:p>
      <w:pPr>
        <w:rPr>
          <w:ins w:id="963" w:author="ZTE Derrick" w:date="2024-05-23T08:20:14Z"/>
          <w:rFonts w:cs="v4.2.0"/>
        </w:rPr>
      </w:pPr>
      <w:ins w:id="964" w:author="ZTE Derrick" w:date="2024-05-23T08:20:14Z">
        <w:r>
          <w:rPr>
            <w:rFonts w:hint="eastAsia" w:cs="v4.2.0"/>
          </w:rPr>
          <w:t xml:space="preserve">When the UE is in either </w:t>
        </w:r>
      </w:ins>
      <w:ins w:id="965" w:author="ZTE Derrick" w:date="2024-05-23T08:20:14Z">
        <w:r>
          <w:rPr>
            <w:rFonts w:hint="eastAsia" w:cs="v4.2.0"/>
            <w:i/>
            <w:iCs/>
          </w:rPr>
          <w:t>Camped Normally</w:t>
        </w:r>
      </w:ins>
      <w:ins w:id="966" w:author="ZTE Derrick" w:date="2024-05-23T08:20:14Z">
        <w:r>
          <w:rPr>
            <w:rFonts w:hint="eastAsia" w:cs="v4.2.0"/>
          </w:rPr>
          <w:t xml:space="preserve"> state or </w:t>
        </w:r>
      </w:ins>
      <w:ins w:id="967" w:author="ZTE Derrick" w:date="2024-05-23T08:20:14Z">
        <w:r>
          <w:rPr>
            <w:rFonts w:hint="eastAsia" w:cs="v4.2.0"/>
            <w:i/>
            <w:iCs/>
          </w:rPr>
          <w:t>Camped on Any Cell</w:t>
        </w:r>
      </w:ins>
      <w:ins w:id="968" w:author="ZTE Derrick" w:date="2024-05-23T08:20:14Z">
        <w:r>
          <w:rPr>
            <w:rFonts w:hint="eastAsia" w:cs="v4.2.0"/>
          </w:rPr>
          <w:t xml:space="preserve"> state on a cell, the UE shall attempt to detect, synchronise, and monitor intra-frequency and inter-frequency cells indicated by the serving cell. For intra-frequency and inter-frequency cells the serving cell may provide explicit neighbour list, or only carrier frequency information and bandwidth information. UE measurement activity is also controlled by measurement rules defined in TS 38.304 [1], allowing the UE to limit its measurement activity</w:t>
        </w:r>
      </w:ins>
      <w:ins w:id="969" w:author="ZTE Derrick" w:date="2024-05-23T08:20:14Z">
        <w:r>
          <w:rPr>
            <w:rFonts w:cs="v4.2.0"/>
          </w:rPr>
          <w:t>.</w:t>
        </w:r>
      </w:ins>
    </w:p>
    <w:p>
      <w:pPr>
        <w:rPr>
          <w:ins w:id="970" w:author="ZTE Derrick" w:date="2024-05-23T08:20:14Z"/>
          <w:rFonts w:eastAsia="宋体" w:cs="v4.2.0"/>
          <w:lang w:val="en-US" w:eastAsia="zh-CN"/>
        </w:rPr>
      </w:pPr>
      <w:ins w:id="971" w:author="ZTE Derrick" w:date="2024-05-23T08:20:14Z">
        <w:r>
          <w:rPr>
            <w:rFonts w:hint="eastAsia" w:eastAsia="宋体" w:cs="v4.2.0"/>
            <w:lang w:val="en-US" w:eastAsia="zh-CN"/>
          </w:rPr>
          <w:t xml:space="preserve">The requirements in this clause shall apply for the quasi-earth fixed cell and the earth moving cell. </w:t>
        </w:r>
      </w:ins>
    </w:p>
    <w:p>
      <w:pPr>
        <w:rPr>
          <w:ins w:id="972" w:author="ZTE Derrick" w:date="2024-05-23T08:20:14Z"/>
          <w:rFonts w:cs="v4.2.0"/>
          <w:lang w:eastAsia="zh-CN"/>
        </w:rPr>
      </w:pPr>
      <w:ins w:id="973" w:author="ZTE Derrick" w:date="2024-05-23T08:20:14Z">
        <w:r>
          <w:rPr>
            <w:rFonts w:cs="v4.2.0"/>
            <w:lang w:eastAsia="zh-CN"/>
          </w:rPr>
          <w:t>T</w:t>
        </w:r>
      </w:ins>
      <w:ins w:id="974" w:author="ZTE Derrick" w:date="2024-05-23T08:20:14Z">
        <w:r>
          <w:rPr>
            <w:rFonts w:hint="eastAsia" w:cs="v4.2.0"/>
            <w:lang w:eastAsia="zh-CN"/>
          </w:rPr>
          <w:t xml:space="preserve">he requirements in clause 4.2C apply to FR1-NTN and FR2-NTN as defined in TS 38.108 [37]. </w:t>
        </w:r>
      </w:ins>
    </w:p>
    <w:p>
      <w:pPr>
        <w:rPr>
          <w:ins w:id="975" w:author="ZTE Derrick" w:date="2024-05-23T08:20:14Z"/>
          <w:rFonts w:cs="v4.2.0"/>
          <w:lang w:eastAsia="zh-CN"/>
        </w:rPr>
      </w:pPr>
      <w:ins w:id="976" w:author="ZTE Derrick" w:date="2024-05-23T08:20:14Z">
        <w:r>
          <w:rPr>
            <w:rFonts w:hint="eastAsia" w:cs="v4.2.0"/>
            <w:lang w:eastAsia="zh-CN"/>
          </w:rPr>
          <w:t xml:space="preserve">The requirements in clause 4.2C apply to FR2-NTN with the following assumption: </w:t>
        </w:r>
      </w:ins>
    </w:p>
    <w:p>
      <w:pPr>
        <w:pStyle w:val="88"/>
        <w:numPr>
          <w:ilvl w:val="0"/>
          <w:numId w:val="2"/>
        </w:numPr>
        <w:overflowPunct/>
        <w:autoSpaceDE/>
        <w:autoSpaceDN/>
        <w:adjustRightInd/>
        <w:spacing w:after="0"/>
        <w:ind w:firstLineChars="0"/>
        <w:contextualSpacing/>
        <w:textAlignment w:val="auto"/>
        <w:rPr>
          <w:ins w:id="977" w:author="ZTE Derrick" w:date="2024-05-23T08:20:14Z"/>
          <w:rFonts w:cs="v4.2.0"/>
          <w:lang w:eastAsia="zh-CN"/>
        </w:rPr>
      </w:pPr>
      <w:ins w:id="978" w:author="ZTE Derrick" w:date="2024-05-23T08:20:14Z">
        <w:r>
          <w:rPr>
            <w:rFonts w:hint="eastAsia" w:cs="v4.2.0"/>
            <w:lang w:eastAsia="zh-CN"/>
          </w:rPr>
          <w:t xml:space="preserve">no </w:t>
        </w:r>
      </w:ins>
      <w:ins w:id="979" w:author="ZTE Derrick" w:date="2024-05-23T08:20:14Z">
        <w:r>
          <w:rPr>
            <w:rFonts w:cs="v4.2.0"/>
            <w:lang w:eastAsia="zh-CN"/>
          </w:rPr>
          <w:t xml:space="preserve">inter-satellite measurement </w:t>
        </w:r>
      </w:ins>
      <w:ins w:id="980" w:author="ZTE Derrick" w:date="2024-05-23T08:20:14Z">
        <w:r>
          <w:rPr>
            <w:rFonts w:hint="eastAsia" w:cs="v4.2.0"/>
            <w:lang w:eastAsia="zh-CN"/>
          </w:rPr>
          <w:t xml:space="preserve">is configured; </w:t>
        </w:r>
      </w:ins>
    </w:p>
    <w:p>
      <w:pPr>
        <w:pStyle w:val="88"/>
        <w:numPr>
          <w:ilvl w:val="0"/>
          <w:numId w:val="2"/>
        </w:numPr>
        <w:overflowPunct/>
        <w:autoSpaceDE/>
        <w:autoSpaceDN/>
        <w:adjustRightInd/>
        <w:spacing w:after="0"/>
        <w:ind w:firstLineChars="0"/>
        <w:contextualSpacing/>
        <w:textAlignment w:val="auto"/>
        <w:rPr>
          <w:ins w:id="981" w:author="ZTE Derrick" w:date="2024-05-23T08:20:14Z"/>
          <w:rFonts w:cs="v4.2.0"/>
          <w:highlight w:val="yellow"/>
          <w:lang w:eastAsia="zh-CN"/>
          <w:rPrChange w:id="982" w:author="ZTE Derrick" w:date="2024-05-23T07:50:51Z">
            <w:rPr>
              <w:ins w:id="983" w:author="ZTE Derrick" w:date="2024-05-23T08:20:14Z"/>
              <w:rFonts w:cs="v4.2.0"/>
              <w:lang w:eastAsia="zh-CN"/>
            </w:rPr>
          </w:rPrChange>
        </w:rPr>
      </w:pPr>
      <w:ins w:id="984" w:author="ZTE Derrick" w:date="2024-05-23T08:20:14Z">
        <w:r>
          <w:rPr>
            <w:rFonts w:cs="v4.2.0"/>
            <w:highlight w:val="yellow"/>
            <w:lang w:eastAsia="zh-CN"/>
            <w:rPrChange w:id="985" w:author="ZTE Derrick" w:date="2024-05-23T07:50:51Z">
              <w:rPr>
                <w:rFonts w:cs="v4.2.0"/>
                <w:lang w:eastAsia="zh-CN"/>
              </w:rPr>
            </w:rPrChange>
          </w:rPr>
          <w:t>single SAN Tx beam per radio cell in DL</w:t>
        </w:r>
      </w:ins>
      <w:ins w:id="986" w:author="ZTE Derrick" w:date="2024-05-23T08:20:14Z">
        <w:r>
          <w:rPr>
            <w:rFonts w:hint="eastAsia" w:cs="v4.2.0"/>
            <w:highlight w:val="yellow"/>
            <w:lang w:eastAsia="zh-CN"/>
            <w:rPrChange w:id="987" w:author="ZTE Derrick" w:date="2024-05-23T07:50:51Z">
              <w:rPr>
                <w:rFonts w:hint="eastAsia" w:cs="v4.2.0"/>
                <w:lang w:eastAsia="zh-CN"/>
              </w:rPr>
            </w:rPrChange>
          </w:rPr>
          <w:t xml:space="preserve">; </w:t>
        </w:r>
      </w:ins>
    </w:p>
    <w:p>
      <w:pPr>
        <w:pStyle w:val="88"/>
        <w:numPr>
          <w:ilvl w:val="0"/>
          <w:numId w:val="2"/>
        </w:numPr>
        <w:overflowPunct/>
        <w:autoSpaceDE/>
        <w:autoSpaceDN/>
        <w:adjustRightInd/>
        <w:spacing w:after="0"/>
        <w:ind w:firstLineChars="0"/>
        <w:contextualSpacing/>
        <w:textAlignment w:val="auto"/>
        <w:rPr>
          <w:ins w:id="989" w:author="ZTE Derrick" w:date="2024-05-23T08:20:14Z"/>
          <w:rFonts w:eastAsia="宋体" w:cs="v4.2.0"/>
          <w:lang w:val="en-US" w:eastAsia="zh-CN"/>
          <w:rPrChange w:id="990" w:author="Derrick (ZTE)" w:date="2024-03-19T09:17:00Z">
            <w:rPr>
              <w:ins w:id="991" w:author="ZTE Derrick" w:date="2024-05-23T08:20:14Z"/>
              <w:rFonts w:eastAsia="宋体" w:cs="v4.2.0"/>
              <w:lang w:val="en-US" w:eastAsia="zh-CN"/>
            </w:rPr>
          </w:rPrChange>
        </w:rPr>
        <w:pPrChange w:id="988" w:author="Derrick (ZTE)" w:date="2024-03-19T09:17:00Z">
          <w:pPr/>
        </w:pPrChange>
      </w:pPr>
      <w:ins w:id="992" w:author="ZTE Derrick" w:date="2024-05-23T08:20:14Z">
        <w:r>
          <w:rPr>
            <w:rFonts w:hint="eastAsia" w:cs="v4.2.0"/>
            <w:highlight w:val="yellow"/>
            <w:lang w:eastAsia="zh-CN"/>
            <w:rPrChange w:id="993" w:author="ZTE Derrick" w:date="2024-05-23T07:50:51Z">
              <w:rPr>
                <w:rFonts w:hint="eastAsia" w:cs="v4.2.0"/>
                <w:lang w:eastAsia="zh-CN"/>
              </w:rPr>
            </w:rPrChange>
          </w:rPr>
          <w:t>s</w:t>
        </w:r>
      </w:ins>
      <w:ins w:id="994" w:author="ZTE Derrick" w:date="2024-05-23T08:20:14Z">
        <w:r>
          <w:rPr>
            <w:rFonts w:cs="v4.2.0"/>
            <w:highlight w:val="yellow"/>
            <w:lang w:eastAsia="zh-CN"/>
            <w:rPrChange w:id="995" w:author="ZTE Derrick" w:date="2024-05-23T07:50:51Z">
              <w:rPr>
                <w:rFonts w:cs="v4.2.0"/>
                <w:lang w:eastAsia="zh-CN"/>
              </w:rPr>
            </w:rPrChange>
          </w:rPr>
          <w:t xml:space="preserve">ame UE Rx beam is used for both serving and neighboring cells which belong to the same </w:t>
        </w:r>
      </w:ins>
      <w:ins w:id="996" w:author="ZTE Derrick" w:date="2024-05-23T08:20:14Z">
        <w:r>
          <w:rPr>
            <w:rFonts w:hint="eastAsia" w:cs="v4.2.0"/>
            <w:highlight w:val="yellow"/>
            <w:lang w:eastAsia="zh-CN"/>
            <w:rPrChange w:id="997" w:author="ZTE Derrick" w:date="2024-05-23T07:50:51Z">
              <w:rPr>
                <w:rFonts w:hint="eastAsia" w:cs="v4.2.0"/>
                <w:lang w:eastAsia="zh-CN"/>
              </w:rPr>
            </w:rPrChange>
          </w:rPr>
          <w:t>satellite.</w:t>
        </w:r>
      </w:ins>
      <w:ins w:id="998" w:author="ZTE Derrick" w:date="2024-05-23T08:20:14Z">
        <w:r>
          <w:rPr>
            <w:rFonts w:hint="eastAsia" w:cs="v4.2.0"/>
            <w:lang w:eastAsia="zh-CN"/>
          </w:rPr>
          <w:t xml:space="preserve"> </w:t>
        </w:r>
      </w:ins>
    </w:p>
    <w:p>
      <w:pPr>
        <w:rPr>
          <w:ins w:id="999" w:author="ZTE Derrick" w:date="2024-05-23T08:20:14Z"/>
          <w:del w:id="1000" w:author="Derrick (ZTE)" w:date="2024-03-19T09:16:00Z"/>
          <w:rFonts w:eastAsia="宋体" w:cs="v4.2.0"/>
          <w:lang w:val="en-US" w:eastAsia="zh-CN"/>
        </w:rPr>
      </w:pPr>
      <w:ins w:id="1001" w:author="ZTE Derrick" w:date="2024-05-23T08:20:14Z">
        <w:del w:id="1002" w:author="Derrick (ZTE)" w:date="2024-03-19T09:16:00Z">
          <w:r>
            <w:rPr>
              <w:rFonts w:hint="eastAsia" w:eastAsia="宋体" w:cs="v4.2.0"/>
              <w:lang w:val="en-US" w:eastAsia="zh-CN"/>
            </w:rPr>
            <w:delText xml:space="preserve">Editor note: FFS on requirements/conditions for time based cell reselection for earth moving cell </w:delText>
          </w:r>
        </w:del>
      </w:ins>
    </w:p>
    <w:p>
      <w:pPr>
        <w:pStyle w:val="4"/>
        <w:rPr>
          <w:ins w:id="1003" w:author="ZTE Derrick" w:date="2024-05-23T08:20:14Z"/>
          <w:lang w:val="en-US" w:eastAsia="ko-KR"/>
        </w:rPr>
      </w:pPr>
      <w:ins w:id="1004" w:author="ZTE Derrick" w:date="2024-05-23T08:20:14Z">
        <w:r>
          <w:rPr>
            <w:lang w:val="en-US" w:eastAsia="ko-KR"/>
          </w:rPr>
          <w:t>4.2C.2</w:t>
        </w:r>
      </w:ins>
      <w:ins w:id="1005" w:author="ZTE Derrick" w:date="2024-05-23T08:20:14Z">
        <w:r>
          <w:rPr>
            <w:lang w:val="en-US" w:eastAsia="ko-KR"/>
          </w:rPr>
          <w:tab/>
        </w:r>
      </w:ins>
      <w:ins w:id="1006" w:author="ZTE Derrick" w:date="2024-05-23T08:20:14Z">
        <w:r>
          <w:rPr>
            <w:lang w:val="en-US" w:eastAsia="ko-KR"/>
          </w:rPr>
          <w:t xml:space="preserve">Requirements </w:t>
        </w:r>
      </w:ins>
    </w:p>
    <w:p>
      <w:pPr>
        <w:pStyle w:val="5"/>
        <w:rPr>
          <w:ins w:id="1007" w:author="ZTE Derrick" w:date="2024-05-23T08:20:14Z"/>
          <w:lang w:val="en-US" w:eastAsia="zh-CN"/>
        </w:rPr>
      </w:pPr>
      <w:ins w:id="1008" w:author="ZTE Derrick" w:date="2024-05-23T08:20:14Z">
        <w:r>
          <w:rPr>
            <w:lang w:val="en-US" w:eastAsia="zh-CN"/>
          </w:rPr>
          <w:t>4.2C.2.1</w:t>
        </w:r>
      </w:ins>
      <w:ins w:id="1009" w:author="ZTE Derrick" w:date="2024-05-23T08:20:14Z">
        <w:r>
          <w:rPr>
            <w:lang w:val="en-US" w:eastAsia="zh-CN"/>
          </w:rPr>
          <w:tab/>
        </w:r>
      </w:ins>
      <w:ins w:id="1010" w:author="ZTE Derrick" w:date="2024-05-23T08:20:14Z">
        <w:r>
          <w:rPr>
            <w:lang w:val="en-US" w:eastAsia="zh-CN"/>
          </w:rPr>
          <w:t>UE measurement capability</w:t>
        </w:r>
      </w:ins>
    </w:p>
    <w:p>
      <w:pPr>
        <w:rPr>
          <w:ins w:id="1011" w:author="ZTE Derrick" w:date="2024-05-23T08:20:14Z"/>
        </w:rPr>
      </w:pPr>
      <w:ins w:id="1012" w:author="ZTE Derrick" w:date="2024-05-23T08:20:14Z">
        <w:r>
          <w:rPr/>
          <w:t>For idle mode cell re-selection purposes,</w:t>
        </w:r>
      </w:ins>
      <w:ins w:id="1013" w:author="ZTE Derrick" w:date="2024-05-23T08:20:14Z">
        <w:r>
          <w:rPr>
            <w:rFonts w:hint="eastAsia"/>
          </w:rPr>
          <w:t xml:space="preserve"> </w:t>
        </w:r>
      </w:ins>
      <w:ins w:id="1014" w:author="ZTE Derrick" w:date="2024-05-23T08:20:14Z">
        <w:r>
          <w:rPr/>
          <w:t>the UE shall be capable of monitoring at least:</w:t>
        </w:r>
      </w:ins>
    </w:p>
    <w:p>
      <w:pPr>
        <w:pStyle w:val="75"/>
        <w:rPr>
          <w:ins w:id="1015" w:author="ZTE Derrick" w:date="2024-05-23T08:20:14Z"/>
        </w:rPr>
      </w:pPr>
      <w:ins w:id="1016" w:author="ZTE Derrick" w:date="2024-05-23T08:20:14Z">
        <w:r>
          <w:rPr>
            <w:rFonts w:cs="v4.2.0"/>
          </w:rPr>
          <w:t>-</w:t>
        </w:r>
      </w:ins>
      <w:ins w:id="1017" w:author="ZTE Derrick" w:date="2024-05-23T08:20:14Z">
        <w:r>
          <w:rPr>
            <w:rFonts w:cs="v4.2.0"/>
          </w:rPr>
          <w:tab/>
        </w:r>
      </w:ins>
      <w:ins w:id="1018" w:author="ZTE Derrick" w:date="2024-05-23T08:20:14Z">
        <w:r>
          <w:rPr>
            <w:rFonts w:cs="v4.2.0"/>
          </w:rPr>
          <w:t>Intra-frequency carrier, and</w:t>
        </w:r>
      </w:ins>
    </w:p>
    <w:p>
      <w:pPr>
        <w:pStyle w:val="75"/>
        <w:rPr>
          <w:ins w:id="1019" w:author="ZTE Derrick" w:date="2024-05-23T08:20:14Z"/>
        </w:rPr>
      </w:pPr>
      <w:ins w:id="1020" w:author="ZTE Derrick" w:date="2024-05-23T08:20:14Z">
        <w:r>
          <w:rPr/>
          <w:t>-</w:t>
        </w:r>
      </w:ins>
      <w:ins w:id="1021" w:author="ZTE Derrick" w:date="2024-05-23T08:20:14Z">
        <w:r>
          <w:rPr/>
          <w:tab/>
        </w:r>
      </w:ins>
      <w:ins w:id="1022" w:author="ZTE Derrick" w:date="2024-05-23T08:20:14Z">
        <w:r>
          <w:rPr/>
          <w:t>Depending on UE capability, 7 NR inter-frequency carriers, and</w:t>
        </w:r>
      </w:ins>
    </w:p>
    <w:p>
      <w:pPr>
        <w:rPr>
          <w:ins w:id="1023" w:author="ZTE Derrick" w:date="2024-05-23T08:20:14Z"/>
        </w:rPr>
      </w:pPr>
    </w:p>
    <w:p>
      <w:pPr>
        <w:pStyle w:val="5"/>
        <w:rPr>
          <w:ins w:id="1024" w:author="ZTE Derrick" w:date="2024-05-23T08:20:14Z"/>
          <w:lang w:val="en-US"/>
        </w:rPr>
      </w:pPr>
      <w:ins w:id="1025" w:author="ZTE Derrick" w:date="2024-05-23T08:20:14Z">
        <w:r>
          <w:rPr>
            <w:lang w:val="en-US"/>
          </w:rPr>
          <w:t>4.2C.2.2</w:t>
        </w:r>
      </w:ins>
      <w:ins w:id="1026" w:author="ZTE Derrick" w:date="2024-05-23T08:20:14Z">
        <w:r>
          <w:rPr>
            <w:lang w:val="en-US"/>
          </w:rPr>
          <w:tab/>
        </w:r>
      </w:ins>
      <w:ins w:id="1027" w:author="ZTE Derrick" w:date="2024-05-23T08:20:14Z">
        <w:r>
          <w:rPr>
            <w:lang w:val="en-US"/>
          </w:rPr>
          <w:t>Measurement and evaluation of serving cell</w:t>
        </w:r>
      </w:ins>
    </w:p>
    <w:p>
      <w:pPr>
        <w:rPr>
          <w:ins w:id="1028" w:author="ZTE Derrick" w:date="2024-05-23T08:20:14Z"/>
          <w:rFonts w:eastAsia="Times New Roman" w:cs="v4.2.0"/>
        </w:rPr>
      </w:pPr>
      <w:ins w:id="1029" w:author="ZTE Derrick" w:date="2024-05-23T08:20:14Z">
        <w:r>
          <w:rPr>
            <w:rFonts w:eastAsia="Times New Roman" w:cs="v4.2.0"/>
          </w:rPr>
          <w:t xml:space="preserve">The UE shall measure the </w:t>
        </w:r>
      </w:ins>
      <w:ins w:id="1030" w:author="ZTE Derrick" w:date="2024-05-23T08:20:14Z">
        <w:r>
          <w:rPr>
            <w:rFonts w:eastAsia="Times New Roman" w:cs="v4.2.0"/>
            <w:lang w:eastAsia="zh-CN"/>
          </w:rPr>
          <w:t>SS-</w:t>
        </w:r>
      </w:ins>
      <w:ins w:id="1031" w:author="ZTE Derrick" w:date="2024-05-23T08:20:14Z">
        <w:r>
          <w:rPr>
            <w:rFonts w:eastAsia="Times New Roman" w:cs="v4.2.0"/>
          </w:rPr>
          <w:t xml:space="preserve">RSRP and </w:t>
        </w:r>
      </w:ins>
      <w:ins w:id="1032" w:author="ZTE Derrick" w:date="2024-05-23T08:20:14Z">
        <w:r>
          <w:rPr>
            <w:rFonts w:eastAsia="Times New Roman" w:cs="v4.2.0"/>
            <w:lang w:eastAsia="zh-CN"/>
          </w:rPr>
          <w:t>SS-</w:t>
        </w:r>
      </w:ins>
      <w:ins w:id="1033" w:author="ZTE Derrick" w:date="2024-05-23T08:20:14Z">
        <w:r>
          <w:rPr>
            <w:rFonts w:eastAsia="Times New Roman" w:cs="v4.2.0"/>
          </w:rPr>
          <w:t>RSRQ level of the serving cell and evaluate the cell selection criterion S defined in TS</w:t>
        </w:r>
      </w:ins>
      <w:ins w:id="1034" w:author="ZTE Derrick" w:date="2024-05-23T08:20:14Z">
        <w:r>
          <w:rPr>
            <w:rFonts w:eastAsia="Times New Roman"/>
          </w:rPr>
          <w:t> </w:t>
        </w:r>
      </w:ins>
      <w:ins w:id="1035" w:author="ZTE Derrick" w:date="2024-05-23T08:20:14Z">
        <w:r>
          <w:rPr>
            <w:rFonts w:eastAsia="Times New Roman" w:cs="v4.2.0"/>
          </w:rPr>
          <w:t>38.304</w:t>
        </w:r>
      </w:ins>
      <w:ins w:id="1036" w:author="ZTE Derrick" w:date="2024-05-23T08:20:14Z">
        <w:r>
          <w:rPr>
            <w:rFonts w:hint="eastAsia" w:eastAsia="Times New Roman"/>
            <w:lang w:val="en-US" w:eastAsia="zh-CN"/>
          </w:rPr>
          <w:t xml:space="preserve"> [1]</w:t>
        </w:r>
      </w:ins>
      <w:ins w:id="1037" w:author="ZTE Derrick" w:date="2024-05-23T08:20:14Z">
        <w:r>
          <w:rPr>
            <w:rFonts w:eastAsia="Times New Roman" w:cs="v4.2.0"/>
          </w:rPr>
          <w:t xml:space="preserve"> for the serving cell at least once every M1*N1 DRX cycle; where:</w:t>
        </w:r>
      </w:ins>
    </w:p>
    <w:p>
      <w:pPr>
        <w:ind w:left="568" w:hanging="284"/>
        <w:rPr>
          <w:ins w:id="1038" w:author="ZTE Derrick" w:date="2024-05-23T08:20:14Z"/>
          <w:rFonts w:eastAsia="Times New Roman"/>
        </w:rPr>
      </w:pPr>
      <w:ins w:id="1039" w:author="ZTE Derrick" w:date="2024-05-23T08:20:14Z">
        <w:r>
          <w:rPr>
            <w:rFonts w:eastAsia="Times New Roman"/>
          </w:rPr>
          <w:t>-</w:t>
        </w:r>
      </w:ins>
      <w:ins w:id="1040" w:author="ZTE Derrick" w:date="2024-05-23T08:20:14Z">
        <w:r>
          <w:rPr>
            <w:rFonts w:eastAsia="Times New Roman"/>
          </w:rPr>
          <w:tab/>
        </w:r>
      </w:ins>
      <w:ins w:id="1041" w:author="ZTE Derrick" w:date="2024-05-23T08:20:14Z">
        <w:r>
          <w:rPr>
            <w:rFonts w:eastAsia="Times New Roman"/>
          </w:rPr>
          <w:t>M1=2 if SMTC periodicity (T</w:t>
        </w:r>
      </w:ins>
      <w:ins w:id="1042" w:author="ZTE Derrick" w:date="2024-05-23T08:20:14Z">
        <w:r>
          <w:rPr>
            <w:rFonts w:eastAsia="Times New Roman"/>
            <w:vertAlign w:val="subscript"/>
          </w:rPr>
          <w:t>SMTC</w:t>
        </w:r>
      </w:ins>
      <w:ins w:id="1043" w:author="ZTE Derrick" w:date="2024-05-23T08:20:14Z">
        <w:r>
          <w:rPr>
            <w:rFonts w:eastAsia="Times New Roman"/>
          </w:rPr>
          <w:t xml:space="preserve">) &gt; 20 ms and DRX cycle </w:t>
        </w:r>
      </w:ins>
      <w:ins w:id="1044" w:author="ZTE Derrick" w:date="2024-05-23T08:20:14Z">
        <w:r>
          <w:rPr>
            <w:rFonts w:hint="eastAsia" w:eastAsia="Times New Roman"/>
          </w:rPr>
          <w:t>≤</w:t>
        </w:r>
      </w:ins>
      <w:ins w:id="1045" w:author="ZTE Derrick" w:date="2024-05-23T08:20:14Z">
        <w:r>
          <w:rPr>
            <w:rFonts w:eastAsia="Times New Roman"/>
          </w:rPr>
          <w:t xml:space="preserve"> 0.64 second and N</w:t>
        </w:r>
      </w:ins>
      <w:ins w:id="1046" w:author="ZTE Derrick" w:date="2024-05-23T08:20:14Z">
        <w:r>
          <w:rPr>
            <w:rFonts w:eastAsia="Times New Roman"/>
            <w:vertAlign w:val="subscript"/>
          </w:rPr>
          <w:t>SMTC</w:t>
        </w:r>
      </w:ins>
      <w:ins w:id="1047" w:author="ZTE Derrick" w:date="2024-05-23T08:20:14Z">
        <w:r>
          <w:rPr>
            <w:rFonts w:eastAsia="Times New Roman"/>
          </w:rPr>
          <w:t xml:space="preserve"> =1, upon one SMTC configured at the UE</w:t>
        </w:r>
      </w:ins>
      <w:ins w:id="1048" w:author="ZTE Derrick" w:date="2024-05-23T08:20:14Z">
        <w:r>
          <w:rPr>
            <w:rFonts w:hint="eastAsia" w:eastAsia="Times New Roman"/>
            <w:lang w:eastAsia="zh-CN"/>
          </w:rPr>
          <w:t>,</w:t>
        </w:r>
      </w:ins>
    </w:p>
    <w:p>
      <w:pPr>
        <w:ind w:left="568" w:hanging="284"/>
        <w:rPr>
          <w:ins w:id="1049" w:author="ZTE Derrick" w:date="2024-05-23T08:20:14Z"/>
          <w:rFonts w:eastAsia="Times New Roman"/>
        </w:rPr>
      </w:pPr>
      <w:ins w:id="1050" w:author="ZTE Derrick" w:date="2024-05-23T08:20:14Z">
        <w:r>
          <w:rPr>
            <w:rFonts w:eastAsia="Times New Roman"/>
          </w:rPr>
          <w:t>-</w:t>
        </w:r>
      </w:ins>
      <w:ins w:id="1051" w:author="ZTE Derrick" w:date="2024-05-23T08:20:14Z">
        <w:r>
          <w:rPr>
            <w:rFonts w:eastAsia="Times New Roman"/>
          </w:rPr>
          <w:tab/>
        </w:r>
      </w:ins>
      <w:ins w:id="1052" w:author="ZTE Derrick" w:date="2024-05-23T08:20:14Z">
        <w:r>
          <w:rPr>
            <w:rFonts w:eastAsia="Times New Roman"/>
          </w:rPr>
          <w:t>M1=2.5 if SMTC periodicity (T</w:t>
        </w:r>
      </w:ins>
      <w:ins w:id="1053" w:author="ZTE Derrick" w:date="2024-05-23T08:20:14Z">
        <w:r>
          <w:rPr>
            <w:rFonts w:eastAsia="Times New Roman"/>
            <w:vertAlign w:val="subscript"/>
          </w:rPr>
          <w:t>SMTC</w:t>
        </w:r>
      </w:ins>
      <w:ins w:id="1054" w:author="ZTE Derrick" w:date="2024-05-23T08:20:14Z">
        <w:r>
          <w:rPr>
            <w:rFonts w:eastAsia="Times New Roman"/>
          </w:rPr>
          <w:t xml:space="preserve">) &gt; 20 ms and DRX cycle </w:t>
        </w:r>
      </w:ins>
      <w:ins w:id="1055" w:author="ZTE Derrick" w:date="2024-05-23T08:20:14Z">
        <w:r>
          <w:rPr>
            <w:rFonts w:hint="eastAsia" w:eastAsia="Times New Roman"/>
          </w:rPr>
          <w:t>≤</w:t>
        </w:r>
      </w:ins>
      <w:ins w:id="1056" w:author="ZTE Derrick" w:date="2024-05-23T08:20:14Z">
        <w:r>
          <w:rPr>
            <w:rFonts w:eastAsia="Times New Roman"/>
          </w:rPr>
          <w:t xml:space="preserve"> 0.64 second</w:t>
        </w:r>
      </w:ins>
      <w:ins w:id="1057" w:author="ZTE Derrick" w:date="2024-05-23T08:20:14Z">
        <w:r>
          <w:rPr>
            <w:rFonts w:hint="eastAsia" w:eastAsia="宋体"/>
            <w:lang w:val="en-US" w:eastAsia="zh-CN"/>
          </w:rPr>
          <w:t xml:space="preserve"> </w:t>
        </w:r>
      </w:ins>
      <w:ins w:id="1058" w:author="ZTE Derrick" w:date="2024-05-23T08:20:14Z">
        <w:r>
          <w:rPr>
            <w:rFonts w:eastAsia="Times New Roman"/>
          </w:rPr>
          <w:t>and 1&lt;N</w:t>
        </w:r>
      </w:ins>
      <w:ins w:id="1059" w:author="ZTE Derrick" w:date="2024-05-23T08:20:14Z">
        <w:r>
          <w:rPr>
            <w:rFonts w:eastAsia="Times New Roman"/>
            <w:vertAlign w:val="subscript"/>
          </w:rPr>
          <w:t xml:space="preserve">SMTC </w:t>
        </w:r>
      </w:ins>
      <w:ins w:id="1060" w:author="ZTE Derrick" w:date="2024-05-23T08:20:14Z">
        <w:r>
          <w:rPr>
            <w:rFonts w:eastAsia="Times New Roman"/>
          </w:rPr>
          <w:sym w:font="Symbol" w:char="F0A3"/>
        </w:r>
      </w:ins>
      <w:ins w:id="1061" w:author="ZTE Derrick" w:date="2024-05-23T08:20:14Z">
        <w:r>
          <w:rPr>
            <w:rFonts w:eastAsia="Times New Roman"/>
          </w:rPr>
          <w:t xml:space="preserve"> 4,</w:t>
        </w:r>
      </w:ins>
    </w:p>
    <w:p>
      <w:pPr>
        <w:ind w:left="568" w:hanging="284"/>
        <w:rPr>
          <w:ins w:id="1062" w:author="ZTE Derrick" w:date="2024-05-23T08:20:14Z"/>
          <w:rFonts w:eastAsia="Times New Roman"/>
        </w:rPr>
      </w:pPr>
      <w:ins w:id="1063" w:author="ZTE Derrick" w:date="2024-05-23T08:20:14Z">
        <w:r>
          <w:rPr>
            <w:rFonts w:eastAsia="Times New Roman"/>
          </w:rPr>
          <w:t>-</w:t>
        </w:r>
      </w:ins>
      <w:ins w:id="1064" w:author="ZTE Derrick" w:date="2024-05-23T08:20:14Z">
        <w:r>
          <w:rPr>
            <w:rFonts w:eastAsia="Times New Roman"/>
          </w:rPr>
          <w:tab/>
        </w:r>
      </w:ins>
      <w:ins w:id="1065" w:author="ZTE Derrick" w:date="2024-05-23T08:20:14Z">
        <w:r>
          <w:rPr>
            <w:rFonts w:eastAsia="Times New Roman"/>
          </w:rPr>
          <w:t>otherwise M1=1.</w:t>
        </w:r>
      </w:ins>
    </w:p>
    <w:p>
      <w:pPr>
        <w:rPr>
          <w:ins w:id="1066" w:author="ZTE Derrick" w:date="2024-05-23T08:20:14Z"/>
          <w:rFonts w:eastAsia="Times New Roman"/>
        </w:rPr>
      </w:pPr>
      <w:ins w:id="1067" w:author="ZTE Derrick" w:date="2024-05-23T08:20:14Z">
        <w:r>
          <w:rPr>
            <w:rFonts w:eastAsia="Times New Roman"/>
          </w:rPr>
          <w:t>Where, N</w:t>
        </w:r>
      </w:ins>
      <w:ins w:id="1068" w:author="ZTE Derrick" w:date="2024-05-23T08:20:14Z">
        <w:r>
          <w:rPr>
            <w:rFonts w:eastAsia="Times New Roman"/>
            <w:vertAlign w:val="subscript"/>
          </w:rPr>
          <w:t>SMTC</w:t>
        </w:r>
      </w:ins>
      <w:ins w:id="1069" w:author="ZTE Derrick" w:date="2024-05-23T08:20:14Z">
        <w:r>
          <w:rPr>
            <w:rFonts w:eastAsia="Times New Roman"/>
          </w:rPr>
          <w:t xml:space="preserve"> is the number of SMTCs configured by SAN.</w:t>
        </w:r>
      </w:ins>
    </w:p>
    <w:p>
      <w:pPr>
        <w:rPr>
          <w:ins w:id="1070" w:author="ZTE Derrick" w:date="2024-05-23T08:20:14Z"/>
          <w:rFonts w:eastAsia="Times New Roman" w:cs="v4.2.0"/>
        </w:rPr>
      </w:pPr>
      <w:ins w:id="1071" w:author="ZTE Derrick" w:date="2024-05-23T08:20:14Z">
        <w:r>
          <w:rPr>
            <w:rFonts w:eastAsia="Times New Roman" w:cs="v4.2.0"/>
          </w:rPr>
          <w:t xml:space="preserve">The UE shall filter the </w:t>
        </w:r>
      </w:ins>
      <w:ins w:id="1072" w:author="ZTE Derrick" w:date="2024-05-23T08:20:14Z">
        <w:r>
          <w:rPr>
            <w:rFonts w:eastAsia="Times New Roman" w:cs="v4.2.0"/>
            <w:lang w:eastAsia="zh-CN"/>
          </w:rPr>
          <w:t>SS-</w:t>
        </w:r>
      </w:ins>
      <w:ins w:id="1073" w:author="ZTE Derrick" w:date="2024-05-23T08:20:14Z">
        <w:r>
          <w:rPr>
            <w:rFonts w:eastAsia="Times New Roman" w:cs="v4.2.0"/>
          </w:rPr>
          <w:t xml:space="preserve">RSRP and </w:t>
        </w:r>
      </w:ins>
      <w:ins w:id="1074" w:author="ZTE Derrick" w:date="2024-05-23T08:20:14Z">
        <w:r>
          <w:rPr>
            <w:rFonts w:eastAsia="Times New Roman" w:cs="v4.2.0"/>
            <w:lang w:eastAsia="zh-CN"/>
          </w:rPr>
          <w:t>SS-</w:t>
        </w:r>
      </w:ins>
      <w:ins w:id="1075" w:author="ZTE Derrick" w:date="2024-05-23T08:20:14Z">
        <w:r>
          <w:rPr>
            <w:rFonts w:eastAsia="Times New Roman" w:cs="v4.2.0"/>
          </w:rPr>
          <w:t>RSRQ measurements of the serving cell using at least 2 measurements. Within the set of measurements used for the filtering, at least two measurements shall be spaced by, at least DRX cycle/2.</w:t>
        </w:r>
      </w:ins>
    </w:p>
    <w:p>
      <w:pPr>
        <w:rPr>
          <w:ins w:id="1076" w:author="ZTE Derrick" w:date="2024-05-23T08:20:14Z"/>
          <w:rFonts w:eastAsia="Times New Roman" w:cs="v4.2.0"/>
        </w:rPr>
      </w:pPr>
      <w:ins w:id="1077" w:author="ZTE Derrick" w:date="2024-05-23T08:20:14Z">
        <w:r>
          <w:rPr>
            <w:rFonts w:eastAsia="Times New Roman" w:cs="v4.2.0"/>
          </w:rPr>
          <w:t>If the UE has evaluated according to Table</w:t>
        </w:r>
      </w:ins>
      <w:ins w:id="1078" w:author="ZTE Derrick" w:date="2024-05-23T08:20:14Z">
        <w:r>
          <w:rPr>
            <w:rFonts w:eastAsia="Times New Roman" w:cs="v4.2.0"/>
            <w:lang w:eastAsia="zh-CN"/>
          </w:rPr>
          <w:t xml:space="preserve"> </w:t>
        </w:r>
      </w:ins>
      <w:ins w:id="1079" w:author="ZTE Derrick" w:date="2024-05-23T08:20:14Z">
        <w:r>
          <w:rPr>
            <w:rFonts w:eastAsia="Times New Roman" w:cs="v4.2.0"/>
            <w:snapToGrid w:val="0"/>
          </w:rPr>
          <w:t>4.2C.2.2-1</w:t>
        </w:r>
      </w:ins>
      <w:ins w:id="1080" w:author="ZTE Derrick" w:date="2024-05-23T08:20:14Z">
        <w:r>
          <w:rPr>
            <w:rFonts w:eastAsia="Times New Roman" w:cs="v4.2.0"/>
          </w:rPr>
          <w:t xml:space="preserve"> in N</w:t>
        </w:r>
      </w:ins>
      <w:ins w:id="1081" w:author="ZTE Derrick" w:date="2024-05-23T08:20:14Z">
        <w:r>
          <w:rPr>
            <w:rFonts w:eastAsia="Times New Roman" w:cs="v4.2.0"/>
            <w:vertAlign w:val="subscript"/>
          </w:rPr>
          <w:t>serv</w:t>
        </w:r>
      </w:ins>
      <w:ins w:id="1082" w:author="ZTE Derrick" w:date="2024-05-23T08:20:14Z">
        <w:r>
          <w:rPr>
            <w:rFonts w:eastAsia="Times New Roman" w:cs="v4.2.0"/>
          </w:rPr>
          <w:t xml:space="preserve"> consecutive DRX cycles that the serving cell does not fulfil the cell selection criterion S, the UE shall initiate the measurements of all neighbour cells indicated by the serving cell, regardless of the measurement rules currently limiting UE measurement activities. </w:t>
        </w:r>
      </w:ins>
    </w:p>
    <w:p>
      <w:pPr>
        <w:rPr>
          <w:ins w:id="1083" w:author="ZTE Derrick" w:date="2024-05-23T08:20:14Z"/>
          <w:rFonts w:eastAsia="Times New Roman" w:cs="v4.2.0"/>
        </w:rPr>
      </w:pPr>
      <w:ins w:id="1084" w:author="ZTE Derrick" w:date="2024-05-23T08:20:14Z">
        <w:r>
          <w:rPr>
            <w:rFonts w:eastAsia="Times New Roman" w:cs="v4.2.0"/>
          </w:rPr>
          <w:t>Additionally, if the UE is configured with ‘</w:t>
        </w:r>
      </w:ins>
      <w:ins w:id="1085" w:author="ZTE Derrick" w:date="2024-05-23T08:20:14Z">
        <w:r>
          <w:rPr>
            <w:rFonts w:eastAsia="Times New Roman" w:cs="v4.2.0"/>
            <w:i/>
            <w:iCs/>
          </w:rPr>
          <w:t>t-service</w:t>
        </w:r>
      </w:ins>
      <w:ins w:id="1086" w:author="ZTE Derrick" w:date="2024-05-23T08:20:14Z">
        <w:r>
          <w:rPr>
            <w:rFonts w:eastAsia="Times New Roman" w:cs="v4.2.0"/>
          </w:rPr>
          <w:t>’ [2], the UE shall start measurements of the neighbour cells indicated by the serving cell before ‘</w:t>
        </w:r>
      </w:ins>
      <w:ins w:id="1087" w:author="ZTE Derrick" w:date="2024-05-23T08:20:14Z">
        <w:r>
          <w:rPr>
            <w:rFonts w:eastAsia="Times New Roman" w:cs="v4.2.0"/>
            <w:i/>
            <w:iCs/>
          </w:rPr>
          <w:t>t-service</w:t>
        </w:r>
      </w:ins>
      <w:ins w:id="1088" w:author="ZTE Derrick" w:date="2024-05-23T08:20:14Z">
        <w:r>
          <w:rPr>
            <w:rFonts w:eastAsia="Times New Roman" w:cs="v4.2.0"/>
          </w:rPr>
          <w:t xml:space="preserve">’ is reached according to the requirements provided in clause 4.2C.2.3 and 4.2C.2.4. </w:t>
        </w:r>
      </w:ins>
    </w:p>
    <w:p>
      <w:pPr>
        <w:rPr>
          <w:ins w:id="1089" w:author="ZTE Derrick" w:date="2024-05-23T08:20:14Z"/>
          <w:rFonts w:eastAsia="Times New Roman" w:cs="v4.2.0"/>
        </w:rPr>
      </w:pPr>
      <w:ins w:id="1090" w:author="ZTE Derrick" w:date="2024-05-23T08:20:14Z">
        <w:r>
          <w:rPr>
            <w:rFonts w:eastAsia="Times New Roman" w:cs="v4.2.0"/>
          </w:rPr>
          <w:t xml:space="preserve">Also, </w:t>
        </w:r>
      </w:ins>
    </w:p>
    <w:p>
      <w:pPr>
        <w:ind w:firstLine="284"/>
        <w:rPr>
          <w:ins w:id="1092" w:author="ZTE Derrick" w:date="2024-05-23T08:20:14Z"/>
        </w:rPr>
        <w:pPrChange w:id="1091" w:author="ZTE Derrick" w:date="2023-11-02T16:57:00Z">
          <w:pPr/>
        </w:pPrChange>
      </w:pPr>
      <w:ins w:id="1093" w:author="ZTE Derrick" w:date="2024-05-23T08:20:14Z">
        <w:r>
          <w:rPr>
            <w:rFonts w:hint="eastAsia" w:eastAsia="宋体" w:cs="v4.2.0"/>
            <w:lang w:val="en-US" w:eastAsia="zh-CN"/>
          </w:rPr>
          <w:t xml:space="preserve">- </w:t>
        </w:r>
      </w:ins>
      <w:ins w:id="1094" w:author="ZTE Derrick" w:date="2024-05-23T08:20:14Z">
        <w:r>
          <w:rPr>
            <w:rFonts w:eastAsia="Times New Roman" w:cs="v4.2.0"/>
          </w:rPr>
          <w:t xml:space="preserve">if </w:t>
        </w:r>
      </w:ins>
      <w:ins w:id="1095" w:author="ZTE Derrick" w:date="2024-05-23T08:20:14Z">
        <w:r>
          <w:rPr>
            <w:rFonts w:eastAsia="Times New Roman" w:cs="v4.2.0"/>
            <w:i/>
            <w:iCs/>
          </w:rPr>
          <w:t>distanceThresh</w:t>
        </w:r>
      </w:ins>
      <w:ins w:id="1096" w:author="ZTE Derrick" w:date="2024-05-23T08:20:14Z">
        <w:r>
          <w:rPr>
            <w:rFonts w:eastAsia="Times New Roman" w:cs="v4.2.0"/>
          </w:rPr>
          <w:t xml:space="preserve"> and </w:t>
        </w:r>
      </w:ins>
      <w:ins w:id="1097" w:author="ZTE Derrick" w:date="2024-05-23T08:20:14Z">
        <w:r>
          <w:rPr>
            <w:rFonts w:eastAsia="Times New Roman" w:cs="v4.2.0"/>
            <w:i/>
            <w:iCs/>
          </w:rPr>
          <w:t>referenceLocation</w:t>
        </w:r>
      </w:ins>
      <w:ins w:id="1098" w:author="ZTE Derrick" w:date="2024-05-23T08:20:14Z">
        <w:r>
          <w:rPr>
            <w:rFonts w:eastAsia="Times New Roman" w:cs="v4.2.0"/>
          </w:rPr>
          <w:t xml:space="preserve"> are configured by the network [2] and the UE supports location-based measurement initiation and has obtained its location information, the UE shall initiate the measurements of all neighbour cells indicated by the serving cell if the distance between UE and the serving cell reference location – </w:t>
        </w:r>
      </w:ins>
      <w:ins w:id="1099" w:author="ZTE Derrick" w:date="2024-05-23T08:20:14Z">
        <w:r>
          <w:rPr>
            <w:rFonts w:eastAsia="Times New Roman" w:cs="v4.2.0"/>
            <w:i/>
            <w:iCs/>
          </w:rPr>
          <w:t xml:space="preserve">referenceLocation </w:t>
        </w:r>
        <w:r>
          <w:rPr>
            <w:rFonts w:eastAsia="Times New Roman" w:cs="v4.2.0"/>
            <w:i/>
            <w:iCs/>
          </w:rPr>
          <w:softHyphen/>
        </w:r>
        <w:r>
          <w:rPr>
            <w:rFonts w:eastAsia="Times New Roman" w:cs="v4.2.0"/>
            <w:i/>
            <w:iCs/>
          </w:rPr>
          <w:t>–</w:t>
        </w:r>
      </w:ins>
      <w:ins w:id="1100" w:author="ZTE Derrick" w:date="2024-05-23T08:20:14Z">
        <w:r>
          <w:rPr>
            <w:rFonts w:eastAsia="Times New Roman" w:cs="v4.2.0"/>
          </w:rPr>
          <w:t xml:space="preserve"> is larger than </w:t>
        </w:r>
      </w:ins>
      <w:ins w:id="1101" w:author="ZTE Derrick" w:date="2024-05-23T08:20:14Z">
        <w:r>
          <w:rPr>
            <w:rFonts w:eastAsia="Times New Roman" w:cs="v4.2.0"/>
            <w:i/>
            <w:iCs/>
          </w:rPr>
          <w:t>distanceThresh.</w:t>
        </w:r>
      </w:ins>
      <w:ins w:id="1102" w:author="ZTE Derrick" w:date="2024-05-23T08:20:14Z">
        <w:r>
          <w:rPr>
            <w:rFonts w:eastAsia="Times New Roman" w:cs="v4.2.0"/>
          </w:rPr>
          <w:t xml:space="preserve"> </w:t>
        </w:r>
      </w:ins>
      <w:ins w:id="1103" w:author="ZTE Derrick" w:date="2024-05-23T08:20:14Z">
        <w:r>
          <w:rPr>
            <w:rFonts w:eastAsia="Times New Roman"/>
          </w:rPr>
          <w:t xml:space="preserve">The requirements apply provided that the distance exceeds the </w:t>
        </w:r>
      </w:ins>
      <w:ins w:id="1104" w:author="ZTE Derrick" w:date="2024-05-23T08:20:14Z">
        <w:r>
          <w:rPr>
            <w:rFonts w:eastAsia="Times New Roman"/>
            <w:i/>
          </w:rPr>
          <w:t>distanceThresh</w:t>
        </w:r>
      </w:ins>
      <w:ins w:id="1105" w:author="ZTE Derrick" w:date="2024-05-23T08:20:14Z">
        <w:r>
          <w:rPr>
            <w:rFonts w:eastAsia="Times New Roman"/>
          </w:rPr>
          <w:t xml:space="preserve"> by a margin of 50 m</w:t>
        </w:r>
      </w:ins>
      <w:ins w:id="1106" w:author="ZTE Derrick" w:date="2024-05-23T08:20:14Z">
        <w:r>
          <w:rPr/>
          <w:t>.</w:t>
        </w:r>
      </w:ins>
    </w:p>
    <w:p>
      <w:pPr>
        <w:ind w:firstLine="284"/>
        <w:rPr>
          <w:ins w:id="1107" w:author="ZTE Derrick" w:date="2024-05-23T08:20:14Z"/>
          <w:rFonts w:eastAsia="宋体" w:cs="v4.2.0"/>
          <w:lang w:val="en-US" w:eastAsia="zh-CN"/>
        </w:rPr>
      </w:pPr>
      <w:ins w:id="1108" w:author="ZTE Derrick" w:date="2024-05-23T08:20:14Z">
        <w:r>
          <w:rPr>
            <w:rFonts w:hint="eastAsia" w:eastAsia="宋体"/>
            <w:lang w:val="en-US" w:eastAsia="zh-CN"/>
          </w:rPr>
          <w:t xml:space="preserve">- </w:t>
        </w:r>
      </w:ins>
      <w:ins w:id="1109" w:author="ZTE Derrick" w:date="2024-05-23T08:20:14Z">
        <w:r>
          <w:rPr>
            <w:rFonts w:cs="v4.2.0"/>
          </w:rPr>
          <w:t xml:space="preserve">if </w:t>
        </w:r>
      </w:ins>
      <w:ins w:id="1110" w:author="ZTE Derrick" w:date="2024-05-23T08:20:14Z">
        <w:r>
          <w:rPr>
            <w:rFonts w:cs="v4.2.0"/>
            <w:i/>
            <w:iCs/>
          </w:rPr>
          <w:t>distanceThresh</w:t>
        </w:r>
      </w:ins>
      <w:ins w:id="1111" w:author="ZTE Derrick" w:date="2024-05-23T08:20:14Z">
        <w:r>
          <w:rPr>
            <w:rFonts w:cs="v4.2.0"/>
          </w:rPr>
          <w:t xml:space="preserve"> and </w:t>
        </w:r>
      </w:ins>
      <w:ins w:id="1112" w:author="ZTE Derrick" w:date="2024-05-23T08:20:14Z">
        <w:r>
          <w:rPr>
            <w:rFonts w:eastAsia="宋体" w:cs="v4.2.0"/>
            <w:i/>
            <w:iCs/>
            <w:lang w:val="en-US" w:eastAsia="zh-CN"/>
          </w:rPr>
          <w:t>movingR</w:t>
        </w:r>
      </w:ins>
      <w:ins w:id="1113" w:author="ZTE Derrick" w:date="2024-05-23T08:20:14Z">
        <w:r>
          <w:rPr>
            <w:rFonts w:cs="v4.2.0"/>
            <w:i/>
            <w:iCs/>
          </w:rPr>
          <w:t>eferenceLocation</w:t>
        </w:r>
      </w:ins>
      <w:ins w:id="1114" w:author="ZTE Derrick" w:date="2024-05-23T08:20:14Z">
        <w:r>
          <w:rPr>
            <w:rFonts w:cs="v4.2.0"/>
          </w:rPr>
          <w:t xml:space="preserve"> are configured by the network [2] and the UE supports location-based measurement initiation and has obtained its location information, the UE shall initiate the measurements of all neighbour cells indicated by the serving cell if the distance between UE and the serving cell </w:t>
        </w:r>
      </w:ins>
      <w:ins w:id="1115" w:author="ZTE Derrick" w:date="2024-05-23T08:20:14Z">
        <w:r>
          <w:rPr>
            <w:rFonts w:cs="v4.2.0"/>
            <w:highlight w:val="yellow"/>
            <w:rPrChange w:id="1116" w:author="Derrick (ZTE)" w:date="2024-03-18T14:43:00Z">
              <w:rPr>
                <w:rFonts w:cs="v4.2.0"/>
              </w:rPr>
            </w:rPrChange>
          </w:rPr>
          <w:t>moving</w:t>
        </w:r>
      </w:ins>
      <w:ins w:id="1117" w:author="ZTE Derrick" w:date="2024-05-23T08:20:14Z">
        <w:r>
          <w:rPr>
            <w:rFonts w:cs="v4.2.0"/>
          </w:rPr>
          <w:t xml:space="preserve"> reference location – </w:t>
        </w:r>
      </w:ins>
      <w:ins w:id="1118" w:author="ZTE Derrick" w:date="2024-05-23T08:20:14Z">
        <w:r>
          <w:rPr>
            <w:rFonts w:hint="eastAsia" w:eastAsia="宋体" w:cs="v4.2.0"/>
            <w:lang w:val="en-US" w:eastAsia="zh-CN"/>
          </w:rPr>
          <w:t>[</w:t>
        </w:r>
      </w:ins>
      <w:ins w:id="1119" w:author="ZTE Derrick" w:date="2024-05-23T08:20:14Z">
        <w:del w:id="1120" w:author="Derrick (ZTE)" w:date="2024-03-18T14:42:00Z">
          <w:r>
            <w:rPr>
              <w:rFonts w:cs="v4.2.0"/>
              <w:i/>
              <w:iCs/>
              <w:highlight w:val="yellow"/>
              <w:rPrChange w:id="1121" w:author="Derrick (ZTE)" w:date="2024-03-18T14:43:00Z">
                <w:rPr>
                  <w:rFonts w:cs="v4.2.0"/>
                  <w:i/>
                  <w:iCs/>
                </w:rPr>
              </w:rPrChange>
            </w:rPr>
            <w:delText>referenceLocation</w:delText>
          </w:r>
        </w:del>
      </w:ins>
      <w:ins w:id="1122" w:author="ZTE Derrick" w:date="2024-05-23T08:20:14Z">
        <w:del w:id="1123" w:author="Derrick (ZTE)" w:date="2024-03-18T14:42:00Z">
          <w:r>
            <w:rPr>
              <w:rFonts w:eastAsia="宋体" w:cs="v4.2.0"/>
              <w:i/>
              <w:iCs/>
              <w:highlight w:val="yellow"/>
              <w:lang w:val="en-US" w:eastAsia="zh-CN"/>
              <w:rPrChange w:id="1124" w:author="Derrick (ZTE)" w:date="2024-03-18T14:43:00Z">
                <w:rPr>
                  <w:rFonts w:eastAsia="宋体" w:cs="v4.2.0"/>
                  <w:i/>
                  <w:iCs/>
                  <w:lang w:val="en-US" w:eastAsia="zh-CN"/>
                </w:rPr>
              </w:rPrChange>
            </w:rPr>
            <w:delText>1</w:delText>
          </w:r>
        </w:del>
      </w:ins>
      <w:ins w:id="1125" w:author="ZTE Derrick" w:date="2024-05-23T08:20:14Z">
        <w:r>
          <w:rPr>
            <w:rFonts w:cs="v4.2.0"/>
            <w:i/>
            <w:iCs/>
            <w:highlight w:val="yellow"/>
            <w:rPrChange w:id="1126" w:author="Derrick (ZTE)" w:date="2024-03-18T14:43:00Z">
              <w:rPr>
                <w:rFonts w:cs="v4.2.0"/>
                <w:i/>
                <w:iCs/>
              </w:rPr>
            </w:rPrChange>
          </w:rPr>
          <w:t>movingReferenceLocation</w:t>
        </w:r>
      </w:ins>
      <w:ins w:id="1127" w:author="ZTE Derrick" w:date="2024-05-23T08:20:14Z">
        <w:r>
          <w:rPr>
            <w:rFonts w:hint="eastAsia" w:eastAsia="宋体" w:cs="v4.2.0"/>
            <w:lang w:val="en-US" w:eastAsia="zh-CN"/>
          </w:rPr>
          <w:t>]</w:t>
        </w:r>
      </w:ins>
      <w:ins w:id="1128" w:author="ZTE Derrick" w:date="2024-05-23T08:20:14Z">
        <w:r>
          <w:rPr>
            <w:rFonts w:cs="v4.2.0"/>
            <w:i/>
            <w:iCs/>
          </w:rPr>
          <w:t xml:space="preserve"> </w:t>
        </w:r>
        <w:r>
          <w:rPr>
            <w:rFonts w:cs="v4.2.0"/>
            <w:i/>
            <w:iCs/>
          </w:rPr>
          <w:softHyphen/>
        </w:r>
        <w:r>
          <w:rPr>
            <w:rFonts w:cs="v4.2.0"/>
            <w:i/>
            <w:iCs/>
          </w:rPr>
          <w:t>–</w:t>
        </w:r>
      </w:ins>
      <w:ins w:id="1129" w:author="ZTE Derrick" w:date="2024-05-23T08:20:14Z">
        <w:r>
          <w:rPr>
            <w:rFonts w:cs="v4.2.0"/>
          </w:rPr>
          <w:t xml:space="preserve"> is larger than </w:t>
        </w:r>
      </w:ins>
      <w:ins w:id="1130" w:author="ZTE Derrick" w:date="2024-05-23T08:20:14Z">
        <w:r>
          <w:rPr>
            <w:rFonts w:cs="v4.2.0"/>
            <w:i/>
            <w:iCs/>
          </w:rPr>
          <w:t>distanceThresh.</w:t>
        </w:r>
      </w:ins>
      <w:ins w:id="1131" w:author="ZTE Derrick" w:date="2024-05-23T08:20:14Z">
        <w:r>
          <w:rPr>
            <w:rFonts w:cs="v4.2.0"/>
          </w:rPr>
          <w:t xml:space="preserve"> </w:t>
        </w:r>
      </w:ins>
      <w:ins w:id="1132" w:author="ZTE Derrick" w:date="2024-05-23T08:20:14Z">
        <w:r>
          <w:rPr/>
          <w:t xml:space="preserve">The requirements apply provided that the distance exceeds the </w:t>
        </w:r>
      </w:ins>
      <w:ins w:id="1133" w:author="ZTE Derrick" w:date="2024-05-23T08:20:14Z">
        <w:r>
          <w:rPr>
            <w:i/>
          </w:rPr>
          <w:t>distanceThresh</w:t>
        </w:r>
      </w:ins>
      <w:ins w:id="1134" w:author="ZTE Derrick" w:date="2024-05-23T08:20:14Z">
        <w:r>
          <w:rPr/>
          <w:t xml:space="preserve"> by a margin of </w:t>
        </w:r>
      </w:ins>
      <w:ins w:id="1135" w:author="ZTE Derrick" w:date="2024-05-23T08:20:14Z">
        <w:r>
          <w:rPr>
            <w:rFonts w:hint="eastAsia" w:eastAsia="宋体"/>
            <w:lang w:val="en-US" w:eastAsia="zh-CN"/>
          </w:rPr>
          <w:t>[</w:t>
        </w:r>
      </w:ins>
      <w:ins w:id="1136" w:author="ZTE Derrick" w:date="2024-05-23T08:20:14Z">
        <w:r>
          <w:rPr>
            <w:rFonts w:eastAsia="宋体"/>
            <w:highlight w:val="yellow"/>
            <w:lang w:val="en-US" w:eastAsia="zh-CN"/>
            <w:rPrChange w:id="1137" w:author="Derrick (ZTE)" w:date="2024-03-18T14:43:00Z">
              <w:rPr>
                <w:rFonts w:eastAsia="宋体"/>
                <w:lang w:val="en-US" w:eastAsia="zh-CN"/>
              </w:rPr>
            </w:rPrChange>
          </w:rPr>
          <w:t>80</w:t>
        </w:r>
      </w:ins>
      <w:ins w:id="1138" w:author="ZTE Derrick" w:date="2024-05-23T08:20:14Z">
        <w:del w:id="1139" w:author="Derrick (ZTE)" w:date="2024-03-18T14:42:00Z">
          <w:r>
            <w:rPr>
              <w:rFonts w:hint="eastAsia" w:eastAsia="宋体"/>
              <w:lang w:val="en-US" w:eastAsia="zh-CN"/>
            </w:rPr>
            <w:delText>X</w:delText>
          </w:r>
        </w:del>
      </w:ins>
      <w:ins w:id="1140" w:author="ZTE Derrick" w:date="2024-05-23T08:20:14Z">
        <w:r>
          <w:rPr>
            <w:rFonts w:hint="eastAsia" w:eastAsia="宋体"/>
            <w:lang w:val="en-US" w:eastAsia="zh-CN"/>
          </w:rPr>
          <w:t>]</w:t>
        </w:r>
      </w:ins>
      <w:ins w:id="1141" w:author="ZTE Derrick" w:date="2024-05-23T08:20:14Z">
        <w:r>
          <w:rPr/>
          <w:t xml:space="preserve"> m.</w:t>
        </w:r>
      </w:ins>
    </w:p>
    <w:p>
      <w:pPr>
        <w:ind w:firstLine="284"/>
        <w:rPr>
          <w:ins w:id="1143" w:author="ZTE Derrick" w:date="2024-05-23T08:20:14Z"/>
          <w:del w:id="1144" w:author="Derrick (ZTE)" w:date="2024-03-19T09:17:00Z"/>
          <w:rFonts w:eastAsia="宋体" w:cs="v4.2.0"/>
          <w:lang w:val="en-US" w:eastAsia="zh-CN"/>
        </w:rPr>
        <w:pPrChange w:id="1142" w:author="ZTE Derrick" w:date="2023-11-17T22:54:00Z">
          <w:pPr/>
        </w:pPrChange>
      </w:pPr>
      <w:ins w:id="1145" w:author="ZTE Derrick" w:date="2024-05-23T08:20:14Z">
        <w:del w:id="1146" w:author="Derrick (ZTE)" w:date="2024-03-19T09:17:00Z">
          <w:r>
            <w:rPr>
              <w:rFonts w:hint="eastAsia" w:eastAsia="宋体"/>
              <w:lang w:val="en-US" w:eastAsia="zh-CN"/>
            </w:rPr>
            <w:delText xml:space="preserve">- </w:delText>
          </w:r>
        </w:del>
      </w:ins>
      <w:ins w:id="1147" w:author="ZTE Derrick" w:date="2024-05-23T08:20:14Z">
        <w:del w:id="1148" w:author="Derrick (ZTE)" w:date="2024-03-19T09:17:00Z">
          <w:r>
            <w:rPr>
              <w:rFonts w:cs="v4.2.0"/>
            </w:rPr>
            <w:delText xml:space="preserve">if </w:delText>
          </w:r>
        </w:del>
      </w:ins>
      <w:ins w:id="1149" w:author="ZTE Derrick" w:date="2024-05-23T08:20:14Z">
        <w:del w:id="1150" w:author="Derrick (ZTE)" w:date="2024-03-19T09:17:00Z">
          <w:r>
            <w:rPr>
              <w:rFonts w:cs="v4.2.0"/>
              <w:i/>
              <w:iCs/>
            </w:rPr>
            <w:delText>distanceThresh</w:delText>
          </w:r>
        </w:del>
      </w:ins>
      <w:ins w:id="1151" w:author="ZTE Derrick" w:date="2024-05-23T08:20:14Z">
        <w:del w:id="1152" w:author="Derrick (ZTE)" w:date="2024-03-19T09:17:00Z">
          <w:r>
            <w:rPr>
              <w:rFonts w:cs="v4.2.0"/>
            </w:rPr>
            <w:delText xml:space="preserve"> and </w:delText>
          </w:r>
        </w:del>
      </w:ins>
      <w:ins w:id="1153" w:author="ZTE Derrick" w:date="2024-05-23T08:20:14Z">
        <w:del w:id="1154" w:author="Derrick (ZTE)" w:date="2024-03-19T09:17:00Z">
          <w:r>
            <w:rPr>
              <w:rFonts w:eastAsia="宋体" w:cs="v4.2.0"/>
              <w:i/>
              <w:iCs/>
              <w:lang w:val="en-US" w:eastAsia="zh-CN"/>
              <w:rPrChange w:id="1155" w:author="ZTE Derrick" w:date="2023-11-17T23:48:00Z">
                <w:rPr>
                  <w:rFonts w:eastAsia="宋体" w:cs="v4.2.0"/>
                  <w:lang w:val="en-US" w:eastAsia="zh-CN"/>
                </w:rPr>
              </w:rPrChange>
            </w:rPr>
            <w:delText>movingR</w:delText>
          </w:r>
        </w:del>
      </w:ins>
      <w:ins w:id="1156" w:author="ZTE Derrick" w:date="2024-05-23T08:20:14Z">
        <w:del w:id="1157" w:author="Derrick (ZTE)" w:date="2024-03-19T09:17:00Z">
          <w:r>
            <w:rPr>
              <w:rFonts w:cs="v4.2.0"/>
              <w:i/>
              <w:iCs/>
            </w:rPr>
            <w:delText>eferenceLocation</w:delText>
          </w:r>
        </w:del>
      </w:ins>
      <w:ins w:id="1158" w:author="ZTE Derrick" w:date="2024-05-23T08:20:14Z">
        <w:del w:id="1159" w:author="Derrick (ZTE)" w:date="2024-03-19T09:17:00Z">
          <w:r>
            <w:rPr>
              <w:rFonts w:cs="v4.2.0"/>
            </w:rPr>
            <w:delText xml:space="preserve"> are configured by the network [2] and the UE supports location-based measurement initiation and has obtained its location information, the UE shall initiate the measurements of all neighbour cells indicated by the serving cell if the distance between UE and the serving cell reference location – </w:delText>
          </w:r>
        </w:del>
      </w:ins>
      <w:ins w:id="1160" w:author="ZTE Derrick" w:date="2024-05-23T08:20:14Z">
        <w:del w:id="1161" w:author="Derrick (ZTE)" w:date="2024-03-19T09:17:00Z">
          <w:r>
            <w:rPr>
              <w:rFonts w:hint="eastAsia" w:eastAsia="宋体" w:cs="v4.2.0"/>
              <w:lang w:val="en-US" w:eastAsia="zh-CN"/>
            </w:rPr>
            <w:delText>[</w:delText>
          </w:r>
        </w:del>
      </w:ins>
      <w:ins w:id="1162" w:author="ZTE Derrick" w:date="2024-05-23T08:20:14Z">
        <w:del w:id="1163" w:author="Derrick (ZTE)" w:date="2024-03-19T09:17:00Z">
          <w:r>
            <w:rPr>
              <w:rFonts w:cs="v4.2.0"/>
              <w:i/>
              <w:iCs/>
            </w:rPr>
            <w:delText>referenceLocation</w:delText>
          </w:r>
        </w:del>
      </w:ins>
      <w:ins w:id="1164" w:author="ZTE Derrick" w:date="2024-05-23T08:20:14Z">
        <w:del w:id="1165" w:author="Derrick (ZTE)" w:date="2024-03-19T09:17:00Z">
          <w:r>
            <w:rPr>
              <w:rFonts w:hint="eastAsia" w:eastAsia="宋体" w:cs="v4.2.0"/>
              <w:i/>
              <w:iCs/>
              <w:lang w:val="en-US" w:eastAsia="zh-CN"/>
            </w:rPr>
            <w:delText>1</w:delText>
          </w:r>
        </w:del>
      </w:ins>
      <w:ins w:id="1166" w:author="ZTE Derrick" w:date="2024-05-23T08:20:14Z">
        <w:del w:id="1167" w:author="Derrick (ZTE)" w:date="2024-03-19T09:17:00Z">
          <w:r>
            <w:rPr>
              <w:rFonts w:hint="eastAsia" w:eastAsia="宋体" w:cs="v4.2.0"/>
              <w:lang w:val="en-US" w:eastAsia="zh-CN"/>
            </w:rPr>
            <w:delText>]</w:delText>
          </w:r>
        </w:del>
      </w:ins>
      <w:ins w:id="1168" w:author="ZTE Derrick" w:date="2024-05-23T08:20:14Z">
        <w:del w:id="1169" w:author="Derrick (ZTE)" w:date="2024-03-19T09:17:00Z">
          <w:r>
            <w:rPr>
              <w:rFonts w:cs="v4.2.0"/>
              <w:i/>
              <w:iCs/>
            </w:rPr>
            <w:delText xml:space="preserve"> </w:delText>
          </w:r>
          <w:r>
            <w:rPr>
              <w:rFonts w:cs="v4.2.0"/>
              <w:i/>
              <w:iCs/>
            </w:rPr>
            <w:softHyphen/>
          </w:r>
          <w:r>
            <w:rPr>
              <w:rFonts w:cs="v4.2.0"/>
              <w:i/>
              <w:iCs/>
            </w:rPr>
            <w:delText>–</w:delText>
          </w:r>
        </w:del>
      </w:ins>
      <w:ins w:id="1170" w:author="ZTE Derrick" w:date="2024-05-23T08:20:14Z">
        <w:del w:id="1171" w:author="Derrick (ZTE)" w:date="2024-03-19T09:17:00Z">
          <w:r>
            <w:rPr>
              <w:rFonts w:cs="v4.2.0"/>
            </w:rPr>
            <w:delText xml:space="preserve"> is larger than </w:delText>
          </w:r>
        </w:del>
      </w:ins>
      <w:ins w:id="1172" w:author="ZTE Derrick" w:date="2024-05-23T08:20:14Z">
        <w:del w:id="1173" w:author="Derrick (ZTE)" w:date="2024-03-19T09:17:00Z">
          <w:r>
            <w:rPr>
              <w:rFonts w:cs="v4.2.0"/>
              <w:i/>
              <w:iCs/>
            </w:rPr>
            <w:delText>distanceThresh.</w:delText>
          </w:r>
        </w:del>
      </w:ins>
      <w:ins w:id="1174" w:author="ZTE Derrick" w:date="2024-05-23T08:20:14Z">
        <w:del w:id="1175" w:author="Derrick (ZTE)" w:date="2024-03-19T09:17:00Z">
          <w:r>
            <w:rPr>
              <w:rFonts w:cs="v4.2.0"/>
            </w:rPr>
            <w:delText xml:space="preserve"> </w:delText>
          </w:r>
        </w:del>
      </w:ins>
      <w:ins w:id="1176" w:author="ZTE Derrick" w:date="2024-05-23T08:20:14Z">
        <w:del w:id="1177" w:author="Derrick (ZTE)" w:date="2024-03-19T09:17:00Z">
          <w:r>
            <w:rPr/>
            <w:delText xml:space="preserve">The requirements apply provided that the distance exceeds the </w:delText>
          </w:r>
        </w:del>
      </w:ins>
      <w:ins w:id="1178" w:author="ZTE Derrick" w:date="2024-05-23T08:20:14Z">
        <w:del w:id="1179" w:author="Derrick (ZTE)" w:date="2024-03-19T09:17:00Z">
          <w:r>
            <w:rPr>
              <w:i/>
            </w:rPr>
            <w:delText>distanceThresh</w:delText>
          </w:r>
        </w:del>
      </w:ins>
      <w:ins w:id="1180" w:author="ZTE Derrick" w:date="2024-05-23T08:20:14Z">
        <w:del w:id="1181" w:author="Derrick (ZTE)" w:date="2024-03-19T09:17:00Z">
          <w:r>
            <w:rPr/>
            <w:delText xml:space="preserve"> by a margin of </w:delText>
          </w:r>
        </w:del>
      </w:ins>
      <w:ins w:id="1182" w:author="ZTE Derrick" w:date="2024-05-23T08:20:14Z">
        <w:del w:id="1183" w:author="Derrick (ZTE)" w:date="2024-03-19T09:17:00Z">
          <w:r>
            <w:rPr>
              <w:rFonts w:hint="eastAsia" w:eastAsia="宋体"/>
              <w:lang w:val="en-US" w:eastAsia="zh-CN"/>
            </w:rPr>
            <w:delText>[X]</w:delText>
          </w:r>
        </w:del>
      </w:ins>
      <w:ins w:id="1184" w:author="ZTE Derrick" w:date="2024-05-23T08:20:14Z">
        <w:del w:id="1185" w:author="Derrick (ZTE)" w:date="2024-03-19T09:17:00Z">
          <w:r>
            <w:rPr/>
            <w:delText xml:space="preserve"> m.</w:delText>
          </w:r>
        </w:del>
      </w:ins>
    </w:p>
    <w:p>
      <w:pPr>
        <w:rPr>
          <w:ins w:id="1186" w:author="ZTE Derrick" w:date="2024-05-23T08:20:14Z"/>
          <w:del w:id="1187" w:author="Derrick (ZTE)" w:date="2024-03-19T09:17:00Z"/>
          <w:lang w:val="en-US" w:eastAsia="zh-CN"/>
        </w:rPr>
      </w:pPr>
      <w:ins w:id="1188" w:author="ZTE Derrick" w:date="2024-05-23T08:20:14Z">
        <w:del w:id="1189" w:author="Derrick (ZTE)" w:date="2024-03-19T09:17:00Z">
          <w:r>
            <w:rPr>
              <w:rFonts w:hint="eastAsia"/>
              <w:lang w:val="en-US" w:eastAsia="zh-CN"/>
            </w:rPr>
            <w:delText>Editor</w:delText>
          </w:r>
        </w:del>
      </w:ins>
      <w:ins w:id="1190" w:author="ZTE Derrick" w:date="2024-05-23T08:20:14Z">
        <w:del w:id="1191" w:author="Derrick (ZTE)" w:date="2024-03-19T09:17:00Z">
          <w:r>
            <w:rPr>
              <w:lang w:val="en-US" w:eastAsia="zh-CN"/>
            </w:rPr>
            <w:delText>’</w:delText>
          </w:r>
        </w:del>
      </w:ins>
      <w:ins w:id="1192" w:author="ZTE Derrick" w:date="2024-05-23T08:20:14Z">
        <w:del w:id="1193" w:author="Derrick (ZTE)" w:date="2024-03-19T09:17:00Z">
          <w:r>
            <w:rPr>
              <w:rFonts w:hint="eastAsia"/>
              <w:lang w:val="en-US" w:eastAsia="zh-CN"/>
            </w:rPr>
            <w:delText>s note: FFS for location-based measurement initiation for cell reselection in earth-moving cell, a margin for beam footprint location is [20] meters.</w:delText>
          </w:r>
        </w:del>
      </w:ins>
    </w:p>
    <w:p>
      <w:pPr>
        <w:rPr>
          <w:ins w:id="1194" w:author="ZTE Derrick" w:date="2024-05-23T08:20:14Z"/>
          <w:rFonts w:eastAsia="Times New Roman" w:cs="v4.2.0"/>
        </w:rPr>
      </w:pPr>
      <w:ins w:id="1195" w:author="ZTE Derrick" w:date="2024-05-23T08:20:14Z">
        <w:r>
          <w:rPr>
            <w:rFonts w:eastAsia="Times New Roman" w:cs="v4.2.0"/>
          </w:rPr>
          <w:t>If the UE is not configured with</w:t>
        </w:r>
      </w:ins>
      <w:ins w:id="1196" w:author="ZTE Derrick" w:date="2024-05-23T08:20:14Z">
        <w:r>
          <w:rPr>
            <w:rFonts w:eastAsia="Times New Roman" w:cs="v4.2.0"/>
            <w:i/>
            <w:iCs/>
          </w:rPr>
          <w:t>‘t-Service</w:t>
        </w:r>
      </w:ins>
      <w:ins w:id="1197" w:author="ZTE Derrick" w:date="2024-05-23T08:20:14Z">
        <w:r>
          <w:rPr>
            <w:rFonts w:eastAsia="Times New Roman" w:cs="v4.2.0"/>
          </w:rPr>
          <w:t xml:space="preserve">’ [2] in the serving cell </w:t>
        </w:r>
      </w:ins>
      <w:ins w:id="1198" w:author="ZTE Derrick" w:date="2024-05-23T08:20:14Z">
        <w:r>
          <w:rPr>
            <w:rFonts w:hint="eastAsia" w:eastAsia="Times New Roman" w:cs="v4.2.0"/>
            <w:lang w:eastAsia="zh-CN"/>
          </w:rPr>
          <w:t>and</w:t>
        </w:r>
      </w:ins>
      <w:ins w:id="1199" w:author="ZTE Derrick" w:date="2024-05-23T08:20:14Z">
        <w:r>
          <w:rPr>
            <w:rFonts w:eastAsia="Times New Roman" w:cs="v4.2.0"/>
          </w:rPr>
          <w:t xml:space="preserve"> if the UE in RRC_IDLE has not found any new suitable cell based on searches and measurements using the intra-frequency, inter-frequency and inter-RAT information indicated in the system information for 10 s, the UE shall initiate cell selection procedures for the selected PLMN as defined in TS</w:t>
        </w:r>
      </w:ins>
      <w:ins w:id="1200" w:author="ZTE Derrick" w:date="2024-05-23T08:20:14Z">
        <w:r>
          <w:rPr>
            <w:rFonts w:eastAsia="Times New Roman"/>
          </w:rPr>
          <w:t> </w:t>
        </w:r>
      </w:ins>
      <w:ins w:id="1201" w:author="ZTE Derrick" w:date="2024-05-23T08:20:14Z">
        <w:r>
          <w:rPr>
            <w:rFonts w:eastAsia="Times New Roman" w:cs="v4.2.0"/>
          </w:rPr>
          <w:t>38.304</w:t>
        </w:r>
      </w:ins>
      <w:ins w:id="1202" w:author="ZTE Derrick" w:date="2024-05-23T08:20:14Z">
        <w:r>
          <w:rPr>
            <w:rFonts w:hint="eastAsia" w:eastAsia="Times New Roman"/>
            <w:lang w:val="en-US" w:eastAsia="zh-CN"/>
          </w:rPr>
          <w:t xml:space="preserve"> [1]</w:t>
        </w:r>
      </w:ins>
      <w:ins w:id="1203" w:author="ZTE Derrick" w:date="2024-05-23T08:20:14Z">
        <w:r>
          <w:rPr>
            <w:rFonts w:eastAsia="Times New Roman" w:cs="v4.2.0"/>
          </w:rPr>
          <w:t>.</w:t>
        </w:r>
      </w:ins>
    </w:p>
    <w:p>
      <w:pPr>
        <w:spacing w:line="276" w:lineRule="auto"/>
        <w:rPr>
          <w:ins w:id="1204" w:author="ZTE Derrick" w:date="2024-05-23T08:20:14Z"/>
          <w:rFonts w:eastAsia="Times New Roman"/>
          <w:szCs w:val="24"/>
          <w:lang w:eastAsia="zh-CN"/>
        </w:rPr>
      </w:pPr>
      <w:ins w:id="1205" w:author="ZTE Derrick" w:date="2024-05-23T08:20:14Z">
        <w:r>
          <w:rPr>
            <w:rFonts w:eastAsia="Times New Roman"/>
            <w:lang w:val="en-US"/>
          </w:rPr>
          <w:t>If the UE is configured with ‘</w:t>
        </w:r>
      </w:ins>
      <w:ins w:id="1206" w:author="ZTE Derrick" w:date="2024-05-23T08:20:14Z">
        <w:r>
          <w:rPr>
            <w:rFonts w:eastAsia="Times New Roman"/>
            <w:i/>
            <w:iCs/>
            <w:lang w:val="en-US"/>
          </w:rPr>
          <w:t>t-Service</w:t>
        </w:r>
      </w:ins>
      <w:ins w:id="1207" w:author="ZTE Derrick" w:date="2024-05-23T08:20:14Z">
        <w:r>
          <w:rPr>
            <w:rFonts w:eastAsia="Times New Roman"/>
            <w:lang w:val="en-US"/>
          </w:rPr>
          <w:t>’ in the serving cell then the UE shall initiate cell selection procedures for the selected PLMN as defined in TS 38.304 when any of the following conditions is fulfilled:</w:t>
        </w:r>
      </w:ins>
    </w:p>
    <w:p>
      <w:pPr>
        <w:ind w:left="568" w:hanging="284"/>
        <w:rPr>
          <w:ins w:id="1208" w:author="ZTE Derrick" w:date="2024-05-23T08:20:14Z"/>
          <w:rFonts w:eastAsia="Times New Roman"/>
          <w:szCs w:val="24"/>
          <w:lang w:eastAsia="zh-CN"/>
        </w:rPr>
      </w:pPr>
      <w:ins w:id="1209" w:author="ZTE Derrick" w:date="2024-05-23T08:20:14Z">
        <w:r>
          <w:rPr>
            <w:rFonts w:eastAsia="Times New Roman"/>
            <w:lang w:val="en-US"/>
          </w:rPr>
          <w:t>-</w:t>
        </w:r>
      </w:ins>
      <w:ins w:id="1210" w:author="ZTE Derrick" w:date="2024-05-23T08:20:14Z">
        <w:r>
          <w:rPr>
            <w:rFonts w:eastAsia="Times New Roman"/>
            <w:lang w:val="en-US"/>
          </w:rPr>
          <w:tab/>
        </w:r>
      </w:ins>
      <w:ins w:id="1211" w:author="ZTE Derrick" w:date="2024-05-23T08:20:14Z">
        <w:r>
          <w:rPr>
            <w:rFonts w:eastAsia="Times New Roman"/>
            <w:lang w:val="en-US"/>
          </w:rPr>
          <w:t>If the UE in RRC_IDLE has not found any new suitable cell based on searches and measurements using the intra-frequency, inter-frequency and inter-RAT information indicated in the system information within 10 s since time instance T1 provided that ‘</w:t>
        </w:r>
      </w:ins>
      <w:ins w:id="1212" w:author="ZTE Derrick" w:date="2024-05-23T08:20:14Z">
        <w:r>
          <w:rPr>
            <w:rFonts w:eastAsia="Times New Roman"/>
            <w:i/>
            <w:iCs/>
            <w:lang w:val="en-US"/>
          </w:rPr>
          <w:t>t-Service</w:t>
        </w:r>
      </w:ins>
      <w:ins w:id="1213" w:author="ZTE Derrick" w:date="2024-05-23T08:20:14Z">
        <w:r>
          <w:rPr>
            <w:rFonts w:eastAsia="Times New Roman"/>
            <w:lang w:val="en-US"/>
          </w:rPr>
          <w:t>’ &gt; T1 or</w:t>
        </w:r>
      </w:ins>
    </w:p>
    <w:p>
      <w:pPr>
        <w:ind w:left="568" w:hanging="284"/>
        <w:rPr>
          <w:ins w:id="1214" w:author="ZTE Derrick" w:date="2024-05-23T08:20:14Z"/>
          <w:rFonts w:eastAsia="Times New Roman"/>
          <w:szCs w:val="24"/>
          <w:lang w:eastAsia="zh-CN"/>
        </w:rPr>
      </w:pPr>
      <w:ins w:id="1215" w:author="ZTE Derrick" w:date="2024-05-23T08:20:14Z">
        <w:r>
          <w:rPr>
            <w:rFonts w:eastAsia="Times New Roman"/>
            <w:lang w:val="en-US"/>
          </w:rPr>
          <w:t>-</w:t>
        </w:r>
      </w:ins>
      <w:ins w:id="1216" w:author="ZTE Derrick" w:date="2024-05-23T08:20:14Z">
        <w:r>
          <w:rPr>
            <w:rFonts w:eastAsia="Times New Roman"/>
            <w:lang w:val="en-US"/>
          </w:rPr>
          <w:tab/>
        </w:r>
      </w:ins>
      <w:ins w:id="1217" w:author="ZTE Derrick" w:date="2024-05-23T08:20:14Z">
        <w:r>
          <w:rPr>
            <w:rFonts w:eastAsia="Times New Roman"/>
            <w:lang w:val="en-US"/>
          </w:rPr>
          <w:t>If the UE in RRC_IDLE has not found any new suitable cell based on searches and measurements using the intra-frequency, inter-frequency and inter-RAT information indicated in the system information within 10 s since the time instance ‘</w:t>
        </w:r>
      </w:ins>
      <w:ins w:id="1218" w:author="ZTE Derrick" w:date="2024-05-23T08:20:14Z">
        <w:r>
          <w:rPr>
            <w:rFonts w:eastAsia="Times New Roman"/>
            <w:i/>
            <w:iCs/>
            <w:lang w:val="en-US"/>
          </w:rPr>
          <w:t>t-Service</w:t>
        </w:r>
      </w:ins>
      <w:ins w:id="1219" w:author="ZTE Derrick" w:date="2024-05-23T08:20:14Z">
        <w:r>
          <w:rPr>
            <w:rFonts w:eastAsia="Times New Roman"/>
            <w:lang w:val="en-US"/>
          </w:rPr>
          <w:t>’.</w:t>
        </w:r>
      </w:ins>
    </w:p>
    <w:p>
      <w:pPr>
        <w:pStyle w:val="75"/>
        <w:rPr>
          <w:ins w:id="1220" w:author="ZTE Derrick" w:date="2024-05-23T08:20:14Z"/>
          <w:szCs w:val="24"/>
          <w:lang w:eastAsia="zh-CN"/>
        </w:rPr>
      </w:pPr>
      <w:ins w:id="1221" w:author="ZTE Derrick" w:date="2024-05-23T08:20:14Z">
        <w:r>
          <w:rPr>
            <w:rFonts w:eastAsia="Times New Roman"/>
            <w:szCs w:val="24"/>
            <w:lang w:eastAsia="zh-CN"/>
          </w:rPr>
          <w:t>-</w:t>
        </w:r>
      </w:ins>
      <w:ins w:id="1222" w:author="ZTE Derrick" w:date="2024-05-23T08:20:14Z">
        <w:r>
          <w:rPr>
            <w:rFonts w:eastAsia="Times New Roman"/>
            <w:szCs w:val="24"/>
            <w:lang w:eastAsia="zh-CN"/>
          </w:rPr>
          <w:tab/>
        </w:r>
      </w:ins>
      <w:ins w:id="1223" w:author="ZTE Derrick" w:date="2024-05-23T08:20:14Z">
        <w:r>
          <w:rPr>
            <w:rFonts w:eastAsia="Times New Roman"/>
            <w:szCs w:val="24"/>
            <w:lang w:eastAsia="zh-CN"/>
          </w:rPr>
          <w:t>Where, T1 is the time instance in seconds when the UE has determined that the serving cell does not fulfil the cell selection criterion S</w:t>
        </w:r>
      </w:ins>
      <w:ins w:id="1224" w:author="ZTE Derrick" w:date="2024-05-23T08:20:14Z">
        <w:r>
          <w:rPr>
            <w:szCs w:val="24"/>
            <w:lang w:eastAsia="zh-CN"/>
          </w:rPr>
          <w:t>.</w:t>
        </w:r>
      </w:ins>
    </w:p>
    <w:p>
      <w:pPr>
        <w:pStyle w:val="55"/>
        <w:rPr>
          <w:ins w:id="1225" w:author="ZTE Derrick" w:date="2024-05-23T08:20:14Z"/>
          <w:vertAlign w:val="subscript"/>
        </w:rPr>
      </w:pPr>
      <w:ins w:id="1226" w:author="ZTE Derrick" w:date="2024-05-23T08:20:14Z">
        <w:r>
          <w:rPr/>
          <w:t>Table 4.2C.2.2-1: N</w:t>
        </w:r>
      </w:ins>
      <w:ins w:id="1227" w:author="ZTE Derrick" w:date="2024-05-23T08:20:14Z">
        <w:r>
          <w:rPr>
            <w:vertAlign w:val="subscript"/>
          </w:rPr>
          <w:t>serv</w:t>
        </w:r>
      </w:ins>
    </w:p>
    <w:tbl>
      <w:tblPr>
        <w:tblStyle w:val="42"/>
        <w:tblW w:w="3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2243"/>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1228" w:author="ZTE Derrick" w:date="2024-05-23T08:20:14Z"/>
        </w:trPr>
        <w:tc>
          <w:tcPr>
            <w:tcW w:w="1498" w:type="pct"/>
            <w:tcBorders>
              <w:top w:val="single" w:color="auto" w:sz="4" w:space="0"/>
              <w:left w:val="single" w:color="auto" w:sz="4" w:space="0"/>
              <w:bottom w:val="nil"/>
              <w:right w:val="single" w:color="auto" w:sz="4" w:space="0"/>
            </w:tcBorders>
          </w:tcPr>
          <w:p>
            <w:pPr>
              <w:keepNext/>
              <w:keepLines/>
              <w:spacing w:after="0"/>
              <w:jc w:val="center"/>
              <w:rPr>
                <w:ins w:id="1229" w:author="ZTE Derrick" w:date="2024-05-23T08:20:14Z"/>
                <w:rFonts w:ascii="Arial" w:hAnsi="Arial"/>
                <w:b/>
                <w:sz w:val="18"/>
              </w:rPr>
            </w:pPr>
            <w:ins w:id="1230" w:author="ZTE Derrick" w:date="2024-05-23T08:20:14Z">
              <w:r>
                <w:rPr>
                  <w:rFonts w:ascii="Arial" w:hAnsi="Arial"/>
                  <w:b/>
                  <w:sz w:val="18"/>
                </w:rPr>
                <w:t>DRX cycle length [s]</w:t>
              </w:r>
            </w:ins>
          </w:p>
        </w:tc>
        <w:tc>
          <w:tcPr>
            <w:tcW w:w="150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31" w:author="ZTE Derrick" w:date="2024-05-23T08:20:14Z"/>
                <w:rFonts w:ascii="Arial" w:hAnsi="Arial"/>
                <w:b/>
                <w:sz w:val="18"/>
              </w:rPr>
            </w:pPr>
            <w:ins w:id="1232" w:author="ZTE Derrick" w:date="2024-05-23T08:20:14Z">
              <w:r>
                <w:rPr>
                  <w:rFonts w:ascii="Arial" w:hAnsi="Arial"/>
                  <w:b/>
                  <w:sz w:val="18"/>
                </w:rPr>
                <w:t>Scaling Factor (N1)</w:t>
              </w:r>
            </w:ins>
          </w:p>
        </w:tc>
        <w:tc>
          <w:tcPr>
            <w:tcW w:w="2000" w:type="pct"/>
            <w:tcBorders>
              <w:top w:val="single" w:color="auto" w:sz="4" w:space="0"/>
              <w:left w:val="single" w:color="auto" w:sz="4" w:space="0"/>
              <w:bottom w:val="nil"/>
              <w:right w:val="single" w:color="auto" w:sz="4" w:space="0"/>
            </w:tcBorders>
          </w:tcPr>
          <w:p>
            <w:pPr>
              <w:keepNext/>
              <w:keepLines/>
              <w:spacing w:after="0"/>
              <w:jc w:val="center"/>
              <w:rPr>
                <w:ins w:id="1233" w:author="ZTE Derrick" w:date="2024-05-23T08:20:14Z"/>
                <w:rFonts w:ascii="Arial" w:hAnsi="Arial"/>
                <w:b/>
                <w:sz w:val="18"/>
              </w:rPr>
            </w:pPr>
            <w:ins w:id="1234" w:author="ZTE Derrick" w:date="2024-05-23T08:20:14Z">
              <w:r>
                <w:rPr>
                  <w:rFonts w:ascii="Arial" w:hAnsi="Arial"/>
                  <w:b/>
                  <w:sz w:val="18"/>
                </w:rPr>
                <w:t>N</w:t>
              </w:r>
            </w:ins>
            <w:ins w:id="1235" w:author="ZTE Derrick" w:date="2024-05-23T08:20:14Z">
              <w:r>
                <w:rPr>
                  <w:rFonts w:ascii="Arial" w:hAnsi="Arial"/>
                  <w:b/>
                  <w:sz w:val="18"/>
                  <w:vertAlign w:val="subscript"/>
                </w:rPr>
                <w:t xml:space="preserve">serv </w:t>
              </w:r>
            </w:ins>
            <w:ins w:id="1236" w:author="ZTE Derrick" w:date="2024-05-23T08:20:14Z">
              <w:r>
                <w:rPr>
                  <w:rFonts w:ascii="Arial" w:hAnsi="Arial"/>
                  <w:b/>
                  <w:sz w:val="18"/>
                </w:rPr>
                <w:t>[number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ins w:id="1237" w:author="ZTE Derrick" w:date="2024-05-23T08:20:14Z"/>
        </w:trPr>
        <w:tc>
          <w:tcPr>
            <w:tcW w:w="1498" w:type="pct"/>
            <w:tcBorders>
              <w:top w:val="nil"/>
              <w:left w:val="single" w:color="auto" w:sz="4" w:space="0"/>
              <w:bottom w:val="single" w:color="auto" w:sz="4" w:space="0"/>
              <w:right w:val="single" w:color="auto" w:sz="4" w:space="0"/>
            </w:tcBorders>
          </w:tcPr>
          <w:p>
            <w:pPr>
              <w:keepNext/>
              <w:keepLines/>
              <w:spacing w:after="0"/>
              <w:jc w:val="center"/>
              <w:rPr>
                <w:ins w:id="1238" w:author="ZTE Derrick" w:date="2024-05-23T08:20:14Z"/>
                <w:rFonts w:ascii="Arial" w:hAnsi="Arial"/>
                <w:b/>
                <w:sz w:val="18"/>
              </w:rPr>
            </w:pPr>
          </w:p>
        </w:tc>
        <w:tc>
          <w:tcPr>
            <w:tcW w:w="150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39" w:author="ZTE Derrick" w:date="2024-05-23T08:20:14Z"/>
                <w:rFonts w:ascii="Arial" w:hAnsi="Arial"/>
                <w:b/>
                <w:sz w:val="18"/>
                <w:vertAlign w:val="superscript"/>
              </w:rPr>
            </w:pPr>
            <w:ins w:id="1240" w:author="ZTE Derrick" w:date="2024-05-23T08:20:14Z">
              <w:r>
                <w:rPr>
                  <w:rFonts w:ascii="Arial" w:hAnsi="Arial"/>
                  <w:b/>
                  <w:sz w:val="18"/>
                </w:rPr>
                <w:t>FR1</w:t>
              </w:r>
            </w:ins>
          </w:p>
        </w:tc>
        <w:tc>
          <w:tcPr>
            <w:tcW w:w="2000" w:type="pct"/>
            <w:tcBorders>
              <w:top w:val="nil"/>
              <w:left w:val="single" w:color="auto" w:sz="4" w:space="0"/>
              <w:bottom w:val="single" w:color="auto" w:sz="4" w:space="0"/>
              <w:right w:val="single" w:color="auto" w:sz="4" w:space="0"/>
            </w:tcBorders>
          </w:tcPr>
          <w:p>
            <w:pPr>
              <w:keepNext/>
              <w:keepLines/>
              <w:spacing w:after="0"/>
              <w:jc w:val="center"/>
              <w:rPr>
                <w:ins w:id="1241" w:author="ZTE Derrick" w:date="2024-05-23T08:20:14Z"/>
                <w:rFonts w:ascii="Arial" w:hAnsi="Arial"/>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42"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43" w:author="ZTE Derrick" w:date="2024-05-23T08:20:14Z"/>
                <w:rFonts w:ascii="Arial" w:hAnsi="Arial"/>
                <w:sz w:val="18"/>
              </w:rPr>
            </w:pPr>
            <w:ins w:id="1244" w:author="ZTE Derrick" w:date="2024-05-23T08:20:14Z">
              <w:r>
                <w:rPr>
                  <w:rFonts w:ascii="Arial" w:hAnsi="Arial"/>
                  <w:sz w:val="18"/>
                </w:rPr>
                <w:t>0.32</w:t>
              </w:r>
            </w:ins>
          </w:p>
        </w:tc>
        <w:tc>
          <w:tcPr>
            <w:tcW w:w="1502" w:type="pct"/>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45" w:author="ZTE Derrick" w:date="2024-05-23T08:20:14Z"/>
                <w:rFonts w:ascii="Arial" w:hAnsi="Arial" w:cs="Arial"/>
                <w:sz w:val="16"/>
                <w:lang w:eastAsia="zh-CN"/>
              </w:rPr>
            </w:pPr>
            <w:ins w:id="1246" w:author="ZTE Derrick" w:date="2024-05-23T08:20:14Z">
              <w:r>
                <w:rPr>
                  <w:rFonts w:ascii="Arial" w:hAnsi="Arial" w:cs="Arial"/>
                  <w:sz w:val="16"/>
                  <w:lang w:eastAsia="zh-CN"/>
                </w:rPr>
                <w:t>1</w:t>
              </w:r>
            </w:ins>
          </w:p>
          <w:p>
            <w:pPr>
              <w:keepNext/>
              <w:keepLines/>
              <w:spacing w:after="0"/>
              <w:jc w:val="center"/>
              <w:rPr>
                <w:ins w:id="1247"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48" w:author="ZTE Derrick" w:date="2024-05-23T08:20:14Z"/>
                <w:rFonts w:ascii="Arial" w:hAnsi="Arial"/>
                <w:sz w:val="18"/>
              </w:rPr>
            </w:pPr>
            <w:ins w:id="1249" w:author="ZTE Derrick" w:date="2024-05-23T08:20:14Z">
              <w:r>
                <w:rPr>
                  <w:rFonts w:ascii="Arial" w:hAnsi="Arial" w:cs="Arial"/>
                  <w:sz w:val="16"/>
                  <w:lang w:eastAsia="zh-CN"/>
                </w:rPr>
                <w:t>M1*N1*</w:t>
              </w:r>
            </w:ins>
            <w:ins w:id="1250" w:author="ZTE Derrick" w:date="2024-05-23T08:20:14Z">
              <w:r>
                <w:rPr>
                  <w:rFonts w:ascii="Arial" w:hAnsi="Arial"/>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51"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52" w:author="ZTE Derrick" w:date="2024-05-23T08:20:14Z"/>
                <w:rFonts w:ascii="Arial" w:hAnsi="Arial"/>
                <w:sz w:val="18"/>
              </w:rPr>
            </w:pPr>
            <w:ins w:id="1253" w:author="ZTE Derrick" w:date="2024-05-23T08:20:14Z">
              <w:r>
                <w:rPr>
                  <w:rFonts w:ascii="Arial" w:hAnsi="Arial"/>
                  <w:sz w:val="18"/>
                </w:rPr>
                <w:t>0.64</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254"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55" w:author="ZTE Derrick" w:date="2024-05-23T08:20:14Z"/>
                <w:rFonts w:ascii="Arial" w:hAnsi="Arial"/>
                <w:sz w:val="18"/>
              </w:rPr>
            </w:pPr>
            <w:ins w:id="1256" w:author="ZTE Derrick" w:date="2024-05-23T08:20:14Z">
              <w:r>
                <w:rPr>
                  <w:rFonts w:ascii="Arial" w:hAnsi="Arial" w:cs="Arial"/>
                  <w:sz w:val="16"/>
                  <w:lang w:eastAsia="zh-CN"/>
                </w:rPr>
                <w:t>M1*N1*</w:t>
              </w:r>
            </w:ins>
            <w:ins w:id="1257" w:author="ZTE Derrick" w:date="2024-05-23T08:20:14Z">
              <w:r>
                <w:rPr>
                  <w:rFonts w:ascii="Arial" w:hAnsi="Arial"/>
                  <w:sz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58"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59" w:author="ZTE Derrick" w:date="2024-05-23T08:20:14Z"/>
                <w:rFonts w:ascii="Arial" w:hAnsi="Arial"/>
                <w:sz w:val="18"/>
              </w:rPr>
            </w:pPr>
            <w:ins w:id="1260" w:author="ZTE Derrick" w:date="2024-05-23T08:20:14Z">
              <w:r>
                <w:rPr>
                  <w:rFonts w:ascii="Arial" w:hAnsi="Arial"/>
                  <w:sz w:val="18"/>
                </w:rPr>
                <w:t>1.28</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261"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62" w:author="ZTE Derrick" w:date="2024-05-23T08:20:14Z"/>
                <w:rFonts w:ascii="Arial" w:hAnsi="Arial"/>
                <w:sz w:val="18"/>
              </w:rPr>
            </w:pPr>
            <w:ins w:id="1263" w:author="ZTE Derrick" w:date="2024-05-23T08:20:14Z">
              <w:r>
                <w:rPr>
                  <w:rFonts w:ascii="Arial" w:hAnsi="Arial" w:cs="Arial"/>
                  <w:sz w:val="16"/>
                  <w:lang w:eastAsia="zh-CN"/>
                </w:rPr>
                <w:t>N1*</w:t>
              </w:r>
            </w:ins>
            <w:ins w:id="1264" w:author="ZTE Derrick" w:date="2024-05-23T08:20:14Z">
              <w:r>
                <w:rPr>
                  <w:rFonts w:ascii="Arial" w:hAnsi="Arial"/>
                  <w:sz w:val="18"/>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65" w:author="ZTE Derrick" w:date="2024-05-23T08:20:14Z"/>
        </w:trPr>
        <w:tc>
          <w:tcPr>
            <w:tcW w:w="1498"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66" w:author="ZTE Derrick" w:date="2024-05-23T08:20:14Z"/>
                <w:rFonts w:ascii="Arial" w:hAnsi="Arial"/>
                <w:sz w:val="18"/>
              </w:rPr>
            </w:pPr>
            <w:ins w:id="1267" w:author="ZTE Derrick" w:date="2024-05-23T08:20:14Z">
              <w:r>
                <w:rPr>
                  <w:rFonts w:ascii="Arial" w:hAnsi="Arial"/>
                  <w:sz w:val="18"/>
                </w:rPr>
                <w:t>2.56</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268" w:author="ZTE Derrick" w:date="2024-05-23T08:20:14Z"/>
                <w:rFonts w:ascii="Arial" w:hAnsi="Arial" w:cs="Arial"/>
                <w:sz w:val="16"/>
                <w:lang w:eastAsia="zh-CN"/>
              </w:rPr>
            </w:pPr>
          </w:p>
        </w:tc>
        <w:tc>
          <w:tcPr>
            <w:tcW w:w="200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269" w:author="ZTE Derrick" w:date="2024-05-23T08:20:14Z"/>
                <w:rFonts w:ascii="Arial" w:hAnsi="Arial"/>
                <w:sz w:val="18"/>
              </w:rPr>
            </w:pPr>
            <w:ins w:id="1270" w:author="ZTE Derrick" w:date="2024-05-23T08:20:14Z">
              <w:r>
                <w:rPr>
                  <w:rFonts w:ascii="Arial" w:hAnsi="Arial" w:cs="Arial"/>
                  <w:sz w:val="16"/>
                  <w:lang w:eastAsia="zh-CN"/>
                </w:rPr>
                <w:t>N1*</w:t>
              </w:r>
            </w:ins>
            <w:ins w:id="1271" w:author="ZTE Derrick" w:date="2024-05-23T08:20:14Z">
              <w:r>
                <w:rPr>
                  <w:rFonts w:ascii="Arial" w:hAnsi="Arial"/>
                  <w:sz w:val="18"/>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72" w:author="ZTE Derrick" w:date="2024-05-23T08:20:14Z"/>
        </w:trPr>
        <w:tc>
          <w:tcPr>
            <w:tcW w:w="5000" w:type="pct"/>
            <w:gridSpan w:val="3"/>
            <w:tcBorders>
              <w:top w:val="single" w:color="auto" w:sz="4" w:space="0"/>
              <w:left w:val="single" w:color="auto" w:sz="4" w:space="0"/>
              <w:bottom w:val="single" w:color="auto" w:sz="4" w:space="0"/>
              <w:right w:val="single" w:color="auto" w:sz="4" w:space="0"/>
            </w:tcBorders>
          </w:tcPr>
          <w:p>
            <w:pPr>
              <w:keepNext/>
              <w:keepLines/>
              <w:spacing w:after="0"/>
              <w:ind w:left="851" w:hanging="851"/>
              <w:rPr>
                <w:ins w:id="1273" w:author="ZTE Derrick" w:date="2024-05-23T08:20:14Z"/>
                <w:rFonts w:ascii="Arial" w:hAnsi="Arial"/>
                <w:sz w:val="18"/>
                <w:lang w:eastAsia="zh-CN"/>
              </w:rPr>
            </w:pPr>
            <w:ins w:id="1274" w:author="ZTE Derrick" w:date="2024-05-23T08:20:14Z">
              <w:r>
                <w:rPr>
                  <w:rFonts w:ascii="Arial" w:hAnsi="Arial"/>
                  <w:sz w:val="18"/>
                  <w:lang w:eastAsia="zh-CN"/>
                </w:rPr>
                <w:t>Note 1:</w:t>
              </w:r>
            </w:ins>
            <w:ins w:id="1275" w:author="ZTE Derrick" w:date="2024-05-23T08:20:14Z">
              <w:r>
                <w:rPr>
                  <w:rFonts w:ascii="Arial" w:hAnsi="Arial"/>
                  <w:sz w:val="18"/>
                  <w:lang w:eastAsia="zh-CN"/>
                </w:rPr>
                <w:tab/>
              </w:r>
            </w:ins>
            <w:ins w:id="1276" w:author="ZTE Derrick" w:date="2024-05-23T08:20:14Z">
              <w:r>
                <w:rPr>
                  <w:rFonts w:ascii="Arial" w:hAnsi="Arial"/>
                  <w:sz w:val="18"/>
                  <w:lang w:eastAsia="zh-CN"/>
                </w:rPr>
                <w:t>The UE is not required to meet the requirements for 2.56s DRX cycle length for earth-moving LEO deployment.</w:t>
              </w:r>
            </w:ins>
          </w:p>
        </w:tc>
      </w:tr>
    </w:tbl>
    <w:p>
      <w:pPr>
        <w:rPr>
          <w:ins w:id="1277" w:author="ZTE Derrick" w:date="2024-05-23T08:20:14Z"/>
        </w:rPr>
      </w:pPr>
    </w:p>
    <w:p>
      <w:pPr>
        <w:pStyle w:val="5"/>
        <w:rPr>
          <w:ins w:id="1278" w:author="ZTE Derrick" w:date="2024-05-23T08:20:14Z"/>
          <w:lang w:val="en-US" w:eastAsia="zh-CN"/>
        </w:rPr>
      </w:pPr>
      <w:ins w:id="1279" w:author="ZTE Derrick" w:date="2024-05-23T08:20:14Z">
        <w:r>
          <w:rPr>
            <w:lang w:val="en-US" w:eastAsia="zh-CN"/>
          </w:rPr>
          <w:t>4.2C.2.3</w:t>
        </w:r>
      </w:ins>
      <w:ins w:id="1280" w:author="ZTE Derrick" w:date="2024-05-23T08:20:14Z">
        <w:r>
          <w:rPr>
            <w:lang w:val="en-US" w:eastAsia="zh-CN"/>
          </w:rPr>
          <w:tab/>
        </w:r>
      </w:ins>
      <w:ins w:id="1281" w:author="ZTE Derrick" w:date="2024-05-23T08:20:14Z">
        <w:r>
          <w:rPr>
            <w:lang w:val="en-US" w:eastAsia="zh-CN"/>
          </w:rPr>
          <w:t>Measurements of intra-frequency NR cells</w:t>
        </w:r>
      </w:ins>
    </w:p>
    <w:p>
      <w:pPr>
        <w:rPr>
          <w:ins w:id="1282" w:author="ZTE Derrick" w:date="2024-05-23T08:20:14Z"/>
          <w:rFonts w:eastAsia="Times New Roman"/>
        </w:rPr>
      </w:pPr>
      <w:ins w:id="1283" w:author="ZTE Derrick" w:date="2024-05-23T08:20:14Z">
        <w:r>
          <w:rPr>
            <w:rFonts w:eastAsia="Times New Roman"/>
          </w:rPr>
          <w:t xml:space="preserve">The UE shall be able to identify new intra-frequency cells and perform </w:t>
        </w:r>
      </w:ins>
      <w:ins w:id="1284" w:author="ZTE Derrick" w:date="2024-05-23T08:20:14Z">
        <w:r>
          <w:rPr>
            <w:rFonts w:eastAsia="Times New Roman"/>
            <w:lang w:eastAsia="zh-CN"/>
          </w:rPr>
          <w:t>SS</w:t>
        </w:r>
      </w:ins>
      <w:ins w:id="1285" w:author="ZTE Derrick" w:date="2024-05-23T08:20:14Z">
        <w:r>
          <w:rPr>
            <w:rFonts w:eastAsia="Times New Roman"/>
          </w:rPr>
          <w:t xml:space="preserve">-RSRP and </w:t>
        </w:r>
      </w:ins>
      <w:ins w:id="1286" w:author="ZTE Derrick" w:date="2024-05-23T08:20:14Z">
        <w:r>
          <w:rPr>
            <w:rFonts w:eastAsia="Times New Roman"/>
            <w:lang w:eastAsia="zh-CN"/>
          </w:rPr>
          <w:t>SS-</w:t>
        </w:r>
      </w:ins>
      <w:ins w:id="1287" w:author="ZTE Derrick" w:date="2024-05-23T08:20:14Z">
        <w:r>
          <w:rPr>
            <w:rFonts w:eastAsia="Times New Roman"/>
          </w:rPr>
          <w:t xml:space="preserve">RSRQ measurements of </w:t>
        </w:r>
      </w:ins>
      <w:ins w:id="1288" w:author="ZTE Derrick" w:date="2024-05-23T08:20:14Z">
        <w:r>
          <w:rPr>
            <w:rFonts w:eastAsia="Times New Roman"/>
            <w:lang w:eastAsia="zh-CN"/>
          </w:rPr>
          <w:t xml:space="preserve">the </w:t>
        </w:r>
      </w:ins>
      <w:ins w:id="1289" w:author="ZTE Derrick" w:date="2024-05-23T08:20:14Z">
        <w:r>
          <w:rPr>
            <w:rFonts w:eastAsia="Times New Roman"/>
          </w:rPr>
          <w:t>identified intra-frequency cells without an explicit intra-frequency neighbour list containing physical layer cell identities.</w:t>
        </w:r>
      </w:ins>
    </w:p>
    <w:p>
      <w:pPr>
        <w:rPr>
          <w:ins w:id="1290" w:author="ZTE Derrick" w:date="2024-05-23T08:20:14Z"/>
          <w:rFonts w:eastAsia="Times New Roman"/>
        </w:rPr>
      </w:pPr>
      <w:ins w:id="1291" w:author="ZTE Derrick" w:date="2024-05-23T08:20:14Z">
        <w:r>
          <w:rPr>
            <w:rFonts w:eastAsia="Times New Roman"/>
          </w:rPr>
          <w:t xml:space="preserve">If Srxlev &gt; SnonIntraSearchP and Squal &gt; SnonIntraSearchQ, and the distance between UE and serving cell reference location is smaller than </w:t>
        </w:r>
      </w:ins>
      <w:ins w:id="1292" w:author="ZTE Derrick" w:date="2024-05-23T08:20:14Z">
        <w:r>
          <w:rPr>
            <w:rFonts w:eastAsia="Yu Mincho"/>
            <w:i/>
          </w:rPr>
          <w:t>distanceThresh</w:t>
        </w:r>
      </w:ins>
      <w:ins w:id="1293" w:author="ZTE Derrick" w:date="2024-05-23T08:20:14Z">
        <w:r>
          <w:rPr>
            <w:rFonts w:eastAsia="Times New Roman"/>
          </w:rPr>
          <w:t xml:space="preserve"> if the </w:t>
        </w:r>
      </w:ins>
      <w:ins w:id="1294" w:author="ZTE Derrick" w:date="2024-05-23T08:20:14Z">
        <w:r>
          <w:rPr>
            <w:rFonts w:eastAsia="Yu Mincho"/>
            <w:i/>
          </w:rPr>
          <w:t>distanceThresh</w:t>
        </w:r>
      </w:ins>
      <w:ins w:id="1295" w:author="ZTE Derrick" w:date="2024-05-23T08:20:14Z">
        <w:r>
          <w:rPr>
            <w:rFonts w:eastAsia="Times New Roman"/>
          </w:rPr>
          <w:t xml:space="preserve"> is configured  (see TS 38.304[1]) and UE has location information, then the UE is not required to perform measurement of intra-frequency.</w:t>
        </w:r>
      </w:ins>
    </w:p>
    <w:p>
      <w:pPr>
        <w:rPr>
          <w:ins w:id="1296" w:author="ZTE Derrick" w:date="2024-05-23T08:20:14Z"/>
          <w:rFonts w:eastAsia="Times New Roman"/>
        </w:rPr>
      </w:pPr>
      <w:ins w:id="1297" w:author="ZTE Derrick" w:date="2024-05-23T08:20:14Z">
        <w:r>
          <w:rPr>
            <w:rFonts w:eastAsia="Times New Roman"/>
          </w:rPr>
          <w:t>The UE shall be able to evaluate whether a newly detectable intra-frequency cell meets the reselection criteria defined in TS3</w:t>
        </w:r>
      </w:ins>
      <w:ins w:id="1298" w:author="ZTE Derrick" w:date="2024-05-23T08:20:14Z">
        <w:r>
          <w:rPr>
            <w:rFonts w:eastAsia="Times New Roman"/>
            <w:lang w:eastAsia="zh-CN"/>
          </w:rPr>
          <w:t>8</w:t>
        </w:r>
      </w:ins>
      <w:ins w:id="1299" w:author="ZTE Derrick" w:date="2024-05-23T08:20:14Z">
        <w:r>
          <w:rPr>
            <w:rFonts w:eastAsia="Times New Roman"/>
          </w:rPr>
          <w:t xml:space="preserve">.304 [1] within </w:t>
        </w:r>
      </w:ins>
      <w:ins w:id="1300" w:author="ZTE Derrick" w:date="2024-05-23T08:20:14Z">
        <w:r>
          <w:rPr>
            <w:rFonts w:eastAsia="Times New Roman" w:cs="v4.2.0"/>
          </w:rPr>
          <w:t>K</w:t>
        </w:r>
      </w:ins>
      <w:ins w:id="1301" w:author="ZTE Derrick" w:date="2024-05-23T08:20:14Z">
        <w:r>
          <w:rPr>
            <w:rFonts w:eastAsia="Times New Roman" w:cs="v4.2.0"/>
            <w:vertAlign w:val="subscript"/>
          </w:rPr>
          <w:t>multi_SMTC</w:t>
        </w:r>
      </w:ins>
      <w:ins w:id="1302" w:author="ZTE Derrick" w:date="2024-05-23T08:20:14Z">
        <w:r>
          <w:rPr>
            <w:rFonts w:eastAsia="Times New Roman" w:cs="v4.2.0"/>
          </w:rPr>
          <w:t xml:space="preserve"> * </w:t>
        </w:r>
      </w:ins>
      <w:ins w:id="1303" w:author="ZTE Derrick" w:date="2024-05-23T08:20:14Z">
        <w:r>
          <w:rPr>
            <w:rFonts w:eastAsia="Times New Roman"/>
          </w:rPr>
          <w:t>T</w:t>
        </w:r>
      </w:ins>
      <w:ins w:id="1304" w:author="ZTE Derrick" w:date="2024-05-23T08:20:14Z">
        <w:r>
          <w:rPr>
            <w:rFonts w:eastAsia="Times New Roman"/>
            <w:vertAlign w:val="subscript"/>
          </w:rPr>
          <w:t>detect,</w:t>
        </w:r>
      </w:ins>
      <w:ins w:id="1305" w:author="ZTE Derrick" w:date="2024-05-23T08:20:14Z">
        <w:r>
          <w:rPr>
            <w:rFonts w:eastAsia="Times New Roman"/>
            <w:vertAlign w:val="subscript"/>
            <w:lang w:eastAsia="zh-CN"/>
          </w:rPr>
          <w:t>NR</w:t>
        </w:r>
      </w:ins>
      <w:ins w:id="1306" w:author="ZTE Derrick" w:date="2024-05-23T08:20:14Z">
        <w:r>
          <w:rPr>
            <w:rFonts w:eastAsia="Times New Roman"/>
            <w:vertAlign w:val="subscript"/>
          </w:rPr>
          <w:t>_Intra</w:t>
        </w:r>
      </w:ins>
      <w:ins w:id="1307" w:author="ZTE Derrick" w:date="2024-05-23T08:20:14Z">
        <w:r>
          <w:rPr>
            <w:rFonts w:eastAsia="Times New Roman"/>
            <w:i/>
            <w:vertAlign w:val="subscript"/>
          </w:rPr>
          <w:t xml:space="preserve"> </w:t>
        </w:r>
      </w:ins>
      <w:ins w:id="1308" w:author="ZTE Derrick" w:date="2024-05-23T08:20:14Z">
        <w:r>
          <w:rPr>
            <w:rFonts w:eastAsia="Times New Roman"/>
          </w:rPr>
          <w:t>when that T</w:t>
        </w:r>
      </w:ins>
      <w:ins w:id="1309" w:author="ZTE Derrick" w:date="2024-05-23T08:20:14Z">
        <w:r>
          <w:rPr>
            <w:rFonts w:eastAsia="Times New Roman"/>
            <w:vertAlign w:val="subscript"/>
          </w:rPr>
          <w:t>reselection</w:t>
        </w:r>
      </w:ins>
      <w:ins w:id="1310" w:author="ZTE Derrick" w:date="2024-05-23T08:20:14Z">
        <w:r>
          <w:rPr>
            <w:rFonts w:eastAsia="Times New Roman"/>
          </w:rPr>
          <w:t xml:space="preserve">= 0 </w:t>
        </w:r>
      </w:ins>
      <w:ins w:id="1311" w:author="ZTE Derrick" w:date="2024-05-23T08:20:14Z">
        <w:r>
          <w:rPr>
            <w:rFonts w:eastAsia="Times New Roman" w:cs="v4.2.0"/>
          </w:rPr>
          <w:t xml:space="preserve">if the UE does not support the feature for enhanced RRM requirements defined in </w:t>
        </w:r>
      </w:ins>
      <w:ins w:id="1312" w:author="ZTE Derrick" w:date="2024-05-23T08:20:14Z">
        <w:r>
          <w:rPr>
            <w:rFonts w:eastAsia="Times New Roman"/>
          </w:rPr>
          <w:t>TS3</w:t>
        </w:r>
      </w:ins>
      <w:ins w:id="1313" w:author="ZTE Derrick" w:date="2024-05-23T08:20:14Z">
        <w:r>
          <w:rPr>
            <w:rFonts w:eastAsia="Times New Roman"/>
            <w:lang w:eastAsia="zh-CN"/>
          </w:rPr>
          <w:t>8</w:t>
        </w:r>
      </w:ins>
      <w:ins w:id="1314" w:author="ZTE Derrick" w:date="2024-05-23T08:20:14Z">
        <w:r>
          <w:rPr>
            <w:rFonts w:eastAsia="Times New Roman"/>
          </w:rPr>
          <w:t xml:space="preserve">.306 [14] </w:t>
        </w:r>
      </w:ins>
      <w:ins w:id="1315" w:author="ZTE Derrick" w:date="2024-05-23T08:20:14Z">
        <w:r>
          <w:rPr>
            <w:rFonts w:eastAsia="Times New Roman" w:cs="v4.2.0"/>
          </w:rPr>
          <w:t xml:space="preserve">or if the </w:t>
        </w:r>
      </w:ins>
      <w:ins w:id="1316" w:author="ZTE Derrick" w:date="2024-05-23T08:20:14Z">
        <w:r>
          <w:rPr>
            <w:rFonts w:eastAsia="Times New Roman"/>
            <w:i/>
          </w:rPr>
          <w:t>enhancedMeasurementLEO-r17</w:t>
        </w:r>
      </w:ins>
      <w:ins w:id="1317" w:author="ZTE Derrick" w:date="2024-05-23T08:20:14Z">
        <w:r>
          <w:rPr>
            <w:rFonts w:eastAsia="Times New Roman" w:cs="v4.2.0"/>
          </w:rPr>
          <w:t xml:space="preserve"> is not enabled, or within K</w:t>
        </w:r>
      </w:ins>
      <w:ins w:id="1318" w:author="ZTE Derrick" w:date="2024-05-23T08:20:14Z">
        <w:r>
          <w:rPr>
            <w:rFonts w:eastAsia="Times New Roman" w:cs="v4.2.0"/>
            <w:vertAlign w:val="subscript"/>
          </w:rPr>
          <w:t>multi_SMTC</w:t>
        </w:r>
      </w:ins>
      <w:ins w:id="1319" w:author="ZTE Derrick" w:date="2024-05-23T08:20:14Z">
        <w:r>
          <w:rPr>
            <w:rFonts w:eastAsia="Times New Roman" w:cs="v4.2.0"/>
          </w:rPr>
          <w:t xml:space="preserve"> *  </w:t>
        </w:r>
      </w:ins>
      <w:ins w:id="1320" w:author="ZTE Derrick" w:date="2024-05-23T08:20:14Z">
        <w:r>
          <w:rPr>
            <w:rFonts w:eastAsia="Times New Roman"/>
          </w:rPr>
          <w:t>T</w:t>
        </w:r>
      </w:ins>
      <w:ins w:id="1321" w:author="ZTE Derrick" w:date="2024-05-23T08:20:14Z">
        <w:r>
          <w:rPr>
            <w:rFonts w:eastAsia="Times New Roman"/>
            <w:vertAlign w:val="subscript"/>
          </w:rPr>
          <w:t>detect,</w:t>
        </w:r>
      </w:ins>
      <w:ins w:id="1322" w:author="ZTE Derrick" w:date="2024-05-23T08:20:14Z">
        <w:r>
          <w:rPr>
            <w:rFonts w:eastAsia="Times New Roman"/>
            <w:vertAlign w:val="subscript"/>
            <w:lang w:eastAsia="zh-CN"/>
          </w:rPr>
          <w:t>NR</w:t>
        </w:r>
      </w:ins>
      <w:ins w:id="1323" w:author="ZTE Derrick" w:date="2024-05-23T08:20:14Z">
        <w:r>
          <w:rPr>
            <w:rFonts w:eastAsia="Times New Roman"/>
            <w:vertAlign w:val="subscript"/>
          </w:rPr>
          <w:t>_Intra_enh</w:t>
        </w:r>
      </w:ins>
      <w:ins w:id="1324" w:author="ZTE Derrick" w:date="2024-05-23T08:20:14Z">
        <w:r>
          <w:rPr>
            <w:rFonts w:eastAsia="Times New Roman"/>
            <w:i/>
            <w:vertAlign w:val="subscript"/>
          </w:rPr>
          <w:t xml:space="preserve"> </w:t>
        </w:r>
      </w:ins>
      <w:ins w:id="1325" w:author="ZTE Derrick" w:date="2024-05-23T08:20:14Z">
        <w:r>
          <w:rPr>
            <w:rFonts w:eastAsia="Times New Roman" w:cs="v4.2.0"/>
          </w:rPr>
          <w:t xml:space="preserve">if the UE supports the feature for enhanced RRM requirements defined in </w:t>
        </w:r>
      </w:ins>
      <w:ins w:id="1326" w:author="ZTE Derrick" w:date="2024-05-23T08:20:14Z">
        <w:r>
          <w:rPr>
            <w:rFonts w:eastAsia="Times New Roman"/>
          </w:rPr>
          <w:t>TS3</w:t>
        </w:r>
      </w:ins>
      <w:ins w:id="1327" w:author="ZTE Derrick" w:date="2024-05-23T08:20:14Z">
        <w:r>
          <w:rPr>
            <w:rFonts w:eastAsia="Times New Roman"/>
            <w:lang w:eastAsia="zh-CN"/>
          </w:rPr>
          <w:t>8</w:t>
        </w:r>
      </w:ins>
      <w:ins w:id="1328" w:author="ZTE Derrick" w:date="2024-05-23T08:20:14Z">
        <w:r>
          <w:rPr>
            <w:rFonts w:eastAsia="Times New Roman"/>
          </w:rPr>
          <w:t>.306 [14]</w:t>
        </w:r>
      </w:ins>
      <w:ins w:id="1329" w:author="ZTE Derrick" w:date="2024-05-23T08:20:14Z">
        <w:r>
          <w:rPr>
            <w:rFonts w:eastAsia="Times New Roman" w:cs="v4.2.0"/>
          </w:rPr>
          <w:t xml:space="preserve"> and the </w:t>
        </w:r>
      </w:ins>
      <w:ins w:id="1330" w:author="ZTE Derrick" w:date="2024-05-23T08:20:14Z">
        <w:r>
          <w:rPr>
            <w:rFonts w:eastAsia="Times New Roman"/>
            <w:i/>
          </w:rPr>
          <w:t>enhancedMeasurementLEO-r17</w:t>
        </w:r>
      </w:ins>
      <w:ins w:id="1331" w:author="ZTE Derrick" w:date="2024-05-23T08:20:14Z">
        <w:r>
          <w:rPr>
            <w:rFonts w:eastAsia="Times New Roman" w:cs="v4.2.0"/>
          </w:rPr>
          <w:t xml:space="preserve"> is enabled</w:t>
        </w:r>
      </w:ins>
      <w:ins w:id="1332" w:author="ZTE Derrick" w:date="2024-05-23T08:20:14Z">
        <w:r>
          <w:rPr>
            <w:rFonts w:eastAsia="Times New Roman"/>
          </w:rPr>
          <w:t xml:space="preserve">. An intra frequency cell is considered to be detectable according to the conditions defined in Annex </w:t>
        </w:r>
      </w:ins>
      <w:ins w:id="1333" w:author="ZTE Derrick" w:date="2024-05-23T08:20:14Z">
        <w:r>
          <w:rPr>
            <w:rFonts w:eastAsia="Times New Roman"/>
            <w:lang w:eastAsia="zh-CN"/>
          </w:rPr>
          <w:t>B.1.6</w:t>
        </w:r>
      </w:ins>
      <w:ins w:id="1334" w:author="ZTE Derrick" w:date="2024-05-23T08:20:14Z">
        <w:r>
          <w:rPr>
            <w:rFonts w:eastAsia="Times New Roman"/>
          </w:rPr>
          <w:t xml:space="preserve"> for a corresponding Band.</w:t>
        </w:r>
      </w:ins>
    </w:p>
    <w:p>
      <w:pPr>
        <w:rPr>
          <w:ins w:id="1335" w:author="ZTE Derrick" w:date="2024-05-23T08:20:14Z"/>
          <w:rFonts w:eastAsia="Times New Roman" w:cs="v4.2.0"/>
        </w:rPr>
      </w:pPr>
      <w:ins w:id="1336" w:author="ZTE Derrick" w:date="2024-05-23T08:20:14Z">
        <w:r>
          <w:rPr>
            <w:rFonts w:eastAsia="Times New Roman" w:cs="v4.2.0"/>
          </w:rPr>
          <w:t xml:space="preserve">The UE shall measure </w:t>
        </w:r>
      </w:ins>
      <w:ins w:id="1337" w:author="ZTE Derrick" w:date="2024-05-23T08:20:14Z">
        <w:r>
          <w:rPr>
            <w:rFonts w:eastAsia="Times New Roman" w:cs="v4.2.0"/>
            <w:lang w:eastAsia="zh-CN"/>
          </w:rPr>
          <w:t>SS-</w:t>
        </w:r>
      </w:ins>
      <w:ins w:id="1338" w:author="ZTE Derrick" w:date="2024-05-23T08:20:14Z">
        <w:r>
          <w:rPr>
            <w:rFonts w:eastAsia="Times New Roman" w:cs="v4.2.0"/>
          </w:rPr>
          <w:t xml:space="preserve">RSRP and </w:t>
        </w:r>
      </w:ins>
      <w:ins w:id="1339" w:author="ZTE Derrick" w:date="2024-05-23T08:20:14Z">
        <w:r>
          <w:rPr>
            <w:rFonts w:eastAsia="Times New Roman" w:cs="v4.2.0"/>
            <w:lang w:eastAsia="zh-CN"/>
          </w:rPr>
          <w:t>SS-</w:t>
        </w:r>
      </w:ins>
      <w:ins w:id="1340" w:author="ZTE Derrick" w:date="2024-05-23T08:20:14Z">
        <w:r>
          <w:rPr>
            <w:rFonts w:eastAsia="Times New Roman" w:cs="v4.2.0"/>
          </w:rPr>
          <w:t>RSRQ at least every K</w:t>
        </w:r>
      </w:ins>
      <w:ins w:id="1341" w:author="ZTE Derrick" w:date="2024-05-23T08:20:14Z">
        <w:r>
          <w:rPr>
            <w:rFonts w:eastAsia="Times New Roman" w:cs="v4.2.0"/>
            <w:vertAlign w:val="subscript"/>
          </w:rPr>
          <w:t>multi_SMTC</w:t>
        </w:r>
      </w:ins>
      <w:ins w:id="1342" w:author="ZTE Derrick" w:date="2024-05-23T08:20:14Z">
        <w:r>
          <w:rPr>
            <w:rFonts w:eastAsia="Times New Roman" w:cs="v4.2.0"/>
          </w:rPr>
          <w:t xml:space="preserve"> * T</w:t>
        </w:r>
      </w:ins>
      <w:ins w:id="1343" w:author="ZTE Derrick" w:date="2024-05-23T08:20:14Z">
        <w:r>
          <w:rPr>
            <w:rFonts w:eastAsia="Times New Roman" w:cs="v4.2.0"/>
            <w:vertAlign w:val="subscript"/>
          </w:rPr>
          <w:t>measure,NR_Intra</w:t>
        </w:r>
      </w:ins>
      <w:ins w:id="1344" w:author="ZTE Derrick" w:date="2024-05-23T08:20:14Z">
        <w:r>
          <w:rPr>
            <w:rFonts w:eastAsia="Times New Roman" w:cs="v4.2.0"/>
          </w:rPr>
          <w:t xml:space="preserve"> (see table 4.2C.2.3-1) if the UE does not support the feature for enhanced RRM requirements defined in </w:t>
        </w:r>
      </w:ins>
      <w:ins w:id="1345" w:author="ZTE Derrick" w:date="2024-05-23T08:20:14Z">
        <w:r>
          <w:rPr>
            <w:rFonts w:eastAsia="Times New Roman"/>
          </w:rPr>
          <w:t>TS3</w:t>
        </w:r>
      </w:ins>
      <w:ins w:id="1346" w:author="ZTE Derrick" w:date="2024-05-23T08:20:14Z">
        <w:r>
          <w:rPr>
            <w:rFonts w:eastAsia="Times New Roman"/>
            <w:lang w:eastAsia="zh-CN"/>
          </w:rPr>
          <w:t>8</w:t>
        </w:r>
      </w:ins>
      <w:ins w:id="1347" w:author="ZTE Derrick" w:date="2024-05-23T08:20:14Z">
        <w:r>
          <w:rPr>
            <w:rFonts w:eastAsia="Times New Roman"/>
          </w:rPr>
          <w:t>.306 [14]</w:t>
        </w:r>
      </w:ins>
      <w:ins w:id="1348" w:author="ZTE Derrick" w:date="2024-05-23T08:20:14Z">
        <w:r>
          <w:rPr>
            <w:rFonts w:eastAsia="Times New Roman" w:cs="v4.2.0"/>
          </w:rPr>
          <w:t xml:space="preserve"> or if the </w:t>
        </w:r>
      </w:ins>
      <w:ins w:id="1349" w:author="ZTE Derrick" w:date="2024-05-23T08:20:14Z">
        <w:r>
          <w:rPr>
            <w:rFonts w:eastAsia="Times New Roman"/>
            <w:i/>
          </w:rPr>
          <w:t>enhancedMeasurementLEO-r17</w:t>
        </w:r>
      </w:ins>
      <w:ins w:id="1350" w:author="ZTE Derrick" w:date="2024-05-23T08:20:14Z">
        <w:r>
          <w:rPr>
            <w:rFonts w:eastAsia="Times New Roman" w:cs="v4.2.0"/>
          </w:rPr>
          <w:t xml:space="preserve"> is not enabled, or every K</w:t>
        </w:r>
      </w:ins>
      <w:ins w:id="1351" w:author="ZTE Derrick" w:date="2024-05-23T08:20:14Z">
        <w:r>
          <w:rPr>
            <w:rFonts w:eastAsia="Times New Roman" w:cs="v4.2.0"/>
            <w:vertAlign w:val="subscript"/>
          </w:rPr>
          <w:t>multi_SMTC</w:t>
        </w:r>
      </w:ins>
      <w:ins w:id="1352" w:author="ZTE Derrick" w:date="2024-05-23T08:20:14Z">
        <w:r>
          <w:rPr>
            <w:rFonts w:eastAsia="Times New Roman" w:cs="v4.2.0"/>
          </w:rPr>
          <w:t xml:space="preserve"> * T</w:t>
        </w:r>
      </w:ins>
      <w:ins w:id="1353" w:author="ZTE Derrick" w:date="2024-05-23T08:20:14Z">
        <w:r>
          <w:rPr>
            <w:rFonts w:eastAsia="Times New Roman" w:cs="v4.2.0"/>
            <w:vertAlign w:val="subscript"/>
          </w:rPr>
          <w:t>measure,NR_Intra_enh</w:t>
        </w:r>
      </w:ins>
      <w:ins w:id="1354" w:author="ZTE Derrick" w:date="2024-05-23T08:20:14Z">
        <w:r>
          <w:rPr>
            <w:rFonts w:eastAsia="Times New Roman" w:cs="v4.2.0"/>
          </w:rPr>
          <w:t xml:space="preserve"> (see table 4.2C.2.3-2) if the UE supports the feature for enhanced RRM requirements defined in </w:t>
        </w:r>
      </w:ins>
      <w:ins w:id="1355" w:author="ZTE Derrick" w:date="2024-05-23T08:20:14Z">
        <w:r>
          <w:rPr>
            <w:rFonts w:eastAsia="Times New Roman"/>
          </w:rPr>
          <w:t>TS3</w:t>
        </w:r>
      </w:ins>
      <w:ins w:id="1356" w:author="ZTE Derrick" w:date="2024-05-23T08:20:14Z">
        <w:r>
          <w:rPr>
            <w:rFonts w:eastAsia="Times New Roman"/>
            <w:lang w:eastAsia="zh-CN"/>
          </w:rPr>
          <w:t>8</w:t>
        </w:r>
      </w:ins>
      <w:ins w:id="1357" w:author="ZTE Derrick" w:date="2024-05-23T08:20:14Z">
        <w:r>
          <w:rPr>
            <w:rFonts w:eastAsia="Times New Roman"/>
          </w:rPr>
          <w:t>.306 [14]</w:t>
        </w:r>
      </w:ins>
      <w:ins w:id="1358" w:author="ZTE Derrick" w:date="2024-05-23T08:20:14Z">
        <w:r>
          <w:rPr>
            <w:rFonts w:eastAsia="Times New Roman" w:cs="v4.2.0"/>
          </w:rPr>
          <w:t xml:space="preserve">  and the </w:t>
        </w:r>
      </w:ins>
      <w:ins w:id="1359" w:author="ZTE Derrick" w:date="2024-05-23T08:20:14Z">
        <w:r>
          <w:rPr>
            <w:rFonts w:eastAsia="Times New Roman"/>
            <w:i/>
          </w:rPr>
          <w:t>enhancedMeasurementLEO-r17</w:t>
        </w:r>
      </w:ins>
      <w:ins w:id="1360" w:author="ZTE Derrick" w:date="2024-05-23T08:20:14Z">
        <w:r>
          <w:rPr>
            <w:rFonts w:eastAsia="Times New Roman" w:cs="v4.2.0"/>
          </w:rPr>
          <w:t xml:space="preserve"> is enabled, for intra-frequency cells that are identified and measured according to the measurement rules.</w:t>
        </w:r>
      </w:ins>
    </w:p>
    <w:p>
      <w:pPr>
        <w:rPr>
          <w:ins w:id="1361" w:author="ZTE Derrick" w:date="2024-05-23T08:20:14Z"/>
          <w:rFonts w:cs="v4.2.0"/>
          <w:lang w:eastAsia="zh-CN"/>
        </w:rPr>
      </w:pPr>
      <w:ins w:id="1362" w:author="ZTE Derrick" w:date="2024-05-23T08:20:14Z">
        <w:r>
          <w:rPr>
            <w:rFonts w:eastAsia="Times New Roman" w:cs="v4.2.0"/>
          </w:rPr>
          <w:t xml:space="preserve">The UE shall filter </w:t>
        </w:r>
      </w:ins>
      <w:ins w:id="1363" w:author="ZTE Derrick" w:date="2024-05-23T08:20:14Z">
        <w:r>
          <w:rPr>
            <w:rFonts w:eastAsia="Times New Roman" w:cs="v4.2.0"/>
            <w:lang w:eastAsia="zh-CN"/>
          </w:rPr>
          <w:t>SS-</w:t>
        </w:r>
      </w:ins>
      <w:ins w:id="1364" w:author="ZTE Derrick" w:date="2024-05-23T08:20:14Z">
        <w:r>
          <w:rPr>
            <w:rFonts w:eastAsia="Times New Roman" w:cs="v4.2.0"/>
          </w:rPr>
          <w:t xml:space="preserve">RSRP and </w:t>
        </w:r>
      </w:ins>
      <w:ins w:id="1365" w:author="ZTE Derrick" w:date="2024-05-23T08:20:14Z">
        <w:r>
          <w:rPr>
            <w:rFonts w:eastAsia="Times New Roman" w:cs="v4.2.0"/>
            <w:lang w:eastAsia="zh-CN"/>
          </w:rPr>
          <w:t>SS-</w:t>
        </w:r>
      </w:ins>
      <w:ins w:id="1366" w:author="ZTE Derrick" w:date="2024-05-23T08:20:14Z">
        <w:r>
          <w:rPr>
            <w:rFonts w:eastAsia="Times New Roman" w:cs="v4.2.0"/>
          </w:rPr>
          <w:t>RSRQ measurements of each measured intra-frequency cell using at least 2 measurements. Within the set of measurements used for the filtering, at least two measurements shall be spaced by at least T</w:t>
        </w:r>
      </w:ins>
      <w:ins w:id="1367" w:author="ZTE Derrick" w:date="2024-05-23T08:20:14Z">
        <w:r>
          <w:rPr>
            <w:rFonts w:eastAsia="Times New Roman" w:cs="v4.2.0"/>
            <w:vertAlign w:val="subscript"/>
          </w:rPr>
          <w:t>measure,NR_Intra</w:t>
        </w:r>
      </w:ins>
      <w:ins w:id="1368" w:author="ZTE Derrick" w:date="2024-05-23T08:20:14Z">
        <w:r>
          <w:rPr>
            <w:rFonts w:eastAsia="Times New Roman" w:cs="v4.2.0"/>
          </w:rPr>
          <w:t>/2</w:t>
        </w:r>
      </w:ins>
      <w:ins w:id="1369" w:author="ZTE Derrick" w:date="2024-05-23T08:20:14Z">
        <w:r>
          <w:rPr>
            <w:rFonts w:cs="v4.2.0"/>
            <w:lang w:eastAsia="zh-CN"/>
          </w:rPr>
          <w:t>.</w:t>
        </w:r>
      </w:ins>
    </w:p>
    <w:p>
      <w:pPr>
        <w:rPr>
          <w:ins w:id="1370" w:author="ZTE Derrick" w:date="2024-05-23T08:20:14Z"/>
          <w:rFonts w:cs="v4.2.0"/>
          <w:lang w:eastAsia="zh-CN"/>
        </w:rPr>
      </w:pPr>
      <w:ins w:id="1371" w:author="ZTE Derrick" w:date="2024-05-23T08:20:14Z">
        <w:r>
          <w:rPr>
            <w:rFonts w:cs="v4.2.0"/>
            <w:lang w:eastAsia="zh-CN"/>
          </w:rPr>
          <w:t>F</w:t>
        </w:r>
      </w:ins>
      <w:ins w:id="1372" w:author="ZTE Derrick" w:date="2024-05-23T08:20:14Z">
        <w:r>
          <w:rPr>
            <w:rFonts w:hint="eastAsia" w:cs="v4.2.0"/>
            <w:lang w:eastAsia="zh-CN"/>
          </w:rPr>
          <w:t>or UE in FR1-NTN:</w:t>
        </w:r>
      </w:ins>
    </w:p>
    <w:p>
      <w:pPr>
        <w:pStyle w:val="75"/>
        <w:rPr>
          <w:ins w:id="1373" w:author="ZTE Derrick" w:date="2024-05-23T08:20:14Z"/>
        </w:rPr>
      </w:pPr>
      <w:ins w:id="1374" w:author="ZTE Derrick" w:date="2024-05-23T08:20:14Z">
        <w:r>
          <w:rPr/>
          <w:tab/>
        </w:r>
      </w:ins>
      <w:ins w:id="1375" w:author="ZTE Derrick" w:date="2024-05-23T08:20:14Z">
        <w:r>
          <w:rPr/>
          <w:t>If smtcs do not overlap with each other,</w:t>
        </w:r>
      </w:ins>
    </w:p>
    <w:p>
      <w:pPr>
        <w:pStyle w:val="76"/>
        <w:rPr>
          <w:ins w:id="1376" w:author="ZTE Derrick" w:date="2024-05-23T08:20:14Z"/>
        </w:rPr>
      </w:pPr>
      <w:ins w:id="1377" w:author="ZTE Derrick" w:date="2024-05-23T08:20:14Z">
        <w:r>
          <w:rPr/>
          <w:t>-</w:t>
        </w:r>
      </w:ins>
      <w:ins w:id="1378" w:author="ZTE Derrick" w:date="2024-05-23T08:20:14Z">
        <w:r>
          <w:rPr/>
          <w:tab/>
        </w:r>
      </w:ins>
      <m:oMath>
        <m:sSub>
          <m:sSubPr>
            <m:ctrlPr>
              <w:ins w:id="1379" w:author="ZTE Derrick" w:date="2024-05-23T08:20:14Z">
                <w:rPr>
                  <w:rFonts w:ascii="Cambria Math" w:hAnsi="Cambria Math"/>
                </w:rPr>
              </w:ins>
            </m:ctrlPr>
          </m:sSubPr>
          <m:e>
            <w:ins w:id="1380" w:author="ZTE Derrick" w:date="2024-05-23T08:20:14Z">
              <m:r>
                <m:rPr/>
                <w:rPr>
                  <w:rFonts w:ascii="Cambria Math" w:hAnsi="Cambria Math"/>
                </w:rPr>
                <m:t>K</m:t>
              </m:r>
            </w:ins>
            <m:ctrlPr>
              <w:ins w:id="1381" w:author="ZTE Derrick" w:date="2024-05-23T08:20:14Z">
                <w:rPr>
                  <w:rFonts w:ascii="Cambria Math" w:hAnsi="Cambria Math"/>
                </w:rPr>
              </w:ins>
            </m:ctrlPr>
          </m:e>
          <m:sub>
            <w:ins w:id="1382" w:author="ZTE Derrick" w:date="2024-05-23T08:20:14Z">
              <m:r>
                <m:rPr/>
                <w:rPr>
                  <w:rFonts w:ascii="Cambria Math" w:hAnsi="Cambria Math"/>
                </w:rPr>
                <m:t>multi_SMTC</m:t>
              </m:r>
            </w:ins>
            <m:ctrlPr>
              <w:ins w:id="1383" w:author="ZTE Derrick" w:date="2024-05-23T08:20:14Z">
                <w:rPr>
                  <w:rFonts w:ascii="Cambria Math" w:hAnsi="Cambria Math"/>
                </w:rPr>
              </w:ins>
            </m:ctrlPr>
          </m:sub>
        </m:sSub>
        <w:ins w:id="1384" w:author="ZTE Derrick" w:date="2024-05-23T08:20:14Z">
          <m:r>
            <m:rPr/>
            <w:rPr>
              <w:rFonts w:ascii="Cambria Math" w:hAnsi="Cambria Math"/>
            </w:rPr>
            <m:t>=1</m:t>
          </m:r>
        </w:ins>
      </m:oMath>
      <w:ins w:id="1385" w:author="ZTE Derrick" w:date="2024-05-23T08:20:14Z">
        <w:r>
          <w:rPr/>
          <w:t>, if GEO satellites are measured on the carrier;</w:t>
        </w:r>
      </w:ins>
    </w:p>
    <w:p>
      <w:pPr>
        <w:pStyle w:val="76"/>
        <w:rPr>
          <w:ins w:id="1386" w:author="ZTE Derrick" w:date="2024-05-23T08:20:14Z"/>
        </w:rPr>
      </w:pPr>
      <w:ins w:id="1387" w:author="ZTE Derrick" w:date="2024-05-23T08:20:14Z">
        <w:r>
          <w:rPr/>
          <w:t>-</w:t>
        </w:r>
      </w:ins>
      <w:ins w:id="1388" w:author="ZTE Derrick" w:date="2024-05-23T08:20:14Z">
        <w:r>
          <w:rPr/>
          <w:tab/>
        </w:r>
      </w:ins>
      <m:oMath>
        <m:sSub>
          <m:sSubPr>
            <m:ctrlPr>
              <w:ins w:id="1389" w:author="ZTE Derrick" w:date="2024-05-23T08:20:14Z">
                <w:rPr>
                  <w:rFonts w:ascii="Cambria Math" w:hAnsi="Cambria Math"/>
                </w:rPr>
              </w:ins>
            </m:ctrlPr>
          </m:sSubPr>
          <m:e>
            <w:ins w:id="1390" w:author="ZTE Derrick" w:date="2024-05-23T08:20:14Z">
              <m:r>
                <m:rPr/>
                <w:rPr>
                  <w:rFonts w:ascii="Cambria Math" w:hAnsi="Cambria Math"/>
                </w:rPr>
                <m:t>K</m:t>
              </m:r>
            </w:ins>
            <m:ctrlPr>
              <w:ins w:id="1391" w:author="ZTE Derrick" w:date="2024-05-23T08:20:14Z">
                <w:rPr>
                  <w:rFonts w:ascii="Cambria Math" w:hAnsi="Cambria Math"/>
                </w:rPr>
              </w:ins>
            </m:ctrlPr>
          </m:e>
          <m:sub>
            <w:ins w:id="1392" w:author="ZTE Derrick" w:date="2024-05-23T08:20:14Z">
              <m:r>
                <m:rPr/>
                <w:rPr>
                  <w:rFonts w:ascii="Cambria Math" w:hAnsi="Cambria Math"/>
                </w:rPr>
                <m:t>multi_SMTC</m:t>
              </m:r>
            </w:ins>
            <m:ctrlPr>
              <w:ins w:id="1393" w:author="ZTE Derrick" w:date="2024-05-23T08:20:14Z">
                <w:rPr>
                  <w:rFonts w:ascii="Cambria Math" w:hAnsi="Cambria Math"/>
                </w:rPr>
              </w:ins>
            </m:ctrlPr>
          </m:sub>
        </m:sSub>
        <w:ins w:id="1394" w:author="ZTE Derrick" w:date="2024-05-23T08:20:14Z">
          <m:r>
            <m:rPr/>
            <w:rPr>
              <w:rFonts w:ascii="Cambria Math" w:hAnsi="Cambria Math"/>
            </w:rPr>
            <m:t>=</m:t>
          </m:r>
        </w:ins>
        <m:d>
          <m:dPr>
            <m:begChr m:val="⌈"/>
            <m:endChr m:val="⌉"/>
            <m:ctrlPr>
              <w:ins w:id="1395" w:author="ZTE Derrick" w:date="2024-05-23T08:20:14Z">
                <w:rPr>
                  <w:rFonts w:ascii="Cambria Math" w:hAnsi="Cambria Math"/>
                  <w:i/>
                </w:rPr>
              </w:ins>
            </m:ctrlPr>
          </m:dPr>
          <m:e>
            <m:f>
              <m:fPr>
                <m:ctrlPr>
                  <w:ins w:id="1396" w:author="ZTE Derrick" w:date="2024-05-23T08:20:14Z">
                    <w:rPr>
                      <w:rFonts w:ascii="Cambria Math" w:hAnsi="Cambria Math"/>
                      <w:i/>
                    </w:rPr>
                  </w:ins>
                </m:ctrlPr>
              </m:fPr>
              <m:num>
                <m:sSub>
                  <m:sSubPr>
                    <m:ctrlPr>
                      <w:ins w:id="1397" w:author="ZTE Derrick" w:date="2024-05-23T08:20:14Z">
                        <w:rPr>
                          <w:rFonts w:ascii="Cambria Math" w:hAnsi="Cambria Math"/>
                          <w:i/>
                        </w:rPr>
                      </w:ins>
                    </m:ctrlPr>
                  </m:sSubPr>
                  <m:e>
                    <w:ins w:id="1398" w:author="ZTE Derrick" w:date="2024-05-23T08:20:14Z">
                      <m:r>
                        <m:rPr/>
                        <w:rPr>
                          <w:rFonts w:ascii="Cambria Math" w:hAnsi="Cambria Math"/>
                        </w:rPr>
                        <m:t>N</m:t>
                      </m:r>
                    </w:ins>
                    <m:ctrlPr>
                      <w:ins w:id="1399" w:author="ZTE Derrick" w:date="2024-05-23T08:20:14Z">
                        <w:rPr>
                          <w:rFonts w:ascii="Cambria Math" w:hAnsi="Cambria Math"/>
                          <w:i/>
                        </w:rPr>
                      </w:ins>
                    </m:ctrlPr>
                  </m:e>
                  <m:sub>
                    <w:ins w:id="1400" w:author="ZTE Derrick" w:date="2024-05-23T08:20:14Z">
                      <m:r>
                        <m:rPr/>
                        <w:rPr>
                          <w:rFonts w:ascii="Cambria Math" w:hAnsi="Cambria Math"/>
                        </w:rPr>
                        <m:t>LEO,i</m:t>
                      </m:r>
                    </w:ins>
                    <m:ctrlPr>
                      <w:ins w:id="1401" w:author="ZTE Derrick" w:date="2024-05-23T08:20:14Z">
                        <w:rPr>
                          <w:rFonts w:ascii="Cambria Math" w:hAnsi="Cambria Math"/>
                          <w:i/>
                        </w:rPr>
                      </w:ins>
                    </m:ctrlPr>
                  </m:sub>
                </m:sSub>
                <m:ctrlPr>
                  <w:ins w:id="1402" w:author="ZTE Derrick" w:date="2024-05-23T08:20:14Z">
                    <w:rPr>
                      <w:rFonts w:ascii="Cambria Math" w:hAnsi="Cambria Math"/>
                      <w:i/>
                    </w:rPr>
                  </w:ins>
                </m:ctrlPr>
              </m:num>
              <m:den>
                <m:sSub>
                  <m:sSubPr>
                    <m:ctrlPr>
                      <w:ins w:id="1403" w:author="ZTE Derrick" w:date="2024-05-23T08:20:14Z">
                        <w:rPr>
                          <w:rFonts w:ascii="Cambria Math" w:hAnsi="Cambria Math"/>
                          <w:i/>
                        </w:rPr>
                      </w:ins>
                    </m:ctrlPr>
                  </m:sSubPr>
                  <m:e>
                    <w:ins w:id="1404" w:author="ZTE Derrick" w:date="2024-05-23T08:20:14Z">
                      <m:r>
                        <m:rPr/>
                        <w:rPr>
                          <w:rFonts w:ascii="Cambria Math" w:hAnsi="Cambria Math"/>
                        </w:rPr>
                        <m:t>N</m:t>
                      </m:r>
                    </w:ins>
                    <m:ctrlPr>
                      <w:ins w:id="1405" w:author="ZTE Derrick" w:date="2024-05-23T08:20:14Z">
                        <w:rPr>
                          <w:rFonts w:ascii="Cambria Math" w:hAnsi="Cambria Math"/>
                          <w:i/>
                        </w:rPr>
                      </w:ins>
                    </m:ctrlPr>
                  </m:e>
                  <m:sub>
                    <w:ins w:id="1406" w:author="ZTE Derrick" w:date="2024-05-23T08:20:14Z">
                      <m:r>
                        <m:rPr/>
                        <w:rPr>
                          <w:rFonts w:ascii="Cambria Math" w:hAnsi="Cambria Math"/>
                        </w:rPr>
                        <m:t>LEO,simul</m:t>
                      </m:r>
                    </w:ins>
                    <m:ctrlPr>
                      <w:ins w:id="1407" w:author="ZTE Derrick" w:date="2024-05-23T08:20:14Z">
                        <w:rPr>
                          <w:rFonts w:ascii="Cambria Math" w:hAnsi="Cambria Math"/>
                          <w:i/>
                        </w:rPr>
                      </w:ins>
                    </m:ctrlPr>
                  </m:sub>
                </m:sSub>
                <m:ctrlPr>
                  <w:ins w:id="1408" w:author="ZTE Derrick" w:date="2024-05-23T08:20:14Z">
                    <w:rPr>
                      <w:rFonts w:ascii="Cambria Math" w:hAnsi="Cambria Math"/>
                      <w:i/>
                    </w:rPr>
                  </w:ins>
                </m:ctrlPr>
              </m:den>
            </m:f>
            <m:ctrlPr>
              <w:ins w:id="1409" w:author="ZTE Derrick" w:date="2024-05-23T08:20:14Z">
                <w:rPr>
                  <w:rFonts w:ascii="Cambria Math" w:hAnsi="Cambria Math"/>
                  <w:i/>
                </w:rPr>
              </w:ins>
            </m:ctrlPr>
          </m:e>
        </m:d>
      </m:oMath>
      <w:ins w:id="1410" w:author="ZTE Derrick" w:date="2024-05-23T08:20:14Z">
        <w:r>
          <w:rPr/>
          <w:t>, if LEO satellites are measured on the carrier;</w:t>
        </w:r>
      </w:ins>
    </w:p>
    <w:p>
      <w:pPr>
        <w:pStyle w:val="75"/>
        <w:rPr>
          <w:ins w:id="1411" w:author="ZTE Derrick" w:date="2024-05-23T08:20:14Z"/>
        </w:rPr>
      </w:pPr>
      <w:ins w:id="1412" w:author="ZTE Derrick" w:date="2024-05-23T08:20:14Z">
        <w:r>
          <w:rPr/>
          <w:t>-</w:t>
        </w:r>
      </w:ins>
      <w:ins w:id="1413" w:author="ZTE Derrick" w:date="2024-05-23T08:20:14Z">
        <w:r>
          <w:rPr/>
          <w:tab/>
        </w:r>
      </w:ins>
      <w:ins w:id="1414" w:author="ZTE Derrick" w:date="2024-05-23T08:20:14Z">
        <w:r>
          <w:rPr/>
          <w:t>If smtcs partially overlap with each other,</w:t>
        </w:r>
      </w:ins>
    </w:p>
    <w:p>
      <w:pPr>
        <w:pStyle w:val="76"/>
        <w:rPr>
          <w:ins w:id="1415" w:author="ZTE Derrick" w:date="2024-05-23T08:20:14Z"/>
        </w:rPr>
      </w:pPr>
      <w:ins w:id="1416" w:author="ZTE Derrick" w:date="2024-05-23T08:20:14Z">
        <w:r>
          <w:rPr/>
          <w:t>-</w:t>
        </w:r>
      </w:ins>
      <w:ins w:id="1417" w:author="ZTE Derrick" w:date="2024-05-23T08:20:14Z">
        <w:r>
          <w:rPr/>
          <w:tab/>
        </w:r>
      </w:ins>
      <m:oMath>
        <m:sSub>
          <m:sSubPr>
            <m:ctrlPr>
              <w:ins w:id="1418" w:author="ZTE Derrick" w:date="2024-05-23T08:20:14Z">
                <w:rPr>
                  <w:rFonts w:ascii="Cambria Math" w:hAnsi="Cambria Math"/>
                </w:rPr>
              </w:ins>
            </m:ctrlPr>
          </m:sSubPr>
          <m:e>
            <w:ins w:id="1419" w:author="ZTE Derrick" w:date="2024-05-23T08:20:14Z">
              <m:r>
                <m:rPr/>
                <w:rPr>
                  <w:rFonts w:ascii="Cambria Math" w:hAnsi="Cambria Math"/>
                </w:rPr>
                <m:t>K</m:t>
              </m:r>
            </w:ins>
            <m:ctrlPr>
              <w:ins w:id="1420" w:author="ZTE Derrick" w:date="2024-05-23T08:20:14Z">
                <w:rPr>
                  <w:rFonts w:ascii="Cambria Math" w:hAnsi="Cambria Math"/>
                </w:rPr>
              </w:ins>
            </m:ctrlPr>
          </m:e>
          <m:sub>
            <w:ins w:id="1421" w:author="ZTE Derrick" w:date="2024-05-23T08:20:14Z">
              <m:r>
                <m:rPr/>
                <w:rPr>
                  <w:rFonts w:ascii="Cambria Math" w:hAnsi="Cambria Math"/>
                </w:rPr>
                <m:t>multi_SMTC</m:t>
              </m:r>
            </w:ins>
            <m:ctrlPr>
              <w:ins w:id="1422" w:author="ZTE Derrick" w:date="2024-05-23T08:20:14Z">
                <w:rPr>
                  <w:rFonts w:ascii="Cambria Math" w:hAnsi="Cambria Math"/>
                </w:rPr>
              </w:ins>
            </m:ctrlPr>
          </m:sub>
        </m:sSub>
        <w:ins w:id="1423" w:author="ZTE Derrick" w:date="2024-05-23T08:20:14Z">
          <m:r>
            <m:rPr/>
            <w:rPr>
              <w:rFonts w:ascii="Cambria Math" w:hAnsi="Cambria Math"/>
            </w:rPr>
            <m:t>=</m:t>
          </m:r>
        </w:ins>
        <m:sSub>
          <m:sSubPr>
            <m:ctrlPr>
              <w:ins w:id="1424" w:author="ZTE Derrick" w:date="2024-05-23T08:20:14Z">
                <w:rPr>
                  <w:rFonts w:ascii="Cambria Math" w:hAnsi="Cambria Math"/>
                  <w:i/>
                </w:rPr>
              </w:ins>
            </m:ctrlPr>
          </m:sSubPr>
          <m:e>
            <w:ins w:id="1425" w:author="ZTE Derrick" w:date="2024-05-23T08:20:14Z">
              <m:r>
                <m:rPr/>
                <w:rPr>
                  <w:rFonts w:ascii="Cambria Math" w:hAnsi="Cambria Math"/>
                </w:rPr>
                <m:t>N</m:t>
              </m:r>
            </w:ins>
            <m:ctrlPr>
              <w:ins w:id="1426" w:author="ZTE Derrick" w:date="2024-05-23T08:20:14Z">
                <w:rPr>
                  <w:rFonts w:ascii="Cambria Math" w:hAnsi="Cambria Math"/>
                  <w:i/>
                </w:rPr>
              </w:ins>
            </m:ctrlPr>
          </m:e>
          <m:sub>
            <w:ins w:id="1427" w:author="ZTE Derrick" w:date="2024-05-23T08:20:14Z">
              <m:r>
                <m:rPr/>
                <w:rPr>
                  <w:rFonts w:ascii="Cambria Math" w:hAnsi="Cambria Math"/>
                </w:rPr>
                <m:t>SMTC,overlap</m:t>
              </m:r>
            </w:ins>
            <m:ctrlPr>
              <w:ins w:id="1428" w:author="ZTE Derrick" w:date="2024-05-23T08:20:14Z">
                <w:rPr>
                  <w:rFonts w:ascii="Cambria Math" w:hAnsi="Cambria Math"/>
                  <w:i/>
                </w:rPr>
              </w:ins>
            </m:ctrlPr>
          </m:sub>
        </m:sSub>
      </m:oMath>
      <w:ins w:id="1429" w:author="ZTE Derrick" w:date="2024-05-23T08:20:14Z">
        <w:r>
          <w:rPr/>
          <w:t>, if only GEO satellites are measured on the carrier;</w:t>
        </w:r>
      </w:ins>
    </w:p>
    <w:p>
      <w:pPr>
        <w:pStyle w:val="76"/>
        <w:rPr>
          <w:ins w:id="1430" w:author="ZTE Derrick" w:date="2024-05-23T08:20:14Z"/>
        </w:rPr>
      </w:pPr>
      <w:ins w:id="1431" w:author="ZTE Derrick" w:date="2024-05-23T08:20:14Z">
        <w:r>
          <w:rPr/>
          <w:t>-</w:t>
        </w:r>
      </w:ins>
      <w:ins w:id="1432" w:author="ZTE Derrick" w:date="2024-05-23T08:20:14Z">
        <w:r>
          <w:rPr/>
          <w:tab/>
        </w:r>
      </w:ins>
      <m:oMath>
        <m:sSub>
          <m:sSubPr>
            <m:ctrlPr>
              <w:ins w:id="1433" w:author="ZTE Derrick" w:date="2024-05-23T08:20:14Z">
                <w:rPr>
                  <w:rFonts w:ascii="Cambria Math" w:hAnsi="Cambria Math"/>
                </w:rPr>
              </w:ins>
            </m:ctrlPr>
          </m:sSubPr>
          <m:e>
            <w:ins w:id="1434" w:author="ZTE Derrick" w:date="2024-05-23T08:20:14Z">
              <m:r>
                <m:rPr/>
                <w:rPr>
                  <w:rFonts w:ascii="Cambria Math" w:hAnsi="Cambria Math"/>
                </w:rPr>
                <m:t>K</m:t>
              </m:r>
            </w:ins>
            <m:ctrlPr>
              <w:ins w:id="1435" w:author="ZTE Derrick" w:date="2024-05-23T08:20:14Z">
                <w:rPr>
                  <w:rFonts w:ascii="Cambria Math" w:hAnsi="Cambria Math"/>
                </w:rPr>
              </w:ins>
            </m:ctrlPr>
          </m:e>
          <m:sub>
            <w:ins w:id="1436" w:author="ZTE Derrick" w:date="2024-05-23T08:20:14Z">
              <m:r>
                <m:rPr/>
                <w:rPr>
                  <w:rFonts w:ascii="Cambria Math" w:hAnsi="Cambria Math"/>
                </w:rPr>
                <m:t>multi_SMTC</m:t>
              </m:r>
            </w:ins>
            <m:ctrlPr>
              <w:ins w:id="1437" w:author="ZTE Derrick" w:date="2024-05-23T08:20:14Z">
                <w:rPr>
                  <w:rFonts w:ascii="Cambria Math" w:hAnsi="Cambria Math"/>
                </w:rPr>
              </w:ins>
            </m:ctrlPr>
          </m:sub>
        </m:sSub>
        <w:ins w:id="1438" w:author="ZTE Derrick" w:date="2024-05-23T08:20:14Z">
          <m:r>
            <m:rPr/>
            <w:rPr>
              <w:rFonts w:ascii="Cambria Math" w:hAnsi="Cambria Math"/>
            </w:rPr>
            <m:t>=</m:t>
          </m:r>
        </w:ins>
        <m:nary>
          <m:naryPr>
            <m:chr m:val="∑"/>
            <m:limLoc m:val="subSup"/>
            <m:ctrlPr>
              <w:ins w:id="1439" w:author="ZTE Derrick" w:date="2024-05-23T08:20:14Z">
                <w:rPr>
                  <w:rFonts w:ascii="Cambria Math" w:hAnsi="Cambria Math"/>
                  <w:i/>
                </w:rPr>
              </w:ins>
            </m:ctrlPr>
          </m:naryPr>
          <m:sub>
            <w:ins w:id="1440" w:author="ZTE Derrick" w:date="2024-05-23T08:20:14Z">
              <m:r>
                <m:rPr/>
                <w:rPr>
                  <w:rFonts w:ascii="Cambria Math" w:hAnsi="Cambria Math"/>
                </w:rPr>
                <m:t>i=1</m:t>
              </m:r>
            </w:ins>
            <m:ctrlPr>
              <w:ins w:id="1441" w:author="ZTE Derrick" w:date="2024-05-23T08:20:14Z">
                <w:rPr>
                  <w:rFonts w:ascii="Cambria Math" w:hAnsi="Cambria Math"/>
                  <w:i/>
                </w:rPr>
              </w:ins>
            </m:ctrlPr>
          </m:sub>
          <m:sup>
            <m:sSub>
              <m:sSubPr>
                <m:ctrlPr>
                  <w:ins w:id="1442" w:author="ZTE Derrick" w:date="2024-05-23T08:20:14Z">
                    <w:rPr>
                      <w:rFonts w:ascii="Cambria Math" w:hAnsi="Cambria Math"/>
                      <w:i/>
                    </w:rPr>
                  </w:ins>
                </m:ctrlPr>
              </m:sSubPr>
              <m:e>
                <w:ins w:id="1443" w:author="ZTE Derrick" w:date="2024-05-23T08:20:14Z">
                  <m:r>
                    <m:rPr/>
                    <w:rPr>
                      <w:rFonts w:ascii="Cambria Math" w:hAnsi="Cambria Math"/>
                    </w:rPr>
                    <m:t>N</m:t>
                  </m:r>
                </w:ins>
                <m:ctrlPr>
                  <w:ins w:id="1444" w:author="ZTE Derrick" w:date="2024-05-23T08:20:14Z">
                    <w:rPr>
                      <w:rFonts w:ascii="Cambria Math" w:hAnsi="Cambria Math"/>
                      <w:i/>
                    </w:rPr>
                  </w:ins>
                </m:ctrlPr>
              </m:e>
              <m:sub>
                <w:ins w:id="1445" w:author="ZTE Derrick" w:date="2024-05-23T08:20:14Z">
                  <m:r>
                    <m:rPr/>
                    <w:rPr>
                      <w:rFonts w:ascii="Cambria Math" w:hAnsi="Cambria Math"/>
                    </w:rPr>
                    <m:t>SMTC,overlap</m:t>
                  </m:r>
                </w:ins>
                <m:ctrlPr>
                  <w:ins w:id="1446" w:author="ZTE Derrick" w:date="2024-05-23T08:20:14Z">
                    <w:rPr>
                      <w:rFonts w:ascii="Cambria Math" w:hAnsi="Cambria Math"/>
                      <w:i/>
                    </w:rPr>
                  </w:ins>
                </m:ctrlPr>
              </m:sub>
            </m:sSub>
            <m:ctrlPr>
              <w:ins w:id="1447" w:author="ZTE Derrick" w:date="2024-05-23T08:20:14Z">
                <w:rPr>
                  <w:rFonts w:ascii="Cambria Math" w:hAnsi="Cambria Math"/>
                  <w:i/>
                </w:rPr>
              </w:ins>
            </m:ctrlPr>
          </m:sup>
          <m:e>
            <m:d>
              <m:dPr>
                <m:begChr m:val="⌈"/>
                <m:endChr m:val="⌉"/>
                <m:ctrlPr>
                  <w:ins w:id="1448" w:author="ZTE Derrick" w:date="2024-05-23T08:20:14Z">
                    <w:rPr>
                      <w:rFonts w:ascii="Cambria Math" w:hAnsi="Cambria Math"/>
                      <w:i/>
                    </w:rPr>
                  </w:ins>
                </m:ctrlPr>
              </m:dPr>
              <m:e>
                <m:f>
                  <m:fPr>
                    <m:ctrlPr>
                      <w:ins w:id="1449" w:author="ZTE Derrick" w:date="2024-05-23T08:20:14Z">
                        <w:rPr>
                          <w:rFonts w:ascii="Cambria Math" w:hAnsi="Cambria Math"/>
                          <w:i/>
                        </w:rPr>
                      </w:ins>
                    </m:ctrlPr>
                  </m:fPr>
                  <m:num>
                    <m:sSub>
                      <m:sSubPr>
                        <m:ctrlPr>
                          <w:ins w:id="1450" w:author="ZTE Derrick" w:date="2024-05-23T08:20:14Z">
                            <w:rPr>
                              <w:rFonts w:ascii="Cambria Math" w:hAnsi="Cambria Math"/>
                              <w:i/>
                            </w:rPr>
                          </w:ins>
                        </m:ctrlPr>
                      </m:sSubPr>
                      <m:e>
                        <w:ins w:id="1451" w:author="ZTE Derrick" w:date="2024-05-23T08:20:14Z">
                          <m:r>
                            <m:rPr/>
                            <w:rPr>
                              <w:rFonts w:ascii="Cambria Math" w:hAnsi="Cambria Math"/>
                            </w:rPr>
                            <m:t>N</m:t>
                          </m:r>
                        </w:ins>
                        <m:ctrlPr>
                          <w:ins w:id="1452" w:author="ZTE Derrick" w:date="2024-05-23T08:20:14Z">
                            <w:rPr>
                              <w:rFonts w:ascii="Cambria Math" w:hAnsi="Cambria Math"/>
                              <w:i/>
                            </w:rPr>
                          </w:ins>
                        </m:ctrlPr>
                      </m:e>
                      <m:sub>
                        <w:ins w:id="1453" w:author="ZTE Derrick" w:date="2024-05-23T08:20:14Z">
                          <m:r>
                            <m:rPr/>
                            <w:rPr>
                              <w:rFonts w:ascii="Cambria Math" w:hAnsi="Cambria Math"/>
                            </w:rPr>
                            <m:t>LEO,i</m:t>
                          </m:r>
                        </w:ins>
                        <m:ctrlPr>
                          <w:ins w:id="1454" w:author="ZTE Derrick" w:date="2024-05-23T08:20:14Z">
                            <w:rPr>
                              <w:rFonts w:ascii="Cambria Math" w:hAnsi="Cambria Math"/>
                              <w:i/>
                            </w:rPr>
                          </w:ins>
                        </m:ctrlPr>
                      </m:sub>
                    </m:sSub>
                    <m:ctrlPr>
                      <w:ins w:id="1455" w:author="ZTE Derrick" w:date="2024-05-23T08:20:14Z">
                        <w:rPr>
                          <w:rFonts w:ascii="Cambria Math" w:hAnsi="Cambria Math"/>
                          <w:i/>
                        </w:rPr>
                      </w:ins>
                    </m:ctrlPr>
                  </m:num>
                  <m:den>
                    <m:sSub>
                      <m:sSubPr>
                        <m:ctrlPr>
                          <w:ins w:id="1456" w:author="ZTE Derrick" w:date="2024-05-23T08:20:14Z">
                            <w:rPr>
                              <w:rFonts w:ascii="Cambria Math" w:hAnsi="Cambria Math"/>
                              <w:i/>
                            </w:rPr>
                          </w:ins>
                        </m:ctrlPr>
                      </m:sSubPr>
                      <m:e>
                        <w:ins w:id="1457" w:author="ZTE Derrick" w:date="2024-05-23T08:20:14Z">
                          <m:r>
                            <m:rPr/>
                            <w:rPr>
                              <w:rFonts w:ascii="Cambria Math" w:hAnsi="Cambria Math"/>
                            </w:rPr>
                            <m:t>N</m:t>
                          </m:r>
                        </w:ins>
                        <m:ctrlPr>
                          <w:ins w:id="1458" w:author="ZTE Derrick" w:date="2024-05-23T08:20:14Z">
                            <w:rPr>
                              <w:rFonts w:ascii="Cambria Math" w:hAnsi="Cambria Math"/>
                              <w:i/>
                            </w:rPr>
                          </w:ins>
                        </m:ctrlPr>
                      </m:e>
                      <m:sub>
                        <w:ins w:id="1459" w:author="ZTE Derrick" w:date="2024-05-23T08:20:14Z">
                          <m:r>
                            <m:rPr/>
                            <w:rPr>
                              <w:rFonts w:ascii="Cambria Math" w:hAnsi="Cambria Math"/>
                            </w:rPr>
                            <m:t>LEO,simul</m:t>
                          </m:r>
                        </w:ins>
                        <m:ctrlPr>
                          <w:ins w:id="1460" w:author="ZTE Derrick" w:date="2024-05-23T08:20:14Z">
                            <w:rPr>
                              <w:rFonts w:ascii="Cambria Math" w:hAnsi="Cambria Math"/>
                              <w:i/>
                            </w:rPr>
                          </w:ins>
                        </m:ctrlPr>
                      </m:sub>
                    </m:sSub>
                    <m:ctrlPr>
                      <w:ins w:id="1461" w:author="ZTE Derrick" w:date="2024-05-23T08:20:14Z">
                        <w:rPr>
                          <w:rFonts w:ascii="Cambria Math" w:hAnsi="Cambria Math"/>
                          <w:i/>
                        </w:rPr>
                      </w:ins>
                    </m:ctrlPr>
                  </m:den>
                </m:f>
                <m:ctrlPr>
                  <w:ins w:id="1462" w:author="ZTE Derrick" w:date="2024-05-23T08:20:14Z">
                    <w:rPr>
                      <w:rFonts w:ascii="Cambria Math" w:hAnsi="Cambria Math"/>
                      <w:i/>
                    </w:rPr>
                  </w:ins>
                </m:ctrlPr>
              </m:e>
            </m:d>
            <m:ctrlPr>
              <w:ins w:id="1463" w:author="ZTE Derrick" w:date="2024-05-23T08:20:14Z">
                <w:rPr>
                  <w:rFonts w:ascii="Cambria Math" w:hAnsi="Cambria Math"/>
                  <w:i/>
                </w:rPr>
              </w:ins>
            </m:ctrlPr>
          </m:e>
        </m:nary>
      </m:oMath>
      <w:ins w:id="1464" w:author="ZTE Derrick" w:date="2024-05-23T08:20:14Z">
        <w:r>
          <w:rPr/>
          <w:t>, if only LEO satellites are measured on the carrier;</w:t>
        </w:r>
      </w:ins>
    </w:p>
    <w:p>
      <w:pPr>
        <w:pStyle w:val="75"/>
        <w:rPr>
          <w:ins w:id="1465" w:author="ZTE Derrick" w:date="2024-05-23T08:20:14Z"/>
          <w:lang w:eastAsia="zh-CN"/>
        </w:rPr>
      </w:pPr>
      <w:ins w:id="1466" w:author="ZTE Derrick" w:date="2024-05-23T08:20:14Z">
        <w:r>
          <w:rPr>
            <w:lang w:eastAsia="zh-CN"/>
          </w:rPr>
          <w:t>Where</w:t>
        </w:r>
      </w:ins>
    </w:p>
    <w:p>
      <w:pPr>
        <w:pStyle w:val="75"/>
        <w:rPr>
          <w:ins w:id="1467" w:author="ZTE Derrick" w:date="2024-05-23T08:20:14Z"/>
          <w:lang w:eastAsia="zh-CN"/>
        </w:rPr>
      </w:pPr>
      <w:ins w:id="1468" w:author="ZTE Derrick" w:date="2024-05-23T08:20:14Z">
        <w:r>
          <w:rPr/>
          <w:t>-</w:t>
        </w:r>
      </w:ins>
      <w:ins w:id="1469" w:author="ZTE Derrick" w:date="2024-05-23T08:20:14Z">
        <w:r>
          <w:rPr/>
          <w:tab/>
        </w:r>
      </w:ins>
      <m:oMath>
        <m:sSub>
          <m:sSubPr>
            <m:ctrlPr>
              <w:ins w:id="1470" w:author="ZTE Derrick" w:date="2024-05-23T08:20:14Z">
                <w:rPr>
                  <w:rFonts w:ascii="Cambria Math" w:hAnsi="Cambria Math"/>
                  <w:i/>
                </w:rPr>
              </w:ins>
            </m:ctrlPr>
          </m:sSubPr>
          <m:e>
            <w:ins w:id="1471" w:author="ZTE Derrick" w:date="2024-05-23T08:20:14Z">
              <m:r>
                <m:rPr/>
                <w:rPr>
                  <w:rFonts w:ascii="Cambria Math" w:hAnsi="Cambria Math"/>
                </w:rPr>
                <m:t>N</m:t>
              </m:r>
            </w:ins>
            <m:ctrlPr>
              <w:ins w:id="1472" w:author="ZTE Derrick" w:date="2024-05-23T08:20:14Z">
                <w:rPr>
                  <w:rFonts w:ascii="Cambria Math" w:hAnsi="Cambria Math"/>
                  <w:i/>
                </w:rPr>
              </w:ins>
            </m:ctrlPr>
          </m:e>
          <m:sub>
            <w:ins w:id="1473" w:author="ZTE Derrick" w:date="2024-05-23T08:20:14Z">
              <m:r>
                <m:rPr/>
                <w:rPr>
                  <w:rFonts w:ascii="Cambria Math" w:hAnsi="Cambria Math"/>
                </w:rPr>
                <m:t>LEO,i</m:t>
              </m:r>
            </w:ins>
            <m:ctrlPr>
              <w:ins w:id="1474" w:author="ZTE Derrick" w:date="2024-05-23T08:20:14Z">
                <w:rPr>
                  <w:rFonts w:ascii="Cambria Math" w:hAnsi="Cambria Math"/>
                  <w:i/>
                </w:rPr>
              </w:ins>
            </m:ctrlPr>
          </m:sub>
        </m:sSub>
      </m:oMath>
      <w:ins w:id="1475" w:author="ZTE Derrick" w:date="2024-05-23T08:20:14Z">
        <w:r>
          <w:rPr>
            <w:rFonts w:hint="eastAsia"/>
            <w:lang w:eastAsia="zh-CN"/>
          </w:rPr>
          <w:t xml:space="preserve"> </w:t>
        </w:r>
      </w:ins>
      <w:ins w:id="1476" w:author="ZTE Derrick" w:date="2024-05-23T08:20:14Z">
        <w:r>
          <w:rPr>
            <w:lang w:eastAsia="zh-CN"/>
          </w:rPr>
          <w:t xml:space="preserve">Is the number of LEO satellites to be measured within i-th SMTC, </w:t>
        </w:r>
      </w:ins>
    </w:p>
    <w:p>
      <w:pPr>
        <w:pStyle w:val="75"/>
        <w:rPr>
          <w:ins w:id="1477" w:author="ZTE Derrick" w:date="2024-05-23T08:20:14Z"/>
          <w:lang w:eastAsia="zh-CN"/>
        </w:rPr>
      </w:pPr>
      <w:ins w:id="1478" w:author="ZTE Derrick" w:date="2024-05-23T08:20:14Z">
        <w:r>
          <w:rPr/>
          <w:t>-</w:t>
        </w:r>
      </w:ins>
      <w:ins w:id="1479" w:author="ZTE Derrick" w:date="2024-05-23T08:20:14Z">
        <w:r>
          <w:rPr/>
          <w:tab/>
        </w:r>
      </w:ins>
      <m:oMath>
        <m:sSub>
          <m:sSubPr>
            <m:ctrlPr>
              <w:ins w:id="1480" w:author="ZTE Derrick" w:date="2024-05-23T08:20:14Z">
                <w:rPr>
                  <w:rFonts w:ascii="Cambria Math" w:hAnsi="Cambria Math"/>
                  <w:i/>
                </w:rPr>
              </w:ins>
            </m:ctrlPr>
          </m:sSubPr>
          <m:e>
            <w:ins w:id="1481" w:author="ZTE Derrick" w:date="2024-05-23T08:20:14Z">
              <m:r>
                <m:rPr/>
                <w:rPr>
                  <w:rFonts w:ascii="Cambria Math" w:hAnsi="Cambria Math"/>
                </w:rPr>
                <m:t>N</m:t>
              </m:r>
            </w:ins>
            <m:ctrlPr>
              <w:ins w:id="1482" w:author="ZTE Derrick" w:date="2024-05-23T08:20:14Z">
                <w:rPr>
                  <w:rFonts w:ascii="Cambria Math" w:hAnsi="Cambria Math"/>
                  <w:i/>
                </w:rPr>
              </w:ins>
            </m:ctrlPr>
          </m:e>
          <m:sub>
            <w:ins w:id="1483" w:author="ZTE Derrick" w:date="2024-05-23T08:20:14Z">
              <m:r>
                <m:rPr/>
                <w:rPr>
                  <w:rFonts w:ascii="Cambria Math" w:hAnsi="Cambria Math"/>
                </w:rPr>
                <m:t>LEO,simul</m:t>
              </m:r>
            </w:ins>
            <m:ctrlPr>
              <w:ins w:id="1484" w:author="ZTE Derrick" w:date="2024-05-23T08:20:14Z">
                <w:rPr>
                  <w:rFonts w:ascii="Cambria Math" w:hAnsi="Cambria Math"/>
                  <w:i/>
                </w:rPr>
              </w:ins>
            </m:ctrlPr>
          </m:sub>
        </m:sSub>
      </m:oMath>
      <w:ins w:id="1485" w:author="ZTE Derrick" w:date="2024-05-23T08:20:14Z">
        <w:r>
          <w:rPr>
            <w:rFonts w:hint="eastAsia"/>
            <w:lang w:eastAsia="zh-CN"/>
          </w:rPr>
          <w:t xml:space="preserve"> </w:t>
        </w:r>
      </w:ins>
      <w:ins w:id="1486" w:author="ZTE Derrick" w:date="2024-05-23T08:20:14Z">
        <w:r>
          <w:rPr>
            <w:lang w:eastAsia="zh-CN"/>
          </w:rPr>
          <w:t>Is the number of LEO satellites that UE can measure in parallel within an SMTC,</w:t>
        </w:r>
      </w:ins>
    </w:p>
    <w:p>
      <w:pPr>
        <w:pStyle w:val="75"/>
        <w:rPr>
          <w:ins w:id="1487" w:author="ZTE Derrick" w:date="2024-05-23T08:20:14Z"/>
          <w:lang w:eastAsia="zh-CN"/>
        </w:rPr>
      </w:pPr>
      <w:ins w:id="1488" w:author="ZTE Derrick" w:date="2024-05-23T08:20:14Z">
        <w:r>
          <w:rPr/>
          <w:t>-</w:t>
        </w:r>
      </w:ins>
      <w:ins w:id="1489" w:author="ZTE Derrick" w:date="2024-05-23T08:20:14Z">
        <w:r>
          <w:rPr/>
          <w:tab/>
        </w:r>
      </w:ins>
      <m:oMath>
        <m:sSub>
          <m:sSubPr>
            <m:ctrlPr>
              <w:ins w:id="1490" w:author="ZTE Derrick" w:date="2024-05-23T08:20:14Z">
                <w:rPr>
                  <w:rFonts w:ascii="Cambria Math" w:hAnsi="Cambria Math"/>
                  <w:i/>
                </w:rPr>
              </w:ins>
            </m:ctrlPr>
          </m:sSubPr>
          <m:e>
            <w:ins w:id="1491" w:author="ZTE Derrick" w:date="2024-05-23T08:20:14Z">
              <m:r>
                <m:rPr/>
                <w:rPr>
                  <w:rFonts w:ascii="Cambria Math" w:hAnsi="Cambria Math"/>
                </w:rPr>
                <m:t>N</m:t>
              </m:r>
            </w:ins>
            <m:ctrlPr>
              <w:ins w:id="1492" w:author="ZTE Derrick" w:date="2024-05-23T08:20:14Z">
                <w:rPr>
                  <w:rFonts w:ascii="Cambria Math" w:hAnsi="Cambria Math"/>
                  <w:i/>
                </w:rPr>
              </w:ins>
            </m:ctrlPr>
          </m:e>
          <m:sub>
            <w:ins w:id="1493" w:author="ZTE Derrick" w:date="2024-05-23T08:20:14Z">
              <m:r>
                <m:rPr/>
                <w:rPr>
                  <w:rFonts w:ascii="Cambria Math" w:hAnsi="Cambria Math"/>
                </w:rPr>
                <m:t>SMTC,overlap</m:t>
              </m:r>
            </w:ins>
            <m:ctrlPr>
              <w:ins w:id="1494" w:author="ZTE Derrick" w:date="2024-05-23T08:20:14Z">
                <w:rPr>
                  <w:rFonts w:ascii="Cambria Math" w:hAnsi="Cambria Math"/>
                  <w:i/>
                </w:rPr>
              </w:ins>
            </m:ctrlPr>
          </m:sub>
        </m:sSub>
      </m:oMath>
      <w:ins w:id="1495" w:author="ZTE Derrick" w:date="2024-05-23T08:20:14Z">
        <w:r>
          <w:rPr>
            <w:rFonts w:hint="eastAsia"/>
            <w:lang w:eastAsia="zh-CN"/>
          </w:rPr>
          <w:t xml:space="preserve"> </w:t>
        </w:r>
      </w:ins>
      <w:ins w:id="1496" w:author="ZTE Derrick" w:date="2024-05-23T08:20:14Z">
        <w:r>
          <w:rPr>
            <w:lang w:eastAsia="zh-CN"/>
          </w:rPr>
          <w:t>Is the number of smtcs that partially overlap with each other.</w:t>
        </w:r>
      </w:ins>
    </w:p>
    <w:p>
      <w:pPr>
        <w:pStyle w:val="56"/>
        <w:rPr>
          <w:ins w:id="1497" w:author="ZTE Derrick" w:date="2024-05-23T08:20:14Z"/>
          <w:lang w:eastAsia="zh-CN"/>
        </w:rPr>
      </w:pPr>
      <w:ins w:id="1498" w:author="ZTE Derrick" w:date="2024-05-23T08:20:14Z">
        <w:r>
          <w:rPr>
            <w:rFonts w:hint="eastAsia"/>
            <w:lang w:eastAsia="zh-CN"/>
          </w:rPr>
          <w:t>N</w:t>
        </w:r>
      </w:ins>
      <w:ins w:id="1499" w:author="ZTE Derrick" w:date="2024-05-23T08:20:14Z">
        <w:r>
          <w:rPr>
            <w:lang w:eastAsia="zh-CN"/>
          </w:rPr>
          <w:t xml:space="preserve">ote: for deriving </w:t>
        </w:r>
      </w:ins>
      <w:ins w:id="1500" w:author="ZTE Derrick" w:date="2024-05-23T08:20:14Z">
        <w:r>
          <w:rPr/>
          <w:t>K</w:t>
        </w:r>
      </w:ins>
      <w:ins w:id="1501" w:author="ZTE Derrick" w:date="2024-05-23T08:20:14Z">
        <w:r>
          <w:rPr>
            <w:vertAlign w:val="subscript"/>
          </w:rPr>
          <w:t>multi_SMTC</w:t>
        </w:r>
      </w:ins>
      <w:ins w:id="1502" w:author="ZTE Derrick" w:date="2024-05-23T08:20:14Z">
        <w:r>
          <w:rPr>
            <w:lang w:eastAsia="zh-CN"/>
          </w:rPr>
          <w:t xml:space="preserve"> for </w:t>
        </w:r>
      </w:ins>
      <w:ins w:id="1503" w:author="ZTE Derrick" w:date="2024-05-23T08:20:14Z">
        <w:r>
          <w:rPr/>
          <w:t>T</w:t>
        </w:r>
      </w:ins>
      <w:ins w:id="1504" w:author="ZTE Derrick" w:date="2024-05-23T08:20:14Z">
        <w:r>
          <w:rPr>
            <w:vertAlign w:val="subscript"/>
          </w:rPr>
          <w:t>detect,</w:t>
        </w:r>
      </w:ins>
      <w:ins w:id="1505" w:author="ZTE Derrick" w:date="2024-05-23T08:20:14Z">
        <w:r>
          <w:rPr>
            <w:vertAlign w:val="subscript"/>
            <w:lang w:eastAsia="zh-CN"/>
          </w:rPr>
          <w:t>NR</w:t>
        </w:r>
      </w:ins>
      <w:ins w:id="1506" w:author="ZTE Derrick" w:date="2024-05-23T08:20:14Z">
        <w:r>
          <w:rPr>
            <w:vertAlign w:val="subscript"/>
          </w:rPr>
          <w:t>_Intra</w:t>
        </w:r>
      </w:ins>
      <w:ins w:id="1507" w:author="ZTE Derrick" w:date="2024-05-23T08:20:14Z">
        <w:r>
          <w:rPr>
            <w:lang w:eastAsia="zh-CN"/>
          </w:rPr>
          <w:t xml:space="preserve">, </w:t>
        </w:r>
      </w:ins>
      <w:ins w:id="1508" w:author="ZTE Derrick" w:date="2024-05-23T08:20:14Z">
        <w:r>
          <w:rPr/>
          <w:t>T</w:t>
        </w:r>
      </w:ins>
      <w:ins w:id="1509" w:author="ZTE Derrick" w:date="2024-05-23T08:20:14Z">
        <w:r>
          <w:rPr>
            <w:vertAlign w:val="subscript"/>
          </w:rPr>
          <w:t>measure,NR_Intra</w:t>
        </w:r>
      </w:ins>
      <w:ins w:id="1510" w:author="ZTE Derrick" w:date="2024-05-23T08:20:14Z">
        <w:r>
          <w:rPr>
            <w:lang w:eastAsia="zh-CN"/>
          </w:rPr>
          <w:t xml:space="preserve"> and </w:t>
        </w:r>
      </w:ins>
      <w:ins w:id="1511" w:author="ZTE Derrick" w:date="2024-05-23T08:20:14Z">
        <w:r>
          <w:rPr/>
          <w:t>T</w:t>
        </w:r>
      </w:ins>
      <w:ins w:id="1512" w:author="ZTE Derrick" w:date="2024-05-23T08:20:14Z">
        <w:r>
          <w:rPr>
            <w:vertAlign w:val="subscript"/>
          </w:rPr>
          <w:t>evaluate,</w:t>
        </w:r>
      </w:ins>
      <w:ins w:id="1513" w:author="ZTE Derrick" w:date="2024-05-23T08:20:14Z">
        <w:r>
          <w:rPr>
            <w:vertAlign w:val="subscript"/>
            <w:lang w:eastAsia="zh-CN"/>
          </w:rPr>
          <w:t>NR</w:t>
        </w:r>
      </w:ins>
      <w:ins w:id="1514" w:author="ZTE Derrick" w:date="2024-05-23T08:20:14Z">
        <w:r>
          <w:rPr>
            <w:vertAlign w:val="subscript"/>
          </w:rPr>
          <w:t>_Intra</w:t>
        </w:r>
      </w:ins>
      <w:ins w:id="1515" w:author="ZTE Derrick" w:date="2024-05-23T08:20:14Z">
        <w:r>
          <w:rPr>
            <w:lang w:eastAsia="zh-CN"/>
          </w:rPr>
          <w:t xml:space="preserve">, two SMTCs are considered as overlapping if they overlap in one or more occasions during a single </w:t>
        </w:r>
      </w:ins>
      <w:ins w:id="1516" w:author="ZTE Derrick" w:date="2024-05-23T08:20:14Z">
        <w:r>
          <w:rPr/>
          <w:t>T</w:t>
        </w:r>
      </w:ins>
      <w:ins w:id="1517" w:author="ZTE Derrick" w:date="2024-05-23T08:20:14Z">
        <w:r>
          <w:rPr>
            <w:vertAlign w:val="subscript"/>
          </w:rPr>
          <w:t>detect,</w:t>
        </w:r>
      </w:ins>
      <w:ins w:id="1518" w:author="ZTE Derrick" w:date="2024-05-23T08:20:14Z">
        <w:r>
          <w:rPr>
            <w:vertAlign w:val="subscript"/>
            <w:lang w:eastAsia="zh-CN"/>
          </w:rPr>
          <w:t>NR</w:t>
        </w:r>
      </w:ins>
      <w:ins w:id="1519" w:author="ZTE Derrick" w:date="2024-05-23T08:20:14Z">
        <w:r>
          <w:rPr>
            <w:vertAlign w:val="subscript"/>
          </w:rPr>
          <w:t>_Intra</w:t>
        </w:r>
      </w:ins>
      <w:ins w:id="1520" w:author="ZTE Derrick" w:date="2024-05-23T08:20:14Z">
        <w:r>
          <w:rPr>
            <w:lang w:eastAsia="zh-CN"/>
          </w:rPr>
          <w:t xml:space="preserve">, </w:t>
        </w:r>
      </w:ins>
      <w:ins w:id="1521" w:author="ZTE Derrick" w:date="2024-05-23T08:20:14Z">
        <w:r>
          <w:rPr/>
          <w:t>T</w:t>
        </w:r>
      </w:ins>
      <w:ins w:id="1522" w:author="ZTE Derrick" w:date="2024-05-23T08:20:14Z">
        <w:r>
          <w:rPr>
            <w:vertAlign w:val="subscript"/>
          </w:rPr>
          <w:t>measure,NR_Intra</w:t>
        </w:r>
      </w:ins>
      <w:ins w:id="1523" w:author="ZTE Derrick" w:date="2024-05-23T08:20:14Z">
        <w:r>
          <w:rPr>
            <w:lang w:eastAsia="zh-CN"/>
          </w:rPr>
          <w:t xml:space="preserve"> or </w:t>
        </w:r>
      </w:ins>
      <w:ins w:id="1524" w:author="ZTE Derrick" w:date="2024-05-23T08:20:14Z">
        <w:r>
          <w:rPr/>
          <w:t>T</w:t>
        </w:r>
      </w:ins>
      <w:ins w:id="1525" w:author="ZTE Derrick" w:date="2024-05-23T08:20:14Z">
        <w:r>
          <w:rPr>
            <w:vertAlign w:val="subscript"/>
          </w:rPr>
          <w:t>evaluate,</w:t>
        </w:r>
      </w:ins>
      <w:ins w:id="1526" w:author="ZTE Derrick" w:date="2024-05-23T08:20:14Z">
        <w:r>
          <w:rPr>
            <w:vertAlign w:val="subscript"/>
            <w:lang w:eastAsia="zh-CN"/>
          </w:rPr>
          <w:t>NR</w:t>
        </w:r>
      </w:ins>
      <w:ins w:id="1527" w:author="ZTE Derrick" w:date="2024-05-23T08:20:14Z">
        <w:r>
          <w:rPr>
            <w:vertAlign w:val="subscript"/>
          </w:rPr>
          <w:t>_Intra</w:t>
        </w:r>
      </w:ins>
      <w:ins w:id="1528" w:author="ZTE Derrick" w:date="2024-05-23T08:20:14Z">
        <w:r>
          <w:rPr>
            <w:lang w:eastAsia="zh-CN"/>
          </w:rPr>
          <w:t>.</w:t>
        </w:r>
      </w:ins>
    </w:p>
    <w:p>
      <w:pPr>
        <w:rPr>
          <w:ins w:id="1529" w:author="ZTE Derrick" w:date="2024-05-23T08:20:14Z"/>
          <w:rFonts w:cs="v4.2.0" w:eastAsiaTheme="minorEastAsia"/>
          <w:lang w:eastAsia="zh-CN"/>
          <w:rPrChange w:id="1530" w:author="Derrick (ZTE)" w:date="2024-03-19T09:18:00Z">
            <w:rPr>
              <w:ins w:id="1531" w:author="ZTE Derrick" w:date="2024-05-23T08:20:14Z"/>
              <w:rFonts w:cs="v4.2.0"/>
              <w:lang w:eastAsia="zh-CN"/>
            </w:rPr>
          </w:rPrChange>
        </w:rPr>
      </w:pPr>
      <w:ins w:id="1532" w:author="ZTE Derrick" w:date="2024-05-23T08:20:14Z">
        <w:r>
          <w:rPr>
            <w:rFonts w:hint="eastAsia" w:cs="v4.2.0"/>
            <w:lang w:eastAsia="zh-CN"/>
          </w:rPr>
          <w:t xml:space="preserve">For UE in FR2-NTN, </w:t>
        </w:r>
      </w:ins>
      <w:ins w:id="1533" w:author="ZTE Derrick" w:date="2024-05-23T08:20:14Z">
        <w:r>
          <w:rPr>
            <w:rFonts w:cs="v4.2.0"/>
          </w:rPr>
          <w:t>K</w:t>
        </w:r>
      </w:ins>
      <w:ins w:id="1534" w:author="ZTE Derrick" w:date="2024-05-23T08:20:14Z">
        <w:r>
          <w:rPr>
            <w:rFonts w:cs="v4.2.0"/>
            <w:vertAlign w:val="subscript"/>
          </w:rPr>
          <w:t>multi_SMTC</w:t>
        </w:r>
      </w:ins>
      <w:ins w:id="1535" w:author="ZTE Derrick" w:date="2024-05-23T08:20:14Z">
        <w:r>
          <w:rPr>
            <w:rFonts w:hint="eastAsia" w:cs="v4.2.0"/>
            <w:lang w:eastAsia="zh-CN"/>
          </w:rPr>
          <w:t xml:space="preserve"> = 1. </w:t>
        </w:r>
      </w:ins>
    </w:p>
    <w:p>
      <w:pPr>
        <w:rPr>
          <w:ins w:id="1536" w:author="ZTE Derrick" w:date="2024-05-23T08:20:14Z"/>
          <w:rFonts w:cs="v4.2.0"/>
        </w:rPr>
      </w:pPr>
      <w:ins w:id="1537" w:author="ZTE Derrick" w:date="2024-05-23T08:20:14Z">
        <w:r>
          <w:rPr>
            <w:rFonts w:cs="v4.2.0"/>
          </w:rPr>
          <w:t>The parameter K</w:t>
        </w:r>
      </w:ins>
      <w:ins w:id="1538" w:author="ZTE Derrick" w:date="2024-05-23T08:20:14Z">
        <w:r>
          <w:rPr>
            <w:rFonts w:cs="v4.2.0"/>
            <w:vertAlign w:val="subscript"/>
          </w:rPr>
          <w:t>multi_SMTC</w:t>
        </w:r>
      </w:ins>
      <w:ins w:id="1539" w:author="ZTE Derrick" w:date="2024-05-23T08:20:14Z">
        <w:r>
          <w:rPr>
            <w:rFonts w:cs="v4.2.0"/>
          </w:rPr>
          <w:t xml:space="preserve"> is the scaling factor for measurements of multiple SMTCs which correspond to different satellites.</w:t>
        </w:r>
      </w:ins>
    </w:p>
    <w:p>
      <w:pPr>
        <w:rPr>
          <w:ins w:id="1540" w:author="ZTE Derrick" w:date="2024-05-23T08:20:14Z"/>
          <w:lang w:eastAsia="zh-CN"/>
        </w:rPr>
      </w:pPr>
      <w:ins w:id="1541" w:author="ZTE Derrick" w:date="2024-05-23T08:20:14Z">
        <w:r>
          <w:rPr/>
          <w:t xml:space="preserve">The UE shall not consider a </w:t>
        </w:r>
      </w:ins>
      <w:ins w:id="1542" w:author="ZTE Derrick" w:date="2024-05-23T08:20:14Z">
        <w:r>
          <w:rPr>
            <w:lang w:eastAsia="zh-CN"/>
          </w:rPr>
          <w:t>NR</w:t>
        </w:r>
      </w:ins>
      <w:ins w:id="1543" w:author="ZTE Derrick" w:date="2024-05-23T08:20:14Z">
        <w:r>
          <w:rPr/>
          <w:t xml:space="preserve"> neighbour cell in cell reselection, if it is indicated as not allowed in the measurement control system information of the serving cell.</w:t>
        </w:r>
      </w:ins>
    </w:p>
    <w:p>
      <w:pPr>
        <w:rPr>
          <w:ins w:id="1544" w:author="ZTE Derrick" w:date="2024-05-23T08:20:14Z"/>
          <w:rFonts w:cs="v4.2.0"/>
        </w:rPr>
      </w:pPr>
      <w:ins w:id="1545" w:author="ZTE Derrick" w:date="2024-05-23T08:20:14Z">
        <w:r>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ins>
      <w:ins w:id="1546" w:author="ZTE Derrick" w:date="2024-05-23T08:20:14Z">
        <w:r>
          <w:rPr/>
          <w:t>in TS3</w:t>
        </w:r>
      </w:ins>
      <w:ins w:id="1547" w:author="ZTE Derrick" w:date="2024-05-23T08:20:14Z">
        <w:r>
          <w:rPr>
            <w:lang w:eastAsia="zh-CN"/>
          </w:rPr>
          <w:t>8</w:t>
        </w:r>
      </w:ins>
      <w:ins w:id="1548" w:author="ZTE Derrick" w:date="2024-05-23T08:20:14Z">
        <w:r>
          <w:rPr/>
          <w:t>.304 [1]</w:t>
        </w:r>
      </w:ins>
      <w:ins w:id="1549" w:author="ZTE Derrick" w:date="2024-05-23T08:20:14Z">
        <w:r>
          <w:rPr>
            <w:rFonts w:cs="v4.2.0"/>
          </w:rPr>
          <w:t xml:space="preserve"> within K</w:t>
        </w:r>
      </w:ins>
      <w:ins w:id="1550" w:author="ZTE Derrick" w:date="2024-05-23T08:20:14Z">
        <w:r>
          <w:rPr>
            <w:rFonts w:cs="v4.2.0"/>
            <w:vertAlign w:val="subscript"/>
          </w:rPr>
          <w:t>multi_SMTC</w:t>
        </w:r>
      </w:ins>
      <w:ins w:id="1551" w:author="ZTE Derrick" w:date="2024-05-23T08:20:14Z">
        <w:r>
          <w:rPr>
            <w:rFonts w:cs="v4.2.0"/>
          </w:rPr>
          <w:t xml:space="preserve"> * T</w:t>
        </w:r>
      </w:ins>
      <w:ins w:id="1552" w:author="ZTE Derrick" w:date="2024-05-23T08:20:14Z">
        <w:r>
          <w:rPr>
            <w:rFonts w:cs="v4.2.0"/>
            <w:vertAlign w:val="subscript"/>
          </w:rPr>
          <w:t>evaluate,</w:t>
        </w:r>
      </w:ins>
      <w:ins w:id="1553" w:author="ZTE Derrick" w:date="2024-05-23T08:20:14Z">
        <w:r>
          <w:rPr>
            <w:rFonts w:cs="v4.2.0"/>
            <w:vertAlign w:val="subscript"/>
            <w:lang w:eastAsia="zh-CN"/>
          </w:rPr>
          <w:t>NR</w:t>
        </w:r>
      </w:ins>
      <w:ins w:id="1554" w:author="ZTE Derrick" w:date="2024-05-23T08:20:14Z">
        <w:r>
          <w:rPr>
            <w:rFonts w:cs="v4.2.0"/>
            <w:vertAlign w:val="subscript"/>
          </w:rPr>
          <w:t>_Intra</w:t>
        </w:r>
      </w:ins>
      <w:ins w:id="1555" w:author="ZTE Derrick" w:date="2024-05-23T08:20:14Z">
        <w:r>
          <w:rPr>
            <w:rFonts w:cs="v4.2.0"/>
          </w:rPr>
          <w:t xml:space="preserve"> if the UE does not support the feature for enhanced RRM requirements defined in </w:t>
        </w:r>
      </w:ins>
      <w:ins w:id="1556" w:author="ZTE Derrick" w:date="2024-05-23T08:20:14Z">
        <w:r>
          <w:rPr/>
          <w:t>TS3</w:t>
        </w:r>
      </w:ins>
      <w:ins w:id="1557" w:author="ZTE Derrick" w:date="2024-05-23T08:20:14Z">
        <w:r>
          <w:rPr>
            <w:lang w:eastAsia="zh-CN"/>
          </w:rPr>
          <w:t>8</w:t>
        </w:r>
      </w:ins>
      <w:ins w:id="1558" w:author="ZTE Derrick" w:date="2024-05-23T08:20:14Z">
        <w:r>
          <w:rPr/>
          <w:t>.306 [14]</w:t>
        </w:r>
      </w:ins>
      <w:ins w:id="1559" w:author="ZTE Derrick" w:date="2024-05-23T08:20:14Z">
        <w:r>
          <w:rPr>
            <w:rFonts w:cs="v4.2.0"/>
          </w:rPr>
          <w:t xml:space="preserve">  or if the </w:t>
        </w:r>
      </w:ins>
      <w:ins w:id="1560" w:author="ZTE Derrick" w:date="2024-05-23T08:20:14Z">
        <w:r>
          <w:rPr>
            <w:i/>
          </w:rPr>
          <w:t>enhancedMeasurementLEO-r17</w:t>
        </w:r>
      </w:ins>
      <w:ins w:id="1561" w:author="ZTE Derrick" w:date="2024-05-23T08:20:14Z">
        <w:r>
          <w:rPr>
            <w:rFonts w:cs="v4.2.0"/>
          </w:rPr>
          <w:t xml:space="preserve"> is not enabled, or within K</w:t>
        </w:r>
      </w:ins>
      <w:ins w:id="1562" w:author="ZTE Derrick" w:date="2024-05-23T08:20:14Z">
        <w:r>
          <w:rPr>
            <w:rFonts w:cs="v4.2.0"/>
            <w:vertAlign w:val="subscript"/>
          </w:rPr>
          <w:t>multi_SMTC</w:t>
        </w:r>
      </w:ins>
      <w:ins w:id="1563" w:author="ZTE Derrick" w:date="2024-05-23T08:20:14Z">
        <w:r>
          <w:rPr>
            <w:rFonts w:cs="v4.2.0"/>
          </w:rPr>
          <w:t xml:space="preserve"> * T</w:t>
        </w:r>
      </w:ins>
      <w:ins w:id="1564" w:author="ZTE Derrick" w:date="2024-05-23T08:20:14Z">
        <w:r>
          <w:rPr>
            <w:rFonts w:cs="v4.2.0"/>
            <w:vertAlign w:val="subscript"/>
          </w:rPr>
          <w:t>evaluate,</w:t>
        </w:r>
      </w:ins>
      <w:ins w:id="1565" w:author="ZTE Derrick" w:date="2024-05-23T08:20:14Z">
        <w:r>
          <w:rPr>
            <w:rFonts w:cs="v4.2.0"/>
            <w:vertAlign w:val="subscript"/>
            <w:lang w:eastAsia="zh-CN"/>
          </w:rPr>
          <w:t>NR</w:t>
        </w:r>
      </w:ins>
      <w:ins w:id="1566" w:author="ZTE Derrick" w:date="2024-05-23T08:20:14Z">
        <w:r>
          <w:rPr>
            <w:rFonts w:cs="v4.2.0"/>
            <w:vertAlign w:val="subscript"/>
          </w:rPr>
          <w:t>_Intra_enh</w:t>
        </w:r>
      </w:ins>
      <w:ins w:id="1567" w:author="ZTE Derrick" w:date="2024-05-23T08:20:14Z">
        <w:r>
          <w:rPr>
            <w:rFonts w:cs="v4.2.0"/>
          </w:rPr>
          <w:t xml:space="preserve"> if the UE supports the feature for enhanced RRM requirements defined in </w:t>
        </w:r>
      </w:ins>
      <w:ins w:id="1568" w:author="ZTE Derrick" w:date="2024-05-23T08:20:14Z">
        <w:r>
          <w:rPr/>
          <w:t>TS3</w:t>
        </w:r>
      </w:ins>
      <w:ins w:id="1569" w:author="ZTE Derrick" w:date="2024-05-23T08:20:14Z">
        <w:r>
          <w:rPr>
            <w:lang w:eastAsia="zh-CN"/>
          </w:rPr>
          <w:t>8</w:t>
        </w:r>
      </w:ins>
      <w:ins w:id="1570" w:author="ZTE Derrick" w:date="2024-05-23T08:20:14Z">
        <w:r>
          <w:rPr/>
          <w:t>.306 [14]</w:t>
        </w:r>
      </w:ins>
      <w:ins w:id="1571" w:author="ZTE Derrick" w:date="2024-05-23T08:20:14Z">
        <w:r>
          <w:rPr>
            <w:rFonts w:cs="v4.2.0"/>
          </w:rPr>
          <w:t xml:space="preserve">  and the </w:t>
        </w:r>
      </w:ins>
      <w:ins w:id="1572" w:author="ZTE Derrick" w:date="2024-05-23T08:20:14Z">
        <w:r>
          <w:rPr>
            <w:i/>
          </w:rPr>
          <w:t>enhancedMeasurementLEO-r17</w:t>
        </w:r>
      </w:ins>
      <w:ins w:id="1573" w:author="ZTE Derrick" w:date="2024-05-23T08:20:14Z">
        <w:r>
          <w:rPr>
            <w:rFonts w:cs="v4.2.0"/>
          </w:rPr>
          <w:t xml:space="preserve"> is enabled, when T</w:t>
        </w:r>
      </w:ins>
      <w:ins w:id="1574" w:author="ZTE Derrick" w:date="2024-05-23T08:20:14Z">
        <w:r>
          <w:rPr>
            <w:rFonts w:cs="v4.2.0"/>
            <w:vertAlign w:val="subscript"/>
          </w:rPr>
          <w:t>reselection</w:t>
        </w:r>
      </w:ins>
      <w:ins w:id="1575" w:author="ZTE Derrick" w:date="2024-05-23T08:20:14Z">
        <w:r>
          <w:rPr>
            <w:rFonts w:cs="v4.2.0"/>
          </w:rPr>
          <w:t xml:space="preserve"> = 0</w:t>
        </w:r>
      </w:ins>
      <w:ins w:id="1576" w:author="ZTE Derrick" w:date="2024-05-23T08:20:14Z">
        <w:r>
          <w:rPr>
            <w:rFonts w:cs="v4.2.0"/>
            <w:i/>
            <w:vertAlign w:val="subscript"/>
          </w:rPr>
          <w:t xml:space="preserve"> </w:t>
        </w:r>
      </w:ins>
      <w:ins w:id="1577" w:author="ZTE Derrick" w:date="2024-05-23T08:20:14Z">
        <w:r>
          <w:rPr>
            <w:rFonts w:cs="v4.2.0"/>
          </w:rPr>
          <w:t>as specified in table 4.2C.2.3-1 or table 4.2C.2.3-2 provided that:</w:t>
        </w:r>
      </w:ins>
    </w:p>
    <w:p>
      <w:pPr>
        <w:pStyle w:val="75"/>
        <w:rPr>
          <w:ins w:id="1578" w:author="ZTE Derrick" w:date="2024-05-23T08:20:14Z"/>
        </w:rPr>
      </w:pPr>
      <w:ins w:id="1579" w:author="ZTE Derrick" w:date="2024-05-23T08:20:14Z">
        <w:r>
          <w:rPr/>
          <w:t>-</w:t>
        </w:r>
      </w:ins>
      <w:ins w:id="1580" w:author="ZTE Derrick" w:date="2024-05-23T08:20:14Z">
        <w:r>
          <w:rPr/>
          <w:tab/>
        </w:r>
      </w:ins>
      <w:ins w:id="1581" w:author="ZTE Derrick" w:date="2024-05-23T08:20:14Z">
        <w:r>
          <w:rPr/>
          <w:t xml:space="preserve">when </w:t>
        </w:r>
      </w:ins>
      <w:ins w:id="1582" w:author="ZTE Derrick" w:date="2024-05-23T08:20:14Z">
        <w:r>
          <w:rPr>
            <w:i/>
          </w:rPr>
          <w:t>rangeToBestCell</w:t>
        </w:r>
      </w:ins>
      <w:ins w:id="1583" w:author="ZTE Derrick" w:date="2024-05-23T08:20:14Z">
        <w:r>
          <w:rPr/>
          <w:t xml:space="preserve"> is not configured:</w:t>
        </w:r>
      </w:ins>
    </w:p>
    <w:p>
      <w:pPr>
        <w:pStyle w:val="75"/>
        <w:rPr>
          <w:ins w:id="1584" w:author="ZTE Derrick" w:date="2024-05-23T08:20:14Z"/>
        </w:rPr>
      </w:pPr>
      <w:ins w:id="1585" w:author="ZTE Derrick" w:date="2024-05-23T08:20:14Z">
        <w:r>
          <w:rPr/>
          <w:t>-</w:t>
        </w:r>
      </w:ins>
      <w:ins w:id="1586" w:author="ZTE Derrick" w:date="2024-05-23T08:20:14Z">
        <w:r>
          <w:rPr/>
          <w:tab/>
        </w:r>
      </w:ins>
      <w:ins w:id="1587" w:author="ZTE Derrick" w:date="2024-05-23T08:20:14Z">
        <w:r>
          <w:rPr/>
          <w:t xml:space="preserve">the cell is at least </w:t>
        </w:r>
      </w:ins>
      <w:ins w:id="1588" w:author="ZTE Derrick" w:date="2024-05-23T08:20:14Z">
        <w:r>
          <w:rPr>
            <w:lang w:eastAsia="zh-CN"/>
          </w:rPr>
          <w:t>3</w:t>
        </w:r>
      </w:ins>
      <w:ins w:id="1589" w:author="ZTE Derrick" w:date="2024-05-23T08:20:14Z">
        <w:r>
          <w:rPr/>
          <w:t>dB better ranked in FR1 or 4.5dB better ranked in FR2.</w:t>
        </w:r>
      </w:ins>
    </w:p>
    <w:p>
      <w:pPr>
        <w:pStyle w:val="75"/>
        <w:rPr>
          <w:ins w:id="1590" w:author="ZTE Derrick" w:date="2024-05-23T08:20:14Z"/>
        </w:rPr>
      </w:pPr>
      <w:ins w:id="1591" w:author="ZTE Derrick" w:date="2024-05-23T08:20:14Z">
        <w:r>
          <w:rPr>
            <w:lang w:eastAsia="zh-CN"/>
          </w:rPr>
          <w:t>-</w:t>
        </w:r>
      </w:ins>
      <w:ins w:id="1592" w:author="ZTE Derrick" w:date="2024-05-23T08:20:14Z">
        <w:r>
          <w:rPr>
            <w:lang w:eastAsia="zh-CN"/>
          </w:rPr>
          <w:tab/>
        </w:r>
      </w:ins>
      <w:ins w:id="1593" w:author="ZTE Derrick" w:date="2024-05-23T08:20:14Z">
        <w:r>
          <w:rPr>
            <w:lang w:eastAsia="zh-CN"/>
          </w:rPr>
          <w:t xml:space="preserve">when </w:t>
        </w:r>
      </w:ins>
      <w:ins w:id="1594" w:author="ZTE Derrick" w:date="2024-05-23T08:20:14Z">
        <w:r>
          <w:rPr>
            <w:i/>
          </w:rPr>
          <w:t>rangeToBestCell</w:t>
        </w:r>
      </w:ins>
      <w:ins w:id="1595" w:author="ZTE Derrick" w:date="2024-05-23T08:20:14Z">
        <w:r>
          <w:rPr/>
          <w:t xml:space="preserve"> is configured:</w:t>
        </w:r>
      </w:ins>
    </w:p>
    <w:p>
      <w:pPr>
        <w:pStyle w:val="75"/>
        <w:rPr>
          <w:ins w:id="1596" w:author="ZTE Derrick" w:date="2024-05-23T08:20:14Z"/>
        </w:rPr>
      </w:pPr>
      <w:ins w:id="1597" w:author="ZTE Derrick" w:date="2024-05-23T08:20:14Z">
        <w:r>
          <w:rPr/>
          <w:t>-</w:t>
        </w:r>
      </w:ins>
      <w:ins w:id="1598" w:author="ZTE Derrick" w:date="2024-05-23T08:20:14Z">
        <w:r>
          <w:rPr/>
          <w:tab/>
        </w:r>
      </w:ins>
      <w:ins w:id="1599" w:author="ZTE Derrick" w:date="2024-05-23T08:20:14Z">
        <w:r>
          <w:rPr/>
          <w:t xml:space="preserve">the cell has the highest number of beams above the threshold </w:t>
        </w:r>
      </w:ins>
      <w:ins w:id="1600" w:author="ZTE Derrick" w:date="2024-05-23T08:20:14Z">
        <w:r>
          <w:rPr>
            <w:i/>
          </w:rPr>
          <w:t>absThreshSS-BlocksConsolidation</w:t>
        </w:r>
      </w:ins>
      <w:ins w:id="1601" w:author="ZTE Derrick" w:date="2024-05-23T08:20:14Z">
        <w:r>
          <w:rPr/>
          <w:t xml:space="preserve"> among all detected cells whose cell-ranking criterion R value in TS3</w:t>
        </w:r>
      </w:ins>
      <w:ins w:id="1602" w:author="ZTE Derrick" w:date="2024-05-23T08:20:14Z">
        <w:r>
          <w:rPr>
            <w:lang w:eastAsia="zh-CN"/>
          </w:rPr>
          <w:t>8</w:t>
        </w:r>
      </w:ins>
      <w:ins w:id="1603" w:author="ZTE Derrick" w:date="2024-05-23T08:20:14Z">
        <w:r>
          <w:rPr/>
          <w:t xml:space="preserve">.304 [1] is within </w:t>
        </w:r>
      </w:ins>
      <w:ins w:id="1604" w:author="ZTE Derrick" w:date="2024-05-23T08:20:14Z">
        <w:r>
          <w:rPr>
            <w:i/>
          </w:rPr>
          <w:t>rangeToBestCell</w:t>
        </w:r>
      </w:ins>
      <w:ins w:id="1605" w:author="ZTE Derrick" w:date="2024-05-23T08:20:14Z">
        <w:r>
          <w:rPr/>
          <w:t xml:space="preserve"> of the cell-ranking criterion </w:t>
        </w:r>
      </w:ins>
      <w:ins w:id="1606" w:author="ZTE Derrick" w:date="2024-05-23T08:20:14Z">
        <w:r>
          <w:rPr>
            <w:rFonts w:cs="v4.2.0"/>
          </w:rPr>
          <w:t xml:space="preserve">R value </w:t>
        </w:r>
      </w:ins>
      <w:ins w:id="1607" w:author="ZTE Derrick" w:date="2024-05-23T08:20:14Z">
        <w:r>
          <w:rPr/>
          <w:t>of the highest ranked cell.</w:t>
        </w:r>
      </w:ins>
    </w:p>
    <w:p>
      <w:pPr>
        <w:pStyle w:val="76"/>
        <w:rPr>
          <w:ins w:id="1608" w:author="ZTE Derrick" w:date="2024-05-23T08:20:14Z"/>
        </w:rPr>
      </w:pPr>
      <w:ins w:id="1609" w:author="ZTE Derrick" w:date="2024-05-23T08:20:14Z">
        <w:r>
          <w:rPr/>
          <w:t>-</w:t>
        </w:r>
      </w:ins>
      <w:ins w:id="1610" w:author="ZTE Derrick" w:date="2024-05-23T08:20:14Z">
        <w:r>
          <w:rPr/>
          <w:tab/>
        </w:r>
      </w:ins>
      <w:ins w:id="1611" w:author="ZTE Derrick" w:date="2024-05-23T08:20:14Z">
        <w:r>
          <w:rPr/>
          <w:t xml:space="preserve">if there are multiple such cells, the cell has the highest rank among them. </w:t>
        </w:r>
      </w:ins>
    </w:p>
    <w:p>
      <w:pPr>
        <w:pStyle w:val="77"/>
        <w:rPr>
          <w:ins w:id="1612" w:author="ZTE Derrick" w:date="2024-05-23T08:20:14Z"/>
        </w:rPr>
      </w:pPr>
      <w:ins w:id="1613" w:author="ZTE Derrick" w:date="2024-05-23T08:20:14Z">
        <w:r>
          <w:rPr/>
          <w:t>-</w:t>
        </w:r>
      </w:ins>
      <w:ins w:id="1614" w:author="ZTE Derrick" w:date="2024-05-23T08:20:14Z">
        <w:r>
          <w:rPr/>
          <w:tab/>
        </w:r>
      </w:ins>
      <w:ins w:id="1615" w:author="ZTE Derrick" w:date="2024-05-23T08:20:14Z">
        <w:r>
          <w:rPr/>
          <w:t>the cell is at least 3dB better ranked in FR1 or 4.5dB better ranked in FR2 if the current serving cell is among them.</w:t>
        </w:r>
      </w:ins>
    </w:p>
    <w:p>
      <w:pPr>
        <w:rPr>
          <w:ins w:id="1616" w:author="ZTE Derrick" w:date="2024-05-23T08:20:14Z"/>
          <w:rFonts w:cs="v4.2.0"/>
        </w:rPr>
      </w:pPr>
      <w:ins w:id="1617" w:author="ZTE Derrick" w:date="2024-05-23T08:20:14Z">
        <w:r>
          <w:rPr>
            <w:rFonts w:cs="v4.2.0"/>
          </w:rPr>
          <w:t>When evaluating cells for reselection, the SSB side conditions apply to both serving and non-serving intra-frequency cells.</w:t>
        </w:r>
      </w:ins>
    </w:p>
    <w:p>
      <w:pPr>
        <w:rPr>
          <w:ins w:id="1618" w:author="ZTE Derrick" w:date="2024-05-23T08:20:14Z"/>
          <w:rFonts w:cs="v4.2.0"/>
          <w:lang w:eastAsia="zh-CN"/>
        </w:rPr>
      </w:pPr>
      <w:ins w:id="1619" w:author="ZTE Derrick" w:date="2024-05-23T08:20:14Z">
        <w:r>
          <w:rPr>
            <w:rFonts w:cs="v4.2.0"/>
            <w:lang w:eastAsia="zh-CN"/>
          </w:rPr>
          <w:t>If T</w:t>
        </w:r>
      </w:ins>
      <w:ins w:id="1620" w:author="ZTE Derrick" w:date="2024-05-23T08:20:14Z">
        <w:r>
          <w:rPr>
            <w:rFonts w:cs="v4.2.0"/>
            <w:vertAlign w:val="subscript"/>
            <w:lang w:eastAsia="zh-CN"/>
          </w:rPr>
          <w:t>reselection</w:t>
        </w:r>
      </w:ins>
      <w:ins w:id="1621" w:author="ZTE Derrick" w:date="2024-05-23T08:20:14Z">
        <w:r>
          <w:rPr>
            <w:rFonts w:cs="v4.2.0"/>
            <w:lang w:eastAsia="zh-CN"/>
          </w:rPr>
          <w:t xml:space="preserve"> timer has a nonzero value and the intra-frequency</w:t>
        </w:r>
      </w:ins>
      <w:ins w:id="1622" w:author="ZTE Derrick" w:date="2024-05-23T08:20:14Z">
        <w:r>
          <w:rPr>
            <w:rFonts w:cs="v3.7.0"/>
          </w:rPr>
          <w:t xml:space="preserve"> cell is satisfied with the reselection criteria which are defined in </w:t>
        </w:r>
      </w:ins>
      <w:ins w:id="1623" w:author="ZTE Derrick" w:date="2024-05-23T08:20:14Z">
        <w:r>
          <w:rPr/>
          <w:t>TS3</w:t>
        </w:r>
      </w:ins>
      <w:ins w:id="1624" w:author="ZTE Derrick" w:date="2024-05-23T08:20:14Z">
        <w:r>
          <w:rPr>
            <w:lang w:eastAsia="zh-CN"/>
          </w:rPr>
          <w:t>8</w:t>
        </w:r>
      </w:ins>
      <w:ins w:id="1625" w:author="ZTE Derrick" w:date="2024-05-23T08:20:14Z">
        <w:r>
          <w:rPr/>
          <w:t>.304 [1]</w:t>
        </w:r>
      </w:ins>
      <w:ins w:id="1626" w:author="ZTE Derrick" w:date="2024-05-23T08:20:14Z">
        <w:r>
          <w:rPr>
            <w:rFonts w:cs="v3.7.0"/>
          </w:rPr>
          <w:t xml:space="preserve">, </w:t>
        </w:r>
      </w:ins>
      <w:ins w:id="1627" w:author="ZTE Derrick" w:date="2024-05-23T08:20:14Z">
        <w:r>
          <w:rPr>
            <w:rFonts w:cs="v4.2.0"/>
            <w:lang w:eastAsia="zh-CN"/>
          </w:rPr>
          <w:t>the UE shall evaluate this intra-frequency cell for the T</w:t>
        </w:r>
      </w:ins>
      <w:ins w:id="1628" w:author="ZTE Derrick" w:date="2024-05-23T08:20:14Z">
        <w:r>
          <w:rPr>
            <w:rFonts w:cs="v4.2.0"/>
            <w:vertAlign w:val="subscript"/>
            <w:lang w:eastAsia="zh-CN"/>
          </w:rPr>
          <w:t>reselection</w:t>
        </w:r>
      </w:ins>
      <w:ins w:id="1629" w:author="ZTE Derrick" w:date="2024-05-23T08:20:14Z">
        <w:r>
          <w:rPr>
            <w:rFonts w:cs="v4.2.0"/>
            <w:lang w:eastAsia="zh-CN"/>
          </w:rPr>
          <w:t xml:space="preserve"> time. If this cell remains satisfied with the reselection criteria within this duration, then the UE shall reselect that cell.</w:t>
        </w:r>
      </w:ins>
    </w:p>
    <w:p>
      <w:pPr>
        <w:pStyle w:val="55"/>
        <w:rPr>
          <w:ins w:id="1630" w:author="ZTE Derrick" w:date="2024-05-23T08:20:14Z"/>
          <w:lang w:val="en-US"/>
        </w:rPr>
      </w:pPr>
      <w:ins w:id="1631" w:author="ZTE Derrick" w:date="2024-05-23T08:20:14Z">
        <w:r>
          <w:rPr>
            <w:lang w:val="en-US"/>
          </w:rPr>
          <w:t>Table 4.2C.2.3-1: T</w:t>
        </w:r>
      </w:ins>
      <w:ins w:id="1632" w:author="ZTE Derrick" w:date="2024-05-23T08:20:14Z">
        <w:r>
          <w:rPr>
            <w:vertAlign w:val="subscript"/>
            <w:lang w:val="en-US"/>
          </w:rPr>
          <w:t>detect,NR_Intra,</w:t>
        </w:r>
      </w:ins>
      <w:ins w:id="1633" w:author="ZTE Derrick" w:date="2024-05-23T08:20:14Z">
        <w:r>
          <w:rPr>
            <w:lang w:val="en-US"/>
          </w:rPr>
          <w:t xml:space="preserve"> T</w:t>
        </w:r>
      </w:ins>
      <w:ins w:id="1634" w:author="ZTE Derrick" w:date="2024-05-23T08:20:14Z">
        <w:r>
          <w:rPr>
            <w:vertAlign w:val="subscript"/>
            <w:lang w:val="en-US"/>
          </w:rPr>
          <w:t>measure,NR_Intra</w:t>
        </w:r>
      </w:ins>
      <w:ins w:id="1635" w:author="ZTE Derrick" w:date="2024-05-23T08:20:14Z">
        <w:r>
          <w:rPr>
            <w:lang w:val="en-US"/>
          </w:rPr>
          <w:t xml:space="preserve"> and T</w:t>
        </w:r>
      </w:ins>
      <w:ins w:id="1636" w:author="ZTE Derrick" w:date="2024-05-23T08:20:14Z">
        <w:r>
          <w:rPr>
            <w:vertAlign w:val="subscript"/>
            <w:lang w:val="en-US"/>
          </w:rPr>
          <w:t>evaluate,NR_Intra</w:t>
        </w:r>
      </w:ins>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2091"/>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ins w:id="1637" w:author="ZTE Derrick" w:date="2024-05-23T08:20:14Z"/>
        </w:trPr>
        <w:tc>
          <w:tcPr>
            <w:tcW w:w="604" w:type="pct"/>
            <w:tcBorders>
              <w:top w:val="single" w:color="auto" w:sz="4" w:space="0"/>
              <w:left w:val="single" w:color="auto" w:sz="4" w:space="0"/>
              <w:bottom w:val="nil"/>
              <w:right w:val="single" w:color="auto" w:sz="4" w:space="0"/>
            </w:tcBorders>
          </w:tcPr>
          <w:p>
            <w:pPr>
              <w:keepNext/>
              <w:keepLines/>
              <w:spacing w:after="0"/>
              <w:jc w:val="center"/>
              <w:rPr>
                <w:ins w:id="1638" w:author="ZTE Derrick" w:date="2024-05-23T08:20:14Z"/>
                <w:rFonts w:ascii="Arial" w:hAnsi="Arial"/>
                <w:b/>
                <w:sz w:val="18"/>
              </w:rPr>
            </w:pPr>
            <w:ins w:id="1639" w:author="ZTE Derrick" w:date="2024-05-23T08:20:14Z">
              <w:r>
                <w:rPr>
                  <w:rFonts w:ascii="Arial" w:hAnsi="Arial"/>
                  <w:b/>
                  <w:sz w:val="18"/>
                </w:rPr>
                <w:t>DRX cycle length [s]</w:t>
              </w:r>
            </w:ins>
          </w:p>
        </w:tc>
        <w:tc>
          <w:tcPr>
            <w:tcW w:w="106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40" w:author="ZTE Derrick" w:date="2024-05-23T08:20:14Z"/>
                <w:rFonts w:ascii="Arial" w:hAnsi="Arial"/>
                <w:b/>
                <w:sz w:val="18"/>
              </w:rPr>
            </w:pPr>
            <w:ins w:id="1641" w:author="ZTE Derrick" w:date="2024-05-23T08:20:14Z">
              <w:r>
                <w:rPr>
                  <w:rFonts w:ascii="Arial" w:hAnsi="Arial"/>
                  <w:b/>
                  <w:sz w:val="18"/>
                </w:rPr>
                <w:t>Scaling Factor (N1)</w:t>
              </w:r>
            </w:ins>
          </w:p>
        </w:tc>
        <w:tc>
          <w:tcPr>
            <w:tcW w:w="1111" w:type="pct"/>
            <w:tcBorders>
              <w:top w:val="single" w:color="auto" w:sz="4" w:space="0"/>
              <w:left w:val="single" w:color="auto" w:sz="4" w:space="0"/>
              <w:bottom w:val="nil"/>
              <w:right w:val="single" w:color="auto" w:sz="4" w:space="0"/>
            </w:tcBorders>
          </w:tcPr>
          <w:p>
            <w:pPr>
              <w:keepNext/>
              <w:keepLines/>
              <w:spacing w:after="0"/>
              <w:jc w:val="center"/>
              <w:rPr>
                <w:ins w:id="1642" w:author="ZTE Derrick" w:date="2024-05-23T08:20:14Z"/>
                <w:rFonts w:ascii="Arial" w:hAnsi="Arial"/>
                <w:b/>
                <w:sz w:val="18"/>
              </w:rPr>
            </w:pPr>
            <w:ins w:id="1643" w:author="ZTE Derrick" w:date="2024-05-23T08:20:14Z">
              <w:r>
                <w:rPr>
                  <w:rFonts w:ascii="Arial" w:hAnsi="Arial"/>
                  <w:b/>
                  <w:sz w:val="18"/>
                </w:rPr>
                <w:t>T</w:t>
              </w:r>
            </w:ins>
            <w:ins w:id="1644" w:author="ZTE Derrick" w:date="2024-05-23T08:20:14Z">
              <w:r>
                <w:rPr>
                  <w:rFonts w:ascii="Arial" w:hAnsi="Arial"/>
                  <w:b/>
                  <w:sz w:val="18"/>
                  <w:vertAlign w:val="subscript"/>
                </w:rPr>
                <w:t>detect,NR_Intra</w:t>
              </w:r>
            </w:ins>
            <w:ins w:id="1645" w:author="ZTE Derrick" w:date="2024-05-23T08:20:14Z">
              <w:r>
                <w:rPr>
                  <w:rFonts w:ascii="Arial" w:hAnsi="Arial"/>
                  <w:b/>
                  <w:sz w:val="18"/>
                </w:rPr>
                <w:t xml:space="preserve"> [s] (number of DRX cycles)</w:t>
              </w:r>
            </w:ins>
          </w:p>
        </w:tc>
        <w:tc>
          <w:tcPr>
            <w:tcW w:w="1112" w:type="pct"/>
            <w:tcBorders>
              <w:top w:val="single" w:color="auto" w:sz="4" w:space="0"/>
              <w:left w:val="single" w:color="auto" w:sz="4" w:space="0"/>
              <w:bottom w:val="nil"/>
              <w:right w:val="single" w:color="auto" w:sz="4" w:space="0"/>
            </w:tcBorders>
          </w:tcPr>
          <w:p>
            <w:pPr>
              <w:keepNext/>
              <w:keepLines/>
              <w:spacing w:after="0"/>
              <w:jc w:val="center"/>
              <w:rPr>
                <w:ins w:id="1646" w:author="ZTE Derrick" w:date="2024-05-23T08:20:14Z"/>
                <w:rFonts w:ascii="Arial" w:hAnsi="Arial"/>
                <w:b/>
                <w:sz w:val="18"/>
              </w:rPr>
            </w:pPr>
            <w:ins w:id="1647" w:author="ZTE Derrick" w:date="2024-05-23T08:20:14Z">
              <w:r>
                <w:rPr>
                  <w:rFonts w:ascii="Arial" w:hAnsi="Arial"/>
                  <w:b/>
                  <w:sz w:val="18"/>
                </w:rPr>
                <w:t>T</w:t>
              </w:r>
            </w:ins>
            <w:ins w:id="1648" w:author="ZTE Derrick" w:date="2024-05-23T08:20:14Z">
              <w:r>
                <w:rPr>
                  <w:rFonts w:ascii="Arial" w:hAnsi="Arial"/>
                  <w:b/>
                  <w:sz w:val="18"/>
                  <w:vertAlign w:val="subscript"/>
                </w:rPr>
                <w:t>measure,NR_Intra</w:t>
              </w:r>
            </w:ins>
            <w:ins w:id="1649" w:author="ZTE Derrick" w:date="2024-05-23T08:20:14Z">
              <w:r>
                <w:rPr>
                  <w:rFonts w:ascii="Arial" w:hAnsi="Arial"/>
                  <w:b/>
                  <w:sz w:val="18"/>
                </w:rPr>
                <w:t xml:space="preserve"> [s] (number of DRX cycles)</w:t>
              </w:r>
            </w:ins>
          </w:p>
        </w:tc>
        <w:tc>
          <w:tcPr>
            <w:tcW w:w="1112" w:type="pct"/>
            <w:tcBorders>
              <w:top w:val="single" w:color="auto" w:sz="4" w:space="0"/>
              <w:left w:val="single" w:color="auto" w:sz="4" w:space="0"/>
              <w:bottom w:val="nil"/>
              <w:right w:val="single" w:color="auto" w:sz="4" w:space="0"/>
            </w:tcBorders>
          </w:tcPr>
          <w:p>
            <w:pPr>
              <w:keepNext/>
              <w:keepLines/>
              <w:spacing w:after="0"/>
              <w:jc w:val="center"/>
              <w:rPr>
                <w:ins w:id="1650" w:author="ZTE Derrick" w:date="2024-05-23T08:20:14Z"/>
                <w:rFonts w:ascii="Arial" w:hAnsi="Arial"/>
                <w:b/>
                <w:sz w:val="18"/>
                <w:vertAlign w:val="subscript"/>
              </w:rPr>
            </w:pPr>
            <w:ins w:id="1651" w:author="ZTE Derrick" w:date="2024-05-23T08:20:14Z">
              <w:r>
                <w:rPr>
                  <w:rFonts w:ascii="Arial" w:hAnsi="Arial"/>
                  <w:b/>
                  <w:sz w:val="18"/>
                </w:rPr>
                <w:t>T</w:t>
              </w:r>
            </w:ins>
            <w:ins w:id="1652" w:author="ZTE Derrick" w:date="2024-05-23T08:20:14Z">
              <w:r>
                <w:rPr>
                  <w:rFonts w:ascii="Arial" w:hAnsi="Arial"/>
                  <w:b/>
                  <w:sz w:val="18"/>
                  <w:vertAlign w:val="subscript"/>
                </w:rPr>
                <w:t>evaluate,NR_</w:t>
              </w:r>
            </w:ins>
            <w:ins w:id="1653" w:author="ZTE Derrick" w:date="2024-05-23T08:20:14Z">
              <w:r>
                <w:rPr>
                  <w:rFonts w:ascii="Arial" w:hAnsi="Arial" w:cs="v4.2.0"/>
                  <w:b/>
                  <w:sz w:val="18"/>
                  <w:vertAlign w:val="subscript"/>
                </w:rPr>
                <w:t>Intra</w:t>
              </w:r>
            </w:ins>
          </w:p>
          <w:p>
            <w:pPr>
              <w:keepNext/>
              <w:keepLines/>
              <w:spacing w:after="0"/>
              <w:jc w:val="center"/>
              <w:rPr>
                <w:ins w:id="1654" w:author="ZTE Derrick" w:date="2024-05-23T08:20:14Z"/>
                <w:rFonts w:ascii="Arial" w:hAnsi="Arial"/>
                <w:b/>
                <w:sz w:val="18"/>
              </w:rPr>
            </w:pPr>
            <w:ins w:id="1655" w:author="ZTE Derrick" w:date="2024-05-23T08:20:14Z">
              <w:r>
                <w:rPr>
                  <w:rFonts w:ascii="Arial" w:hAnsi="Arial"/>
                  <w:b/>
                  <w:sz w:val="18"/>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ins w:id="1656" w:author="ZTE Derrick" w:date="2024-05-23T08:20:14Z"/>
        </w:trPr>
        <w:tc>
          <w:tcPr>
            <w:tcW w:w="0" w:type="auto"/>
            <w:tcBorders>
              <w:top w:val="nil"/>
              <w:left w:val="single" w:color="auto" w:sz="4" w:space="0"/>
              <w:bottom w:val="single" w:color="auto" w:sz="4" w:space="0"/>
              <w:right w:val="single" w:color="auto" w:sz="4" w:space="0"/>
            </w:tcBorders>
            <w:vAlign w:val="center"/>
          </w:tcPr>
          <w:p>
            <w:pPr>
              <w:rPr>
                <w:ins w:id="1657" w:author="ZTE Derrick" w:date="2024-05-23T08:20:14Z"/>
                <w:rFonts w:ascii="Arial" w:hAnsi="Arial"/>
                <w:b/>
                <w:sz w:val="18"/>
              </w:rPr>
            </w:pPr>
          </w:p>
        </w:tc>
        <w:tc>
          <w:tcPr>
            <w:tcW w:w="106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58" w:author="ZTE Derrick" w:date="2024-05-23T08:20:14Z"/>
                <w:rFonts w:ascii="Arial" w:hAnsi="Arial"/>
                <w:b/>
                <w:sz w:val="18"/>
                <w:vertAlign w:val="superscript"/>
              </w:rPr>
            </w:pPr>
            <w:ins w:id="1659" w:author="ZTE Derrick" w:date="2024-05-23T08:20:14Z">
              <w:r>
                <w:rPr>
                  <w:rFonts w:ascii="Arial" w:hAnsi="Arial"/>
                  <w:b/>
                  <w:sz w:val="18"/>
                </w:rPr>
                <w:t>FR1</w:t>
              </w:r>
            </w:ins>
          </w:p>
        </w:tc>
        <w:tc>
          <w:tcPr>
            <w:tcW w:w="0" w:type="auto"/>
            <w:tcBorders>
              <w:top w:val="nil"/>
              <w:left w:val="single" w:color="auto" w:sz="4" w:space="0"/>
              <w:bottom w:val="single" w:color="auto" w:sz="4" w:space="0"/>
              <w:right w:val="single" w:color="auto" w:sz="4" w:space="0"/>
            </w:tcBorders>
            <w:vAlign w:val="center"/>
          </w:tcPr>
          <w:p>
            <w:pPr>
              <w:rPr>
                <w:ins w:id="1660" w:author="ZTE Derrick" w:date="2024-05-23T08:20:14Z"/>
                <w:rFonts w:ascii="Arial" w:hAnsi="Arial"/>
                <w:b/>
                <w:sz w:val="18"/>
                <w:vertAlign w:val="superscript"/>
              </w:rPr>
            </w:pPr>
          </w:p>
        </w:tc>
        <w:tc>
          <w:tcPr>
            <w:tcW w:w="0" w:type="auto"/>
            <w:tcBorders>
              <w:top w:val="nil"/>
              <w:left w:val="single" w:color="auto" w:sz="4" w:space="0"/>
              <w:bottom w:val="single" w:color="auto" w:sz="4" w:space="0"/>
              <w:right w:val="single" w:color="auto" w:sz="4" w:space="0"/>
            </w:tcBorders>
            <w:vAlign w:val="center"/>
          </w:tcPr>
          <w:p>
            <w:pPr>
              <w:spacing w:after="0"/>
              <w:rPr>
                <w:ins w:id="1661" w:author="ZTE Derrick" w:date="2024-05-23T08:20:14Z"/>
                <w:rFonts w:ascii="CG Times (WN)" w:hAnsi="CG Times (WN)"/>
                <w:lang w:val="en-US" w:eastAsia="zh-CN"/>
              </w:rPr>
            </w:pPr>
          </w:p>
        </w:tc>
        <w:tc>
          <w:tcPr>
            <w:tcW w:w="0" w:type="auto"/>
            <w:tcBorders>
              <w:top w:val="nil"/>
              <w:left w:val="single" w:color="auto" w:sz="4" w:space="0"/>
              <w:bottom w:val="single" w:color="auto" w:sz="4" w:space="0"/>
              <w:right w:val="single" w:color="auto" w:sz="4" w:space="0"/>
            </w:tcBorders>
            <w:vAlign w:val="center"/>
          </w:tcPr>
          <w:p>
            <w:pPr>
              <w:spacing w:after="0"/>
              <w:rPr>
                <w:ins w:id="1662" w:author="ZTE Derrick" w:date="2024-05-23T08:20:14Z"/>
                <w:rFonts w:ascii="CG Times (WN)" w:hAnsi="CG Times (W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63"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4" w:author="ZTE Derrick" w:date="2024-05-23T08:20:14Z"/>
                <w:rFonts w:ascii="Arial" w:hAnsi="Arial"/>
                <w:sz w:val="18"/>
              </w:rPr>
            </w:pPr>
            <w:ins w:id="1665" w:author="ZTE Derrick" w:date="2024-05-23T08:20:14Z">
              <w:r>
                <w:rPr>
                  <w:rFonts w:ascii="Arial" w:hAnsi="Arial"/>
                  <w:sz w:val="18"/>
                </w:rPr>
                <w:t>0.32</w:t>
              </w:r>
            </w:ins>
          </w:p>
        </w:tc>
        <w:tc>
          <w:tcPr>
            <w:tcW w:w="1061" w:type="pct"/>
            <w:vMerge w:val="restar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666" w:author="ZTE Derrick" w:date="2024-05-23T08:20:14Z"/>
                <w:rFonts w:ascii="Arial" w:hAnsi="Arial"/>
                <w:sz w:val="18"/>
              </w:rPr>
            </w:pPr>
            <w:ins w:id="1667" w:author="ZTE Derrick" w:date="2024-05-23T08:20:14Z">
              <w:r>
                <w:rPr>
                  <w:rFonts w:ascii="Arial" w:hAnsi="Arial"/>
                  <w:sz w:val="18"/>
                </w:rPr>
                <w:t>1</w:t>
              </w:r>
            </w:ins>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68" w:author="ZTE Derrick" w:date="2024-05-23T08:20:14Z"/>
                <w:rFonts w:ascii="Arial" w:hAnsi="Arial"/>
                <w:sz w:val="18"/>
              </w:rPr>
            </w:pPr>
            <w:ins w:id="1669" w:author="ZTE Derrick" w:date="2024-05-23T08:20:14Z">
              <w:r>
                <w:rPr>
                  <w:rFonts w:ascii="Arial" w:hAnsi="Arial"/>
                  <w:sz w:val="18"/>
                </w:rPr>
                <w:t xml:space="preserve">11.52 x N1 </w:t>
              </w:r>
            </w:ins>
            <w:ins w:id="1670" w:author="ZTE Derrick" w:date="2024-05-23T08:20:14Z">
              <w:r>
                <w:rPr>
                  <w:rFonts w:ascii="Arial" w:hAnsi="Arial" w:cs="Arial"/>
                  <w:sz w:val="18"/>
                  <w:lang w:eastAsia="zh-CN"/>
                </w:rPr>
                <w:t xml:space="preserve">x M2 </w:t>
              </w:r>
            </w:ins>
            <w:ins w:id="1671" w:author="ZTE Derrick" w:date="2024-05-23T08:20:14Z">
              <w:r>
                <w:rPr>
                  <w:rFonts w:ascii="Arial" w:hAnsi="Arial"/>
                  <w:sz w:val="18"/>
                </w:rPr>
                <w:t>(36 x N1</w:t>
              </w:r>
            </w:ins>
            <w:ins w:id="1672" w:author="ZTE Derrick" w:date="2024-05-23T08:20:14Z">
              <w:r>
                <w:rPr>
                  <w:rFonts w:ascii="Arial" w:hAnsi="Arial" w:cs="Arial"/>
                  <w:sz w:val="18"/>
                  <w:lang w:eastAsia="zh-CN"/>
                </w:rPr>
                <w:t xml:space="preserve"> x M2</w:t>
              </w:r>
            </w:ins>
            <w:ins w:id="1673" w:author="ZTE Derrick" w:date="2024-05-23T08:20:14Z">
              <w:r>
                <w:rPr>
                  <w:rFonts w:ascii="Arial" w:hAnsi="Arial"/>
                  <w:sz w:val="18"/>
                </w:rPr>
                <w:t>)</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74" w:author="ZTE Derrick" w:date="2024-05-23T08:20:14Z"/>
                <w:rFonts w:ascii="Arial" w:hAnsi="Arial"/>
                <w:sz w:val="18"/>
              </w:rPr>
            </w:pPr>
            <w:ins w:id="1675" w:author="ZTE Derrick" w:date="2024-05-23T08:20:14Z">
              <w:r>
                <w:rPr>
                  <w:rFonts w:ascii="Arial" w:hAnsi="Arial"/>
                  <w:sz w:val="18"/>
                </w:rPr>
                <w:t xml:space="preserve">1.28 x N1 </w:t>
              </w:r>
            </w:ins>
            <w:ins w:id="1676" w:author="ZTE Derrick" w:date="2024-05-23T08:20:14Z">
              <w:r>
                <w:rPr>
                  <w:rFonts w:ascii="Arial" w:hAnsi="Arial" w:cs="Arial"/>
                  <w:sz w:val="18"/>
                  <w:lang w:eastAsia="zh-CN"/>
                </w:rPr>
                <w:t>x M2</w:t>
              </w:r>
            </w:ins>
            <w:ins w:id="1677" w:author="ZTE Derrick" w:date="2024-05-23T08:20:14Z">
              <w:r>
                <w:rPr>
                  <w:rFonts w:ascii="Arial" w:hAnsi="Arial" w:cs="Arial"/>
                  <w:snapToGrid w:val="0"/>
                  <w:sz w:val="18"/>
                </w:rPr>
                <w:t xml:space="preserve"> </w:t>
              </w:r>
            </w:ins>
            <w:ins w:id="1678" w:author="ZTE Derrick" w:date="2024-05-23T08:20:14Z">
              <w:r>
                <w:rPr>
                  <w:rFonts w:ascii="Arial" w:hAnsi="Arial"/>
                  <w:sz w:val="18"/>
                </w:rPr>
                <w:t>(4 x N1</w:t>
              </w:r>
            </w:ins>
            <w:ins w:id="1679" w:author="ZTE Derrick" w:date="2024-05-23T08:20:14Z">
              <w:r>
                <w:rPr>
                  <w:rFonts w:ascii="Arial" w:hAnsi="Arial" w:cs="Arial"/>
                  <w:sz w:val="18"/>
                  <w:lang w:eastAsia="zh-CN"/>
                </w:rPr>
                <w:t xml:space="preserve"> x M2</w:t>
              </w:r>
            </w:ins>
            <w:ins w:id="1680" w:author="ZTE Derrick" w:date="2024-05-23T08:20:14Z">
              <w:r>
                <w:rPr>
                  <w:rFonts w:ascii="Arial" w:hAnsi="Arial"/>
                  <w:sz w:val="18"/>
                </w:rPr>
                <w:t>)</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81" w:author="ZTE Derrick" w:date="2024-05-23T08:20:14Z"/>
                <w:rFonts w:ascii="Arial" w:hAnsi="Arial"/>
                <w:sz w:val="18"/>
              </w:rPr>
            </w:pPr>
            <w:ins w:id="1682" w:author="ZTE Derrick" w:date="2024-05-23T08:20:14Z">
              <w:r>
                <w:rPr>
                  <w:rFonts w:ascii="Arial" w:hAnsi="Arial"/>
                  <w:sz w:val="18"/>
                </w:rPr>
                <w:t xml:space="preserve">5.12 x N1 </w:t>
              </w:r>
            </w:ins>
            <w:ins w:id="1683" w:author="ZTE Derrick" w:date="2024-05-23T08:20:14Z">
              <w:r>
                <w:rPr>
                  <w:rFonts w:ascii="Arial" w:hAnsi="Arial" w:cs="Arial"/>
                  <w:sz w:val="18"/>
                  <w:lang w:eastAsia="zh-CN"/>
                </w:rPr>
                <w:t>x M2</w:t>
              </w:r>
            </w:ins>
            <w:ins w:id="1684" w:author="ZTE Derrick" w:date="2024-05-23T08:20:14Z">
              <w:r>
                <w:rPr>
                  <w:rFonts w:ascii="Arial" w:hAnsi="Arial" w:cs="Arial"/>
                  <w:snapToGrid w:val="0"/>
                  <w:sz w:val="18"/>
                </w:rPr>
                <w:t xml:space="preserve"> </w:t>
              </w:r>
            </w:ins>
            <w:ins w:id="1685" w:author="ZTE Derrick" w:date="2024-05-23T08:20:14Z">
              <w:r>
                <w:rPr>
                  <w:rFonts w:ascii="Arial" w:hAnsi="Arial"/>
                  <w:sz w:val="18"/>
                </w:rPr>
                <w:t>(16 x N1</w:t>
              </w:r>
            </w:ins>
            <w:ins w:id="1686" w:author="ZTE Derrick" w:date="2024-05-23T08:20:14Z">
              <w:r>
                <w:rPr>
                  <w:rFonts w:ascii="Arial" w:hAnsi="Arial" w:cs="Arial"/>
                  <w:sz w:val="18"/>
                  <w:lang w:eastAsia="zh-CN"/>
                </w:rPr>
                <w:t xml:space="preserve"> x M2</w:t>
              </w:r>
            </w:ins>
            <w:ins w:id="1687" w:author="ZTE Derrick" w:date="2024-05-23T08:20:14Z">
              <w:r>
                <w:rPr>
                  <w:rFonts w:ascii="Arial" w:hAnsi="Arial"/>
                  <w:sz w:val="18"/>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88"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89" w:author="ZTE Derrick" w:date="2024-05-23T08:20:14Z"/>
                <w:rFonts w:ascii="Arial" w:hAnsi="Arial"/>
                <w:sz w:val="18"/>
              </w:rPr>
            </w:pPr>
            <w:ins w:id="1690" w:author="ZTE Derrick" w:date="2024-05-23T08:20:14Z">
              <w:r>
                <w:rPr>
                  <w:rFonts w:ascii="Arial" w:hAnsi="Arial"/>
                  <w:sz w:val="18"/>
                </w:rPr>
                <w:t>0.64</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691" w:author="ZTE Derrick" w:date="2024-05-23T08:20:14Z"/>
                <w:rFonts w:ascii="Arial" w:hAnsi="Arial"/>
                <w:sz w:val="18"/>
              </w:rPr>
            </w:pPr>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92" w:author="ZTE Derrick" w:date="2024-05-23T08:20:14Z"/>
                <w:rFonts w:ascii="Arial" w:hAnsi="Arial"/>
                <w:sz w:val="18"/>
              </w:rPr>
            </w:pPr>
            <w:ins w:id="1693" w:author="ZTE Derrick" w:date="2024-05-23T08:20:14Z">
              <w:r>
                <w:rPr>
                  <w:rFonts w:ascii="Arial" w:hAnsi="Arial"/>
                  <w:sz w:val="18"/>
                </w:rPr>
                <w:t>17.92 x N1 (28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94" w:author="ZTE Derrick" w:date="2024-05-23T08:20:14Z"/>
                <w:rFonts w:ascii="Arial" w:hAnsi="Arial"/>
                <w:sz w:val="18"/>
              </w:rPr>
            </w:pPr>
            <w:ins w:id="1695" w:author="ZTE Derrick" w:date="2024-05-23T08:20:14Z">
              <w:r>
                <w:rPr>
                  <w:rFonts w:ascii="Arial" w:hAnsi="Arial"/>
                  <w:sz w:val="18"/>
                </w:rPr>
                <w:t>1.28 x N1 (2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96" w:author="ZTE Derrick" w:date="2024-05-23T08:20:14Z"/>
                <w:rFonts w:ascii="Arial" w:hAnsi="Arial"/>
                <w:sz w:val="18"/>
              </w:rPr>
            </w:pPr>
            <w:ins w:id="1697" w:author="ZTE Derrick" w:date="2024-05-23T08:20:14Z">
              <w:r>
                <w:rPr>
                  <w:rFonts w:ascii="Arial" w:hAnsi="Arial"/>
                  <w:sz w:val="18"/>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98"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699" w:author="ZTE Derrick" w:date="2024-05-23T08:20:14Z"/>
                <w:rFonts w:ascii="Arial" w:hAnsi="Arial"/>
                <w:sz w:val="18"/>
              </w:rPr>
            </w:pPr>
            <w:ins w:id="1700" w:author="ZTE Derrick" w:date="2024-05-23T08:20:14Z">
              <w:r>
                <w:rPr>
                  <w:rFonts w:ascii="Arial" w:hAnsi="Arial"/>
                  <w:sz w:val="18"/>
                </w:rPr>
                <w:t>1.28</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701" w:author="ZTE Derrick" w:date="2024-05-23T08:20:14Z"/>
                <w:rFonts w:ascii="Arial" w:hAnsi="Arial"/>
                <w:sz w:val="18"/>
              </w:rPr>
            </w:pPr>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702" w:author="ZTE Derrick" w:date="2024-05-23T08:20:14Z"/>
                <w:rFonts w:ascii="Arial" w:hAnsi="Arial"/>
                <w:sz w:val="18"/>
              </w:rPr>
            </w:pPr>
            <w:ins w:id="1703" w:author="ZTE Derrick" w:date="2024-05-23T08:20:14Z">
              <w:r>
                <w:rPr>
                  <w:rFonts w:ascii="Arial" w:hAnsi="Arial"/>
                  <w:sz w:val="18"/>
                </w:rPr>
                <w:t>32 x N1 (25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704" w:author="ZTE Derrick" w:date="2024-05-23T08:20:14Z"/>
                <w:rFonts w:ascii="Arial" w:hAnsi="Arial"/>
                <w:sz w:val="18"/>
              </w:rPr>
            </w:pPr>
            <w:ins w:id="1705" w:author="ZTE Derrick" w:date="2024-05-23T08:20:14Z">
              <w:r>
                <w:rPr>
                  <w:rFonts w:ascii="Arial" w:hAnsi="Arial"/>
                  <w:sz w:val="18"/>
                </w:rPr>
                <w:t>1.28 x N1 (1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706" w:author="ZTE Derrick" w:date="2024-05-23T08:20:14Z"/>
                <w:rFonts w:ascii="Arial" w:hAnsi="Arial"/>
                <w:sz w:val="18"/>
              </w:rPr>
            </w:pPr>
            <w:ins w:id="1707" w:author="ZTE Derrick" w:date="2024-05-23T08:20:14Z">
              <w:r>
                <w:rPr>
                  <w:rFonts w:ascii="Arial" w:hAnsi="Arial"/>
                  <w:sz w:val="18"/>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08"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keepNext/>
              <w:keepLines/>
              <w:spacing w:after="0"/>
              <w:jc w:val="center"/>
              <w:rPr>
                <w:ins w:id="1709" w:author="ZTE Derrick" w:date="2024-05-23T08:20:14Z"/>
                <w:rFonts w:ascii="Arial" w:hAnsi="Arial"/>
                <w:sz w:val="18"/>
              </w:rPr>
            </w:pPr>
            <w:ins w:id="1710" w:author="ZTE Derrick" w:date="2024-05-23T08:20:14Z">
              <w:r>
                <w:rPr>
                  <w:rFonts w:ascii="Arial" w:hAnsi="Arial"/>
                  <w:sz w:val="18"/>
                </w:rPr>
                <w:t>2.56</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ins w:id="1711" w:author="ZTE Derrick" w:date="2024-05-23T08:20:14Z"/>
                <w:rFonts w:ascii="Arial" w:hAnsi="Arial"/>
                <w:sz w:val="18"/>
              </w:rPr>
            </w:pPr>
          </w:p>
        </w:tc>
        <w:tc>
          <w:tcPr>
            <w:tcW w:w="1111" w:type="pct"/>
            <w:tcBorders>
              <w:top w:val="single" w:color="auto" w:sz="4" w:space="0"/>
              <w:left w:val="single" w:color="auto" w:sz="4" w:space="0"/>
              <w:bottom w:val="single" w:color="auto" w:sz="4" w:space="0"/>
              <w:right w:val="single" w:color="auto" w:sz="4" w:space="0"/>
            </w:tcBorders>
          </w:tcPr>
          <w:p>
            <w:pPr>
              <w:keepNext/>
              <w:keepLines/>
              <w:spacing w:after="0"/>
              <w:jc w:val="center"/>
              <w:rPr>
                <w:ins w:id="1712" w:author="ZTE Derrick" w:date="2024-05-23T08:20:14Z"/>
                <w:rFonts w:ascii="Arial" w:hAnsi="Arial"/>
                <w:sz w:val="18"/>
              </w:rPr>
            </w:pPr>
            <w:ins w:id="1713" w:author="ZTE Derrick" w:date="2024-05-23T08:20:14Z">
              <w:r>
                <w:rPr>
                  <w:rFonts w:ascii="Arial" w:hAnsi="Arial" w:cs="Arial"/>
                  <w:sz w:val="18"/>
                  <w:lang w:eastAsia="zh-CN"/>
                </w:rPr>
                <w:t>58.88</w:t>
              </w:r>
            </w:ins>
            <w:ins w:id="1714" w:author="ZTE Derrick" w:date="2024-05-23T08:20:14Z">
              <w:r>
                <w:rPr>
                  <w:rFonts w:ascii="Arial" w:hAnsi="Arial"/>
                  <w:sz w:val="18"/>
                </w:rPr>
                <w:t xml:space="preserve"> x N1 (23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715" w:author="ZTE Derrick" w:date="2024-05-23T08:20:14Z"/>
                <w:rFonts w:ascii="Arial" w:hAnsi="Arial"/>
                <w:sz w:val="18"/>
              </w:rPr>
            </w:pPr>
            <w:ins w:id="1716" w:author="ZTE Derrick" w:date="2024-05-23T08:20:14Z">
              <w:r>
                <w:rPr>
                  <w:rFonts w:ascii="Arial" w:hAnsi="Arial"/>
                  <w:sz w:val="18"/>
                </w:rPr>
                <w:t>2.56 x N1 (1 x N1)</w:t>
              </w:r>
            </w:ins>
          </w:p>
        </w:tc>
        <w:tc>
          <w:tcPr>
            <w:tcW w:w="1112" w:type="pct"/>
            <w:tcBorders>
              <w:top w:val="single" w:color="auto" w:sz="4" w:space="0"/>
              <w:left w:val="single" w:color="auto" w:sz="4" w:space="0"/>
              <w:bottom w:val="single" w:color="auto" w:sz="4" w:space="0"/>
              <w:right w:val="single" w:color="auto" w:sz="4" w:space="0"/>
            </w:tcBorders>
          </w:tcPr>
          <w:p>
            <w:pPr>
              <w:keepNext/>
              <w:keepLines/>
              <w:spacing w:after="0"/>
              <w:jc w:val="center"/>
              <w:rPr>
                <w:ins w:id="1717" w:author="ZTE Derrick" w:date="2024-05-23T08:20:14Z"/>
                <w:rFonts w:ascii="Arial" w:hAnsi="Arial"/>
                <w:sz w:val="18"/>
              </w:rPr>
            </w:pPr>
            <w:ins w:id="1718" w:author="ZTE Derrick" w:date="2024-05-23T08:20:14Z">
              <w:r>
                <w:rPr>
                  <w:rFonts w:ascii="Arial" w:hAnsi="Arial"/>
                  <w:sz w:val="18"/>
                </w:rPr>
                <w:t>7.68 x N1 (3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19" w:author="ZTE Derrick" w:date="2024-05-23T08:20:14Z"/>
        </w:trPr>
        <w:tc>
          <w:tcPr>
            <w:tcW w:w="5000" w:type="pct"/>
            <w:gridSpan w:val="5"/>
            <w:tcBorders>
              <w:top w:val="single" w:color="auto" w:sz="4" w:space="0"/>
              <w:left w:val="single" w:color="auto" w:sz="4" w:space="0"/>
              <w:bottom w:val="single" w:color="auto" w:sz="4" w:space="0"/>
              <w:right w:val="single" w:color="auto" w:sz="4" w:space="0"/>
            </w:tcBorders>
          </w:tcPr>
          <w:p>
            <w:pPr>
              <w:pStyle w:val="66"/>
              <w:rPr>
                <w:ins w:id="1720" w:author="ZTE Derrick" w:date="2024-05-23T08:20:14Z"/>
                <w:snapToGrid w:val="0"/>
                <w:lang w:eastAsia="zh-CN"/>
              </w:rPr>
            </w:pPr>
            <w:ins w:id="1721" w:author="ZTE Derrick" w:date="2024-05-23T08:20:14Z">
              <w:r>
                <w:rPr>
                  <w:snapToGrid w:val="0"/>
                  <w:lang w:eastAsia="zh-CN"/>
                </w:rPr>
                <w:t>Note 1</w:t>
              </w:r>
            </w:ins>
            <w:ins w:id="1722" w:author="ZTE Derrick" w:date="2024-05-23T08:20:14Z">
              <w:r>
                <w:rPr/>
                <w:t>:</w:t>
              </w:r>
            </w:ins>
            <w:ins w:id="1723" w:author="ZTE Derrick" w:date="2024-05-23T08:20:14Z">
              <w:r>
                <w:rPr>
                  <w:lang w:val="en-US"/>
                </w:rPr>
                <w:tab/>
              </w:r>
            </w:ins>
            <w:ins w:id="1724" w:author="ZTE Derrick" w:date="2024-05-23T08:20:14Z">
              <w:r>
                <w:rPr>
                  <w:lang w:val="en-US"/>
                </w:rPr>
                <w:t xml:space="preserve">M2 = 2 </w:t>
              </w:r>
            </w:ins>
            <w:ins w:id="1725" w:author="ZTE Derrick" w:date="2024-05-23T08:20:14Z">
              <w:r>
                <w:rPr>
                  <w:snapToGrid w:val="0"/>
                  <w:lang w:eastAsia="zh-CN"/>
                </w:rPr>
                <w:t>if SMTC periodicity</w:t>
              </w:r>
            </w:ins>
            <w:ins w:id="1726" w:author="ZTE Derrick" w:date="2024-05-23T08:20:14Z">
              <w:r>
                <w:rPr/>
                <w:t xml:space="preserve"> </w:t>
              </w:r>
            </w:ins>
            <w:ins w:id="1727" w:author="ZTE Derrick" w:date="2024-05-23T08:20:14Z">
              <w:r>
                <w:rPr>
                  <w:snapToGrid w:val="0"/>
                  <w:lang w:eastAsia="zh-CN"/>
                </w:rPr>
                <w:t>of measured intra-frequency cell &gt; 20 ms and 1&lt;N</w:t>
              </w:r>
            </w:ins>
            <w:ins w:id="1728" w:author="ZTE Derrick" w:date="2024-05-23T08:20:14Z">
              <w:r>
                <w:rPr>
                  <w:snapToGrid w:val="0"/>
                  <w:vertAlign w:val="subscript"/>
                  <w:lang w:eastAsia="zh-CN"/>
                </w:rPr>
                <w:t>SMTC</w:t>
              </w:r>
            </w:ins>
            <w:ins w:id="1729" w:author="ZTE Derrick" w:date="2024-05-23T08:20:14Z">
              <w:r>
                <w:rPr>
                  <w:snapToGrid w:val="0"/>
                  <w:lang w:eastAsia="zh-CN"/>
                </w:rPr>
                <w:t xml:space="preserve"> </w:t>
              </w:r>
            </w:ins>
            <w:ins w:id="1730" w:author="ZTE Derrick" w:date="2024-05-23T08:20:14Z">
              <w:r>
                <w:rPr>
                  <w:snapToGrid w:val="0"/>
                  <w:lang w:eastAsia="zh-CN"/>
                </w:rPr>
                <w:sym w:font="Symbol" w:char="F0A3"/>
              </w:r>
            </w:ins>
            <w:ins w:id="1731" w:author="ZTE Derrick" w:date="2024-05-23T08:20:14Z">
              <w:r>
                <w:rPr>
                  <w:snapToGrid w:val="0"/>
                  <w:lang w:eastAsia="zh-CN"/>
                </w:rPr>
                <w:t xml:space="preserve"> 4 upon more than 1 SMTC configured at the UE; M2 = 1.5 if SMTC periodicity</w:t>
              </w:r>
            </w:ins>
            <w:ins w:id="1732" w:author="ZTE Derrick" w:date="2024-05-23T08:20:14Z">
              <w:r>
                <w:rPr/>
                <w:t xml:space="preserve"> </w:t>
              </w:r>
            </w:ins>
            <w:ins w:id="1733" w:author="ZTE Derrick" w:date="2024-05-23T08:20:14Z">
              <w:r>
                <w:rPr>
                  <w:snapToGrid w:val="0"/>
                  <w:lang w:eastAsia="zh-CN"/>
                </w:rPr>
                <w:t>of measured intra-frequency cell &gt; 20 ms and N</w:t>
              </w:r>
            </w:ins>
            <w:ins w:id="1734" w:author="ZTE Derrick" w:date="2024-05-23T08:20:14Z">
              <w:r>
                <w:rPr>
                  <w:snapToGrid w:val="0"/>
                  <w:vertAlign w:val="subscript"/>
                  <w:lang w:eastAsia="zh-CN"/>
                </w:rPr>
                <w:t>SMTC</w:t>
              </w:r>
            </w:ins>
            <w:ins w:id="1735" w:author="ZTE Derrick" w:date="2024-05-23T08:20:14Z">
              <w:r>
                <w:rPr>
                  <w:snapToGrid w:val="0"/>
                  <w:lang w:eastAsia="zh-CN"/>
                </w:rPr>
                <w:t>=1 upon 1 SMTC configured at the UE; otherwise M2=1.</w:t>
              </w:r>
            </w:ins>
            <w:ins w:id="1736" w:author="ZTE Derrick" w:date="2024-05-23T08:20:14Z">
              <w:r>
                <w:rPr/>
                <w:t xml:space="preserve"> </w:t>
              </w:r>
            </w:ins>
            <w:ins w:id="1737" w:author="ZTE Derrick" w:date="2024-05-23T08:20:14Z">
              <w:r>
                <w:rPr>
                  <w:snapToGrid w:val="0"/>
                  <w:lang w:eastAsia="zh-CN"/>
                </w:rPr>
                <w:t>Where, N</w:t>
              </w:r>
            </w:ins>
            <w:ins w:id="1738" w:author="ZTE Derrick" w:date="2024-05-23T08:20:14Z">
              <w:r>
                <w:rPr>
                  <w:snapToGrid w:val="0"/>
                  <w:vertAlign w:val="subscript"/>
                  <w:lang w:eastAsia="zh-CN"/>
                </w:rPr>
                <w:t>SMTC</w:t>
              </w:r>
            </w:ins>
            <w:ins w:id="1739" w:author="ZTE Derrick" w:date="2024-05-23T08:20:14Z">
              <w:r>
                <w:rPr>
                  <w:snapToGrid w:val="0"/>
                  <w:lang w:eastAsia="zh-CN"/>
                </w:rPr>
                <w:t xml:space="preserve"> is the number of SMTCs configured by SAN 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ins>
            <w:ins w:id="1740" w:author="ZTE Derrick" w:date="2024-05-23T08:20:14Z">
              <w:r>
                <w:rPr>
                  <w:snapToGrid w:val="0"/>
                  <w:vertAlign w:val="subscript"/>
                  <w:lang w:eastAsia="zh-CN"/>
                </w:rPr>
                <w:t xml:space="preserve">detect, NR_intra </w:t>
              </w:r>
            </w:ins>
            <w:ins w:id="1741" w:author="ZTE Derrick" w:date="2024-05-23T08:20:14Z">
              <w:r>
                <w:rPr>
                  <w:snapToGrid w:val="0"/>
                  <w:lang w:eastAsia="zh-CN"/>
                </w:rPr>
                <w:t>is expected.</w:t>
              </w:r>
            </w:ins>
          </w:p>
          <w:p>
            <w:pPr>
              <w:pStyle w:val="66"/>
              <w:rPr>
                <w:ins w:id="1742" w:author="ZTE Derrick" w:date="2024-05-23T08:20:14Z"/>
              </w:rPr>
            </w:pPr>
            <w:ins w:id="1743" w:author="ZTE Derrick" w:date="2024-05-23T08:20:14Z">
              <w:r>
                <w:rPr>
                  <w:snapToGrid w:val="0"/>
                  <w:lang w:eastAsia="zh-CN"/>
                </w:rPr>
                <w:t>Note 2:</w:t>
              </w:r>
            </w:ins>
            <w:ins w:id="1744" w:author="ZTE Derrick" w:date="2024-05-23T08:20:14Z">
              <w:r>
                <w:rPr>
                  <w:lang w:eastAsia="zh-CN"/>
                </w:rPr>
                <w:t xml:space="preserve"> </w:t>
              </w:r>
            </w:ins>
            <w:ins w:id="1745" w:author="ZTE Derrick" w:date="2024-05-23T08:20:14Z">
              <w:r>
                <w:rPr>
                  <w:lang w:eastAsia="zh-CN"/>
                </w:rPr>
                <w:tab/>
              </w:r>
            </w:ins>
            <w:ins w:id="1746" w:author="ZTE Derrick" w:date="2024-05-23T08:20:14Z">
              <w:r>
                <w:rPr>
                  <w:lang w:eastAsia="zh-CN"/>
                </w:rPr>
                <w:t>The UE is not required to meet the requirements for 2.56s DRX cycle length for earth-moving LEO deployment.</w:t>
              </w:r>
            </w:ins>
          </w:p>
        </w:tc>
      </w:tr>
    </w:tbl>
    <w:p>
      <w:pPr>
        <w:rPr>
          <w:ins w:id="1747" w:author="ZTE Derrick" w:date="2024-05-23T08:20:14Z"/>
        </w:rPr>
      </w:pPr>
    </w:p>
    <w:p>
      <w:pPr>
        <w:pStyle w:val="55"/>
        <w:rPr>
          <w:ins w:id="1748" w:author="ZTE Derrick" w:date="2024-05-23T08:20:14Z"/>
          <w:vertAlign w:val="subscript"/>
        </w:rPr>
      </w:pPr>
      <w:ins w:id="1749" w:author="ZTE Derrick" w:date="2024-05-23T08:20:14Z">
        <w:r>
          <w:rPr/>
          <w:t>Table 4.2C.2.3-2: T</w:t>
        </w:r>
      </w:ins>
      <w:ins w:id="1750" w:author="ZTE Derrick" w:date="2024-05-23T08:20:14Z">
        <w:r>
          <w:rPr>
            <w:vertAlign w:val="subscript"/>
          </w:rPr>
          <w:t>detect,NR_Intra_enh,</w:t>
        </w:r>
      </w:ins>
      <w:ins w:id="1751" w:author="ZTE Derrick" w:date="2024-05-23T08:20:14Z">
        <w:r>
          <w:rPr/>
          <w:t xml:space="preserve"> T</w:t>
        </w:r>
      </w:ins>
      <w:ins w:id="1752" w:author="ZTE Derrick" w:date="2024-05-23T08:20:14Z">
        <w:r>
          <w:rPr>
            <w:vertAlign w:val="subscript"/>
          </w:rPr>
          <w:t>measure,NR_Intra_enh</w:t>
        </w:r>
      </w:ins>
      <w:ins w:id="1753" w:author="ZTE Derrick" w:date="2024-05-23T08:20:14Z">
        <w:r>
          <w:rPr/>
          <w:t xml:space="preserve"> and T</w:t>
        </w:r>
      </w:ins>
      <w:ins w:id="1754" w:author="ZTE Derrick" w:date="2024-05-23T08:20:14Z">
        <w:r>
          <w:rPr>
            <w:vertAlign w:val="subscript"/>
          </w:rPr>
          <w:t>evaluate,NR_Intra_enh</w:t>
        </w:r>
      </w:ins>
    </w:p>
    <w:tbl>
      <w:tblPr>
        <w:tblStyle w:val="42"/>
        <w:tblW w:w="4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285"/>
        <w:gridCol w:w="24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1755" w:author="ZTE Derrick" w:date="2024-05-23T08:20:14Z"/>
        </w:trPr>
        <w:tc>
          <w:tcPr>
            <w:tcW w:w="734"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56" w:author="ZTE Derrick" w:date="2024-05-23T08:20:14Z"/>
                <w:rFonts w:ascii="Arial" w:hAnsi="Arial"/>
                <w:b/>
                <w:sz w:val="18"/>
              </w:rPr>
            </w:pPr>
            <w:ins w:id="1757" w:author="ZTE Derrick" w:date="2024-05-23T08:20:14Z">
              <w:r>
                <w:rPr>
                  <w:rFonts w:ascii="Arial" w:hAnsi="Arial"/>
                  <w:b/>
                  <w:sz w:val="18"/>
                </w:rPr>
                <w:t>DRX cycle length [s]</w:t>
              </w:r>
            </w:ins>
          </w:p>
        </w:tc>
        <w:tc>
          <w:tcPr>
            <w:tcW w:w="1407"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58" w:author="ZTE Derrick" w:date="2024-05-23T08:20:14Z"/>
                <w:rFonts w:ascii="Arial" w:hAnsi="Arial"/>
                <w:b/>
                <w:sz w:val="18"/>
              </w:rPr>
            </w:pPr>
            <w:ins w:id="1759" w:author="ZTE Derrick" w:date="2024-05-23T08:20:14Z">
              <w:r>
                <w:rPr>
                  <w:rFonts w:ascii="Arial" w:hAnsi="Arial"/>
                  <w:b/>
                  <w:sz w:val="18"/>
                </w:rPr>
                <w:t>T</w:t>
              </w:r>
            </w:ins>
            <w:ins w:id="1760" w:author="ZTE Derrick" w:date="2024-05-23T08:20:14Z">
              <w:r>
                <w:rPr>
                  <w:rFonts w:ascii="Arial" w:hAnsi="Arial"/>
                  <w:b/>
                  <w:sz w:val="18"/>
                  <w:vertAlign w:val="subscript"/>
                </w:rPr>
                <w:t>detect,NR_</w:t>
              </w:r>
            </w:ins>
            <w:ins w:id="1761" w:author="ZTE Derrick" w:date="2024-05-23T08:20:14Z">
              <w:r>
                <w:rPr>
                  <w:rFonts w:ascii="Arial" w:hAnsi="Arial" w:cs="v4.2.0"/>
                  <w:b/>
                  <w:sz w:val="18"/>
                  <w:vertAlign w:val="subscript"/>
                </w:rPr>
                <w:t>Intra_enh</w:t>
              </w:r>
            </w:ins>
            <w:ins w:id="1762" w:author="ZTE Derrick" w:date="2024-05-23T08:20:14Z">
              <w:r>
                <w:rPr>
                  <w:rFonts w:ascii="Arial" w:hAnsi="Arial"/>
                  <w:b/>
                  <w:sz w:val="18"/>
                </w:rPr>
                <w:t xml:space="preserve"> [s] (number of DRX cycles)</w:t>
              </w:r>
            </w:ins>
          </w:p>
        </w:tc>
        <w:tc>
          <w:tcPr>
            <w:tcW w:w="1519"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63" w:author="ZTE Derrick" w:date="2024-05-23T08:20:14Z"/>
                <w:rFonts w:ascii="Arial" w:hAnsi="Arial"/>
                <w:b/>
                <w:sz w:val="18"/>
              </w:rPr>
            </w:pPr>
            <w:ins w:id="1764" w:author="ZTE Derrick" w:date="2024-05-23T08:20:14Z">
              <w:r>
                <w:rPr>
                  <w:rFonts w:ascii="Arial" w:hAnsi="Arial"/>
                  <w:b/>
                  <w:sz w:val="18"/>
                </w:rPr>
                <w:t>T</w:t>
              </w:r>
            </w:ins>
            <w:ins w:id="1765" w:author="ZTE Derrick" w:date="2024-05-23T08:20:14Z">
              <w:r>
                <w:rPr>
                  <w:rFonts w:ascii="Arial" w:hAnsi="Arial"/>
                  <w:b/>
                  <w:sz w:val="18"/>
                  <w:vertAlign w:val="subscript"/>
                </w:rPr>
                <w:t>measure,NR_</w:t>
              </w:r>
            </w:ins>
            <w:ins w:id="1766" w:author="ZTE Derrick" w:date="2024-05-23T08:20:14Z">
              <w:r>
                <w:rPr>
                  <w:rFonts w:ascii="Arial" w:hAnsi="Arial" w:cs="v4.2.0"/>
                  <w:b/>
                  <w:sz w:val="18"/>
                  <w:vertAlign w:val="subscript"/>
                </w:rPr>
                <w:t>Intra_enh</w:t>
              </w:r>
            </w:ins>
            <w:ins w:id="1767" w:author="ZTE Derrick" w:date="2024-05-23T08:20:14Z">
              <w:r>
                <w:rPr>
                  <w:rFonts w:ascii="Arial" w:hAnsi="Arial"/>
                  <w:b/>
                  <w:sz w:val="18"/>
                </w:rPr>
                <w:t xml:space="preserve"> [s] (number of DRX cycles)</w:t>
              </w:r>
            </w:ins>
          </w:p>
        </w:tc>
        <w:tc>
          <w:tcPr>
            <w:tcW w:w="1340" w:type="pct"/>
            <w:vMerge w:val="restart"/>
            <w:tcBorders>
              <w:top w:val="single" w:color="auto" w:sz="4" w:space="0"/>
              <w:left w:val="single" w:color="auto" w:sz="4" w:space="0"/>
              <w:bottom w:val="single" w:color="auto" w:sz="4" w:space="0"/>
              <w:right w:val="single" w:color="auto" w:sz="4" w:space="0"/>
            </w:tcBorders>
          </w:tcPr>
          <w:p>
            <w:pPr>
              <w:keepNext/>
              <w:keepLines/>
              <w:spacing w:after="0"/>
              <w:jc w:val="center"/>
              <w:rPr>
                <w:ins w:id="1768" w:author="ZTE Derrick" w:date="2024-05-23T08:20:14Z"/>
                <w:rFonts w:ascii="Arial" w:hAnsi="Arial"/>
                <w:b/>
                <w:sz w:val="18"/>
              </w:rPr>
            </w:pPr>
            <w:ins w:id="1769" w:author="ZTE Derrick" w:date="2024-05-23T08:20:14Z">
              <w:r>
                <w:rPr>
                  <w:rFonts w:ascii="Arial" w:hAnsi="Arial"/>
                  <w:b/>
                  <w:sz w:val="18"/>
                </w:rPr>
                <w:t>T</w:t>
              </w:r>
            </w:ins>
            <w:ins w:id="1770" w:author="ZTE Derrick" w:date="2024-05-23T08:20:14Z">
              <w:r>
                <w:rPr>
                  <w:rFonts w:ascii="Arial" w:hAnsi="Arial"/>
                  <w:b/>
                  <w:sz w:val="18"/>
                  <w:vertAlign w:val="subscript"/>
                </w:rPr>
                <w:t>evaluate,NR_</w:t>
              </w:r>
            </w:ins>
            <w:ins w:id="1771" w:author="ZTE Derrick" w:date="2024-05-23T08:20:14Z">
              <w:r>
                <w:rPr>
                  <w:rFonts w:ascii="Arial" w:hAnsi="Arial" w:cs="v4.2.0"/>
                  <w:b/>
                  <w:sz w:val="18"/>
                  <w:vertAlign w:val="subscript"/>
                </w:rPr>
                <w:t>Intra_enh</w:t>
              </w:r>
            </w:ins>
            <w:ins w:id="1772" w:author="ZTE Derrick" w:date="2024-05-23T08:20:14Z">
              <w:r>
                <w:rPr>
                  <w:rFonts w:ascii="Arial" w:hAnsi="Arial" w:cs="Arial"/>
                  <w:b/>
                  <w:sz w:val="18"/>
                </w:rPr>
                <w:t xml:space="preserve"> </w:t>
              </w:r>
            </w:ins>
            <w:ins w:id="1773" w:author="ZTE Derrick" w:date="2024-05-23T08:20:14Z">
              <w:r>
                <w:rPr>
                  <w:rFonts w:ascii="Arial" w:hAnsi="Arial"/>
                  <w:b/>
                  <w:sz w:val="18"/>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1774"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75" w:author="ZTE Derrick" w:date="2024-05-23T08:20:14Z"/>
                <w:rFonts w:ascii="Arial" w:hAnsi="Arial" w:eastAsia="Malgun Gothic"/>
                <w:b/>
                <w:sz w:val="18"/>
              </w:rPr>
            </w:pPr>
          </w:p>
        </w:tc>
        <w:tc>
          <w:tcPr>
            <w:tcW w:w="1407"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76" w:author="ZTE Derrick" w:date="2024-05-23T08:20:14Z"/>
                <w:rFonts w:ascii="Arial" w:hAnsi="Arial" w:eastAsia="Malgun Gothic"/>
                <w:b/>
                <w:sz w:val="18"/>
              </w:rPr>
            </w:pPr>
          </w:p>
        </w:tc>
        <w:tc>
          <w:tcPr>
            <w:tcW w:w="1519"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77" w:author="ZTE Derrick" w:date="2024-05-23T08:20:14Z"/>
                <w:rFonts w:ascii="Arial" w:hAnsi="Arial" w:eastAsia="Malgun Gothic"/>
                <w:b/>
                <w:sz w:val="18"/>
              </w:rPr>
            </w:pPr>
          </w:p>
        </w:tc>
        <w:tc>
          <w:tcPr>
            <w:tcW w:w="1340"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78" w:author="ZTE Derrick" w:date="2024-05-23T08:20:14Z"/>
                <w:rFonts w:ascii="Arial" w:hAnsi="Arial" w:eastAsia="Malgun Gothic"/>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79"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80" w:author="ZTE Derrick" w:date="2024-05-23T08:20:14Z"/>
                <w:rFonts w:eastAsia="Malgun Gothic"/>
              </w:rPr>
            </w:pPr>
            <w:ins w:id="1781" w:author="ZTE Derrick" w:date="2024-05-23T08:20:14Z">
              <w:r>
                <w:rPr/>
                <w:t>0.32</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82" w:author="ZTE Derrick" w:date="2024-05-23T08:20:14Z"/>
                <w:rFonts w:eastAsia="Malgun Gothic"/>
              </w:rPr>
            </w:pPr>
            <w:ins w:id="1783" w:author="ZTE Derrick" w:date="2024-05-23T08:20:14Z">
              <w:r>
                <w:rPr/>
                <w:t xml:space="preserve"> 2.56 x M2 (8 x M2)</w:t>
              </w:r>
            </w:ins>
            <w:ins w:id="1784" w:author="ZTE Derrick" w:date="2024-05-23T08:20:14Z">
              <w:r>
                <w:rPr>
                  <w:vertAlign w:val="superscript"/>
                </w:rPr>
                <w:t>Note 1</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85" w:author="ZTE Derrick" w:date="2024-05-23T08:20:14Z"/>
                <w:rFonts w:eastAsia="Malgun Gothic"/>
              </w:rPr>
            </w:pPr>
            <w:ins w:id="1786" w:author="ZTE Derrick" w:date="2024-05-23T08:20:14Z">
              <w:r>
                <w:rPr/>
                <w:t>0.32 x M3 (1 x M3)</w:t>
              </w:r>
            </w:ins>
            <w:ins w:id="1787" w:author="ZTE Derrick" w:date="2024-05-23T08:20:14Z">
              <w:r>
                <w:rPr>
                  <w:vertAlign w:val="superscript"/>
                </w:rPr>
                <w:t xml:space="preserve"> Note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88" w:author="ZTE Derrick" w:date="2024-05-23T08:20:14Z"/>
                <w:rFonts w:eastAsia="Malgun Gothic"/>
              </w:rPr>
            </w:pPr>
            <w:ins w:id="1789" w:author="ZTE Derrick" w:date="2024-05-23T08:20:14Z">
              <w:r>
                <w:rPr/>
                <w:t>0.96 x M4 (3 x M4)</w:t>
              </w:r>
            </w:ins>
            <w:ins w:id="1790" w:author="ZTE Derrick" w:date="2024-05-23T08:20:14Z">
              <w:r>
                <w:rPr>
                  <w:vertAlign w:val="superscript"/>
                </w:rPr>
                <w:t xml:space="preserve">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91"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792" w:author="ZTE Derrick" w:date="2024-05-23T08:20:14Z"/>
                <w:rFonts w:eastAsia="Malgun Gothic"/>
              </w:rPr>
            </w:pPr>
            <w:ins w:id="1793" w:author="ZTE Derrick" w:date="2024-05-23T08:20:14Z">
              <w:r>
                <w:rPr/>
                <w:t>0.64</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794" w:author="ZTE Derrick" w:date="2024-05-23T08:20:14Z"/>
                <w:rFonts w:eastAsia="Malgun Gothic"/>
              </w:rPr>
            </w:pPr>
            <w:ins w:id="1795" w:author="ZTE Derrick" w:date="2024-05-23T08:20:14Z">
              <w:r>
                <w:rPr/>
                <w:t>5.12 (8)</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796" w:author="ZTE Derrick" w:date="2024-05-23T08:20:14Z"/>
                <w:rFonts w:eastAsia="Malgun Gothic"/>
              </w:rPr>
            </w:pPr>
            <w:ins w:id="1797" w:author="ZTE Derrick" w:date="2024-05-23T08:20:14Z">
              <w:r>
                <w:rPr/>
                <w:t>0.64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798" w:author="ZTE Derrick" w:date="2024-05-23T08:20:14Z"/>
                <w:rFonts w:eastAsia="Malgun Gothic"/>
              </w:rPr>
            </w:pPr>
            <w:ins w:id="1799" w:author="ZTE Derrick" w:date="2024-05-23T08:20:14Z">
              <w:r>
                <w:rPr/>
                <w:t>1.92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00"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801" w:author="ZTE Derrick" w:date="2024-05-23T08:20:14Z"/>
                <w:rFonts w:eastAsia="Malgun Gothic"/>
              </w:rPr>
            </w:pPr>
            <w:ins w:id="1802" w:author="ZTE Derrick" w:date="2024-05-23T08:20:14Z">
              <w:r>
                <w:rPr/>
                <w:t>1.28</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803" w:author="ZTE Derrick" w:date="2024-05-23T08:20:14Z"/>
                <w:rFonts w:eastAsia="Malgun Gothic"/>
              </w:rPr>
            </w:pPr>
            <w:ins w:id="1804" w:author="ZTE Derrick" w:date="2024-05-23T08:20:14Z">
              <w:r>
                <w:rPr/>
                <w:t>8.96 (7)</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805" w:author="ZTE Derrick" w:date="2024-05-23T08:20:14Z"/>
                <w:rFonts w:eastAsia="Malgun Gothic"/>
              </w:rPr>
            </w:pPr>
            <w:ins w:id="1806" w:author="ZTE Derrick" w:date="2024-05-23T08:20:14Z">
              <w:r>
                <w:rPr>
                  <w:rFonts w:eastAsia="Malgun Gothic"/>
                  <w:szCs w:val="24"/>
                  <w:lang w:eastAsia="zh-CN"/>
                </w:rPr>
                <w:t>1.28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807" w:author="ZTE Derrick" w:date="2024-05-23T08:20:14Z"/>
                <w:rFonts w:eastAsia="Malgun Gothic"/>
              </w:rPr>
            </w:pPr>
            <w:ins w:id="1808" w:author="ZTE Derrick" w:date="2024-05-23T08:20:14Z">
              <w:r>
                <w:rPr/>
                <w:t>3.84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09"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1810" w:author="ZTE Derrick" w:date="2024-05-23T08:20:14Z"/>
                <w:rFonts w:eastAsia="Malgun Gothic"/>
              </w:rPr>
            </w:pPr>
            <w:ins w:id="1811" w:author="ZTE Derrick" w:date="2024-05-23T08:20:14Z">
              <w:r>
                <w:rPr/>
                <w:t>2.56</w:t>
              </w:r>
            </w:ins>
          </w:p>
        </w:tc>
        <w:tc>
          <w:tcPr>
            <w:tcW w:w="1407" w:type="pct"/>
            <w:tcBorders>
              <w:top w:val="single" w:color="auto" w:sz="4" w:space="0"/>
              <w:left w:val="single" w:color="auto" w:sz="4" w:space="0"/>
              <w:bottom w:val="single" w:color="auto" w:sz="4" w:space="0"/>
              <w:right w:val="single" w:color="auto" w:sz="4" w:space="0"/>
            </w:tcBorders>
          </w:tcPr>
          <w:p>
            <w:pPr>
              <w:pStyle w:val="52"/>
              <w:rPr>
                <w:ins w:id="1812" w:author="ZTE Derrick" w:date="2024-05-23T08:20:14Z"/>
                <w:rFonts w:eastAsia="Malgun Gothic"/>
              </w:rPr>
            </w:pPr>
            <w:ins w:id="1813" w:author="ZTE Derrick" w:date="2024-05-23T08:20:14Z">
              <w:r>
                <w:rPr/>
                <w:t>58.88 (23)</w:t>
              </w:r>
            </w:ins>
          </w:p>
        </w:tc>
        <w:tc>
          <w:tcPr>
            <w:tcW w:w="1519" w:type="pct"/>
            <w:tcBorders>
              <w:top w:val="single" w:color="auto" w:sz="4" w:space="0"/>
              <w:left w:val="single" w:color="auto" w:sz="4" w:space="0"/>
              <w:bottom w:val="single" w:color="auto" w:sz="4" w:space="0"/>
              <w:right w:val="single" w:color="auto" w:sz="4" w:space="0"/>
            </w:tcBorders>
          </w:tcPr>
          <w:p>
            <w:pPr>
              <w:pStyle w:val="52"/>
              <w:rPr>
                <w:ins w:id="1814" w:author="ZTE Derrick" w:date="2024-05-23T08:20:14Z"/>
                <w:rFonts w:eastAsia="Malgun Gothic"/>
              </w:rPr>
            </w:pPr>
            <w:ins w:id="1815" w:author="ZTE Derrick" w:date="2024-05-23T08:20:14Z">
              <w:r>
                <w:rPr/>
                <w:t>2.56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1816" w:author="ZTE Derrick" w:date="2024-05-23T08:20:14Z"/>
                <w:rFonts w:eastAsia="Malgun Gothic"/>
              </w:rPr>
            </w:pPr>
            <w:ins w:id="1817" w:author="ZTE Derrick" w:date="2024-05-23T08:20:14Z">
              <w:r>
                <w:rPr/>
                <w:t>7.68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18" w:author="ZTE Derrick" w:date="2024-05-23T08:20:14Z"/>
        </w:trPr>
        <w:tc>
          <w:tcPr>
            <w:tcW w:w="5000" w:type="pct"/>
            <w:gridSpan w:val="4"/>
            <w:tcBorders>
              <w:top w:val="single" w:color="auto" w:sz="4" w:space="0"/>
              <w:left w:val="single" w:color="auto" w:sz="4" w:space="0"/>
              <w:bottom w:val="single" w:color="auto" w:sz="4" w:space="0"/>
              <w:right w:val="single" w:color="auto" w:sz="4" w:space="0"/>
            </w:tcBorders>
          </w:tcPr>
          <w:p>
            <w:pPr>
              <w:pStyle w:val="66"/>
              <w:rPr>
                <w:ins w:id="1819" w:author="ZTE Derrick" w:date="2024-05-23T08:20:14Z"/>
                <w:rFonts w:eastAsia="Malgun Gothic"/>
              </w:rPr>
            </w:pPr>
            <w:ins w:id="1820" w:author="ZTE Derrick" w:date="2024-05-23T08:20:14Z">
              <w:r>
                <w:rPr>
                  <w:lang w:eastAsia="zh-CN"/>
                </w:rPr>
                <w:t>Note 1:</w:t>
              </w:r>
            </w:ins>
            <w:ins w:id="1821" w:author="ZTE Derrick" w:date="2024-05-23T08:20:14Z">
              <w:r>
                <w:rPr>
                  <w:rFonts w:eastAsia="CG Times (WN)"/>
                  <w:lang w:val="en-US"/>
                </w:rPr>
                <w:tab/>
              </w:r>
            </w:ins>
            <w:ins w:id="1822" w:author="ZTE Derrick" w:date="2024-05-23T08:20:14Z">
              <w:r>
                <w:rPr/>
                <w:t>W</w:t>
              </w:r>
            </w:ins>
            <w:ins w:id="1823" w:author="ZTE Derrick" w:date="2024-05-23T08:20:14Z">
              <w:r>
                <w:rPr>
                  <w:lang w:eastAsia="zh-CN"/>
                </w:rPr>
                <w:t>hen SMTC &lt; = 40 ms, M2 = M3 = M4 = 1; and when SMTC &gt; 40 ms, M2 = 2, M3 = M4 = 2.5</w:t>
              </w:r>
            </w:ins>
          </w:p>
        </w:tc>
      </w:tr>
    </w:tbl>
    <w:p>
      <w:pPr>
        <w:rPr>
          <w:ins w:id="1824" w:author="ZTE Derrick" w:date="2024-05-23T08:20:14Z"/>
          <w:lang w:eastAsia="zh-CN"/>
        </w:rPr>
      </w:pPr>
    </w:p>
    <w:p>
      <w:pPr>
        <w:rPr>
          <w:ins w:id="1825" w:author="ZTE Derrick" w:date="2024-05-23T08:20:14Z"/>
          <w:szCs w:val="24"/>
          <w:lang w:eastAsia="zh-CN"/>
        </w:rPr>
      </w:pPr>
      <w:ins w:id="1826" w:author="ZTE Derrick" w:date="2024-05-23T08:20:14Z">
        <w:r>
          <w:rPr/>
          <w:t xml:space="preserve">If </w:t>
        </w:r>
      </w:ins>
      <w:ins w:id="1827" w:author="ZTE Derrick" w:date="2024-05-23T08:20:14Z">
        <w:r>
          <w:rPr>
            <w:lang w:val="en-US"/>
          </w:rPr>
          <w:t>‘</w:t>
        </w:r>
      </w:ins>
      <w:ins w:id="1828" w:author="ZTE Derrick" w:date="2024-05-23T08:20:14Z">
        <w:r>
          <w:rPr>
            <w:i/>
            <w:iCs/>
            <w:lang w:val="en-US"/>
          </w:rPr>
          <w:t>t-Service</w:t>
        </w:r>
      </w:ins>
      <w:ins w:id="1829" w:author="ZTE Derrick" w:date="2024-05-23T08:20:14Z">
        <w:r>
          <w:rPr>
            <w:lang w:val="en-US"/>
          </w:rPr>
          <w:t>’</w:t>
        </w:r>
      </w:ins>
      <w:ins w:id="1830" w:author="ZTE Derrick" w:date="2024-05-23T08:20:14Z">
        <w:r>
          <w:rPr/>
          <w:t xml:space="preserve"> is broadcasted and applicable, UE shall be able to detect, measure, and evaluate neighbour cells before the serving cell stops serving the area regardless of whether the distance condition based on serving cell reference location is met or the legacy Srxlev/Squal condition are met, and when to start the detection, measurement and evaluation on neighbour cells is up to UE implementation.</w:t>
        </w:r>
      </w:ins>
      <w:ins w:id="1831" w:author="ZTE Derrick" w:date="2024-05-23T08:20:14Z">
        <w:r>
          <w:rPr>
            <w:lang w:eastAsia="zh-CN"/>
          </w:rPr>
          <w:t xml:space="preserve"> This requirement </w:t>
        </w:r>
      </w:ins>
      <w:ins w:id="1832" w:author="ZTE Derrick" w:date="2024-05-23T08:20:14Z">
        <w:r>
          <w:rPr/>
          <w:t xml:space="preserve">does not apply when the time span from the last slot of SI transmission within SI modification period </w:t>
        </w:r>
      </w:ins>
      <w:ins w:id="1833" w:author="ZTE Derrick" w:date="2024-05-23T08:20:14Z">
        <w:r>
          <w:rPr>
            <w:rFonts w:eastAsia="宋体"/>
            <w:szCs w:val="24"/>
            <w:lang w:eastAsia="zh-CN"/>
          </w:rPr>
          <w:t xml:space="preserve">where the broadcasting of the last updated value for t-Service is acquired by the UE for the first time </w:t>
        </w:r>
      </w:ins>
      <w:ins w:id="1834" w:author="ZTE Derrick" w:date="2024-05-23T08:20:14Z">
        <w:r>
          <w:rPr/>
          <w:t xml:space="preserve">to the first slot when the cell is scheduled to stop serving the area according to the broadcasted information is less than </w:t>
        </w:r>
      </w:ins>
      <w:ins w:id="1835" w:author="ZTE Derrick" w:date="2024-05-23T08:20:14Z">
        <w:r>
          <w:rPr>
            <w:szCs w:val="24"/>
            <w:lang w:eastAsia="zh-CN"/>
          </w:rPr>
          <w:t>T</w:t>
        </w:r>
      </w:ins>
      <w:ins w:id="1836" w:author="ZTE Derrick" w:date="2024-05-23T08:20:14Z">
        <w:r>
          <w:rPr>
            <w:szCs w:val="24"/>
            <w:vertAlign w:val="subscript"/>
            <w:lang w:eastAsia="zh-CN"/>
          </w:rPr>
          <w:t>trigger</w:t>
        </w:r>
      </w:ins>
      <w:ins w:id="1837" w:author="ZTE Derrick" w:date="2024-05-23T08:20:14Z">
        <w:r>
          <w:rPr/>
          <w:t>.</w:t>
        </w:r>
      </w:ins>
    </w:p>
    <w:p>
      <w:pPr>
        <w:pStyle w:val="62"/>
        <w:rPr>
          <w:ins w:id="1838" w:author="ZTE Derrick" w:date="2024-05-23T08:20:14Z"/>
          <w:lang w:eastAsia="zh-CN"/>
        </w:rPr>
      </w:pPr>
      <w:ins w:id="1839" w:author="ZTE Derrick" w:date="2024-05-23T08:20:14Z">
        <w:r>
          <w:rPr>
            <w:lang w:eastAsia="zh-CN"/>
          </w:rPr>
          <w:tab/>
        </w:r>
      </w:ins>
      <w:ins w:id="1840" w:author="ZTE Derrick" w:date="2024-05-23T08:20:14Z">
        <w:r>
          <w:rPr>
            <w:lang w:eastAsia="zh-CN"/>
          </w:rPr>
          <w:t>T</w:t>
        </w:r>
      </w:ins>
      <w:ins w:id="1841" w:author="ZTE Derrick" w:date="2024-05-23T08:20:14Z">
        <w:r>
          <w:rPr>
            <w:vertAlign w:val="subscript"/>
            <w:lang w:eastAsia="zh-CN"/>
          </w:rPr>
          <w:t>trigger</w:t>
        </w:r>
      </w:ins>
      <w:ins w:id="1842" w:author="ZTE Derrick" w:date="2024-05-23T08:20:14Z">
        <w:r>
          <w:rPr>
            <w:lang w:eastAsia="zh-CN"/>
          </w:rPr>
          <w:t xml:space="preserve"> = max(T</w:t>
        </w:r>
      </w:ins>
      <w:ins w:id="1843" w:author="ZTE Derrick" w:date="2024-05-23T08:20:14Z">
        <w:r>
          <w:rPr>
            <w:vertAlign w:val="subscript"/>
            <w:lang w:eastAsia="zh-CN"/>
          </w:rPr>
          <w:t>detect,NR_Intra</w:t>
        </w:r>
      </w:ins>
      <w:ins w:id="1844" w:author="ZTE Derrick" w:date="2024-05-23T08:20:14Z">
        <w:r>
          <w:rPr>
            <w:lang w:eastAsia="zh-CN"/>
          </w:rPr>
          <w:t>, K</w:t>
        </w:r>
      </w:ins>
      <w:ins w:id="1845" w:author="ZTE Derrick" w:date="2024-05-23T08:20:14Z">
        <w:r>
          <w:rPr>
            <w:vertAlign w:val="subscript"/>
            <w:lang w:eastAsia="zh-CN"/>
          </w:rPr>
          <w:t>carrier</w:t>
        </w:r>
      </w:ins>
      <w:ins w:id="1846" w:author="ZTE Derrick" w:date="2024-05-23T08:20:14Z">
        <w:r>
          <w:rPr>
            <w:lang w:eastAsia="zh-CN"/>
          </w:rPr>
          <w:t>* T</w:t>
        </w:r>
      </w:ins>
      <w:ins w:id="1847" w:author="ZTE Derrick" w:date="2024-05-23T08:20:14Z">
        <w:r>
          <w:rPr>
            <w:vertAlign w:val="subscript"/>
            <w:lang w:eastAsia="zh-CN"/>
          </w:rPr>
          <w:t>detect,NR_Inter</w:t>
        </w:r>
      </w:ins>
      <w:ins w:id="1848" w:author="ZTE Derrick" w:date="2024-05-23T08:20:14Z">
        <w:r>
          <w:rPr>
            <w:lang w:eastAsia="zh-CN"/>
          </w:rPr>
          <w:t>),</w:t>
        </w:r>
      </w:ins>
    </w:p>
    <w:p>
      <w:pPr>
        <w:rPr>
          <w:ins w:id="1849" w:author="ZTE Derrick" w:date="2024-05-23T08:20:14Z"/>
        </w:rPr>
      </w:pPr>
      <w:ins w:id="1850" w:author="ZTE Derrick" w:date="2024-05-23T08:20:14Z">
        <w:r>
          <w:rPr>
            <w:szCs w:val="24"/>
            <w:lang w:eastAsia="zh-CN"/>
          </w:rPr>
          <w:t>where</w:t>
        </w:r>
      </w:ins>
    </w:p>
    <w:p>
      <w:pPr>
        <w:pStyle w:val="75"/>
        <w:rPr>
          <w:ins w:id="1851" w:author="ZTE Derrick" w:date="2024-05-23T08:20:14Z"/>
          <w:lang w:eastAsia="zh-CN"/>
        </w:rPr>
      </w:pPr>
      <w:ins w:id="1852" w:author="ZTE Derrick" w:date="2024-05-23T08:20:14Z">
        <w:r>
          <w:rPr>
            <w:lang w:eastAsia="zh-CN"/>
          </w:rPr>
          <w:t>-</w:t>
        </w:r>
      </w:ins>
      <w:ins w:id="1853" w:author="ZTE Derrick" w:date="2024-05-23T08:20:14Z">
        <w:r>
          <w:rPr>
            <w:lang w:eastAsia="zh-CN"/>
          </w:rPr>
          <w:tab/>
        </w:r>
      </w:ins>
      <w:ins w:id="1854" w:author="ZTE Derrick" w:date="2024-05-23T08:20:14Z">
        <w:r>
          <w:rPr>
            <w:lang w:eastAsia="zh-CN"/>
          </w:rPr>
          <w:t>K</w:t>
        </w:r>
      </w:ins>
      <w:ins w:id="1855" w:author="ZTE Derrick" w:date="2024-05-23T08:20:14Z">
        <w:r>
          <w:rPr>
            <w:vertAlign w:val="subscript"/>
            <w:lang w:eastAsia="zh-CN"/>
          </w:rPr>
          <w:t>carrier</w:t>
        </w:r>
      </w:ins>
      <w:ins w:id="1856" w:author="ZTE Derrick" w:date="2024-05-23T08:20:14Z">
        <w:r>
          <w:rPr>
            <w:lang w:eastAsia="zh-CN"/>
          </w:rPr>
          <w:t xml:space="preserve"> is the number of NR inter-frequency carriers indicated by the serving cell,</w:t>
        </w:r>
      </w:ins>
    </w:p>
    <w:p>
      <w:pPr>
        <w:pStyle w:val="75"/>
        <w:rPr>
          <w:ins w:id="1857" w:author="ZTE Derrick" w:date="2024-05-23T08:20:14Z"/>
          <w:lang w:eastAsia="zh-CN"/>
        </w:rPr>
      </w:pPr>
      <w:ins w:id="1858" w:author="ZTE Derrick" w:date="2024-05-23T08:20:14Z">
        <w:r>
          <w:rPr>
            <w:lang w:eastAsia="zh-CN"/>
          </w:rPr>
          <w:t>-</w:t>
        </w:r>
      </w:ins>
      <w:ins w:id="1859" w:author="ZTE Derrick" w:date="2024-05-23T08:20:14Z">
        <w:r>
          <w:rPr>
            <w:lang w:eastAsia="zh-CN"/>
          </w:rPr>
          <w:tab/>
        </w:r>
      </w:ins>
      <w:ins w:id="1860" w:author="ZTE Derrick" w:date="2024-05-23T08:20:14Z">
        <w:r>
          <w:rPr>
            <w:lang w:eastAsia="zh-CN"/>
          </w:rPr>
          <w:t>T</w:t>
        </w:r>
      </w:ins>
      <w:ins w:id="1861" w:author="ZTE Derrick" w:date="2024-05-23T08:20:14Z">
        <w:r>
          <w:rPr>
            <w:vertAlign w:val="subscript"/>
            <w:lang w:eastAsia="zh-CN"/>
          </w:rPr>
          <w:t>detect,NR_Intra</w:t>
        </w:r>
      </w:ins>
      <w:ins w:id="1862" w:author="ZTE Derrick" w:date="2024-05-23T08:20:14Z">
        <w:r>
          <w:rPr>
            <w:lang w:eastAsia="zh-CN"/>
          </w:rPr>
          <w:t xml:space="preserve"> </w:t>
        </w:r>
      </w:ins>
      <w:ins w:id="1863" w:author="ZTE Derrick" w:date="2024-05-23T08:20:14Z">
        <w:r>
          <w:rPr>
            <w:rFonts w:hint="eastAsia"/>
            <w:lang w:eastAsia="zh-CN"/>
          </w:rPr>
          <w:t>refers to</w:t>
        </w:r>
      </w:ins>
      <w:ins w:id="1864" w:author="ZTE Derrick" w:date="2024-05-23T08:20:14Z">
        <w:r>
          <w:rPr>
            <w:lang w:eastAsia="zh-CN"/>
          </w:rPr>
          <w:t xml:space="preserve"> intra-frequency cell detection delay in IDLE/INACTIVE mode defined Table Table 4.2C.2.3-2,</w:t>
        </w:r>
      </w:ins>
    </w:p>
    <w:p>
      <w:pPr>
        <w:pStyle w:val="75"/>
        <w:rPr>
          <w:ins w:id="1865" w:author="ZTE Derrick" w:date="2024-05-23T08:20:14Z"/>
        </w:rPr>
      </w:pPr>
      <w:ins w:id="1866" w:author="ZTE Derrick" w:date="2024-05-23T08:20:14Z">
        <w:r>
          <w:rPr>
            <w:lang w:eastAsia="zh-CN"/>
          </w:rPr>
          <w:t>-</w:t>
        </w:r>
      </w:ins>
      <w:ins w:id="1867" w:author="ZTE Derrick" w:date="2024-05-23T08:20:14Z">
        <w:r>
          <w:rPr>
            <w:lang w:eastAsia="zh-CN"/>
          </w:rPr>
          <w:tab/>
        </w:r>
      </w:ins>
      <w:ins w:id="1868" w:author="ZTE Derrick" w:date="2024-05-23T08:20:14Z">
        <w:r>
          <w:rPr>
            <w:lang w:eastAsia="zh-CN"/>
          </w:rPr>
          <w:t>T</w:t>
        </w:r>
      </w:ins>
      <w:ins w:id="1869" w:author="ZTE Derrick" w:date="2024-05-23T08:20:14Z">
        <w:r>
          <w:rPr>
            <w:vertAlign w:val="subscript"/>
            <w:lang w:eastAsia="zh-CN"/>
          </w:rPr>
          <w:t>detect,NR_Inter</w:t>
        </w:r>
      </w:ins>
      <w:ins w:id="1870" w:author="ZTE Derrick" w:date="2024-05-23T08:20:14Z">
        <w:r>
          <w:rPr>
            <w:lang w:eastAsia="zh-CN"/>
          </w:rPr>
          <w:t xml:space="preserve"> </w:t>
        </w:r>
      </w:ins>
      <w:ins w:id="1871" w:author="ZTE Derrick" w:date="2024-05-23T08:20:14Z">
        <w:r>
          <w:rPr>
            <w:rFonts w:hint="eastAsia"/>
            <w:lang w:eastAsia="zh-CN"/>
          </w:rPr>
          <w:t>refers to</w:t>
        </w:r>
      </w:ins>
      <w:ins w:id="1872" w:author="ZTE Derrick" w:date="2024-05-23T08:20:14Z">
        <w:r>
          <w:rPr>
            <w:lang w:eastAsia="zh-CN"/>
          </w:rPr>
          <w:t xml:space="preserve"> inter-frequency cell detection delay in IDLE/INACTIVE mode defined Table 4.2C.2.4-2.</w:t>
        </w:r>
      </w:ins>
    </w:p>
    <w:p>
      <w:pPr>
        <w:rPr>
          <w:ins w:id="1873" w:author="ZTE Derrick" w:date="2024-05-23T08:20:14Z"/>
        </w:rPr>
      </w:pPr>
      <w:ins w:id="1874" w:author="ZTE Derrick" w:date="2024-05-23T08:20:14Z">
        <w:r>
          <w:rPr/>
          <w:t xml:space="preserve">The requirements in this clause apply provided that the number of SMTCs for any inter-frequency carrier does not exceed the </w:t>
        </w:r>
      </w:ins>
      <w:ins w:id="1875" w:author="ZTE Derrick" w:date="2024-05-23T08:20:14Z">
        <w:r>
          <w:rPr>
            <w:i/>
          </w:rPr>
          <w:t>parallelSMTC-r17</w:t>
        </w:r>
      </w:ins>
      <w:ins w:id="1876" w:author="ZTE Derrick" w:date="2024-05-23T08:20:14Z">
        <w:r>
          <w:rPr/>
          <w:t xml:space="preserve">, otherwise UE may select one or subset of all the configured SMTCs sequentially for performing the measurements until all of the SMTCs can be measured. The selection of SMTCs to be used is up to UE implementation, and </w:t>
        </w:r>
      </w:ins>
      <w:ins w:id="1877" w:author="ZTE Derrick" w:date="2024-05-23T08:20:14Z">
        <w:r>
          <w:rPr>
            <w:lang w:val="en-US"/>
          </w:rPr>
          <w:t xml:space="preserve">in this case, measurement period longer than the corresponding measurement period specified in Table 4.2C.2.3-1 and Table 4.2C.2.3-2 </w:t>
        </w:r>
      </w:ins>
      <w:ins w:id="1878" w:author="ZTE Derrick" w:date="2024-05-23T08:20:14Z">
        <w:r>
          <w:rPr/>
          <w:t>is expected.</w:t>
        </w:r>
      </w:ins>
    </w:p>
    <w:p>
      <w:pPr>
        <w:rPr>
          <w:ins w:id="1879" w:author="ZTE Derrick" w:date="2024-05-23T08:20:14Z"/>
        </w:rPr>
      </w:pPr>
    </w:p>
    <w:p>
      <w:pPr>
        <w:pStyle w:val="5"/>
        <w:rPr>
          <w:ins w:id="1880" w:author="ZTE Derrick" w:date="2024-05-23T08:20:14Z"/>
          <w:lang w:val="en-US" w:eastAsia="zh-CN"/>
        </w:rPr>
      </w:pPr>
      <w:ins w:id="1881" w:author="ZTE Derrick" w:date="2024-05-23T08:20:14Z">
        <w:r>
          <w:rPr>
            <w:lang w:val="en-US" w:eastAsia="zh-CN"/>
          </w:rPr>
          <w:t>4.2C.2.4</w:t>
        </w:r>
      </w:ins>
      <w:ins w:id="1882" w:author="ZTE Derrick" w:date="2024-05-23T08:20:14Z">
        <w:r>
          <w:rPr>
            <w:lang w:val="en-US" w:eastAsia="zh-CN"/>
          </w:rPr>
          <w:tab/>
        </w:r>
      </w:ins>
      <w:ins w:id="1883" w:author="ZTE Derrick" w:date="2024-05-23T08:20:14Z">
        <w:r>
          <w:rPr>
            <w:lang w:val="en-US" w:eastAsia="zh-CN"/>
          </w:rPr>
          <w:t>Measurements of inter-frequency NR cells</w:t>
        </w:r>
      </w:ins>
    </w:p>
    <w:p>
      <w:pPr>
        <w:rPr>
          <w:ins w:id="1884" w:author="ZTE Derrick" w:date="2024-05-23T08:20:14Z"/>
        </w:rPr>
      </w:pPr>
      <w:ins w:id="1885" w:author="ZTE Derrick" w:date="2024-05-23T08:20:14Z">
        <w:r>
          <w:rPr/>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pPr>
        <w:rPr>
          <w:ins w:id="1886" w:author="ZTE Derrick" w:date="2024-05-23T08:20:14Z"/>
        </w:rPr>
      </w:pPr>
      <w:ins w:id="1887" w:author="ZTE Derrick" w:date="2024-05-23T08:20:14Z">
        <w:r>
          <w:rPr/>
          <w:t>If Srxlev &gt; S</w:t>
        </w:r>
      </w:ins>
      <w:ins w:id="1888" w:author="ZTE Derrick" w:date="2024-05-23T08:20:14Z">
        <w:r>
          <w:rPr>
            <w:vertAlign w:val="subscript"/>
          </w:rPr>
          <w:t>nonIntraSearchP</w:t>
        </w:r>
      </w:ins>
      <w:ins w:id="1889" w:author="ZTE Derrick" w:date="2024-05-23T08:20:14Z">
        <w:r>
          <w:rPr/>
          <w:t xml:space="preserve"> and Squal &gt; S</w:t>
        </w:r>
      </w:ins>
      <w:ins w:id="1890" w:author="ZTE Derrick" w:date="2024-05-23T08:20:14Z">
        <w:r>
          <w:rPr>
            <w:vertAlign w:val="subscript"/>
          </w:rPr>
          <w:t>nonIntraSearchQ</w:t>
        </w:r>
      </w:ins>
      <w:ins w:id="1891" w:author="ZTE Derrick" w:date="2024-05-23T08:20:14Z">
        <w:r>
          <w:rPr/>
          <w:t xml:space="preserve">, and the distance between UE and serving cell reference location is smaller than </w:t>
        </w:r>
      </w:ins>
      <w:ins w:id="1892" w:author="ZTE Derrick" w:date="2024-05-23T08:20:14Z">
        <w:r>
          <w:rPr>
            <w:i/>
          </w:rPr>
          <w:t>distanceThresh</w:t>
        </w:r>
      </w:ins>
      <w:ins w:id="1893" w:author="ZTE Derrick" w:date="2024-05-23T08:20:14Z">
        <w:r>
          <w:rPr/>
          <w:t xml:space="preserve"> if </w:t>
        </w:r>
      </w:ins>
      <w:ins w:id="1894" w:author="ZTE Derrick" w:date="2024-05-23T08:20:14Z">
        <w:r>
          <w:rPr>
            <w:i/>
          </w:rPr>
          <w:t>distanceThresh</w:t>
        </w:r>
      </w:ins>
      <w:ins w:id="1895" w:author="ZTE Derrick" w:date="2024-05-23T08:20:14Z">
        <w:r>
          <w:rPr/>
          <w:t xml:space="preserve"> is configured and UE has location information, then the UE shall search for inter-frequency layers of higher priority at least every T</w:t>
        </w:r>
      </w:ins>
      <w:ins w:id="1896" w:author="ZTE Derrick" w:date="2024-05-23T08:20:14Z">
        <w:r>
          <w:rPr>
            <w:vertAlign w:val="subscript"/>
          </w:rPr>
          <w:t xml:space="preserve">higher_priority_search </w:t>
        </w:r>
      </w:ins>
      <w:ins w:id="1897" w:author="ZTE Derrick" w:date="2024-05-23T08:20:14Z">
        <w:r>
          <w:rPr/>
          <w:t>where T</w:t>
        </w:r>
      </w:ins>
      <w:ins w:id="1898" w:author="ZTE Derrick" w:date="2024-05-23T08:20:14Z">
        <w:r>
          <w:rPr>
            <w:vertAlign w:val="subscript"/>
          </w:rPr>
          <w:t>higher_priority_search</w:t>
        </w:r>
      </w:ins>
      <w:ins w:id="1899" w:author="ZTE Derrick" w:date="2024-05-23T08:20:14Z">
        <w:r>
          <w:rPr/>
          <w:t xml:space="preserve"> is described in clause 4.2C.2.9.</w:t>
        </w:r>
      </w:ins>
    </w:p>
    <w:p>
      <w:pPr>
        <w:rPr>
          <w:ins w:id="1900" w:author="ZTE Derrick" w:date="2024-05-23T08:20:14Z"/>
          <w:rFonts w:cs="v4.2.0"/>
        </w:rPr>
      </w:pPr>
      <w:ins w:id="1901" w:author="ZTE Derrick" w:date="2024-05-23T08:20:14Z">
        <w:r>
          <w:rPr/>
          <w:t xml:space="preserve">If Srxlev </w:t>
        </w:r>
      </w:ins>
      <w:ins w:id="1902" w:author="ZTE Derrick" w:date="2024-05-23T08:20:14Z">
        <w:r>
          <w:rPr>
            <w:lang w:val="en-US"/>
          </w:rPr>
          <w:t>≤</w:t>
        </w:r>
      </w:ins>
      <w:ins w:id="1903" w:author="ZTE Derrick" w:date="2024-05-23T08:20:14Z">
        <w:r>
          <w:rPr/>
          <w:t xml:space="preserve"> S</w:t>
        </w:r>
      </w:ins>
      <w:ins w:id="1904" w:author="ZTE Derrick" w:date="2024-05-23T08:20:14Z">
        <w:r>
          <w:rPr>
            <w:vertAlign w:val="subscript"/>
          </w:rPr>
          <w:t>nonIntraSearchP</w:t>
        </w:r>
      </w:ins>
      <w:ins w:id="1905" w:author="ZTE Derrick" w:date="2024-05-23T08:20:14Z">
        <w:r>
          <w:rPr/>
          <w:t xml:space="preserve"> or Squal </w:t>
        </w:r>
      </w:ins>
      <w:ins w:id="1906" w:author="ZTE Derrick" w:date="2024-05-23T08:20:14Z">
        <w:r>
          <w:rPr>
            <w:lang w:val="en-US"/>
          </w:rPr>
          <w:t>≤</w:t>
        </w:r>
      </w:ins>
      <w:ins w:id="1907" w:author="ZTE Derrick" w:date="2024-05-23T08:20:14Z">
        <w:r>
          <w:rPr/>
          <w:t xml:space="preserve"> S</w:t>
        </w:r>
      </w:ins>
      <w:ins w:id="1908" w:author="ZTE Derrick" w:date="2024-05-23T08:20:14Z">
        <w:r>
          <w:rPr>
            <w:vertAlign w:val="subscript"/>
          </w:rPr>
          <w:t>nonIntraSearchQ</w:t>
        </w:r>
      </w:ins>
      <w:ins w:id="1909" w:author="ZTE Derrick" w:date="2024-05-23T08:20:14Z">
        <w:r>
          <w:rPr/>
          <w:t xml:space="preserve">, or the distance between UE and serving cell reference location is larger than </w:t>
        </w:r>
      </w:ins>
      <w:ins w:id="1910" w:author="ZTE Derrick" w:date="2024-05-23T08:20:14Z">
        <w:r>
          <w:rPr>
            <w:i/>
          </w:rPr>
          <w:t>distanceThresh</w:t>
        </w:r>
      </w:ins>
      <w:ins w:id="1911" w:author="ZTE Derrick" w:date="2024-05-23T08:20:14Z">
        <w:r>
          <w:rPr/>
          <w:t xml:space="preserve"> if </w:t>
        </w:r>
      </w:ins>
      <w:ins w:id="1912" w:author="ZTE Derrick" w:date="2024-05-23T08:20:14Z">
        <w:r>
          <w:rPr>
            <w:i/>
          </w:rPr>
          <w:t>distanceThresh</w:t>
        </w:r>
      </w:ins>
      <w:ins w:id="1913" w:author="ZTE Derrick" w:date="2024-05-23T08:20:14Z">
        <w:r>
          <w:rPr/>
          <w:t xml:space="preserve"> is configured and UE has location information, then the UE shall search for and measure inter-frequency layers of higher, equal or lower priority in preparation for possible reselection. The requirements apply provided that the distance exceeds the </w:t>
        </w:r>
      </w:ins>
      <w:ins w:id="1914" w:author="ZTE Derrick" w:date="2024-05-23T08:20:14Z">
        <w:r>
          <w:rPr>
            <w:i/>
          </w:rPr>
          <w:t>distanceThresh</w:t>
        </w:r>
      </w:ins>
      <w:ins w:id="1915" w:author="ZTE Derrick" w:date="2024-05-23T08:20:14Z">
        <w:r>
          <w:rPr/>
          <w:t xml:space="preserve"> by a margin of 50 m. In this scenario, the minimum rate at which the UE is required to search for and measure higher priority layers shall be the same as that defined below in this clause.</w:t>
        </w:r>
      </w:ins>
    </w:p>
    <w:p>
      <w:pPr>
        <w:rPr>
          <w:ins w:id="1916" w:author="ZTE Derrick" w:date="2024-05-23T08:20:14Z"/>
          <w:rFonts w:cs="v4.2.0"/>
        </w:rPr>
      </w:pPr>
      <w:ins w:id="1917" w:author="ZTE Derrick" w:date="2024-05-23T08:20:14Z">
        <w:r>
          <w:rPr>
            <w:rFonts w:cs="v4.2.0"/>
          </w:rPr>
          <w:t>The UE shall be able to evaluate whether a newly detectable inter-frequency cell meets the reselection criteria defined in TS3</w:t>
        </w:r>
      </w:ins>
      <w:ins w:id="1918" w:author="ZTE Derrick" w:date="2024-05-23T08:20:14Z">
        <w:r>
          <w:rPr>
            <w:rFonts w:cs="v4.2.0"/>
            <w:lang w:eastAsia="zh-CN"/>
          </w:rPr>
          <w:t>8</w:t>
        </w:r>
      </w:ins>
      <w:ins w:id="1919" w:author="ZTE Derrick" w:date="2024-05-23T08:20:14Z">
        <w:r>
          <w:rPr>
            <w:rFonts w:cs="v4.2.0"/>
          </w:rPr>
          <w:t xml:space="preserve">.304 [1] within </w:t>
        </w:r>
      </w:ins>
      <m:oMath>
        <m:nary>
          <m:naryPr>
            <m:chr m:val="∑"/>
            <m:limLoc m:val="subSup"/>
            <m:ctrlPr>
              <w:ins w:id="1920" w:author="ZTE Derrick" w:date="2024-05-23T08:20:14Z">
                <w:rPr>
                  <w:rFonts w:ascii="Cambria Math" w:hAnsi="Cambria Math" w:cs="v4.2.0"/>
                </w:rPr>
              </w:ins>
            </m:ctrlPr>
          </m:naryPr>
          <m:sub>
            <w:ins w:id="1921" w:author="ZTE Derrick" w:date="2024-05-23T08:20:14Z">
              <m:r>
                <m:rPr/>
                <w:rPr>
                  <w:rFonts w:ascii="Cambria Math" w:hAnsi="Cambria Math" w:cs="v4.2.0"/>
                </w:rPr>
                <m:t>i=1</m:t>
              </m:r>
            </w:ins>
            <m:ctrlPr>
              <w:ins w:id="1922" w:author="ZTE Derrick" w:date="2024-05-23T08:20:14Z">
                <w:rPr>
                  <w:rFonts w:ascii="Cambria Math" w:hAnsi="Cambria Math" w:cs="v4.2.0"/>
                </w:rPr>
              </w:ins>
            </m:ctrlPr>
          </m:sub>
          <m:sup>
            <m:sSub>
              <m:sSubPr>
                <m:ctrlPr>
                  <w:ins w:id="1923" w:author="ZTE Derrick" w:date="2024-05-23T08:20:14Z">
                    <w:rPr>
                      <w:rFonts w:ascii="Cambria Math" w:hAnsi="Cambria Math" w:cs="v4.2.0"/>
                      <w:i/>
                    </w:rPr>
                  </w:ins>
                </m:ctrlPr>
              </m:sSubPr>
              <m:e>
                <w:ins w:id="1924" w:author="ZTE Derrick" w:date="2024-05-23T08:20:14Z">
                  <m:r>
                    <m:rPr/>
                    <w:rPr>
                      <w:rFonts w:ascii="Cambria Math" w:hAnsi="Cambria Math" w:cs="v4.2.0"/>
                    </w:rPr>
                    <m:t>K</m:t>
                  </m:r>
                </w:ins>
                <m:ctrlPr>
                  <w:ins w:id="1925" w:author="ZTE Derrick" w:date="2024-05-23T08:20:14Z">
                    <w:rPr>
                      <w:rFonts w:ascii="Cambria Math" w:hAnsi="Cambria Math" w:cs="v4.2.0"/>
                      <w:i/>
                    </w:rPr>
                  </w:ins>
                </m:ctrlPr>
              </m:e>
              <m:sub>
                <w:ins w:id="1926" w:author="ZTE Derrick" w:date="2024-05-23T08:20:14Z">
                  <m:r>
                    <m:rPr/>
                    <w:rPr>
                      <w:rFonts w:ascii="Cambria Math" w:hAnsi="Cambria Math" w:cs="v4.2.0"/>
                    </w:rPr>
                    <m:t>carrier</m:t>
                  </m:r>
                </w:ins>
                <m:ctrlPr>
                  <w:ins w:id="1927" w:author="ZTE Derrick" w:date="2024-05-23T08:20:14Z">
                    <w:rPr>
                      <w:rFonts w:ascii="Cambria Math" w:hAnsi="Cambria Math" w:cs="v4.2.0"/>
                      <w:i/>
                    </w:rPr>
                  </w:ins>
                </m:ctrlPr>
              </m:sub>
            </m:sSub>
            <m:ctrlPr>
              <w:ins w:id="1928" w:author="ZTE Derrick" w:date="2024-05-23T08:20:14Z">
                <w:rPr>
                  <w:rFonts w:ascii="Cambria Math" w:hAnsi="Cambria Math" w:cs="v4.2.0"/>
                </w:rPr>
              </w:ins>
            </m:ctrlPr>
          </m:sup>
          <m:e>
            <m:sSub>
              <m:sSubPr>
                <m:ctrlPr>
                  <w:ins w:id="1929" w:author="ZTE Derrick" w:date="2024-05-23T08:20:14Z">
                    <w:rPr>
                      <w:rFonts w:ascii="Cambria Math" w:hAnsi="Cambria Math" w:cs="v4.2.0"/>
                      <w:i/>
                    </w:rPr>
                  </w:ins>
                </m:ctrlPr>
              </m:sSubPr>
              <m:e>
                <w:ins w:id="1930" w:author="ZTE Derrick" w:date="2024-05-23T08:20:14Z">
                  <m:r>
                    <m:rPr/>
                    <w:rPr>
                      <w:rFonts w:ascii="Cambria Math" w:hAnsi="Cambria Math" w:cs="v4.2.0"/>
                    </w:rPr>
                    <m:t>K</m:t>
                  </m:r>
                </w:ins>
                <m:ctrlPr>
                  <w:ins w:id="1931" w:author="ZTE Derrick" w:date="2024-05-23T08:20:14Z">
                    <w:rPr>
                      <w:rFonts w:ascii="Cambria Math" w:hAnsi="Cambria Math" w:cs="v4.2.0"/>
                      <w:i/>
                    </w:rPr>
                  </w:ins>
                </m:ctrlPr>
              </m:e>
              <m:sub>
                <w:ins w:id="1932" w:author="ZTE Derrick" w:date="2024-05-23T08:20:14Z">
                  <m:r>
                    <m:rPr/>
                    <w:rPr>
                      <w:rFonts w:ascii="Cambria Math" w:hAnsi="Cambria Math" w:cs="v4.2.0"/>
                    </w:rPr>
                    <m:t>multi_SMTC,i</m:t>
                  </m:r>
                </w:ins>
                <m:ctrlPr>
                  <w:ins w:id="1933" w:author="ZTE Derrick" w:date="2024-05-23T08:20:14Z">
                    <w:rPr>
                      <w:rFonts w:ascii="Cambria Math" w:hAnsi="Cambria Math" w:cs="v4.2.0"/>
                      <w:i/>
                    </w:rPr>
                  </w:ins>
                </m:ctrlPr>
              </m:sub>
            </m:sSub>
            <w:ins w:id="1934" w:author="ZTE Derrick" w:date="2024-05-23T08:20:14Z">
              <m:r>
                <m:rPr/>
                <w:rPr>
                  <w:rFonts w:ascii="Cambria Math" w:hAnsi="Cambria Math" w:cs="v4.2.0"/>
                </w:rPr>
                <m:t>∗</m:t>
              </m:r>
            </w:ins>
            <m:sSub>
              <m:sSubPr>
                <m:ctrlPr>
                  <w:ins w:id="1935" w:author="ZTE Derrick" w:date="2024-05-23T08:20:14Z">
                    <w:rPr>
                      <w:rFonts w:ascii="Cambria Math" w:hAnsi="Cambria Math" w:cs="v4.2.0"/>
                      <w:i/>
                    </w:rPr>
                  </w:ins>
                </m:ctrlPr>
              </m:sSubPr>
              <m:e>
                <w:ins w:id="1936" w:author="ZTE Derrick" w:date="2024-05-23T08:20:14Z">
                  <m:r>
                    <m:rPr/>
                    <w:rPr>
                      <w:rFonts w:ascii="Cambria Math" w:hAnsi="Cambria Math" w:cs="v4.2.0"/>
                    </w:rPr>
                    <m:t>T</m:t>
                  </m:r>
                </w:ins>
                <m:ctrlPr>
                  <w:ins w:id="1937" w:author="ZTE Derrick" w:date="2024-05-23T08:20:14Z">
                    <w:rPr>
                      <w:rFonts w:ascii="Cambria Math" w:hAnsi="Cambria Math" w:cs="v4.2.0"/>
                      <w:i/>
                    </w:rPr>
                  </w:ins>
                </m:ctrlPr>
              </m:e>
              <m:sub>
                <w:ins w:id="1938" w:author="ZTE Derrick" w:date="2024-05-23T08:20:14Z">
                  <m:r>
                    <m:rPr/>
                    <w:rPr>
                      <w:rFonts w:ascii="Cambria Math" w:hAnsi="Cambria Math" w:cs="v4.2.0"/>
                    </w:rPr>
                    <m:t>detect,NR_Inter</m:t>
                  </m:r>
                </w:ins>
                <m:ctrlPr>
                  <w:ins w:id="1939" w:author="ZTE Derrick" w:date="2024-05-23T08:20:14Z">
                    <w:rPr>
                      <w:rFonts w:ascii="Cambria Math" w:hAnsi="Cambria Math" w:cs="v4.2.0"/>
                      <w:i/>
                    </w:rPr>
                  </w:ins>
                </m:ctrlPr>
              </m:sub>
            </m:sSub>
            <m:ctrlPr>
              <w:ins w:id="1940" w:author="ZTE Derrick" w:date="2024-05-23T08:20:14Z">
                <w:rPr>
                  <w:rFonts w:ascii="Cambria Math" w:hAnsi="Cambria Math" w:cs="v4.2.0"/>
                </w:rPr>
              </w:ins>
            </m:ctrlPr>
          </m:e>
        </m:nary>
      </m:oMath>
      <w:ins w:id="1941" w:author="ZTE Derrick" w:date="2024-05-23T08:20:14Z">
        <w:r>
          <w:rPr>
            <w:rFonts w:hint="eastAsia" w:cs="v4.2.0"/>
            <w:lang w:eastAsia="zh-CN"/>
          </w:rPr>
          <w:t xml:space="preserve"> </w:t>
        </w:r>
      </w:ins>
      <w:ins w:id="1942" w:author="ZTE Derrick" w:date="2024-05-23T08:20:14Z">
        <w:r>
          <w:rPr>
            <w:rFonts w:cs="v4.2.0"/>
          </w:rPr>
          <w:t xml:space="preserve">if the UE does not support the feature for enhanced RRM requirements defined in </w:t>
        </w:r>
      </w:ins>
      <w:ins w:id="1943" w:author="ZTE Derrick" w:date="2024-05-23T08:20:14Z">
        <w:r>
          <w:rPr/>
          <w:t>TS3</w:t>
        </w:r>
      </w:ins>
      <w:ins w:id="1944" w:author="ZTE Derrick" w:date="2024-05-23T08:20:14Z">
        <w:r>
          <w:rPr>
            <w:lang w:eastAsia="zh-CN"/>
          </w:rPr>
          <w:t>8</w:t>
        </w:r>
      </w:ins>
      <w:ins w:id="1945" w:author="ZTE Derrick" w:date="2024-05-23T08:20:14Z">
        <w:r>
          <w:rPr/>
          <w:t>.306 [14]</w:t>
        </w:r>
      </w:ins>
      <w:ins w:id="1946" w:author="ZTE Derrick" w:date="2024-05-23T08:20:14Z">
        <w:r>
          <w:rPr>
            <w:rFonts w:cs="v4.2.0"/>
          </w:rPr>
          <w:t xml:space="preserve">  or if the </w:t>
        </w:r>
      </w:ins>
      <w:ins w:id="1947" w:author="ZTE Derrick" w:date="2024-05-23T08:20:14Z">
        <w:r>
          <w:rPr>
            <w:i/>
          </w:rPr>
          <w:t>enhancedMeasurementLEO-r17</w:t>
        </w:r>
      </w:ins>
      <w:ins w:id="1948" w:author="ZTE Derrick" w:date="2024-05-23T08:20:14Z">
        <w:r>
          <w:rPr>
            <w:rFonts w:cs="v4.2.0"/>
          </w:rPr>
          <w:t xml:space="preserve"> is not enabled, or within </w:t>
        </w:r>
      </w:ins>
      <m:oMath>
        <m:nary>
          <m:naryPr>
            <m:chr m:val="∑"/>
            <m:limLoc m:val="subSup"/>
            <m:ctrlPr>
              <w:ins w:id="1949" w:author="ZTE Derrick" w:date="2024-05-23T08:20:14Z">
                <w:rPr>
                  <w:rFonts w:ascii="Cambria Math" w:hAnsi="Cambria Math" w:cs="v4.2.0"/>
                </w:rPr>
              </w:ins>
            </m:ctrlPr>
          </m:naryPr>
          <m:sub>
            <w:ins w:id="1950" w:author="ZTE Derrick" w:date="2024-05-23T08:20:14Z">
              <m:r>
                <m:rPr/>
                <w:rPr>
                  <w:rFonts w:ascii="Cambria Math" w:hAnsi="Cambria Math" w:cs="v4.2.0"/>
                </w:rPr>
                <m:t>i=1</m:t>
              </m:r>
            </w:ins>
            <m:ctrlPr>
              <w:ins w:id="1951" w:author="ZTE Derrick" w:date="2024-05-23T08:20:14Z">
                <w:rPr>
                  <w:rFonts w:ascii="Cambria Math" w:hAnsi="Cambria Math" w:cs="v4.2.0"/>
                </w:rPr>
              </w:ins>
            </m:ctrlPr>
          </m:sub>
          <m:sup>
            <m:sSub>
              <m:sSubPr>
                <m:ctrlPr>
                  <w:ins w:id="1952" w:author="ZTE Derrick" w:date="2024-05-23T08:20:14Z">
                    <w:rPr>
                      <w:rFonts w:ascii="Cambria Math" w:hAnsi="Cambria Math" w:cs="v4.2.0"/>
                      <w:i/>
                    </w:rPr>
                  </w:ins>
                </m:ctrlPr>
              </m:sSubPr>
              <m:e>
                <w:ins w:id="1953" w:author="ZTE Derrick" w:date="2024-05-23T08:20:14Z">
                  <m:r>
                    <m:rPr/>
                    <w:rPr>
                      <w:rFonts w:ascii="Cambria Math" w:hAnsi="Cambria Math" w:cs="v4.2.0"/>
                    </w:rPr>
                    <m:t>K</m:t>
                  </m:r>
                </w:ins>
                <m:ctrlPr>
                  <w:ins w:id="1954" w:author="ZTE Derrick" w:date="2024-05-23T08:20:14Z">
                    <w:rPr>
                      <w:rFonts w:ascii="Cambria Math" w:hAnsi="Cambria Math" w:cs="v4.2.0"/>
                      <w:i/>
                    </w:rPr>
                  </w:ins>
                </m:ctrlPr>
              </m:e>
              <m:sub>
                <w:ins w:id="1955" w:author="ZTE Derrick" w:date="2024-05-23T08:20:14Z">
                  <m:r>
                    <m:rPr/>
                    <w:rPr>
                      <w:rFonts w:ascii="Cambria Math" w:hAnsi="Cambria Math" w:cs="v4.2.0"/>
                    </w:rPr>
                    <m:t>carrier</m:t>
                  </m:r>
                </w:ins>
                <m:ctrlPr>
                  <w:ins w:id="1956" w:author="ZTE Derrick" w:date="2024-05-23T08:20:14Z">
                    <w:rPr>
                      <w:rFonts w:ascii="Cambria Math" w:hAnsi="Cambria Math" w:cs="v4.2.0"/>
                      <w:i/>
                    </w:rPr>
                  </w:ins>
                </m:ctrlPr>
              </m:sub>
            </m:sSub>
            <m:ctrlPr>
              <w:ins w:id="1957" w:author="ZTE Derrick" w:date="2024-05-23T08:20:14Z">
                <w:rPr>
                  <w:rFonts w:ascii="Cambria Math" w:hAnsi="Cambria Math" w:cs="v4.2.0"/>
                </w:rPr>
              </w:ins>
            </m:ctrlPr>
          </m:sup>
          <m:e>
            <m:sSub>
              <m:sSubPr>
                <m:ctrlPr>
                  <w:ins w:id="1958" w:author="ZTE Derrick" w:date="2024-05-23T08:20:14Z">
                    <w:rPr>
                      <w:rFonts w:ascii="Cambria Math" w:hAnsi="Cambria Math" w:cs="v4.2.0"/>
                      <w:i/>
                    </w:rPr>
                  </w:ins>
                </m:ctrlPr>
              </m:sSubPr>
              <m:e>
                <w:ins w:id="1959" w:author="ZTE Derrick" w:date="2024-05-23T08:20:14Z">
                  <m:r>
                    <m:rPr/>
                    <w:rPr>
                      <w:rFonts w:ascii="Cambria Math" w:hAnsi="Cambria Math" w:cs="v4.2.0"/>
                    </w:rPr>
                    <m:t>K</m:t>
                  </m:r>
                </w:ins>
                <m:ctrlPr>
                  <w:ins w:id="1960" w:author="ZTE Derrick" w:date="2024-05-23T08:20:14Z">
                    <w:rPr>
                      <w:rFonts w:ascii="Cambria Math" w:hAnsi="Cambria Math" w:cs="v4.2.0"/>
                      <w:i/>
                    </w:rPr>
                  </w:ins>
                </m:ctrlPr>
              </m:e>
              <m:sub>
                <w:ins w:id="1961" w:author="ZTE Derrick" w:date="2024-05-23T08:20:14Z">
                  <m:r>
                    <m:rPr/>
                    <w:rPr>
                      <w:rFonts w:ascii="Cambria Math" w:hAnsi="Cambria Math" w:cs="v4.2.0"/>
                    </w:rPr>
                    <m:t>multi_SMTC,i</m:t>
                  </m:r>
                </w:ins>
                <m:ctrlPr>
                  <w:ins w:id="1962" w:author="ZTE Derrick" w:date="2024-05-23T08:20:14Z">
                    <w:rPr>
                      <w:rFonts w:ascii="Cambria Math" w:hAnsi="Cambria Math" w:cs="v4.2.0"/>
                      <w:i/>
                    </w:rPr>
                  </w:ins>
                </m:ctrlPr>
              </m:sub>
            </m:sSub>
            <w:ins w:id="1963" w:author="ZTE Derrick" w:date="2024-05-23T08:20:14Z">
              <m:r>
                <m:rPr/>
                <w:rPr>
                  <w:rFonts w:ascii="Cambria Math" w:hAnsi="Cambria Math" w:cs="v4.2.0"/>
                </w:rPr>
                <m:t>∗</m:t>
              </m:r>
            </w:ins>
            <m:sSub>
              <m:sSubPr>
                <m:ctrlPr>
                  <w:ins w:id="1964" w:author="ZTE Derrick" w:date="2024-05-23T08:20:14Z">
                    <w:rPr>
                      <w:rFonts w:ascii="Cambria Math" w:hAnsi="Cambria Math" w:cs="v4.2.0"/>
                      <w:i/>
                    </w:rPr>
                  </w:ins>
                </m:ctrlPr>
              </m:sSubPr>
              <m:e>
                <w:ins w:id="1965" w:author="ZTE Derrick" w:date="2024-05-23T08:20:14Z">
                  <m:r>
                    <m:rPr/>
                    <w:rPr>
                      <w:rFonts w:ascii="Cambria Math" w:hAnsi="Cambria Math" w:cs="v4.2.0"/>
                    </w:rPr>
                    <m:t>T</m:t>
                  </m:r>
                </w:ins>
                <m:ctrlPr>
                  <w:ins w:id="1966" w:author="ZTE Derrick" w:date="2024-05-23T08:20:14Z">
                    <w:rPr>
                      <w:rFonts w:ascii="Cambria Math" w:hAnsi="Cambria Math" w:cs="v4.2.0"/>
                      <w:i/>
                    </w:rPr>
                  </w:ins>
                </m:ctrlPr>
              </m:e>
              <m:sub>
                <w:ins w:id="1967" w:author="ZTE Derrick" w:date="2024-05-23T08:20:14Z">
                  <m:r>
                    <m:rPr/>
                    <w:rPr>
                      <w:rFonts w:ascii="Cambria Math" w:hAnsi="Cambria Math" w:cs="v4.2.0"/>
                    </w:rPr>
                    <m:t>detect,NR_Inter_enℎ</m:t>
                  </m:r>
                </w:ins>
                <m:ctrlPr>
                  <w:ins w:id="1968" w:author="ZTE Derrick" w:date="2024-05-23T08:20:14Z">
                    <w:rPr>
                      <w:rFonts w:ascii="Cambria Math" w:hAnsi="Cambria Math" w:cs="v4.2.0"/>
                      <w:i/>
                    </w:rPr>
                  </w:ins>
                </m:ctrlPr>
              </m:sub>
            </m:sSub>
            <m:ctrlPr>
              <w:ins w:id="1969" w:author="ZTE Derrick" w:date="2024-05-23T08:20:14Z">
                <w:rPr>
                  <w:rFonts w:ascii="Cambria Math" w:hAnsi="Cambria Math" w:cs="v4.2.0"/>
                </w:rPr>
              </w:ins>
            </m:ctrlPr>
          </m:e>
        </m:nary>
      </m:oMath>
      <w:ins w:id="1970" w:author="ZTE Derrick" w:date="2024-05-23T08:20:14Z">
        <w:r>
          <w:rPr>
            <w:rFonts w:hint="eastAsia" w:cs="v4.2.0"/>
            <w:lang w:eastAsia="zh-CN"/>
          </w:rPr>
          <w:t xml:space="preserve"> </w:t>
        </w:r>
      </w:ins>
      <w:ins w:id="1971" w:author="ZTE Derrick" w:date="2024-05-23T08:20:14Z">
        <w:r>
          <w:rPr>
            <w:rFonts w:cs="v4.2.0"/>
          </w:rPr>
          <w:t xml:space="preserve">if the UE supports the feature for enhanced RRM requirements defined in </w:t>
        </w:r>
      </w:ins>
      <w:ins w:id="1972" w:author="ZTE Derrick" w:date="2024-05-23T08:20:14Z">
        <w:r>
          <w:rPr/>
          <w:t>TS3</w:t>
        </w:r>
      </w:ins>
      <w:ins w:id="1973" w:author="ZTE Derrick" w:date="2024-05-23T08:20:14Z">
        <w:r>
          <w:rPr>
            <w:lang w:eastAsia="zh-CN"/>
          </w:rPr>
          <w:t>8</w:t>
        </w:r>
      </w:ins>
      <w:ins w:id="1974" w:author="ZTE Derrick" w:date="2024-05-23T08:20:14Z">
        <w:r>
          <w:rPr/>
          <w:t>.306 [14]</w:t>
        </w:r>
      </w:ins>
      <w:ins w:id="1975" w:author="ZTE Derrick" w:date="2024-05-23T08:20:14Z">
        <w:r>
          <w:rPr>
            <w:rFonts w:cs="v4.2.0"/>
          </w:rPr>
          <w:t xml:space="preserve">  and the </w:t>
        </w:r>
      </w:ins>
      <w:ins w:id="1976" w:author="ZTE Derrick" w:date="2024-05-23T08:20:14Z">
        <w:r>
          <w:rPr>
            <w:i/>
          </w:rPr>
          <w:t>enhancedMeasurementLEO-r17</w:t>
        </w:r>
      </w:ins>
      <w:ins w:id="1977" w:author="ZTE Derrick" w:date="2024-05-23T08:20:14Z">
        <w:r>
          <w:rPr>
            <w:rFonts w:cs="v4.2.0"/>
          </w:rPr>
          <w:t xml:space="preserve"> is enabled, if at least carrier frequency information is provided for inter-frequency neighbour cells by the serving cells when T</w:t>
        </w:r>
      </w:ins>
      <w:ins w:id="1978" w:author="ZTE Derrick" w:date="2024-05-23T08:20:14Z">
        <w:r>
          <w:rPr>
            <w:rFonts w:cs="v4.2.0"/>
            <w:vertAlign w:val="subscript"/>
          </w:rPr>
          <w:t>reselection</w:t>
        </w:r>
      </w:ins>
      <w:ins w:id="1979" w:author="ZTE Derrick" w:date="2024-05-23T08:20:14Z">
        <w:r>
          <w:rPr>
            <w:rFonts w:cs="v4.2.0"/>
          </w:rPr>
          <w:t xml:space="preserve"> = 0 provided that the reselection criteria is met by a margin of</w:t>
        </w:r>
      </w:ins>
      <w:ins w:id="1980" w:author="ZTE Derrick" w:date="2024-05-23T08:20:14Z">
        <w:r>
          <w:rPr>
            <w:rFonts w:cs="v4.2.0"/>
            <w:lang w:eastAsia="zh-CN"/>
          </w:rPr>
          <w:t xml:space="preserve"> at least [5]dB </w:t>
        </w:r>
      </w:ins>
      <w:ins w:id="1981" w:author="ZTE Derrick" w:date="2024-05-23T08:20:14Z">
        <w:r>
          <w:rPr>
            <w:rFonts w:cs="v4.2.0"/>
          </w:rPr>
          <w:t xml:space="preserve">in FR1 </w:t>
        </w:r>
      </w:ins>
      <w:ins w:id="1982" w:author="ZTE Derrick" w:date="2024-05-23T08:20:14Z">
        <w:r>
          <w:rPr>
            <w:rFonts w:cs="v4.2.0"/>
            <w:lang w:eastAsia="zh-CN"/>
          </w:rPr>
          <w:t xml:space="preserve">for reselections based on ranking or [6]dB </w:t>
        </w:r>
      </w:ins>
      <w:ins w:id="1983" w:author="ZTE Derrick" w:date="2024-05-23T08:20:14Z">
        <w:r>
          <w:rPr>
            <w:rFonts w:cs="v4.2.0"/>
          </w:rPr>
          <w:t xml:space="preserve">in FR1 </w:t>
        </w:r>
      </w:ins>
      <w:ins w:id="1984" w:author="ZTE Derrick" w:date="2024-05-23T08:20:14Z">
        <w:r>
          <w:rPr>
            <w:rFonts w:cs="v4.2.0"/>
            <w:lang w:eastAsia="zh-CN"/>
          </w:rPr>
          <w:t>for SS-RSRP reselections based on absolute priorities or [4]dB in FR1 for SS-RSRQ reselections based on absolute priorities</w:t>
        </w:r>
      </w:ins>
      <w:ins w:id="1985" w:author="ZTE Derrick" w:date="2024-05-23T08:20:14Z">
        <w:r>
          <w:rPr>
            <w:rFonts w:cs="v4.2.0"/>
          </w:rPr>
          <w:t>. The parameter K</w:t>
        </w:r>
      </w:ins>
      <w:ins w:id="1986" w:author="ZTE Derrick" w:date="2024-05-23T08:20:14Z">
        <w:r>
          <w:rPr>
            <w:rFonts w:cs="v4.2.0"/>
            <w:vertAlign w:val="subscript"/>
          </w:rPr>
          <w:t>carrier</w:t>
        </w:r>
      </w:ins>
      <w:ins w:id="1987" w:author="ZTE Derrick" w:date="2024-05-23T08:20:14Z">
        <w:r>
          <w:rPr>
            <w:rFonts w:cs="v4.2.0"/>
          </w:rPr>
          <w:t xml:space="preserve"> is the number of NR inter-frequency carriers indicated by the serving cell.</w:t>
        </w:r>
      </w:ins>
    </w:p>
    <w:p>
      <w:pPr>
        <w:rPr>
          <w:ins w:id="1988" w:author="ZTE Derrick" w:date="2024-05-23T08:20:14Z"/>
          <w:rFonts w:cs="v4.2.0"/>
        </w:rPr>
      </w:pPr>
      <w:ins w:id="1989" w:author="ZTE Derrick" w:date="2024-05-23T08:20:14Z">
        <w:r>
          <w:rPr>
            <w:rFonts w:cs="v4.2.0"/>
          </w:rPr>
          <w:t>The parameter K</w:t>
        </w:r>
      </w:ins>
      <w:ins w:id="1990" w:author="ZTE Derrick" w:date="2024-05-23T08:20:14Z">
        <w:r>
          <w:rPr>
            <w:rFonts w:cs="v4.2.0"/>
            <w:vertAlign w:val="subscript"/>
          </w:rPr>
          <w:t>multi_SMTC,i</w:t>
        </w:r>
      </w:ins>
      <w:ins w:id="1991" w:author="ZTE Derrick" w:date="2024-05-23T08:20:14Z">
        <w:r>
          <w:rPr>
            <w:rFonts w:cs="v4.2.0"/>
          </w:rPr>
          <w:t xml:space="preserve"> is the scaling factor for measurement of multiple SMTCs or multiple satellites</w:t>
        </w:r>
      </w:ins>
    </w:p>
    <w:p>
      <w:pPr>
        <w:rPr>
          <w:ins w:id="1992" w:author="ZTE Derrick" w:date="2024-05-23T08:20:14Z"/>
          <w:rFonts w:cs="v4.2.0"/>
          <w:lang w:eastAsia="zh-CN"/>
        </w:rPr>
      </w:pPr>
      <w:ins w:id="1993" w:author="ZTE Derrick" w:date="2024-05-23T08:20:14Z">
        <w:r>
          <w:rPr>
            <w:rFonts w:hint="eastAsia" w:cs="v4.2.0"/>
            <w:lang w:eastAsia="zh-CN"/>
          </w:rPr>
          <w:t>For FR2-NTN,</w:t>
        </w:r>
      </w:ins>
      <w:ins w:id="1994" w:author="ZTE Derrick" w:date="2024-05-23T08:20:14Z">
        <w:r>
          <w:rPr>
            <w:rFonts w:cs="v4.2.0"/>
          </w:rPr>
          <w:t xml:space="preserve"> K</w:t>
        </w:r>
      </w:ins>
      <w:ins w:id="1995" w:author="ZTE Derrick" w:date="2024-05-23T08:20:14Z">
        <w:r>
          <w:rPr>
            <w:rFonts w:cs="v4.2.0"/>
            <w:vertAlign w:val="subscript"/>
          </w:rPr>
          <w:t>multi_SMTC,i</w:t>
        </w:r>
      </w:ins>
      <w:ins w:id="1996" w:author="ZTE Derrick" w:date="2024-05-23T08:20:14Z">
        <w:r>
          <w:rPr>
            <w:rFonts w:hint="eastAsia" w:cs="v4.2.0"/>
            <w:lang w:eastAsia="zh-CN"/>
          </w:rPr>
          <w:t xml:space="preserve"> = 1.</w:t>
        </w:r>
      </w:ins>
    </w:p>
    <w:p>
      <w:pPr>
        <w:rPr>
          <w:ins w:id="1997" w:author="ZTE Derrick" w:date="2024-05-23T08:20:14Z"/>
          <w:rFonts w:cs="v4.2.0" w:eastAsiaTheme="minorEastAsia"/>
          <w:lang w:eastAsia="zh-CN"/>
          <w:rPrChange w:id="1998" w:author="Derrick (ZTE)" w:date="2024-03-19T09:18:00Z">
            <w:rPr>
              <w:ins w:id="1999" w:author="ZTE Derrick" w:date="2024-05-23T08:20:14Z"/>
              <w:rFonts w:cs="v4.2.0"/>
              <w:lang w:eastAsia="zh-CN"/>
            </w:rPr>
          </w:rPrChange>
        </w:rPr>
      </w:pPr>
      <w:ins w:id="2000" w:author="ZTE Derrick" w:date="2024-05-23T08:20:14Z">
        <w:r>
          <w:rPr>
            <w:rFonts w:hint="eastAsia" w:cs="v4.2.0"/>
            <w:lang w:eastAsia="zh-CN"/>
          </w:rPr>
          <w:t xml:space="preserve">For FR1-NTN: </w:t>
        </w:r>
      </w:ins>
    </w:p>
    <w:p>
      <w:pPr>
        <w:ind w:left="568" w:hanging="284"/>
        <w:rPr>
          <w:ins w:id="2001" w:author="ZTE Derrick" w:date="2024-05-23T08:20:14Z"/>
        </w:rPr>
      </w:pPr>
      <w:ins w:id="2002" w:author="ZTE Derrick" w:date="2024-05-23T08:20:14Z">
        <w:r>
          <w:rPr/>
          <w:t>-</w:t>
        </w:r>
      </w:ins>
      <w:ins w:id="2003" w:author="ZTE Derrick" w:date="2024-05-23T08:20:14Z">
        <w:r>
          <w:rPr/>
          <w:tab/>
        </w:r>
      </w:ins>
      <w:ins w:id="2004" w:author="ZTE Derrick" w:date="2024-05-23T08:20:14Z">
        <w:r>
          <w:rPr/>
          <w:t>If SMTCs do not overlap with each other,</w:t>
        </w:r>
      </w:ins>
    </w:p>
    <w:p>
      <w:pPr>
        <w:ind w:left="851" w:hanging="284"/>
        <w:rPr>
          <w:ins w:id="2005" w:author="ZTE Derrick" w:date="2024-05-23T08:20:14Z"/>
        </w:rPr>
      </w:pPr>
      <w:ins w:id="2006" w:author="ZTE Derrick" w:date="2024-05-23T08:20:14Z">
        <w:r>
          <w:rPr/>
          <w:t>-</w:t>
        </w:r>
      </w:ins>
      <w:ins w:id="2007" w:author="ZTE Derrick" w:date="2024-05-23T08:20:14Z">
        <w:r>
          <w:rPr/>
          <w:tab/>
        </w:r>
      </w:ins>
      <m:oMath>
        <m:sSub>
          <m:sSubPr>
            <m:ctrlPr>
              <w:ins w:id="2008" w:author="ZTE Derrick" w:date="2024-05-23T08:20:14Z">
                <w:rPr>
                  <w:rFonts w:ascii="Cambria Math" w:hAnsi="Cambria Math"/>
                </w:rPr>
              </w:ins>
            </m:ctrlPr>
          </m:sSubPr>
          <m:e>
            <w:ins w:id="2009" w:author="ZTE Derrick" w:date="2024-05-23T08:20:14Z">
              <m:r>
                <m:rPr/>
                <w:rPr>
                  <w:rFonts w:ascii="Cambria Math" w:hAnsi="Cambria Math"/>
                </w:rPr>
                <m:t>K</m:t>
              </m:r>
            </w:ins>
            <m:ctrlPr>
              <w:ins w:id="2010" w:author="ZTE Derrick" w:date="2024-05-23T08:20:14Z">
                <w:rPr>
                  <w:rFonts w:ascii="Cambria Math" w:hAnsi="Cambria Math"/>
                </w:rPr>
              </w:ins>
            </m:ctrlPr>
          </m:e>
          <m:sub>
            <w:ins w:id="2011" w:author="ZTE Derrick" w:date="2024-05-23T08:20:14Z">
              <m:r>
                <m:rPr/>
                <w:rPr>
                  <w:rFonts w:ascii="Cambria Math" w:hAnsi="Cambria Math"/>
                </w:rPr>
                <m:t>mult</m:t>
              </m:r>
            </w:ins>
            <m:sSub>
              <m:sSubPr>
                <m:ctrlPr>
                  <w:ins w:id="2012" w:author="ZTE Derrick" w:date="2024-05-23T08:20:14Z">
                    <w:rPr>
                      <w:rFonts w:ascii="Cambria Math" w:hAnsi="Cambria Math"/>
                      <w:i/>
                    </w:rPr>
                  </w:ins>
                </m:ctrlPr>
              </m:sSubPr>
              <m:e>
                <w:ins w:id="2013" w:author="ZTE Derrick" w:date="2024-05-23T08:20:14Z">
                  <m:r>
                    <m:rPr/>
                    <w:rPr>
                      <w:rFonts w:ascii="Cambria Math" w:hAnsi="Cambria Math"/>
                    </w:rPr>
                    <m:t>i</m:t>
                  </m:r>
                </w:ins>
                <m:ctrlPr>
                  <w:ins w:id="2014" w:author="ZTE Derrick" w:date="2024-05-23T08:20:14Z">
                    <w:rPr>
                      <w:rFonts w:ascii="Cambria Math" w:hAnsi="Cambria Math"/>
                      <w:i/>
                    </w:rPr>
                  </w:ins>
                </m:ctrlPr>
              </m:e>
              <m:sub>
                <w:ins w:id="2015" w:author="ZTE Derrick" w:date="2024-05-23T08:20:14Z">
                  <m:r>
                    <m:rPr/>
                    <w:rPr>
                      <w:rFonts w:ascii="Cambria Math" w:hAnsi="Cambria Math"/>
                    </w:rPr>
                    <m:t>SMTC</m:t>
                  </m:r>
                </w:ins>
                <m:ctrlPr>
                  <w:ins w:id="2016" w:author="ZTE Derrick" w:date="2024-05-23T08:20:14Z">
                    <w:rPr>
                      <w:rFonts w:ascii="Cambria Math" w:hAnsi="Cambria Math"/>
                      <w:i/>
                    </w:rPr>
                  </w:ins>
                </m:ctrlPr>
              </m:sub>
            </m:sSub>
            <w:ins w:id="2017" w:author="ZTE Derrick" w:date="2024-05-23T08:20:14Z">
              <m:r>
                <m:rPr/>
                <w:rPr>
                  <w:rFonts w:ascii="Cambria Math" w:hAnsi="Cambria Math"/>
                </w:rPr>
                <m:t>,i</m:t>
              </m:r>
            </w:ins>
            <m:ctrlPr>
              <w:ins w:id="2018" w:author="ZTE Derrick" w:date="2024-05-23T08:20:14Z">
                <w:rPr>
                  <w:rFonts w:ascii="Cambria Math" w:hAnsi="Cambria Math"/>
                </w:rPr>
              </w:ins>
            </m:ctrlPr>
          </m:sub>
        </m:sSub>
        <w:ins w:id="2019" w:author="ZTE Derrick" w:date="2024-05-23T08:20:14Z">
          <m:r>
            <m:rPr/>
            <w:rPr>
              <w:rFonts w:ascii="Cambria Math" w:hAnsi="Cambria Math"/>
            </w:rPr>
            <m:t>=1</m:t>
          </m:r>
        </w:ins>
      </m:oMath>
      <w:ins w:id="2020" w:author="ZTE Derrick" w:date="2024-05-23T08:20:14Z">
        <w:r>
          <w:rPr/>
          <w:t>, if GEO satellites are measured on the carrier;</w:t>
        </w:r>
      </w:ins>
    </w:p>
    <w:p>
      <w:pPr>
        <w:ind w:left="851" w:hanging="284"/>
        <w:rPr>
          <w:ins w:id="2021" w:author="ZTE Derrick" w:date="2024-05-23T08:20:14Z"/>
        </w:rPr>
      </w:pPr>
      <w:ins w:id="2022" w:author="ZTE Derrick" w:date="2024-05-23T08:20:14Z">
        <w:r>
          <w:rPr/>
          <w:t>-</w:t>
        </w:r>
      </w:ins>
      <w:ins w:id="2023" w:author="ZTE Derrick" w:date="2024-05-23T08:20:14Z">
        <w:r>
          <w:rPr/>
          <w:tab/>
        </w:r>
      </w:ins>
      <m:oMath>
        <m:sSub>
          <m:sSubPr>
            <m:ctrlPr>
              <w:ins w:id="2024" w:author="ZTE Derrick" w:date="2024-05-23T08:20:14Z">
                <w:rPr>
                  <w:rFonts w:ascii="Cambria Math" w:hAnsi="Cambria Math"/>
                </w:rPr>
              </w:ins>
            </m:ctrlPr>
          </m:sSubPr>
          <m:e>
            <w:ins w:id="2025" w:author="ZTE Derrick" w:date="2024-05-23T08:20:14Z">
              <m:r>
                <m:rPr/>
                <w:rPr>
                  <w:rFonts w:ascii="Cambria Math" w:hAnsi="Cambria Math"/>
                </w:rPr>
                <m:t>K</m:t>
              </m:r>
            </w:ins>
            <m:ctrlPr>
              <w:ins w:id="2026" w:author="ZTE Derrick" w:date="2024-05-23T08:20:14Z">
                <w:rPr>
                  <w:rFonts w:ascii="Cambria Math" w:hAnsi="Cambria Math"/>
                </w:rPr>
              </w:ins>
            </m:ctrlPr>
          </m:e>
          <m:sub>
            <w:ins w:id="2027" w:author="ZTE Derrick" w:date="2024-05-23T08:20:14Z">
              <m:r>
                <m:rPr/>
                <w:rPr>
                  <w:rFonts w:ascii="Cambria Math" w:hAnsi="Cambria Math"/>
                </w:rPr>
                <m:t>mult</m:t>
              </m:r>
            </w:ins>
            <m:sSub>
              <m:sSubPr>
                <m:ctrlPr>
                  <w:ins w:id="2028" w:author="ZTE Derrick" w:date="2024-05-23T08:20:14Z">
                    <w:rPr>
                      <w:rFonts w:ascii="Cambria Math" w:hAnsi="Cambria Math"/>
                      <w:i/>
                    </w:rPr>
                  </w:ins>
                </m:ctrlPr>
              </m:sSubPr>
              <m:e>
                <w:ins w:id="2029" w:author="ZTE Derrick" w:date="2024-05-23T08:20:14Z">
                  <m:r>
                    <m:rPr/>
                    <w:rPr>
                      <w:rFonts w:ascii="Cambria Math" w:hAnsi="Cambria Math"/>
                    </w:rPr>
                    <m:t>i</m:t>
                  </m:r>
                </w:ins>
                <m:ctrlPr>
                  <w:ins w:id="2030" w:author="ZTE Derrick" w:date="2024-05-23T08:20:14Z">
                    <w:rPr>
                      <w:rFonts w:ascii="Cambria Math" w:hAnsi="Cambria Math"/>
                      <w:i/>
                    </w:rPr>
                  </w:ins>
                </m:ctrlPr>
              </m:e>
              <m:sub>
                <w:ins w:id="2031" w:author="ZTE Derrick" w:date="2024-05-23T08:20:14Z">
                  <m:r>
                    <m:rPr/>
                    <w:rPr>
                      <w:rFonts w:ascii="Cambria Math" w:hAnsi="Cambria Math"/>
                    </w:rPr>
                    <m:t>SMTC</m:t>
                  </m:r>
                </w:ins>
                <m:ctrlPr>
                  <w:ins w:id="2032" w:author="ZTE Derrick" w:date="2024-05-23T08:20:14Z">
                    <w:rPr>
                      <w:rFonts w:ascii="Cambria Math" w:hAnsi="Cambria Math"/>
                      <w:i/>
                    </w:rPr>
                  </w:ins>
                </m:ctrlPr>
              </m:sub>
            </m:sSub>
            <w:ins w:id="2033" w:author="ZTE Derrick" w:date="2024-05-23T08:20:14Z">
              <m:r>
                <m:rPr/>
                <w:rPr>
                  <w:rFonts w:ascii="Cambria Math" w:hAnsi="Cambria Math"/>
                </w:rPr>
                <m:t>,i</m:t>
              </m:r>
            </w:ins>
            <m:ctrlPr>
              <w:ins w:id="2034" w:author="ZTE Derrick" w:date="2024-05-23T08:20:14Z">
                <w:rPr>
                  <w:rFonts w:ascii="Cambria Math" w:hAnsi="Cambria Math"/>
                </w:rPr>
              </w:ins>
            </m:ctrlPr>
          </m:sub>
        </m:sSub>
        <w:ins w:id="2035" w:author="ZTE Derrick" w:date="2024-05-23T08:20:14Z">
          <m:r>
            <m:rPr/>
            <w:rPr>
              <w:rFonts w:ascii="Cambria Math" w:hAnsi="Cambria Math"/>
            </w:rPr>
            <m:t>=</m:t>
          </m:r>
        </w:ins>
        <m:d>
          <m:dPr>
            <m:begChr m:val="⌈"/>
            <m:endChr m:val="⌉"/>
            <m:ctrlPr>
              <w:ins w:id="2036" w:author="ZTE Derrick" w:date="2024-05-23T08:20:14Z">
                <w:rPr>
                  <w:rFonts w:ascii="Cambria Math" w:hAnsi="Cambria Math"/>
                  <w:i/>
                </w:rPr>
              </w:ins>
            </m:ctrlPr>
          </m:dPr>
          <m:e>
            <m:f>
              <m:fPr>
                <m:ctrlPr>
                  <w:ins w:id="2037" w:author="ZTE Derrick" w:date="2024-05-23T08:20:14Z">
                    <w:rPr>
                      <w:rFonts w:ascii="Cambria Math" w:hAnsi="Cambria Math"/>
                      <w:i/>
                    </w:rPr>
                  </w:ins>
                </m:ctrlPr>
              </m:fPr>
              <m:num>
                <m:sSub>
                  <m:sSubPr>
                    <m:ctrlPr>
                      <w:ins w:id="2038" w:author="ZTE Derrick" w:date="2024-05-23T08:20:14Z">
                        <w:rPr>
                          <w:rFonts w:ascii="Cambria Math" w:hAnsi="Cambria Math"/>
                          <w:i/>
                        </w:rPr>
                      </w:ins>
                    </m:ctrlPr>
                  </m:sSubPr>
                  <m:e>
                    <w:ins w:id="2039" w:author="ZTE Derrick" w:date="2024-05-23T08:20:14Z">
                      <m:r>
                        <m:rPr/>
                        <w:rPr>
                          <w:rFonts w:ascii="Cambria Math" w:hAnsi="Cambria Math"/>
                        </w:rPr>
                        <m:t>N</m:t>
                      </m:r>
                    </w:ins>
                    <m:ctrlPr>
                      <w:ins w:id="2040" w:author="ZTE Derrick" w:date="2024-05-23T08:20:14Z">
                        <w:rPr>
                          <w:rFonts w:ascii="Cambria Math" w:hAnsi="Cambria Math"/>
                          <w:i/>
                        </w:rPr>
                      </w:ins>
                    </m:ctrlPr>
                  </m:e>
                  <m:sub>
                    <w:ins w:id="2041" w:author="ZTE Derrick" w:date="2024-05-23T08:20:14Z">
                      <m:r>
                        <m:rPr/>
                        <w:rPr>
                          <w:rFonts w:ascii="Cambria Math" w:hAnsi="Cambria Math"/>
                        </w:rPr>
                        <m:t>LEO,i</m:t>
                      </m:r>
                    </w:ins>
                    <m:ctrlPr>
                      <w:ins w:id="2042" w:author="ZTE Derrick" w:date="2024-05-23T08:20:14Z">
                        <w:rPr>
                          <w:rFonts w:ascii="Cambria Math" w:hAnsi="Cambria Math"/>
                          <w:i/>
                        </w:rPr>
                      </w:ins>
                    </m:ctrlPr>
                  </m:sub>
                </m:sSub>
                <m:ctrlPr>
                  <w:ins w:id="2043" w:author="ZTE Derrick" w:date="2024-05-23T08:20:14Z">
                    <w:rPr>
                      <w:rFonts w:ascii="Cambria Math" w:hAnsi="Cambria Math"/>
                      <w:i/>
                    </w:rPr>
                  </w:ins>
                </m:ctrlPr>
              </m:num>
              <m:den>
                <m:sSub>
                  <m:sSubPr>
                    <m:ctrlPr>
                      <w:ins w:id="2044" w:author="ZTE Derrick" w:date="2024-05-23T08:20:14Z">
                        <w:rPr>
                          <w:rFonts w:ascii="Cambria Math" w:hAnsi="Cambria Math"/>
                          <w:i/>
                        </w:rPr>
                      </w:ins>
                    </m:ctrlPr>
                  </m:sSubPr>
                  <m:e>
                    <w:ins w:id="2045" w:author="ZTE Derrick" w:date="2024-05-23T08:20:14Z">
                      <m:r>
                        <m:rPr/>
                        <w:rPr>
                          <w:rFonts w:ascii="Cambria Math" w:hAnsi="Cambria Math"/>
                        </w:rPr>
                        <m:t>N</m:t>
                      </m:r>
                    </w:ins>
                    <m:ctrlPr>
                      <w:ins w:id="2046" w:author="ZTE Derrick" w:date="2024-05-23T08:20:14Z">
                        <w:rPr>
                          <w:rFonts w:ascii="Cambria Math" w:hAnsi="Cambria Math"/>
                          <w:i/>
                        </w:rPr>
                      </w:ins>
                    </m:ctrlPr>
                  </m:e>
                  <m:sub>
                    <w:ins w:id="2047" w:author="ZTE Derrick" w:date="2024-05-23T08:20:14Z">
                      <m:r>
                        <m:rPr/>
                        <w:rPr>
                          <w:rFonts w:ascii="Cambria Math" w:hAnsi="Cambria Math"/>
                        </w:rPr>
                        <m:t>LEO,simul</m:t>
                      </m:r>
                    </w:ins>
                    <m:ctrlPr>
                      <w:ins w:id="2048" w:author="ZTE Derrick" w:date="2024-05-23T08:20:14Z">
                        <w:rPr>
                          <w:rFonts w:ascii="Cambria Math" w:hAnsi="Cambria Math"/>
                          <w:i/>
                        </w:rPr>
                      </w:ins>
                    </m:ctrlPr>
                  </m:sub>
                </m:sSub>
                <m:ctrlPr>
                  <w:ins w:id="2049" w:author="ZTE Derrick" w:date="2024-05-23T08:20:14Z">
                    <w:rPr>
                      <w:rFonts w:ascii="Cambria Math" w:hAnsi="Cambria Math"/>
                      <w:i/>
                    </w:rPr>
                  </w:ins>
                </m:ctrlPr>
              </m:den>
            </m:f>
            <m:ctrlPr>
              <w:ins w:id="2050" w:author="ZTE Derrick" w:date="2024-05-23T08:20:14Z">
                <w:rPr>
                  <w:rFonts w:ascii="Cambria Math" w:hAnsi="Cambria Math"/>
                  <w:i/>
                </w:rPr>
              </w:ins>
            </m:ctrlPr>
          </m:e>
        </m:d>
      </m:oMath>
      <w:ins w:id="2051" w:author="ZTE Derrick" w:date="2024-05-23T08:20:14Z">
        <w:r>
          <w:rPr/>
          <w:t>, if LEO satellites are measured on the carrier;</w:t>
        </w:r>
      </w:ins>
    </w:p>
    <w:p>
      <w:pPr>
        <w:ind w:left="568" w:hanging="284"/>
        <w:rPr>
          <w:ins w:id="2052" w:author="ZTE Derrick" w:date="2024-05-23T08:20:14Z"/>
        </w:rPr>
      </w:pPr>
      <w:ins w:id="2053" w:author="ZTE Derrick" w:date="2024-05-23T08:20:14Z">
        <w:r>
          <w:rPr/>
          <w:t>-</w:t>
        </w:r>
      </w:ins>
      <w:ins w:id="2054" w:author="ZTE Derrick" w:date="2024-05-23T08:20:14Z">
        <w:r>
          <w:rPr/>
          <w:tab/>
        </w:r>
      </w:ins>
      <w:ins w:id="2055" w:author="ZTE Derrick" w:date="2024-05-23T08:20:14Z">
        <w:r>
          <w:rPr/>
          <w:t>If SMTCs partially overlap with each other,</w:t>
        </w:r>
      </w:ins>
    </w:p>
    <w:p>
      <w:pPr>
        <w:ind w:left="851" w:hanging="284"/>
        <w:rPr>
          <w:ins w:id="2056" w:author="ZTE Derrick" w:date="2024-05-23T08:20:14Z"/>
        </w:rPr>
      </w:pPr>
      <w:ins w:id="2057" w:author="ZTE Derrick" w:date="2024-05-23T08:20:14Z">
        <w:r>
          <w:rPr/>
          <w:t>-</w:t>
        </w:r>
      </w:ins>
      <w:ins w:id="2058" w:author="ZTE Derrick" w:date="2024-05-23T08:20:14Z">
        <w:r>
          <w:rPr/>
          <w:tab/>
        </w:r>
      </w:ins>
      <m:oMath>
        <m:sSub>
          <m:sSubPr>
            <m:ctrlPr>
              <w:ins w:id="2059" w:author="ZTE Derrick" w:date="2024-05-23T08:20:14Z">
                <w:rPr>
                  <w:rFonts w:ascii="Cambria Math" w:hAnsi="Cambria Math"/>
                </w:rPr>
              </w:ins>
            </m:ctrlPr>
          </m:sSubPr>
          <m:e>
            <w:ins w:id="2060" w:author="ZTE Derrick" w:date="2024-05-23T08:20:14Z">
              <m:r>
                <m:rPr/>
                <w:rPr>
                  <w:rFonts w:ascii="Cambria Math" w:hAnsi="Cambria Math"/>
                </w:rPr>
                <m:t>K</m:t>
              </m:r>
            </w:ins>
            <m:ctrlPr>
              <w:ins w:id="2061" w:author="ZTE Derrick" w:date="2024-05-23T08:20:14Z">
                <w:rPr>
                  <w:rFonts w:ascii="Cambria Math" w:hAnsi="Cambria Math"/>
                </w:rPr>
              </w:ins>
            </m:ctrlPr>
          </m:e>
          <m:sub>
            <w:ins w:id="2062" w:author="ZTE Derrick" w:date="2024-05-23T08:20:14Z">
              <m:r>
                <m:rPr/>
                <w:rPr>
                  <w:rFonts w:ascii="Cambria Math" w:hAnsi="Cambria Math"/>
                </w:rPr>
                <m:t>mult</m:t>
              </m:r>
            </w:ins>
            <m:sSub>
              <m:sSubPr>
                <m:ctrlPr>
                  <w:ins w:id="2063" w:author="ZTE Derrick" w:date="2024-05-23T08:20:14Z">
                    <w:rPr>
                      <w:rFonts w:ascii="Cambria Math" w:hAnsi="Cambria Math"/>
                      <w:i/>
                    </w:rPr>
                  </w:ins>
                </m:ctrlPr>
              </m:sSubPr>
              <m:e>
                <w:ins w:id="2064" w:author="ZTE Derrick" w:date="2024-05-23T08:20:14Z">
                  <m:r>
                    <m:rPr/>
                    <w:rPr>
                      <w:rFonts w:ascii="Cambria Math" w:hAnsi="Cambria Math"/>
                    </w:rPr>
                    <m:t>i</m:t>
                  </m:r>
                </w:ins>
                <m:ctrlPr>
                  <w:ins w:id="2065" w:author="ZTE Derrick" w:date="2024-05-23T08:20:14Z">
                    <w:rPr>
                      <w:rFonts w:ascii="Cambria Math" w:hAnsi="Cambria Math"/>
                      <w:i/>
                    </w:rPr>
                  </w:ins>
                </m:ctrlPr>
              </m:e>
              <m:sub>
                <w:ins w:id="2066" w:author="ZTE Derrick" w:date="2024-05-23T08:20:14Z">
                  <m:r>
                    <m:rPr/>
                    <w:rPr>
                      <w:rFonts w:ascii="Cambria Math" w:hAnsi="Cambria Math"/>
                    </w:rPr>
                    <m:t>SMTC</m:t>
                  </m:r>
                </w:ins>
                <m:ctrlPr>
                  <w:ins w:id="2067" w:author="ZTE Derrick" w:date="2024-05-23T08:20:14Z">
                    <w:rPr>
                      <w:rFonts w:ascii="Cambria Math" w:hAnsi="Cambria Math"/>
                      <w:i/>
                    </w:rPr>
                  </w:ins>
                </m:ctrlPr>
              </m:sub>
            </m:sSub>
            <w:ins w:id="2068" w:author="ZTE Derrick" w:date="2024-05-23T08:20:14Z">
              <m:r>
                <m:rPr/>
                <w:rPr>
                  <w:rFonts w:ascii="Cambria Math" w:hAnsi="Cambria Math"/>
                </w:rPr>
                <m:t>,i</m:t>
              </m:r>
            </w:ins>
            <m:ctrlPr>
              <w:ins w:id="2069" w:author="ZTE Derrick" w:date="2024-05-23T08:20:14Z">
                <w:rPr>
                  <w:rFonts w:ascii="Cambria Math" w:hAnsi="Cambria Math"/>
                </w:rPr>
              </w:ins>
            </m:ctrlPr>
          </m:sub>
        </m:sSub>
        <w:ins w:id="2070" w:author="ZTE Derrick" w:date="2024-05-23T08:20:14Z">
          <m:r>
            <m:rPr/>
            <w:rPr>
              <w:rFonts w:ascii="Cambria Math" w:hAnsi="Cambria Math"/>
            </w:rPr>
            <m:t>=</m:t>
          </m:r>
        </w:ins>
        <m:sSub>
          <m:sSubPr>
            <m:ctrlPr>
              <w:ins w:id="2071" w:author="ZTE Derrick" w:date="2024-05-23T08:20:14Z">
                <w:rPr>
                  <w:rFonts w:ascii="Cambria Math" w:hAnsi="Cambria Math"/>
                  <w:i/>
                </w:rPr>
              </w:ins>
            </m:ctrlPr>
          </m:sSubPr>
          <m:e>
            <w:ins w:id="2072" w:author="ZTE Derrick" w:date="2024-05-23T08:20:14Z">
              <m:r>
                <m:rPr/>
                <w:rPr>
                  <w:rFonts w:ascii="Cambria Math" w:hAnsi="Cambria Math"/>
                </w:rPr>
                <m:t>N</m:t>
              </m:r>
            </w:ins>
            <m:ctrlPr>
              <w:ins w:id="2073" w:author="ZTE Derrick" w:date="2024-05-23T08:20:14Z">
                <w:rPr>
                  <w:rFonts w:ascii="Cambria Math" w:hAnsi="Cambria Math"/>
                  <w:i/>
                </w:rPr>
              </w:ins>
            </m:ctrlPr>
          </m:e>
          <m:sub>
            <w:ins w:id="2074" w:author="ZTE Derrick" w:date="2024-05-23T08:20:14Z">
              <m:r>
                <m:rPr/>
                <w:rPr>
                  <w:rFonts w:ascii="Cambria Math" w:hAnsi="Cambria Math"/>
                </w:rPr>
                <m:t>SMTC,overlap</m:t>
              </m:r>
            </w:ins>
            <m:ctrlPr>
              <w:ins w:id="2075" w:author="ZTE Derrick" w:date="2024-05-23T08:20:14Z">
                <w:rPr>
                  <w:rFonts w:ascii="Cambria Math" w:hAnsi="Cambria Math"/>
                  <w:i/>
                </w:rPr>
              </w:ins>
            </m:ctrlPr>
          </m:sub>
        </m:sSub>
      </m:oMath>
      <w:ins w:id="2076" w:author="ZTE Derrick" w:date="2024-05-23T08:20:14Z">
        <w:r>
          <w:rPr/>
          <w:t>, if only GEO satellites are measured on the carrier;</w:t>
        </w:r>
      </w:ins>
    </w:p>
    <w:p>
      <w:pPr>
        <w:ind w:left="851" w:hanging="284"/>
        <w:rPr>
          <w:ins w:id="2077" w:author="ZTE Derrick" w:date="2024-05-23T08:20:14Z"/>
        </w:rPr>
      </w:pPr>
      <w:ins w:id="2078" w:author="ZTE Derrick" w:date="2024-05-23T08:20:14Z">
        <w:r>
          <w:rPr/>
          <w:t>-</w:t>
        </w:r>
      </w:ins>
      <w:ins w:id="2079" w:author="ZTE Derrick" w:date="2024-05-23T08:20:14Z">
        <w:r>
          <w:rPr/>
          <w:tab/>
        </w:r>
      </w:ins>
      <m:oMath>
        <m:sSub>
          <m:sSubPr>
            <m:ctrlPr>
              <w:ins w:id="2080" w:author="ZTE Derrick" w:date="2024-05-23T08:20:14Z">
                <w:rPr>
                  <w:rFonts w:ascii="Cambria Math" w:hAnsi="Cambria Math"/>
                </w:rPr>
              </w:ins>
            </m:ctrlPr>
          </m:sSubPr>
          <m:e>
            <w:ins w:id="2081" w:author="ZTE Derrick" w:date="2024-05-23T08:20:14Z">
              <m:r>
                <m:rPr/>
                <w:rPr>
                  <w:rFonts w:ascii="Cambria Math" w:hAnsi="Cambria Math"/>
                </w:rPr>
                <m:t>K</m:t>
              </m:r>
            </w:ins>
            <m:ctrlPr>
              <w:ins w:id="2082" w:author="ZTE Derrick" w:date="2024-05-23T08:20:14Z">
                <w:rPr>
                  <w:rFonts w:ascii="Cambria Math" w:hAnsi="Cambria Math"/>
                </w:rPr>
              </w:ins>
            </m:ctrlPr>
          </m:e>
          <m:sub>
            <w:ins w:id="2083" w:author="ZTE Derrick" w:date="2024-05-23T08:20:14Z">
              <m:r>
                <m:rPr/>
                <w:rPr>
                  <w:rFonts w:ascii="Cambria Math" w:hAnsi="Cambria Math"/>
                </w:rPr>
                <m:t>mult</m:t>
              </m:r>
            </w:ins>
            <m:sSub>
              <m:sSubPr>
                <m:ctrlPr>
                  <w:ins w:id="2084" w:author="ZTE Derrick" w:date="2024-05-23T08:20:14Z">
                    <w:rPr>
                      <w:rFonts w:ascii="Cambria Math" w:hAnsi="Cambria Math"/>
                      <w:i/>
                    </w:rPr>
                  </w:ins>
                </m:ctrlPr>
              </m:sSubPr>
              <m:e>
                <w:ins w:id="2085" w:author="ZTE Derrick" w:date="2024-05-23T08:20:14Z">
                  <m:r>
                    <m:rPr/>
                    <w:rPr>
                      <w:rFonts w:ascii="Cambria Math" w:hAnsi="Cambria Math"/>
                    </w:rPr>
                    <m:t>i</m:t>
                  </m:r>
                </w:ins>
                <m:ctrlPr>
                  <w:ins w:id="2086" w:author="ZTE Derrick" w:date="2024-05-23T08:20:14Z">
                    <w:rPr>
                      <w:rFonts w:ascii="Cambria Math" w:hAnsi="Cambria Math"/>
                      <w:i/>
                    </w:rPr>
                  </w:ins>
                </m:ctrlPr>
              </m:e>
              <m:sub>
                <w:ins w:id="2087" w:author="ZTE Derrick" w:date="2024-05-23T08:20:14Z">
                  <m:r>
                    <m:rPr/>
                    <w:rPr>
                      <w:rFonts w:ascii="Cambria Math" w:hAnsi="Cambria Math"/>
                    </w:rPr>
                    <m:t>SMTC</m:t>
                  </m:r>
                </w:ins>
                <m:ctrlPr>
                  <w:ins w:id="2088" w:author="ZTE Derrick" w:date="2024-05-23T08:20:14Z">
                    <w:rPr>
                      <w:rFonts w:ascii="Cambria Math" w:hAnsi="Cambria Math"/>
                      <w:i/>
                    </w:rPr>
                  </w:ins>
                </m:ctrlPr>
              </m:sub>
            </m:sSub>
            <w:ins w:id="2089" w:author="ZTE Derrick" w:date="2024-05-23T08:20:14Z">
              <m:r>
                <m:rPr/>
                <w:rPr>
                  <w:rFonts w:ascii="Cambria Math" w:hAnsi="Cambria Math"/>
                </w:rPr>
                <m:t>,i</m:t>
              </m:r>
            </w:ins>
            <m:ctrlPr>
              <w:ins w:id="2090" w:author="ZTE Derrick" w:date="2024-05-23T08:20:14Z">
                <w:rPr>
                  <w:rFonts w:ascii="Cambria Math" w:hAnsi="Cambria Math"/>
                </w:rPr>
              </w:ins>
            </m:ctrlPr>
          </m:sub>
        </m:sSub>
        <w:ins w:id="2091" w:author="ZTE Derrick" w:date="2024-05-23T08:20:14Z">
          <m:r>
            <m:rPr/>
            <w:rPr>
              <w:rFonts w:ascii="Cambria Math" w:hAnsi="Cambria Math"/>
            </w:rPr>
            <m:t>=</m:t>
          </m:r>
        </w:ins>
        <m:nary>
          <m:naryPr>
            <m:chr m:val="∑"/>
            <m:limLoc m:val="subSup"/>
            <m:ctrlPr>
              <w:ins w:id="2092" w:author="ZTE Derrick" w:date="2024-05-23T08:20:14Z">
                <w:rPr>
                  <w:rFonts w:ascii="Cambria Math" w:hAnsi="Cambria Math"/>
                  <w:i/>
                </w:rPr>
              </w:ins>
            </m:ctrlPr>
          </m:naryPr>
          <m:sub>
            <w:ins w:id="2093" w:author="ZTE Derrick" w:date="2024-05-23T08:20:14Z">
              <m:r>
                <m:rPr/>
                <w:rPr>
                  <w:rFonts w:ascii="Cambria Math" w:hAnsi="Cambria Math"/>
                </w:rPr>
                <m:t>i=1</m:t>
              </m:r>
            </w:ins>
            <m:ctrlPr>
              <w:ins w:id="2094" w:author="ZTE Derrick" w:date="2024-05-23T08:20:14Z">
                <w:rPr>
                  <w:rFonts w:ascii="Cambria Math" w:hAnsi="Cambria Math"/>
                  <w:i/>
                </w:rPr>
              </w:ins>
            </m:ctrlPr>
          </m:sub>
          <m:sup>
            <m:sSub>
              <m:sSubPr>
                <m:ctrlPr>
                  <w:ins w:id="2095" w:author="ZTE Derrick" w:date="2024-05-23T08:20:14Z">
                    <w:rPr>
                      <w:rFonts w:ascii="Cambria Math" w:hAnsi="Cambria Math"/>
                      <w:i/>
                    </w:rPr>
                  </w:ins>
                </m:ctrlPr>
              </m:sSubPr>
              <m:e>
                <w:ins w:id="2096" w:author="ZTE Derrick" w:date="2024-05-23T08:20:14Z">
                  <m:r>
                    <m:rPr/>
                    <w:rPr>
                      <w:rFonts w:ascii="Cambria Math" w:hAnsi="Cambria Math"/>
                    </w:rPr>
                    <m:t>N</m:t>
                  </m:r>
                </w:ins>
                <m:ctrlPr>
                  <w:ins w:id="2097" w:author="ZTE Derrick" w:date="2024-05-23T08:20:14Z">
                    <w:rPr>
                      <w:rFonts w:ascii="Cambria Math" w:hAnsi="Cambria Math"/>
                      <w:i/>
                    </w:rPr>
                  </w:ins>
                </m:ctrlPr>
              </m:e>
              <m:sub>
                <w:ins w:id="2098" w:author="ZTE Derrick" w:date="2024-05-23T08:20:14Z">
                  <m:r>
                    <m:rPr/>
                    <w:rPr>
                      <w:rFonts w:ascii="Cambria Math" w:hAnsi="Cambria Math"/>
                    </w:rPr>
                    <m:t>SMTC,overlap</m:t>
                  </m:r>
                </w:ins>
                <m:ctrlPr>
                  <w:ins w:id="2099" w:author="ZTE Derrick" w:date="2024-05-23T08:20:14Z">
                    <w:rPr>
                      <w:rFonts w:ascii="Cambria Math" w:hAnsi="Cambria Math"/>
                      <w:i/>
                    </w:rPr>
                  </w:ins>
                </m:ctrlPr>
              </m:sub>
            </m:sSub>
            <m:ctrlPr>
              <w:ins w:id="2100" w:author="ZTE Derrick" w:date="2024-05-23T08:20:14Z">
                <w:rPr>
                  <w:rFonts w:ascii="Cambria Math" w:hAnsi="Cambria Math"/>
                  <w:i/>
                </w:rPr>
              </w:ins>
            </m:ctrlPr>
          </m:sup>
          <m:e>
            <m:d>
              <m:dPr>
                <m:begChr m:val="⌈"/>
                <m:endChr m:val="⌉"/>
                <m:ctrlPr>
                  <w:ins w:id="2101" w:author="ZTE Derrick" w:date="2024-05-23T08:20:14Z">
                    <w:rPr>
                      <w:rFonts w:ascii="Cambria Math" w:hAnsi="Cambria Math"/>
                      <w:i/>
                    </w:rPr>
                  </w:ins>
                </m:ctrlPr>
              </m:dPr>
              <m:e>
                <m:f>
                  <m:fPr>
                    <m:ctrlPr>
                      <w:ins w:id="2102" w:author="ZTE Derrick" w:date="2024-05-23T08:20:14Z">
                        <w:rPr>
                          <w:rFonts w:ascii="Cambria Math" w:hAnsi="Cambria Math"/>
                          <w:i/>
                        </w:rPr>
                      </w:ins>
                    </m:ctrlPr>
                  </m:fPr>
                  <m:num>
                    <m:sSub>
                      <m:sSubPr>
                        <m:ctrlPr>
                          <w:ins w:id="2103" w:author="ZTE Derrick" w:date="2024-05-23T08:20:14Z">
                            <w:rPr>
                              <w:rFonts w:ascii="Cambria Math" w:hAnsi="Cambria Math"/>
                              <w:i/>
                            </w:rPr>
                          </w:ins>
                        </m:ctrlPr>
                      </m:sSubPr>
                      <m:e>
                        <w:ins w:id="2104" w:author="ZTE Derrick" w:date="2024-05-23T08:20:14Z">
                          <m:r>
                            <m:rPr/>
                            <w:rPr>
                              <w:rFonts w:ascii="Cambria Math" w:hAnsi="Cambria Math"/>
                            </w:rPr>
                            <m:t>N</m:t>
                          </m:r>
                        </w:ins>
                        <m:ctrlPr>
                          <w:ins w:id="2105" w:author="ZTE Derrick" w:date="2024-05-23T08:20:14Z">
                            <w:rPr>
                              <w:rFonts w:ascii="Cambria Math" w:hAnsi="Cambria Math"/>
                              <w:i/>
                            </w:rPr>
                          </w:ins>
                        </m:ctrlPr>
                      </m:e>
                      <m:sub>
                        <w:ins w:id="2106" w:author="ZTE Derrick" w:date="2024-05-23T08:20:14Z">
                          <m:r>
                            <m:rPr/>
                            <w:rPr>
                              <w:rFonts w:ascii="Cambria Math" w:hAnsi="Cambria Math"/>
                            </w:rPr>
                            <m:t>LEO,i</m:t>
                          </m:r>
                        </w:ins>
                        <m:ctrlPr>
                          <w:ins w:id="2107" w:author="ZTE Derrick" w:date="2024-05-23T08:20:14Z">
                            <w:rPr>
                              <w:rFonts w:ascii="Cambria Math" w:hAnsi="Cambria Math"/>
                              <w:i/>
                            </w:rPr>
                          </w:ins>
                        </m:ctrlPr>
                      </m:sub>
                    </m:sSub>
                    <m:ctrlPr>
                      <w:ins w:id="2108" w:author="ZTE Derrick" w:date="2024-05-23T08:20:14Z">
                        <w:rPr>
                          <w:rFonts w:ascii="Cambria Math" w:hAnsi="Cambria Math"/>
                          <w:i/>
                        </w:rPr>
                      </w:ins>
                    </m:ctrlPr>
                  </m:num>
                  <m:den>
                    <m:sSub>
                      <m:sSubPr>
                        <m:ctrlPr>
                          <w:ins w:id="2109" w:author="ZTE Derrick" w:date="2024-05-23T08:20:14Z">
                            <w:rPr>
                              <w:rFonts w:ascii="Cambria Math" w:hAnsi="Cambria Math"/>
                              <w:i/>
                            </w:rPr>
                          </w:ins>
                        </m:ctrlPr>
                      </m:sSubPr>
                      <m:e>
                        <w:ins w:id="2110" w:author="ZTE Derrick" w:date="2024-05-23T08:20:14Z">
                          <m:r>
                            <m:rPr/>
                            <w:rPr>
                              <w:rFonts w:ascii="Cambria Math" w:hAnsi="Cambria Math"/>
                            </w:rPr>
                            <m:t>N</m:t>
                          </m:r>
                        </w:ins>
                        <m:ctrlPr>
                          <w:ins w:id="2111" w:author="ZTE Derrick" w:date="2024-05-23T08:20:14Z">
                            <w:rPr>
                              <w:rFonts w:ascii="Cambria Math" w:hAnsi="Cambria Math"/>
                              <w:i/>
                            </w:rPr>
                          </w:ins>
                        </m:ctrlPr>
                      </m:e>
                      <m:sub>
                        <w:ins w:id="2112" w:author="ZTE Derrick" w:date="2024-05-23T08:20:14Z">
                          <m:r>
                            <m:rPr/>
                            <w:rPr>
                              <w:rFonts w:ascii="Cambria Math" w:hAnsi="Cambria Math"/>
                            </w:rPr>
                            <m:t>LEO,simul</m:t>
                          </m:r>
                        </w:ins>
                        <m:ctrlPr>
                          <w:ins w:id="2113" w:author="ZTE Derrick" w:date="2024-05-23T08:20:14Z">
                            <w:rPr>
                              <w:rFonts w:ascii="Cambria Math" w:hAnsi="Cambria Math"/>
                              <w:i/>
                            </w:rPr>
                          </w:ins>
                        </m:ctrlPr>
                      </m:sub>
                    </m:sSub>
                    <m:ctrlPr>
                      <w:ins w:id="2114" w:author="ZTE Derrick" w:date="2024-05-23T08:20:14Z">
                        <w:rPr>
                          <w:rFonts w:ascii="Cambria Math" w:hAnsi="Cambria Math"/>
                          <w:i/>
                        </w:rPr>
                      </w:ins>
                    </m:ctrlPr>
                  </m:den>
                </m:f>
                <m:ctrlPr>
                  <w:ins w:id="2115" w:author="ZTE Derrick" w:date="2024-05-23T08:20:14Z">
                    <w:rPr>
                      <w:rFonts w:ascii="Cambria Math" w:hAnsi="Cambria Math"/>
                      <w:i/>
                    </w:rPr>
                  </w:ins>
                </m:ctrlPr>
              </m:e>
            </m:d>
            <m:ctrlPr>
              <w:ins w:id="2116" w:author="ZTE Derrick" w:date="2024-05-23T08:20:14Z">
                <w:rPr>
                  <w:rFonts w:ascii="Cambria Math" w:hAnsi="Cambria Math"/>
                  <w:i/>
                </w:rPr>
              </w:ins>
            </m:ctrlPr>
          </m:e>
        </m:nary>
      </m:oMath>
      <w:ins w:id="2117" w:author="ZTE Derrick" w:date="2024-05-23T08:20:14Z">
        <w:r>
          <w:rPr/>
          <w:t>, if only LEO satellites are measured on the carrier;</w:t>
        </w:r>
      </w:ins>
    </w:p>
    <w:p>
      <w:pPr>
        <w:ind w:left="568" w:hanging="284"/>
        <w:rPr>
          <w:ins w:id="2118" w:author="ZTE Derrick" w:date="2024-05-23T08:20:14Z"/>
          <w:lang w:eastAsia="zh-CN"/>
        </w:rPr>
      </w:pPr>
      <w:ins w:id="2119" w:author="ZTE Derrick" w:date="2024-05-23T08:20:14Z">
        <w:r>
          <w:rPr>
            <w:rFonts w:hint="eastAsia"/>
            <w:lang w:eastAsia="zh-CN"/>
          </w:rPr>
          <w:t>w</w:t>
        </w:r>
      </w:ins>
      <w:ins w:id="2120" w:author="ZTE Derrick" w:date="2024-05-23T08:20:14Z">
        <w:r>
          <w:rPr>
            <w:lang w:eastAsia="zh-CN"/>
          </w:rPr>
          <w:t>here</w:t>
        </w:r>
      </w:ins>
    </w:p>
    <w:p>
      <w:pPr>
        <w:ind w:left="568" w:hanging="284"/>
        <w:rPr>
          <w:ins w:id="2121" w:author="ZTE Derrick" w:date="2024-05-23T08:20:14Z"/>
          <w:lang w:eastAsia="zh-CN"/>
        </w:rPr>
      </w:pPr>
      <m:oMath>
        <m:sSub>
          <m:sSubPr>
            <m:ctrlPr>
              <w:ins w:id="2122" w:author="ZTE Derrick" w:date="2024-05-23T08:20:14Z">
                <w:rPr>
                  <w:rFonts w:ascii="Cambria Math" w:hAnsi="Cambria Math"/>
                  <w:i/>
                </w:rPr>
              </w:ins>
            </m:ctrlPr>
          </m:sSubPr>
          <m:e>
            <w:ins w:id="2123" w:author="ZTE Derrick" w:date="2024-05-23T08:20:14Z">
              <m:r>
                <m:rPr/>
                <w:rPr>
                  <w:rFonts w:ascii="Cambria Math" w:hAnsi="Cambria Math"/>
                </w:rPr>
                <m:t>N</m:t>
              </m:r>
            </w:ins>
            <m:ctrlPr>
              <w:ins w:id="2124" w:author="ZTE Derrick" w:date="2024-05-23T08:20:14Z">
                <w:rPr>
                  <w:rFonts w:ascii="Cambria Math" w:hAnsi="Cambria Math"/>
                  <w:i/>
                </w:rPr>
              </w:ins>
            </m:ctrlPr>
          </m:e>
          <m:sub>
            <w:ins w:id="2125" w:author="ZTE Derrick" w:date="2024-05-23T08:20:14Z">
              <m:r>
                <m:rPr/>
                <w:rPr>
                  <w:rFonts w:ascii="Cambria Math" w:hAnsi="Cambria Math"/>
                </w:rPr>
                <m:t>LEO,i</m:t>
              </m:r>
            </w:ins>
            <m:ctrlPr>
              <w:ins w:id="2126" w:author="ZTE Derrick" w:date="2024-05-23T08:20:14Z">
                <w:rPr>
                  <w:rFonts w:ascii="Cambria Math" w:hAnsi="Cambria Math"/>
                  <w:i/>
                </w:rPr>
              </w:ins>
            </m:ctrlPr>
          </m:sub>
        </m:sSub>
      </m:oMath>
      <w:ins w:id="2127" w:author="ZTE Derrick" w:date="2024-05-23T08:20:14Z">
        <w:r>
          <w:rPr>
            <w:rFonts w:hint="eastAsia"/>
            <w:lang w:eastAsia="zh-CN"/>
          </w:rPr>
          <w:t xml:space="preserve"> i</w:t>
        </w:r>
      </w:ins>
      <w:ins w:id="2128" w:author="ZTE Derrick" w:date="2024-05-23T08:20:14Z">
        <w:r>
          <w:rPr>
            <w:lang w:eastAsia="zh-CN"/>
          </w:rPr>
          <w:t xml:space="preserve">s the number of LEO satellites to be measured within i-th SMTC, </w:t>
        </w:r>
      </w:ins>
    </w:p>
    <w:p>
      <w:pPr>
        <w:ind w:left="568" w:hanging="284"/>
        <w:rPr>
          <w:ins w:id="2129" w:author="ZTE Derrick" w:date="2024-05-23T08:20:14Z"/>
          <w:lang w:eastAsia="zh-CN"/>
        </w:rPr>
      </w:pPr>
      <m:oMath>
        <m:sSub>
          <m:sSubPr>
            <m:ctrlPr>
              <w:ins w:id="2130" w:author="ZTE Derrick" w:date="2024-05-23T08:20:14Z">
                <w:rPr>
                  <w:rFonts w:ascii="Cambria Math" w:hAnsi="Cambria Math"/>
                  <w:i/>
                </w:rPr>
              </w:ins>
            </m:ctrlPr>
          </m:sSubPr>
          <m:e>
            <w:ins w:id="2131" w:author="ZTE Derrick" w:date="2024-05-23T08:20:14Z">
              <m:r>
                <m:rPr/>
                <w:rPr>
                  <w:rFonts w:ascii="Cambria Math" w:hAnsi="Cambria Math"/>
                </w:rPr>
                <m:t>N</m:t>
              </m:r>
            </w:ins>
            <m:ctrlPr>
              <w:ins w:id="2132" w:author="ZTE Derrick" w:date="2024-05-23T08:20:14Z">
                <w:rPr>
                  <w:rFonts w:ascii="Cambria Math" w:hAnsi="Cambria Math"/>
                  <w:i/>
                </w:rPr>
              </w:ins>
            </m:ctrlPr>
          </m:e>
          <m:sub>
            <w:ins w:id="2133" w:author="ZTE Derrick" w:date="2024-05-23T08:20:14Z">
              <m:r>
                <m:rPr/>
                <w:rPr>
                  <w:rFonts w:ascii="Cambria Math" w:hAnsi="Cambria Math"/>
                </w:rPr>
                <m:t>LEO,simul</m:t>
              </m:r>
            </w:ins>
            <m:ctrlPr>
              <w:ins w:id="2134" w:author="ZTE Derrick" w:date="2024-05-23T08:20:14Z">
                <w:rPr>
                  <w:rFonts w:ascii="Cambria Math" w:hAnsi="Cambria Math"/>
                  <w:i/>
                </w:rPr>
              </w:ins>
            </m:ctrlPr>
          </m:sub>
        </m:sSub>
      </m:oMath>
      <w:ins w:id="2135" w:author="ZTE Derrick" w:date="2024-05-23T08:20:14Z">
        <w:r>
          <w:rPr>
            <w:rFonts w:hint="eastAsia"/>
            <w:lang w:eastAsia="zh-CN"/>
          </w:rPr>
          <w:t xml:space="preserve"> i</w:t>
        </w:r>
      </w:ins>
      <w:ins w:id="2136" w:author="ZTE Derrick" w:date="2024-05-23T08:20:14Z">
        <w:r>
          <w:rPr>
            <w:lang w:eastAsia="zh-CN"/>
          </w:rPr>
          <w:t>s the number of LEO satellites that UE can measure in parallel within an SMTC,</w:t>
        </w:r>
      </w:ins>
      <m:oMath>
        <m:sSub>
          <m:sSubPr>
            <m:ctrlPr>
              <w:ins w:id="2137" w:author="ZTE Derrick" w:date="2024-05-23T08:20:14Z">
                <w:rPr>
                  <w:rFonts w:ascii="Cambria Math" w:hAnsi="Cambria Math"/>
                  <w:i/>
                </w:rPr>
              </w:ins>
            </m:ctrlPr>
          </m:sSubPr>
          <m:e>
            <w:ins w:id="2138" w:author="ZTE Derrick" w:date="2024-05-23T08:20:14Z">
              <m:r>
                <m:rPr/>
                <w:rPr>
                  <w:rFonts w:ascii="Cambria Math" w:hAnsi="Cambria Math"/>
                </w:rPr>
                <m:t>N</m:t>
              </m:r>
            </w:ins>
            <m:ctrlPr>
              <w:ins w:id="2139" w:author="ZTE Derrick" w:date="2024-05-23T08:20:14Z">
                <w:rPr>
                  <w:rFonts w:ascii="Cambria Math" w:hAnsi="Cambria Math"/>
                  <w:i/>
                </w:rPr>
              </w:ins>
            </m:ctrlPr>
          </m:e>
          <m:sub>
            <w:ins w:id="2140" w:author="ZTE Derrick" w:date="2024-05-23T08:20:14Z">
              <m:r>
                <m:rPr/>
                <w:rPr>
                  <w:rFonts w:ascii="Cambria Math" w:hAnsi="Cambria Math"/>
                </w:rPr>
                <m:t>SMTC,overlap</m:t>
              </m:r>
            </w:ins>
            <m:ctrlPr>
              <w:ins w:id="2141" w:author="ZTE Derrick" w:date="2024-05-23T08:20:14Z">
                <w:rPr>
                  <w:rFonts w:ascii="Cambria Math" w:hAnsi="Cambria Math"/>
                  <w:i/>
                </w:rPr>
              </w:ins>
            </m:ctrlPr>
          </m:sub>
        </m:sSub>
      </m:oMath>
      <w:ins w:id="2142" w:author="ZTE Derrick" w:date="2024-05-23T08:20:14Z">
        <w:r>
          <w:rPr>
            <w:rFonts w:hint="eastAsia"/>
            <w:lang w:eastAsia="zh-CN"/>
          </w:rPr>
          <w:t xml:space="preserve"> i</w:t>
        </w:r>
      </w:ins>
      <w:ins w:id="2143" w:author="ZTE Derrick" w:date="2024-05-23T08:20:14Z">
        <w:r>
          <w:rPr>
            <w:lang w:eastAsia="zh-CN"/>
          </w:rPr>
          <w:t xml:space="preserve">s the number of SMTCs that partially overlap with each other. </w:t>
        </w:r>
      </w:ins>
    </w:p>
    <w:p>
      <w:pPr>
        <w:pStyle w:val="56"/>
        <w:rPr>
          <w:ins w:id="2144" w:author="ZTE Derrick" w:date="2024-05-23T08:20:14Z"/>
          <w:lang w:eastAsia="zh-CN"/>
        </w:rPr>
      </w:pPr>
      <w:ins w:id="2145" w:author="ZTE Derrick" w:date="2024-05-23T08:20:14Z">
        <w:r>
          <w:rPr>
            <w:rFonts w:hint="eastAsia"/>
            <w:lang w:eastAsia="zh-CN"/>
          </w:rPr>
          <w:t>N</w:t>
        </w:r>
      </w:ins>
      <w:ins w:id="2146" w:author="ZTE Derrick" w:date="2024-05-23T08:20:14Z">
        <w:r>
          <w:rPr>
            <w:lang w:eastAsia="zh-CN"/>
          </w:rPr>
          <w:t xml:space="preserve">ote: </w:t>
        </w:r>
      </w:ins>
      <w:ins w:id="2147" w:author="ZTE Derrick" w:date="2024-05-23T08:20:14Z">
        <w:r>
          <w:rPr>
            <w:lang w:eastAsia="zh-CN"/>
          </w:rPr>
          <w:tab/>
        </w:r>
      </w:ins>
      <w:ins w:id="2148" w:author="ZTE Derrick" w:date="2024-05-23T08:20:14Z">
        <w:r>
          <w:rPr>
            <w:lang w:eastAsia="zh-CN"/>
          </w:rPr>
          <w:t xml:space="preserve">for deriving </w:t>
        </w:r>
      </w:ins>
      <w:ins w:id="2149" w:author="ZTE Derrick" w:date="2024-05-23T08:20:14Z">
        <w:r>
          <w:rPr/>
          <w:t>K</w:t>
        </w:r>
      </w:ins>
      <w:ins w:id="2150" w:author="ZTE Derrick" w:date="2024-05-23T08:20:14Z">
        <w:r>
          <w:rPr>
            <w:vertAlign w:val="subscript"/>
          </w:rPr>
          <w:t>multi_SMTC,i</w:t>
        </w:r>
      </w:ins>
      <w:ins w:id="2151" w:author="ZTE Derrick" w:date="2024-05-23T08:20:14Z">
        <w:r>
          <w:rPr>
            <w:lang w:eastAsia="zh-CN"/>
          </w:rPr>
          <w:t xml:space="preserve"> for </w:t>
        </w:r>
      </w:ins>
      <w:ins w:id="2152" w:author="ZTE Derrick" w:date="2024-05-23T08:20:14Z">
        <w:r>
          <w:rPr/>
          <w:t>T</w:t>
        </w:r>
      </w:ins>
      <w:ins w:id="2153" w:author="ZTE Derrick" w:date="2024-05-23T08:20:14Z">
        <w:r>
          <w:rPr>
            <w:vertAlign w:val="subscript"/>
          </w:rPr>
          <w:t>detect,</w:t>
        </w:r>
      </w:ins>
      <w:ins w:id="2154" w:author="ZTE Derrick" w:date="2024-05-23T08:20:14Z">
        <w:r>
          <w:rPr>
            <w:vertAlign w:val="subscript"/>
            <w:lang w:eastAsia="zh-CN"/>
          </w:rPr>
          <w:t>NR</w:t>
        </w:r>
      </w:ins>
      <w:ins w:id="2155" w:author="ZTE Derrick" w:date="2024-05-23T08:20:14Z">
        <w:r>
          <w:rPr>
            <w:vertAlign w:val="subscript"/>
          </w:rPr>
          <w:t>_Inter</w:t>
        </w:r>
      </w:ins>
      <w:ins w:id="2156" w:author="ZTE Derrick" w:date="2024-05-23T08:20:14Z">
        <w:r>
          <w:rPr>
            <w:lang w:eastAsia="zh-CN"/>
          </w:rPr>
          <w:t xml:space="preserve">, </w:t>
        </w:r>
      </w:ins>
      <w:ins w:id="2157" w:author="ZTE Derrick" w:date="2024-05-23T08:20:14Z">
        <w:r>
          <w:rPr/>
          <w:t>T</w:t>
        </w:r>
      </w:ins>
      <w:ins w:id="2158" w:author="ZTE Derrick" w:date="2024-05-23T08:20:14Z">
        <w:r>
          <w:rPr>
            <w:vertAlign w:val="subscript"/>
          </w:rPr>
          <w:t>measure,NR_Inter</w:t>
        </w:r>
      </w:ins>
      <w:ins w:id="2159" w:author="ZTE Derrick" w:date="2024-05-23T08:20:14Z">
        <w:r>
          <w:rPr>
            <w:lang w:eastAsia="zh-CN"/>
          </w:rPr>
          <w:t xml:space="preserve"> and </w:t>
        </w:r>
      </w:ins>
      <w:ins w:id="2160" w:author="ZTE Derrick" w:date="2024-05-23T08:20:14Z">
        <w:r>
          <w:rPr/>
          <w:t>T</w:t>
        </w:r>
      </w:ins>
      <w:ins w:id="2161" w:author="ZTE Derrick" w:date="2024-05-23T08:20:14Z">
        <w:r>
          <w:rPr>
            <w:vertAlign w:val="subscript"/>
          </w:rPr>
          <w:t>evaluate,</w:t>
        </w:r>
      </w:ins>
      <w:ins w:id="2162" w:author="ZTE Derrick" w:date="2024-05-23T08:20:14Z">
        <w:r>
          <w:rPr>
            <w:vertAlign w:val="subscript"/>
            <w:lang w:eastAsia="zh-CN"/>
          </w:rPr>
          <w:t>NR</w:t>
        </w:r>
      </w:ins>
      <w:ins w:id="2163" w:author="ZTE Derrick" w:date="2024-05-23T08:20:14Z">
        <w:r>
          <w:rPr>
            <w:vertAlign w:val="subscript"/>
          </w:rPr>
          <w:t>_Inter</w:t>
        </w:r>
      </w:ins>
      <w:ins w:id="2164" w:author="ZTE Derrick" w:date="2024-05-23T08:20:14Z">
        <w:r>
          <w:rPr>
            <w:lang w:eastAsia="zh-CN"/>
          </w:rPr>
          <w:t xml:space="preserve"> of frequency layer </w:t>
        </w:r>
      </w:ins>
      <w:ins w:id="2165" w:author="ZTE Derrick" w:date="2024-05-23T08:20:14Z">
        <w:r>
          <w:rPr>
            <w:i/>
            <w:lang w:eastAsia="zh-CN"/>
          </w:rPr>
          <w:t>i</w:t>
        </w:r>
      </w:ins>
      <w:ins w:id="2166" w:author="ZTE Derrick" w:date="2024-05-23T08:20:14Z">
        <w:r>
          <w:rPr>
            <w:lang w:eastAsia="zh-CN"/>
          </w:rPr>
          <w:t xml:space="preserve">, two SMTCs are considered as overlapping if they overlap in one or more occasions during a single </w:t>
        </w:r>
      </w:ins>
      <w:ins w:id="2167" w:author="ZTE Derrick" w:date="2024-05-23T08:20:14Z">
        <w:r>
          <w:rPr/>
          <w:t>T</w:t>
        </w:r>
      </w:ins>
      <w:ins w:id="2168" w:author="ZTE Derrick" w:date="2024-05-23T08:20:14Z">
        <w:r>
          <w:rPr>
            <w:vertAlign w:val="subscript"/>
          </w:rPr>
          <w:t>detect,</w:t>
        </w:r>
      </w:ins>
      <w:ins w:id="2169" w:author="ZTE Derrick" w:date="2024-05-23T08:20:14Z">
        <w:r>
          <w:rPr>
            <w:vertAlign w:val="subscript"/>
            <w:lang w:eastAsia="zh-CN"/>
          </w:rPr>
          <w:t>NR</w:t>
        </w:r>
      </w:ins>
      <w:ins w:id="2170" w:author="ZTE Derrick" w:date="2024-05-23T08:20:14Z">
        <w:r>
          <w:rPr>
            <w:vertAlign w:val="subscript"/>
          </w:rPr>
          <w:t>_Inter</w:t>
        </w:r>
      </w:ins>
      <w:ins w:id="2171" w:author="ZTE Derrick" w:date="2024-05-23T08:20:14Z">
        <w:r>
          <w:rPr>
            <w:lang w:eastAsia="zh-CN"/>
          </w:rPr>
          <w:t xml:space="preserve">, </w:t>
        </w:r>
      </w:ins>
      <w:ins w:id="2172" w:author="ZTE Derrick" w:date="2024-05-23T08:20:14Z">
        <w:r>
          <w:rPr/>
          <w:t>T</w:t>
        </w:r>
      </w:ins>
      <w:ins w:id="2173" w:author="ZTE Derrick" w:date="2024-05-23T08:20:14Z">
        <w:r>
          <w:rPr>
            <w:vertAlign w:val="subscript"/>
          </w:rPr>
          <w:t>measure,NR_Inter</w:t>
        </w:r>
      </w:ins>
      <w:ins w:id="2174" w:author="ZTE Derrick" w:date="2024-05-23T08:20:14Z">
        <w:r>
          <w:rPr>
            <w:lang w:eastAsia="zh-CN"/>
          </w:rPr>
          <w:t xml:space="preserve"> or </w:t>
        </w:r>
      </w:ins>
      <w:ins w:id="2175" w:author="ZTE Derrick" w:date="2024-05-23T08:20:14Z">
        <w:r>
          <w:rPr/>
          <w:t>T</w:t>
        </w:r>
      </w:ins>
      <w:ins w:id="2176" w:author="ZTE Derrick" w:date="2024-05-23T08:20:14Z">
        <w:r>
          <w:rPr>
            <w:vertAlign w:val="subscript"/>
          </w:rPr>
          <w:t>evaluate,</w:t>
        </w:r>
      </w:ins>
      <w:ins w:id="2177" w:author="ZTE Derrick" w:date="2024-05-23T08:20:14Z">
        <w:r>
          <w:rPr>
            <w:vertAlign w:val="subscript"/>
            <w:lang w:eastAsia="zh-CN"/>
          </w:rPr>
          <w:t>NR</w:t>
        </w:r>
      </w:ins>
      <w:ins w:id="2178" w:author="ZTE Derrick" w:date="2024-05-23T08:20:14Z">
        <w:r>
          <w:rPr>
            <w:vertAlign w:val="subscript"/>
          </w:rPr>
          <w:t>_Inter</w:t>
        </w:r>
      </w:ins>
      <w:ins w:id="2179" w:author="ZTE Derrick" w:date="2024-05-23T08:20:14Z">
        <w:r>
          <w:rPr>
            <w:lang w:eastAsia="zh-CN"/>
          </w:rPr>
          <w:t>.</w:t>
        </w:r>
      </w:ins>
    </w:p>
    <w:p>
      <w:pPr>
        <w:rPr>
          <w:ins w:id="2180" w:author="ZTE Derrick" w:date="2024-05-23T08:20:14Z"/>
          <w:rFonts w:cs="v4.2.0"/>
        </w:rPr>
      </w:pPr>
      <w:ins w:id="2181" w:author="ZTE Derrick" w:date="2024-05-23T08:20:14Z">
        <w:r>
          <w:rPr>
            <w:rFonts w:cs="v4.2.0"/>
          </w:rPr>
          <w:t xml:space="preserve">An inter-frequency cell is considered to be detectable </w:t>
        </w:r>
      </w:ins>
      <w:ins w:id="2182" w:author="ZTE Derrick" w:date="2024-05-23T08:20:14Z">
        <w:r>
          <w:rPr/>
          <w:t xml:space="preserve">according to the conditions defined in Annex </w:t>
        </w:r>
      </w:ins>
      <w:ins w:id="2183" w:author="ZTE Derrick" w:date="2024-05-23T08:20:14Z">
        <w:r>
          <w:rPr>
            <w:lang w:eastAsia="zh-CN"/>
          </w:rPr>
          <w:t xml:space="preserve">B.1.7 </w:t>
        </w:r>
      </w:ins>
      <w:ins w:id="2184" w:author="ZTE Derrick" w:date="2024-05-23T08:20:14Z">
        <w:r>
          <w:rPr/>
          <w:t>for a corresponding Band.</w:t>
        </w:r>
      </w:ins>
    </w:p>
    <w:p>
      <w:pPr>
        <w:rPr>
          <w:ins w:id="2185" w:author="ZTE Derrick" w:date="2024-05-23T08:20:14Z"/>
        </w:rPr>
      </w:pPr>
      <w:ins w:id="2186" w:author="ZTE Derrick" w:date="2024-05-23T08:20:14Z">
        <w:r>
          <w:rPr/>
          <w:t xml:space="preserve">When higher priority cells are found by the higher priority search, they shall be measured at least every </w:t>
        </w:r>
      </w:ins>
      <w:ins w:id="2187" w:author="ZTE Derrick" w:date="2024-05-23T08:20:14Z">
        <w:r>
          <w:rPr>
            <w:rFonts w:cs="v4.2.0"/>
          </w:rPr>
          <w:t>T</w:t>
        </w:r>
      </w:ins>
      <w:ins w:id="2188" w:author="ZTE Derrick" w:date="2024-05-23T08:20:14Z">
        <w:r>
          <w:rPr>
            <w:rFonts w:cs="v4.2.0"/>
            <w:vertAlign w:val="subscript"/>
          </w:rPr>
          <w:t>measure,NR_Inter</w:t>
        </w:r>
      </w:ins>
      <w:ins w:id="2189" w:author="ZTE Derrick" w:date="2024-05-23T08:20:14Z">
        <w:r>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ins>
      <w:ins w:id="2190" w:author="ZTE Derrick" w:date="2024-05-23T08:20:14Z">
        <w:r>
          <w:rPr>
            <w:lang w:eastAsia="zh-CN"/>
          </w:rPr>
          <w:t>NR</w:t>
        </w:r>
      </w:ins>
      <w:ins w:id="2191" w:author="ZTE Derrick" w:date="2024-05-23T08:20:14Z">
        <w:r>
          <w:rPr/>
          <w:t xml:space="preserve"> carrier a cell whose physical identity is indicated as not allowed for that carrier in the measurement control system information of the serving cell, the UE is not required to perform measurements on that cell.</w:t>
        </w:r>
      </w:ins>
    </w:p>
    <w:p>
      <w:pPr>
        <w:rPr>
          <w:ins w:id="2192" w:author="ZTE Derrick" w:date="2024-05-23T08:20:14Z"/>
        </w:rPr>
      </w:pPr>
      <w:ins w:id="2193" w:author="ZTE Derrick" w:date="2024-05-23T08:20:14Z">
        <w:bookmarkStart w:id="1" w:name="_Hlk131188513"/>
        <w:r>
          <w:rPr/>
          <w:t xml:space="preserve">The UE shall measure SS-RSRP or SS-RSRQ at least every </w:t>
        </w:r>
      </w:ins>
      <m:oMath>
        <m:nary>
          <m:naryPr>
            <m:chr m:val="∑"/>
            <m:limLoc m:val="subSup"/>
            <m:ctrlPr>
              <w:ins w:id="2194" w:author="ZTE Derrick" w:date="2024-05-23T08:20:14Z">
                <w:rPr>
                  <w:rFonts w:ascii="Cambria Math" w:hAnsi="Cambria Math" w:cs="v4.2.0"/>
                </w:rPr>
              </w:ins>
            </m:ctrlPr>
          </m:naryPr>
          <m:sub>
            <w:ins w:id="2195" w:author="ZTE Derrick" w:date="2024-05-23T08:20:14Z">
              <m:r>
                <m:rPr/>
                <w:rPr>
                  <w:rFonts w:ascii="Cambria Math" w:hAnsi="Cambria Math" w:cs="v4.2.0"/>
                </w:rPr>
                <m:t>i=1</m:t>
              </m:r>
            </w:ins>
            <m:ctrlPr>
              <w:ins w:id="2196" w:author="ZTE Derrick" w:date="2024-05-23T08:20:14Z">
                <w:rPr>
                  <w:rFonts w:ascii="Cambria Math" w:hAnsi="Cambria Math" w:cs="v4.2.0"/>
                </w:rPr>
              </w:ins>
            </m:ctrlPr>
          </m:sub>
          <m:sup>
            <m:sSub>
              <m:sSubPr>
                <m:ctrlPr>
                  <w:ins w:id="2197" w:author="ZTE Derrick" w:date="2024-05-23T08:20:14Z">
                    <w:rPr>
                      <w:rFonts w:ascii="Cambria Math" w:hAnsi="Cambria Math" w:cs="v4.2.0"/>
                      <w:i/>
                    </w:rPr>
                  </w:ins>
                </m:ctrlPr>
              </m:sSubPr>
              <m:e>
                <w:ins w:id="2198" w:author="ZTE Derrick" w:date="2024-05-23T08:20:14Z">
                  <m:r>
                    <m:rPr/>
                    <w:rPr>
                      <w:rFonts w:ascii="Cambria Math" w:hAnsi="Cambria Math" w:cs="v4.2.0"/>
                    </w:rPr>
                    <m:t>K</m:t>
                  </m:r>
                </w:ins>
                <m:ctrlPr>
                  <w:ins w:id="2199" w:author="ZTE Derrick" w:date="2024-05-23T08:20:14Z">
                    <w:rPr>
                      <w:rFonts w:ascii="Cambria Math" w:hAnsi="Cambria Math" w:cs="v4.2.0"/>
                      <w:i/>
                    </w:rPr>
                  </w:ins>
                </m:ctrlPr>
              </m:e>
              <m:sub>
                <w:ins w:id="2200" w:author="ZTE Derrick" w:date="2024-05-23T08:20:14Z">
                  <m:r>
                    <m:rPr/>
                    <w:rPr>
                      <w:rFonts w:ascii="Cambria Math" w:hAnsi="Cambria Math" w:cs="v4.2.0"/>
                    </w:rPr>
                    <m:t>carrier</m:t>
                  </m:r>
                </w:ins>
                <m:ctrlPr>
                  <w:ins w:id="2201" w:author="ZTE Derrick" w:date="2024-05-23T08:20:14Z">
                    <w:rPr>
                      <w:rFonts w:ascii="Cambria Math" w:hAnsi="Cambria Math" w:cs="v4.2.0"/>
                      <w:i/>
                    </w:rPr>
                  </w:ins>
                </m:ctrlPr>
              </m:sub>
            </m:sSub>
            <m:ctrlPr>
              <w:ins w:id="2202" w:author="ZTE Derrick" w:date="2024-05-23T08:20:14Z">
                <w:rPr>
                  <w:rFonts w:ascii="Cambria Math" w:hAnsi="Cambria Math" w:cs="v4.2.0"/>
                </w:rPr>
              </w:ins>
            </m:ctrlPr>
          </m:sup>
          <m:e>
            <m:sSub>
              <m:sSubPr>
                <m:ctrlPr>
                  <w:ins w:id="2203" w:author="ZTE Derrick" w:date="2024-05-23T08:20:14Z">
                    <w:rPr>
                      <w:rFonts w:ascii="Cambria Math" w:hAnsi="Cambria Math" w:cs="v4.2.0"/>
                      <w:i/>
                    </w:rPr>
                  </w:ins>
                </m:ctrlPr>
              </m:sSubPr>
              <m:e>
                <w:ins w:id="2204" w:author="ZTE Derrick" w:date="2024-05-23T08:20:14Z">
                  <m:r>
                    <m:rPr/>
                    <w:rPr>
                      <w:rFonts w:ascii="Cambria Math" w:hAnsi="Cambria Math" w:cs="v4.2.0"/>
                    </w:rPr>
                    <m:t>K</m:t>
                  </m:r>
                </w:ins>
                <m:ctrlPr>
                  <w:ins w:id="2205" w:author="ZTE Derrick" w:date="2024-05-23T08:20:14Z">
                    <w:rPr>
                      <w:rFonts w:ascii="Cambria Math" w:hAnsi="Cambria Math" w:cs="v4.2.0"/>
                      <w:i/>
                    </w:rPr>
                  </w:ins>
                </m:ctrlPr>
              </m:e>
              <m:sub>
                <w:ins w:id="2206" w:author="ZTE Derrick" w:date="2024-05-23T08:20:14Z">
                  <m:r>
                    <m:rPr/>
                    <w:rPr>
                      <w:rFonts w:ascii="Cambria Math" w:hAnsi="Cambria Math" w:cs="v4.2.0"/>
                    </w:rPr>
                    <m:t>multi_SMTC,i</m:t>
                  </m:r>
                </w:ins>
                <m:ctrlPr>
                  <w:ins w:id="2207" w:author="ZTE Derrick" w:date="2024-05-23T08:20:14Z">
                    <w:rPr>
                      <w:rFonts w:ascii="Cambria Math" w:hAnsi="Cambria Math" w:cs="v4.2.0"/>
                      <w:i/>
                    </w:rPr>
                  </w:ins>
                </m:ctrlPr>
              </m:sub>
            </m:sSub>
            <w:ins w:id="2208" w:author="ZTE Derrick" w:date="2024-05-23T08:20:14Z">
              <m:r>
                <m:rPr/>
                <w:rPr>
                  <w:rFonts w:ascii="Cambria Math" w:hAnsi="Cambria Math" w:cs="v4.2.0"/>
                </w:rPr>
                <m:t>∗</m:t>
              </m:r>
            </w:ins>
            <m:sSub>
              <m:sSubPr>
                <m:ctrlPr>
                  <w:ins w:id="2209" w:author="ZTE Derrick" w:date="2024-05-23T08:20:14Z">
                    <w:rPr>
                      <w:rFonts w:ascii="Cambria Math" w:hAnsi="Cambria Math" w:cs="v4.2.0"/>
                      <w:i/>
                    </w:rPr>
                  </w:ins>
                </m:ctrlPr>
              </m:sSubPr>
              <m:e>
                <w:ins w:id="2210" w:author="ZTE Derrick" w:date="2024-05-23T08:20:14Z">
                  <m:r>
                    <m:rPr/>
                    <w:rPr>
                      <w:rFonts w:ascii="Cambria Math" w:hAnsi="Cambria Math" w:cs="v4.2.0"/>
                    </w:rPr>
                    <m:t>T</m:t>
                  </m:r>
                </w:ins>
                <m:ctrlPr>
                  <w:ins w:id="2211" w:author="ZTE Derrick" w:date="2024-05-23T08:20:14Z">
                    <w:rPr>
                      <w:rFonts w:ascii="Cambria Math" w:hAnsi="Cambria Math" w:cs="v4.2.0"/>
                      <w:i/>
                    </w:rPr>
                  </w:ins>
                </m:ctrlPr>
              </m:e>
              <m:sub>
                <w:ins w:id="2212" w:author="ZTE Derrick" w:date="2024-05-23T08:20:14Z">
                  <m:r>
                    <m:rPr/>
                    <w:rPr>
                      <w:rFonts w:ascii="Cambria Math" w:hAnsi="Cambria Math" w:cs="v4.2.0"/>
                    </w:rPr>
                    <m:t>measure,NR_Inter</m:t>
                  </m:r>
                </w:ins>
                <m:ctrlPr>
                  <w:ins w:id="2213" w:author="ZTE Derrick" w:date="2024-05-23T08:20:14Z">
                    <w:rPr>
                      <w:rFonts w:ascii="Cambria Math" w:hAnsi="Cambria Math" w:cs="v4.2.0"/>
                      <w:i/>
                    </w:rPr>
                  </w:ins>
                </m:ctrlPr>
              </m:sub>
            </m:sSub>
            <m:ctrlPr>
              <w:ins w:id="2214" w:author="ZTE Derrick" w:date="2024-05-23T08:20:14Z">
                <w:rPr>
                  <w:rFonts w:ascii="Cambria Math" w:hAnsi="Cambria Math" w:cs="v4.2.0"/>
                </w:rPr>
              </w:ins>
            </m:ctrlPr>
          </m:e>
        </m:nary>
      </m:oMath>
      <w:ins w:id="2215" w:author="ZTE Derrick" w:date="2024-05-23T08:20:14Z">
        <w:r>
          <w:rPr/>
          <w:t xml:space="preserve"> (see table 4.2C.2.4-1) </w:t>
        </w:r>
      </w:ins>
      <w:ins w:id="2216" w:author="ZTE Derrick" w:date="2024-05-23T08:20:14Z">
        <w:r>
          <w:rPr>
            <w:rFonts w:cs="v4.2.0"/>
          </w:rPr>
          <w:t xml:space="preserve">if the UE does not support the feature for enhanced RRM requirements defined in </w:t>
        </w:r>
      </w:ins>
      <w:ins w:id="2217" w:author="ZTE Derrick" w:date="2024-05-23T08:20:14Z">
        <w:r>
          <w:rPr/>
          <w:t>TS3</w:t>
        </w:r>
      </w:ins>
      <w:ins w:id="2218" w:author="ZTE Derrick" w:date="2024-05-23T08:20:14Z">
        <w:r>
          <w:rPr>
            <w:lang w:eastAsia="zh-CN"/>
          </w:rPr>
          <w:t>8</w:t>
        </w:r>
      </w:ins>
      <w:ins w:id="2219" w:author="ZTE Derrick" w:date="2024-05-23T08:20:14Z">
        <w:r>
          <w:rPr/>
          <w:t>.306 [14]</w:t>
        </w:r>
      </w:ins>
      <w:ins w:id="2220" w:author="ZTE Derrick" w:date="2024-05-23T08:20:14Z">
        <w:r>
          <w:rPr>
            <w:rFonts w:cs="v4.2.0"/>
          </w:rPr>
          <w:t xml:space="preserve">  or if the </w:t>
        </w:r>
      </w:ins>
      <w:ins w:id="2221" w:author="ZTE Derrick" w:date="2024-05-23T08:20:14Z">
        <w:r>
          <w:rPr>
            <w:i/>
          </w:rPr>
          <w:t>enhancedMeasurementLEO-r17</w:t>
        </w:r>
      </w:ins>
      <w:ins w:id="2222" w:author="ZTE Derrick" w:date="2024-05-23T08:20:14Z">
        <w:r>
          <w:rPr>
            <w:rFonts w:cs="v4.2.0"/>
          </w:rPr>
          <w:t xml:space="preserve"> is not enabled, or every </w:t>
        </w:r>
      </w:ins>
      <m:oMath>
        <m:nary>
          <m:naryPr>
            <m:chr m:val="∑"/>
            <m:limLoc m:val="subSup"/>
            <m:ctrlPr>
              <w:ins w:id="2223" w:author="ZTE Derrick" w:date="2024-05-23T08:20:14Z">
                <w:rPr>
                  <w:rFonts w:ascii="Cambria Math" w:hAnsi="Cambria Math" w:cs="v4.2.0"/>
                </w:rPr>
              </w:ins>
            </m:ctrlPr>
          </m:naryPr>
          <m:sub>
            <w:ins w:id="2224" w:author="ZTE Derrick" w:date="2024-05-23T08:20:14Z">
              <m:r>
                <m:rPr/>
                <w:rPr>
                  <w:rFonts w:ascii="Cambria Math" w:hAnsi="Cambria Math" w:cs="v4.2.0"/>
                </w:rPr>
                <m:t>i=1</m:t>
              </m:r>
            </w:ins>
            <m:ctrlPr>
              <w:ins w:id="2225" w:author="ZTE Derrick" w:date="2024-05-23T08:20:14Z">
                <w:rPr>
                  <w:rFonts w:ascii="Cambria Math" w:hAnsi="Cambria Math" w:cs="v4.2.0"/>
                </w:rPr>
              </w:ins>
            </m:ctrlPr>
          </m:sub>
          <m:sup>
            <m:sSub>
              <m:sSubPr>
                <m:ctrlPr>
                  <w:ins w:id="2226" w:author="ZTE Derrick" w:date="2024-05-23T08:20:14Z">
                    <w:rPr>
                      <w:rFonts w:ascii="Cambria Math" w:hAnsi="Cambria Math" w:cs="v4.2.0"/>
                      <w:i/>
                    </w:rPr>
                  </w:ins>
                </m:ctrlPr>
              </m:sSubPr>
              <m:e>
                <w:ins w:id="2227" w:author="ZTE Derrick" w:date="2024-05-23T08:20:14Z">
                  <m:r>
                    <m:rPr/>
                    <w:rPr>
                      <w:rFonts w:ascii="Cambria Math" w:hAnsi="Cambria Math" w:cs="v4.2.0"/>
                    </w:rPr>
                    <m:t>K</m:t>
                  </m:r>
                </w:ins>
                <m:ctrlPr>
                  <w:ins w:id="2228" w:author="ZTE Derrick" w:date="2024-05-23T08:20:14Z">
                    <w:rPr>
                      <w:rFonts w:ascii="Cambria Math" w:hAnsi="Cambria Math" w:cs="v4.2.0"/>
                      <w:i/>
                    </w:rPr>
                  </w:ins>
                </m:ctrlPr>
              </m:e>
              <m:sub>
                <w:ins w:id="2229" w:author="ZTE Derrick" w:date="2024-05-23T08:20:14Z">
                  <m:r>
                    <m:rPr/>
                    <w:rPr>
                      <w:rFonts w:ascii="Cambria Math" w:hAnsi="Cambria Math" w:cs="v4.2.0"/>
                    </w:rPr>
                    <m:t>carrier</m:t>
                  </m:r>
                </w:ins>
                <m:ctrlPr>
                  <w:ins w:id="2230" w:author="ZTE Derrick" w:date="2024-05-23T08:20:14Z">
                    <w:rPr>
                      <w:rFonts w:ascii="Cambria Math" w:hAnsi="Cambria Math" w:cs="v4.2.0"/>
                      <w:i/>
                    </w:rPr>
                  </w:ins>
                </m:ctrlPr>
              </m:sub>
            </m:sSub>
            <m:ctrlPr>
              <w:ins w:id="2231" w:author="ZTE Derrick" w:date="2024-05-23T08:20:14Z">
                <w:rPr>
                  <w:rFonts w:ascii="Cambria Math" w:hAnsi="Cambria Math" w:cs="v4.2.0"/>
                </w:rPr>
              </w:ins>
            </m:ctrlPr>
          </m:sup>
          <m:e>
            <m:sSub>
              <m:sSubPr>
                <m:ctrlPr>
                  <w:ins w:id="2232" w:author="ZTE Derrick" w:date="2024-05-23T08:20:14Z">
                    <w:rPr>
                      <w:rFonts w:ascii="Cambria Math" w:hAnsi="Cambria Math" w:cs="v4.2.0"/>
                      <w:i/>
                    </w:rPr>
                  </w:ins>
                </m:ctrlPr>
              </m:sSubPr>
              <m:e>
                <w:ins w:id="2233" w:author="ZTE Derrick" w:date="2024-05-23T08:20:14Z">
                  <m:r>
                    <m:rPr/>
                    <w:rPr>
                      <w:rFonts w:ascii="Cambria Math" w:hAnsi="Cambria Math" w:cs="v4.2.0"/>
                    </w:rPr>
                    <m:t>K</m:t>
                  </m:r>
                </w:ins>
                <m:ctrlPr>
                  <w:ins w:id="2234" w:author="ZTE Derrick" w:date="2024-05-23T08:20:14Z">
                    <w:rPr>
                      <w:rFonts w:ascii="Cambria Math" w:hAnsi="Cambria Math" w:cs="v4.2.0"/>
                      <w:i/>
                    </w:rPr>
                  </w:ins>
                </m:ctrlPr>
              </m:e>
              <m:sub>
                <w:ins w:id="2235" w:author="ZTE Derrick" w:date="2024-05-23T08:20:14Z">
                  <m:r>
                    <m:rPr/>
                    <w:rPr>
                      <w:rFonts w:ascii="Cambria Math" w:hAnsi="Cambria Math" w:cs="v4.2.0"/>
                    </w:rPr>
                    <m:t>multi_SMTC,i</m:t>
                  </m:r>
                </w:ins>
                <m:ctrlPr>
                  <w:ins w:id="2236" w:author="ZTE Derrick" w:date="2024-05-23T08:20:14Z">
                    <w:rPr>
                      <w:rFonts w:ascii="Cambria Math" w:hAnsi="Cambria Math" w:cs="v4.2.0"/>
                      <w:i/>
                    </w:rPr>
                  </w:ins>
                </m:ctrlPr>
              </m:sub>
            </m:sSub>
            <w:ins w:id="2237" w:author="ZTE Derrick" w:date="2024-05-23T08:20:14Z">
              <m:r>
                <m:rPr/>
                <w:rPr>
                  <w:rFonts w:ascii="Cambria Math" w:hAnsi="Cambria Math" w:cs="v4.2.0"/>
                </w:rPr>
                <m:t>∗</m:t>
              </m:r>
            </w:ins>
            <m:sSub>
              <m:sSubPr>
                <m:ctrlPr>
                  <w:ins w:id="2238" w:author="ZTE Derrick" w:date="2024-05-23T08:20:14Z">
                    <w:rPr>
                      <w:rFonts w:ascii="Cambria Math" w:hAnsi="Cambria Math" w:cs="v4.2.0"/>
                      <w:i/>
                    </w:rPr>
                  </w:ins>
                </m:ctrlPr>
              </m:sSubPr>
              <m:e>
                <w:ins w:id="2239" w:author="ZTE Derrick" w:date="2024-05-23T08:20:14Z">
                  <m:r>
                    <m:rPr/>
                    <w:rPr>
                      <w:rFonts w:ascii="Cambria Math" w:hAnsi="Cambria Math" w:cs="v4.2.0"/>
                    </w:rPr>
                    <m:t>T</m:t>
                  </m:r>
                </w:ins>
                <m:ctrlPr>
                  <w:ins w:id="2240" w:author="ZTE Derrick" w:date="2024-05-23T08:20:14Z">
                    <w:rPr>
                      <w:rFonts w:ascii="Cambria Math" w:hAnsi="Cambria Math" w:cs="v4.2.0"/>
                      <w:i/>
                    </w:rPr>
                  </w:ins>
                </m:ctrlPr>
              </m:e>
              <m:sub>
                <w:ins w:id="2241" w:author="ZTE Derrick" w:date="2024-05-23T08:20:14Z">
                  <m:r>
                    <m:rPr/>
                    <w:rPr>
                      <w:rFonts w:ascii="Cambria Math" w:hAnsi="Cambria Math" w:cs="v4.2.0"/>
                    </w:rPr>
                    <m:t>measure,NR_Inter_enℎ</m:t>
                  </m:r>
                </w:ins>
                <m:ctrlPr>
                  <w:ins w:id="2242" w:author="ZTE Derrick" w:date="2024-05-23T08:20:14Z">
                    <w:rPr>
                      <w:rFonts w:ascii="Cambria Math" w:hAnsi="Cambria Math" w:cs="v4.2.0"/>
                      <w:i/>
                    </w:rPr>
                  </w:ins>
                </m:ctrlPr>
              </m:sub>
            </m:sSub>
            <m:ctrlPr>
              <w:ins w:id="2243" w:author="ZTE Derrick" w:date="2024-05-23T08:20:14Z">
                <w:rPr>
                  <w:rFonts w:ascii="Cambria Math" w:hAnsi="Cambria Math" w:cs="v4.2.0"/>
                </w:rPr>
              </w:ins>
            </m:ctrlPr>
          </m:e>
        </m:nary>
      </m:oMath>
      <w:ins w:id="2244" w:author="ZTE Derrick" w:date="2024-05-23T08:20:14Z">
        <w:r>
          <w:rPr/>
          <w:t xml:space="preserve"> (see table 4.2C.2.4-2)</w:t>
        </w:r>
      </w:ins>
      <w:ins w:id="2245" w:author="ZTE Derrick" w:date="2024-05-23T08:20:14Z">
        <w:r>
          <w:rPr>
            <w:rFonts w:cs="v4.2.0"/>
          </w:rPr>
          <w:t xml:space="preserve"> if the UE supports the feature for enhanced RRM requirements defined in </w:t>
        </w:r>
      </w:ins>
      <w:ins w:id="2246" w:author="ZTE Derrick" w:date="2024-05-23T08:20:14Z">
        <w:r>
          <w:rPr/>
          <w:t>TS3</w:t>
        </w:r>
      </w:ins>
      <w:ins w:id="2247" w:author="ZTE Derrick" w:date="2024-05-23T08:20:14Z">
        <w:r>
          <w:rPr>
            <w:lang w:eastAsia="zh-CN"/>
          </w:rPr>
          <w:t>8</w:t>
        </w:r>
      </w:ins>
      <w:ins w:id="2248" w:author="ZTE Derrick" w:date="2024-05-23T08:20:14Z">
        <w:r>
          <w:rPr/>
          <w:t>.306 [14]</w:t>
        </w:r>
      </w:ins>
      <w:ins w:id="2249" w:author="ZTE Derrick" w:date="2024-05-23T08:20:14Z">
        <w:r>
          <w:rPr>
            <w:rFonts w:cs="v4.2.0"/>
          </w:rPr>
          <w:t xml:space="preserve">  and the </w:t>
        </w:r>
      </w:ins>
      <w:ins w:id="2250" w:author="ZTE Derrick" w:date="2024-05-23T08:20:14Z">
        <w:r>
          <w:rPr>
            <w:i/>
          </w:rPr>
          <w:t>enhancedMeasurementLEO-r17</w:t>
        </w:r>
      </w:ins>
      <w:ins w:id="2251" w:author="ZTE Derrick" w:date="2024-05-23T08:20:14Z">
        <w:r>
          <w:rPr>
            <w:rFonts w:cs="v4.2.0"/>
          </w:rPr>
          <w:t xml:space="preserve">is enabled, </w:t>
        </w:r>
      </w:ins>
      <w:ins w:id="2252" w:author="ZTE Derrick" w:date="2024-05-23T08:20:14Z">
        <w:r>
          <w:rPr/>
          <w:t xml:space="preserve">for identified lower or equal priority inter-frequency cells. If the UE detects on a </w:t>
        </w:r>
      </w:ins>
      <w:ins w:id="2253" w:author="ZTE Derrick" w:date="2024-05-23T08:20:14Z">
        <w:r>
          <w:rPr>
            <w:lang w:eastAsia="zh-CN"/>
          </w:rPr>
          <w:t xml:space="preserve">NR </w:t>
        </w:r>
      </w:ins>
      <w:ins w:id="2254" w:author="ZTE Derrick" w:date="2024-05-23T08:20:14Z">
        <w:r>
          <w:rPr/>
          <w:t>carrier a cell whose physical identity is indicated as not allowed for that carrier in the measurement control system information of the serving cell, the UE is not required to perform measurements on that cell.</w:t>
        </w:r>
        <w:bookmarkEnd w:id="1"/>
      </w:ins>
    </w:p>
    <w:p>
      <w:pPr>
        <w:rPr>
          <w:ins w:id="2255" w:author="ZTE Derrick" w:date="2024-05-23T08:20:14Z"/>
          <w:rFonts w:cs="v4.2.0"/>
          <w:lang w:eastAsia="zh-CN"/>
        </w:rPr>
      </w:pPr>
      <w:ins w:id="2256" w:author="ZTE Derrick" w:date="2024-05-23T08:20:14Z">
        <w:r>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ins>
      <w:ins w:id="2257" w:author="ZTE Derrick" w:date="2024-05-23T08:20:14Z">
        <w:r>
          <w:rPr>
            <w:rFonts w:cs="v4.2.0"/>
            <w:vertAlign w:val="subscript"/>
          </w:rPr>
          <w:t>measure,NR_Int</w:t>
        </w:r>
      </w:ins>
      <w:ins w:id="2258" w:author="ZTE Derrick" w:date="2024-05-23T08:20:14Z">
        <w:r>
          <w:rPr>
            <w:rFonts w:cs="v4.2.0"/>
            <w:vertAlign w:val="subscript"/>
            <w:lang w:eastAsia="zh-CN"/>
          </w:rPr>
          <w:t>er</w:t>
        </w:r>
      </w:ins>
      <w:ins w:id="2259" w:author="ZTE Derrick" w:date="2024-05-23T08:20:14Z">
        <w:r>
          <w:rPr>
            <w:rFonts w:cs="v4.2.0"/>
          </w:rPr>
          <w:t>/2</w:t>
        </w:r>
      </w:ins>
      <w:ins w:id="2260" w:author="ZTE Derrick" w:date="2024-05-23T08:20:14Z">
        <w:r>
          <w:rPr>
            <w:rFonts w:cs="v4.2.0"/>
            <w:lang w:eastAsia="zh-CN"/>
          </w:rPr>
          <w:t>.</w:t>
        </w:r>
      </w:ins>
    </w:p>
    <w:p>
      <w:pPr>
        <w:rPr>
          <w:ins w:id="2261" w:author="ZTE Derrick" w:date="2024-05-23T08:20:14Z"/>
        </w:rPr>
      </w:pPr>
      <w:ins w:id="2262" w:author="ZTE Derrick" w:date="2024-05-23T08:20:14Z">
        <w:r>
          <w:rPr/>
          <w:t xml:space="preserve">The UE shall not consider a </w:t>
        </w:r>
      </w:ins>
      <w:ins w:id="2263" w:author="ZTE Derrick" w:date="2024-05-23T08:20:14Z">
        <w:r>
          <w:rPr>
            <w:lang w:eastAsia="zh-CN"/>
          </w:rPr>
          <w:t>NR</w:t>
        </w:r>
      </w:ins>
      <w:ins w:id="2264" w:author="ZTE Derrick" w:date="2024-05-23T08:20:14Z">
        <w:r>
          <w:rPr/>
          <w:t xml:space="preserve"> neighbour cell in cell reselection, if it is indicated as not allowed in the measurement control system information of the serving cell.</w:t>
        </w:r>
      </w:ins>
    </w:p>
    <w:p>
      <w:pPr>
        <w:rPr>
          <w:ins w:id="2265" w:author="ZTE Derrick" w:date="2024-05-23T08:20:14Z"/>
          <w:rFonts w:cs="v4.2.0"/>
        </w:rPr>
      </w:pPr>
      <w:ins w:id="2266" w:author="ZTE Derrick" w:date="2024-05-23T08:20:14Z">
        <w:r>
          <w:rPr>
            <w:rFonts w:cs="v4.2.0"/>
          </w:rPr>
          <w:t>For an inter-frequency cell that has been already detected, but that has not been reselected to, the filtering shall be such that the UE shall be capable of evaluating that the inter-frequency cell has met reselection criterion defined TS 3</w:t>
        </w:r>
      </w:ins>
      <w:ins w:id="2267" w:author="ZTE Derrick" w:date="2024-05-23T08:20:14Z">
        <w:r>
          <w:rPr>
            <w:rFonts w:cs="v4.2.0"/>
            <w:lang w:eastAsia="zh-CN"/>
          </w:rPr>
          <w:t>8</w:t>
        </w:r>
      </w:ins>
      <w:ins w:id="2268" w:author="ZTE Derrick" w:date="2024-05-23T08:20:14Z">
        <w:r>
          <w:rPr>
            <w:rFonts w:cs="v4.2.0"/>
          </w:rPr>
          <w:t xml:space="preserve">.304 [1] within </w:t>
        </w:r>
      </w:ins>
      <m:oMath>
        <m:nary>
          <m:naryPr>
            <m:chr m:val="∑"/>
            <m:limLoc m:val="subSup"/>
            <m:ctrlPr>
              <w:ins w:id="2269" w:author="ZTE Derrick" w:date="2024-05-23T08:20:14Z">
                <w:rPr>
                  <w:rFonts w:ascii="Cambria Math" w:hAnsi="Cambria Math" w:cs="v4.2.0"/>
                </w:rPr>
              </w:ins>
            </m:ctrlPr>
          </m:naryPr>
          <m:sub>
            <w:ins w:id="2270" w:author="ZTE Derrick" w:date="2024-05-23T08:20:14Z">
              <m:r>
                <m:rPr/>
                <w:rPr>
                  <w:rFonts w:ascii="Cambria Math" w:hAnsi="Cambria Math" w:cs="v4.2.0"/>
                </w:rPr>
                <m:t>i=1</m:t>
              </m:r>
            </w:ins>
            <m:ctrlPr>
              <w:ins w:id="2271" w:author="ZTE Derrick" w:date="2024-05-23T08:20:14Z">
                <w:rPr>
                  <w:rFonts w:ascii="Cambria Math" w:hAnsi="Cambria Math" w:cs="v4.2.0"/>
                </w:rPr>
              </w:ins>
            </m:ctrlPr>
          </m:sub>
          <m:sup>
            <m:sSub>
              <m:sSubPr>
                <m:ctrlPr>
                  <w:ins w:id="2272" w:author="ZTE Derrick" w:date="2024-05-23T08:20:14Z">
                    <w:rPr>
                      <w:rFonts w:ascii="Cambria Math" w:hAnsi="Cambria Math" w:cs="v4.2.0"/>
                      <w:i/>
                    </w:rPr>
                  </w:ins>
                </m:ctrlPr>
              </m:sSubPr>
              <m:e>
                <w:ins w:id="2273" w:author="ZTE Derrick" w:date="2024-05-23T08:20:14Z">
                  <m:r>
                    <m:rPr/>
                    <w:rPr>
                      <w:rFonts w:ascii="Cambria Math" w:hAnsi="Cambria Math" w:cs="v4.2.0"/>
                    </w:rPr>
                    <m:t>K</m:t>
                  </m:r>
                </w:ins>
                <m:ctrlPr>
                  <w:ins w:id="2274" w:author="ZTE Derrick" w:date="2024-05-23T08:20:14Z">
                    <w:rPr>
                      <w:rFonts w:ascii="Cambria Math" w:hAnsi="Cambria Math" w:cs="v4.2.0"/>
                      <w:i/>
                    </w:rPr>
                  </w:ins>
                </m:ctrlPr>
              </m:e>
              <m:sub>
                <w:ins w:id="2275" w:author="ZTE Derrick" w:date="2024-05-23T08:20:14Z">
                  <m:r>
                    <m:rPr/>
                    <w:rPr>
                      <w:rFonts w:ascii="Cambria Math" w:hAnsi="Cambria Math" w:cs="v4.2.0"/>
                    </w:rPr>
                    <m:t>carrier</m:t>
                  </m:r>
                </w:ins>
                <m:ctrlPr>
                  <w:ins w:id="2276" w:author="ZTE Derrick" w:date="2024-05-23T08:20:14Z">
                    <w:rPr>
                      <w:rFonts w:ascii="Cambria Math" w:hAnsi="Cambria Math" w:cs="v4.2.0"/>
                      <w:i/>
                    </w:rPr>
                  </w:ins>
                </m:ctrlPr>
              </m:sub>
            </m:sSub>
            <m:ctrlPr>
              <w:ins w:id="2277" w:author="ZTE Derrick" w:date="2024-05-23T08:20:14Z">
                <w:rPr>
                  <w:rFonts w:ascii="Cambria Math" w:hAnsi="Cambria Math" w:cs="v4.2.0"/>
                </w:rPr>
              </w:ins>
            </m:ctrlPr>
          </m:sup>
          <m:e>
            <m:sSub>
              <m:sSubPr>
                <m:ctrlPr>
                  <w:ins w:id="2278" w:author="ZTE Derrick" w:date="2024-05-23T08:20:14Z">
                    <w:rPr>
                      <w:rFonts w:ascii="Cambria Math" w:hAnsi="Cambria Math" w:cs="v4.2.0"/>
                      <w:i/>
                    </w:rPr>
                  </w:ins>
                </m:ctrlPr>
              </m:sSubPr>
              <m:e>
                <w:ins w:id="2279" w:author="ZTE Derrick" w:date="2024-05-23T08:20:14Z">
                  <m:r>
                    <m:rPr/>
                    <w:rPr>
                      <w:rFonts w:ascii="Cambria Math" w:hAnsi="Cambria Math" w:cs="v4.2.0"/>
                    </w:rPr>
                    <m:t>K</m:t>
                  </m:r>
                </w:ins>
                <m:ctrlPr>
                  <w:ins w:id="2280" w:author="ZTE Derrick" w:date="2024-05-23T08:20:14Z">
                    <w:rPr>
                      <w:rFonts w:ascii="Cambria Math" w:hAnsi="Cambria Math" w:cs="v4.2.0"/>
                      <w:i/>
                    </w:rPr>
                  </w:ins>
                </m:ctrlPr>
              </m:e>
              <m:sub>
                <w:ins w:id="2281" w:author="ZTE Derrick" w:date="2024-05-23T08:20:14Z">
                  <m:r>
                    <m:rPr/>
                    <w:rPr>
                      <w:rFonts w:ascii="Cambria Math" w:hAnsi="Cambria Math" w:cs="v4.2.0"/>
                    </w:rPr>
                    <m:t>multi_SMTC,i</m:t>
                  </m:r>
                </w:ins>
                <m:ctrlPr>
                  <w:ins w:id="2282" w:author="ZTE Derrick" w:date="2024-05-23T08:20:14Z">
                    <w:rPr>
                      <w:rFonts w:ascii="Cambria Math" w:hAnsi="Cambria Math" w:cs="v4.2.0"/>
                      <w:i/>
                    </w:rPr>
                  </w:ins>
                </m:ctrlPr>
              </m:sub>
            </m:sSub>
            <w:ins w:id="2283" w:author="ZTE Derrick" w:date="2024-05-23T08:20:14Z">
              <m:r>
                <m:rPr/>
                <w:rPr>
                  <w:rFonts w:ascii="Cambria Math" w:hAnsi="Cambria Math" w:cs="v4.2.0"/>
                </w:rPr>
                <m:t>∗</m:t>
              </m:r>
            </w:ins>
            <m:sSub>
              <m:sSubPr>
                <m:ctrlPr>
                  <w:ins w:id="2284" w:author="ZTE Derrick" w:date="2024-05-23T08:20:14Z">
                    <w:rPr>
                      <w:rFonts w:ascii="Cambria Math" w:hAnsi="Cambria Math" w:cs="v4.2.0"/>
                      <w:i/>
                    </w:rPr>
                  </w:ins>
                </m:ctrlPr>
              </m:sSubPr>
              <m:e>
                <w:ins w:id="2285" w:author="ZTE Derrick" w:date="2024-05-23T08:20:14Z">
                  <m:r>
                    <m:rPr/>
                    <w:rPr>
                      <w:rFonts w:ascii="Cambria Math" w:hAnsi="Cambria Math" w:cs="v4.2.0"/>
                    </w:rPr>
                    <m:t>T</m:t>
                  </m:r>
                </w:ins>
                <m:ctrlPr>
                  <w:ins w:id="2286" w:author="ZTE Derrick" w:date="2024-05-23T08:20:14Z">
                    <w:rPr>
                      <w:rFonts w:ascii="Cambria Math" w:hAnsi="Cambria Math" w:cs="v4.2.0"/>
                      <w:i/>
                    </w:rPr>
                  </w:ins>
                </m:ctrlPr>
              </m:e>
              <m:sub>
                <w:ins w:id="2287" w:author="ZTE Derrick" w:date="2024-05-23T08:20:14Z">
                  <m:r>
                    <m:rPr/>
                    <w:rPr>
                      <w:rFonts w:ascii="Cambria Math" w:hAnsi="Cambria Math" w:cs="v4.2.0"/>
                    </w:rPr>
                    <m:t>evaluate,NR_Inter</m:t>
                  </m:r>
                </w:ins>
                <m:ctrlPr>
                  <w:ins w:id="2288" w:author="ZTE Derrick" w:date="2024-05-23T08:20:14Z">
                    <w:rPr>
                      <w:rFonts w:ascii="Cambria Math" w:hAnsi="Cambria Math" w:cs="v4.2.0"/>
                      <w:i/>
                    </w:rPr>
                  </w:ins>
                </m:ctrlPr>
              </m:sub>
            </m:sSub>
            <m:ctrlPr>
              <w:ins w:id="2289" w:author="ZTE Derrick" w:date="2024-05-23T08:20:14Z">
                <w:rPr>
                  <w:rFonts w:ascii="Cambria Math" w:hAnsi="Cambria Math" w:cs="v4.2.0"/>
                </w:rPr>
              </w:ins>
            </m:ctrlPr>
          </m:e>
        </m:nary>
      </m:oMath>
      <w:ins w:id="2290" w:author="ZTE Derrick" w:date="2024-05-23T08:20:14Z">
        <w:r>
          <w:rPr>
            <w:rFonts w:cs="v4.2.0"/>
          </w:rPr>
          <w:t xml:space="preserve"> if the UE does not support [capability for enhanced requriements] or if the [NW configuration for enhanced requirements] is not enabled, or within </w:t>
        </w:r>
      </w:ins>
      <m:oMath>
        <m:nary>
          <m:naryPr>
            <m:chr m:val="∑"/>
            <m:limLoc m:val="subSup"/>
            <m:ctrlPr>
              <w:ins w:id="2291" w:author="ZTE Derrick" w:date="2024-05-23T08:20:14Z">
                <w:rPr>
                  <w:rFonts w:ascii="Cambria Math" w:hAnsi="Cambria Math" w:cs="v4.2.0"/>
                </w:rPr>
              </w:ins>
            </m:ctrlPr>
          </m:naryPr>
          <m:sub>
            <w:ins w:id="2292" w:author="ZTE Derrick" w:date="2024-05-23T08:20:14Z">
              <m:r>
                <m:rPr/>
                <w:rPr>
                  <w:rFonts w:ascii="Cambria Math" w:hAnsi="Cambria Math" w:cs="v4.2.0"/>
                </w:rPr>
                <m:t>i=1</m:t>
              </m:r>
            </w:ins>
            <m:ctrlPr>
              <w:ins w:id="2293" w:author="ZTE Derrick" w:date="2024-05-23T08:20:14Z">
                <w:rPr>
                  <w:rFonts w:ascii="Cambria Math" w:hAnsi="Cambria Math" w:cs="v4.2.0"/>
                </w:rPr>
              </w:ins>
            </m:ctrlPr>
          </m:sub>
          <m:sup>
            <m:sSub>
              <m:sSubPr>
                <m:ctrlPr>
                  <w:ins w:id="2294" w:author="ZTE Derrick" w:date="2024-05-23T08:20:14Z">
                    <w:rPr>
                      <w:rFonts w:ascii="Cambria Math" w:hAnsi="Cambria Math" w:cs="v4.2.0"/>
                      <w:i/>
                    </w:rPr>
                  </w:ins>
                </m:ctrlPr>
              </m:sSubPr>
              <m:e>
                <w:ins w:id="2295" w:author="ZTE Derrick" w:date="2024-05-23T08:20:14Z">
                  <m:r>
                    <m:rPr/>
                    <w:rPr>
                      <w:rFonts w:ascii="Cambria Math" w:hAnsi="Cambria Math" w:cs="v4.2.0"/>
                    </w:rPr>
                    <m:t>K</m:t>
                  </m:r>
                </w:ins>
                <m:ctrlPr>
                  <w:ins w:id="2296" w:author="ZTE Derrick" w:date="2024-05-23T08:20:14Z">
                    <w:rPr>
                      <w:rFonts w:ascii="Cambria Math" w:hAnsi="Cambria Math" w:cs="v4.2.0"/>
                      <w:i/>
                    </w:rPr>
                  </w:ins>
                </m:ctrlPr>
              </m:e>
              <m:sub>
                <w:ins w:id="2297" w:author="ZTE Derrick" w:date="2024-05-23T08:20:14Z">
                  <m:r>
                    <m:rPr/>
                    <w:rPr>
                      <w:rFonts w:ascii="Cambria Math" w:hAnsi="Cambria Math" w:cs="v4.2.0"/>
                    </w:rPr>
                    <m:t>carrier</m:t>
                  </m:r>
                </w:ins>
                <m:ctrlPr>
                  <w:ins w:id="2298" w:author="ZTE Derrick" w:date="2024-05-23T08:20:14Z">
                    <w:rPr>
                      <w:rFonts w:ascii="Cambria Math" w:hAnsi="Cambria Math" w:cs="v4.2.0"/>
                      <w:i/>
                    </w:rPr>
                  </w:ins>
                </m:ctrlPr>
              </m:sub>
            </m:sSub>
            <m:ctrlPr>
              <w:ins w:id="2299" w:author="ZTE Derrick" w:date="2024-05-23T08:20:14Z">
                <w:rPr>
                  <w:rFonts w:ascii="Cambria Math" w:hAnsi="Cambria Math" w:cs="v4.2.0"/>
                </w:rPr>
              </w:ins>
            </m:ctrlPr>
          </m:sup>
          <m:e>
            <m:sSub>
              <m:sSubPr>
                <m:ctrlPr>
                  <w:ins w:id="2300" w:author="ZTE Derrick" w:date="2024-05-23T08:20:14Z">
                    <w:rPr>
                      <w:rFonts w:ascii="Cambria Math" w:hAnsi="Cambria Math" w:cs="v4.2.0"/>
                      <w:i/>
                    </w:rPr>
                  </w:ins>
                </m:ctrlPr>
              </m:sSubPr>
              <m:e>
                <w:ins w:id="2301" w:author="ZTE Derrick" w:date="2024-05-23T08:20:14Z">
                  <m:r>
                    <m:rPr/>
                    <w:rPr>
                      <w:rFonts w:ascii="Cambria Math" w:hAnsi="Cambria Math" w:cs="v4.2.0"/>
                    </w:rPr>
                    <m:t>K</m:t>
                  </m:r>
                </w:ins>
                <m:ctrlPr>
                  <w:ins w:id="2302" w:author="ZTE Derrick" w:date="2024-05-23T08:20:14Z">
                    <w:rPr>
                      <w:rFonts w:ascii="Cambria Math" w:hAnsi="Cambria Math" w:cs="v4.2.0"/>
                      <w:i/>
                    </w:rPr>
                  </w:ins>
                </m:ctrlPr>
              </m:e>
              <m:sub>
                <w:ins w:id="2303" w:author="ZTE Derrick" w:date="2024-05-23T08:20:14Z">
                  <m:r>
                    <m:rPr/>
                    <w:rPr>
                      <w:rFonts w:ascii="Cambria Math" w:hAnsi="Cambria Math" w:cs="v4.2.0"/>
                    </w:rPr>
                    <m:t>multi_SMTC,i</m:t>
                  </m:r>
                </w:ins>
                <m:ctrlPr>
                  <w:ins w:id="2304" w:author="ZTE Derrick" w:date="2024-05-23T08:20:14Z">
                    <w:rPr>
                      <w:rFonts w:ascii="Cambria Math" w:hAnsi="Cambria Math" w:cs="v4.2.0"/>
                      <w:i/>
                    </w:rPr>
                  </w:ins>
                </m:ctrlPr>
              </m:sub>
            </m:sSub>
            <w:ins w:id="2305" w:author="ZTE Derrick" w:date="2024-05-23T08:20:14Z">
              <m:r>
                <m:rPr/>
                <w:rPr>
                  <w:rFonts w:ascii="Cambria Math" w:hAnsi="Cambria Math" w:cs="v4.2.0"/>
                </w:rPr>
                <m:t>∗</m:t>
              </m:r>
            </w:ins>
            <m:sSub>
              <m:sSubPr>
                <m:ctrlPr>
                  <w:ins w:id="2306" w:author="ZTE Derrick" w:date="2024-05-23T08:20:14Z">
                    <w:rPr>
                      <w:rFonts w:ascii="Cambria Math" w:hAnsi="Cambria Math" w:cs="v4.2.0"/>
                      <w:i/>
                    </w:rPr>
                  </w:ins>
                </m:ctrlPr>
              </m:sSubPr>
              <m:e>
                <w:ins w:id="2307" w:author="ZTE Derrick" w:date="2024-05-23T08:20:14Z">
                  <m:r>
                    <m:rPr/>
                    <w:rPr>
                      <w:rFonts w:ascii="Cambria Math" w:hAnsi="Cambria Math" w:cs="v4.2.0"/>
                    </w:rPr>
                    <m:t>T</m:t>
                  </m:r>
                </w:ins>
                <m:ctrlPr>
                  <w:ins w:id="2308" w:author="ZTE Derrick" w:date="2024-05-23T08:20:14Z">
                    <w:rPr>
                      <w:rFonts w:ascii="Cambria Math" w:hAnsi="Cambria Math" w:cs="v4.2.0"/>
                      <w:i/>
                    </w:rPr>
                  </w:ins>
                </m:ctrlPr>
              </m:e>
              <m:sub>
                <w:ins w:id="2309" w:author="ZTE Derrick" w:date="2024-05-23T08:20:14Z">
                  <m:r>
                    <m:rPr/>
                    <w:rPr>
                      <w:rFonts w:ascii="Cambria Math" w:hAnsi="Cambria Math" w:cs="v4.2.0"/>
                    </w:rPr>
                    <m:t>evaluate,NR_Inter_enℎ</m:t>
                  </m:r>
                </w:ins>
                <m:ctrlPr>
                  <w:ins w:id="2310" w:author="ZTE Derrick" w:date="2024-05-23T08:20:14Z">
                    <w:rPr>
                      <w:rFonts w:ascii="Cambria Math" w:hAnsi="Cambria Math" w:cs="v4.2.0"/>
                      <w:i/>
                    </w:rPr>
                  </w:ins>
                </m:ctrlPr>
              </m:sub>
            </m:sSub>
            <m:ctrlPr>
              <w:ins w:id="2311" w:author="ZTE Derrick" w:date="2024-05-23T08:20:14Z">
                <w:rPr>
                  <w:rFonts w:ascii="Cambria Math" w:hAnsi="Cambria Math" w:cs="v4.2.0"/>
                </w:rPr>
              </w:ins>
            </m:ctrlPr>
          </m:e>
        </m:nary>
      </m:oMath>
      <w:ins w:id="2312" w:author="ZTE Derrick" w:date="2024-05-23T08:20:14Z">
        <w:r>
          <w:rPr/>
          <w:t xml:space="preserve"> </w:t>
        </w:r>
      </w:ins>
      <w:ins w:id="2313" w:author="ZTE Derrick" w:date="2024-05-23T08:20:14Z">
        <w:r>
          <w:rPr>
            <w:rFonts w:cs="v4.2.0"/>
          </w:rPr>
          <w:t xml:space="preserve">if the UE supports the feature for enhanced RRM requirements defined in </w:t>
        </w:r>
      </w:ins>
      <w:ins w:id="2314" w:author="ZTE Derrick" w:date="2024-05-23T08:20:14Z">
        <w:r>
          <w:rPr/>
          <w:t>TS3</w:t>
        </w:r>
      </w:ins>
      <w:ins w:id="2315" w:author="ZTE Derrick" w:date="2024-05-23T08:20:14Z">
        <w:r>
          <w:rPr>
            <w:lang w:eastAsia="zh-CN"/>
          </w:rPr>
          <w:t>8</w:t>
        </w:r>
      </w:ins>
      <w:ins w:id="2316" w:author="ZTE Derrick" w:date="2024-05-23T08:20:14Z">
        <w:r>
          <w:rPr/>
          <w:t>.306 [14]</w:t>
        </w:r>
      </w:ins>
      <w:ins w:id="2317" w:author="ZTE Derrick" w:date="2024-05-23T08:20:14Z">
        <w:r>
          <w:rPr>
            <w:rFonts w:cs="v4.2.0"/>
          </w:rPr>
          <w:t xml:space="preserve">  and the </w:t>
        </w:r>
      </w:ins>
      <w:ins w:id="2318" w:author="ZTE Derrick" w:date="2024-05-23T08:20:14Z">
        <w:r>
          <w:rPr>
            <w:i/>
          </w:rPr>
          <w:t>enhancedMeasurementLEO-r17</w:t>
        </w:r>
      </w:ins>
      <w:ins w:id="2319" w:author="ZTE Derrick" w:date="2024-05-23T08:20:14Z">
        <w:r>
          <w:rPr>
            <w:rFonts w:cs="v4.2.0"/>
          </w:rPr>
          <w:t xml:space="preserve"> is enabled, when T</w:t>
        </w:r>
      </w:ins>
      <w:ins w:id="2320" w:author="ZTE Derrick" w:date="2024-05-23T08:20:14Z">
        <w:r>
          <w:rPr>
            <w:rFonts w:cs="v4.2.0"/>
            <w:vertAlign w:val="subscript"/>
          </w:rPr>
          <w:t>reselection</w:t>
        </w:r>
      </w:ins>
      <w:ins w:id="2321" w:author="ZTE Derrick" w:date="2024-05-23T08:20:14Z">
        <w:r>
          <w:rPr>
            <w:rFonts w:cs="v4.2.0"/>
          </w:rPr>
          <w:t xml:space="preserve"> = 0</w:t>
        </w:r>
      </w:ins>
      <w:ins w:id="2322" w:author="ZTE Derrick" w:date="2024-05-23T08:20:14Z">
        <w:r>
          <w:rPr>
            <w:rFonts w:cs="v4.2.0"/>
            <w:i/>
            <w:vertAlign w:val="subscript"/>
          </w:rPr>
          <w:t xml:space="preserve"> </w:t>
        </w:r>
      </w:ins>
      <w:ins w:id="2323" w:author="ZTE Derrick" w:date="2024-05-23T08:20:14Z">
        <w:r>
          <w:rPr>
            <w:rFonts w:cs="v4.2.0"/>
          </w:rPr>
          <w:t>as specified in table 4.2C.2.4-1 provided that the reselection criteria is met by</w:t>
        </w:r>
      </w:ins>
    </w:p>
    <w:p>
      <w:pPr>
        <w:ind w:left="568" w:hanging="284"/>
        <w:rPr>
          <w:ins w:id="2324" w:author="ZTE Derrick" w:date="2024-05-23T08:20:14Z"/>
        </w:rPr>
      </w:pPr>
      <w:ins w:id="2325" w:author="ZTE Derrick" w:date="2024-05-23T08:20:14Z">
        <w:r>
          <w:rPr/>
          <w:t>-</w:t>
        </w:r>
      </w:ins>
      <w:ins w:id="2326" w:author="ZTE Derrick" w:date="2024-05-23T08:20:14Z">
        <w:r>
          <w:rPr/>
          <w:tab/>
        </w:r>
      </w:ins>
      <w:ins w:id="2327" w:author="ZTE Derrick" w:date="2024-05-23T08:20:14Z">
        <w:r>
          <w:rPr/>
          <w:t>the condition when performing equal priority reselection and</w:t>
        </w:r>
      </w:ins>
    </w:p>
    <w:p>
      <w:pPr>
        <w:ind w:left="568" w:hanging="284"/>
        <w:rPr>
          <w:ins w:id="2328" w:author="ZTE Derrick" w:date="2024-05-23T08:20:14Z"/>
        </w:rPr>
      </w:pPr>
      <w:ins w:id="2329" w:author="ZTE Derrick" w:date="2024-05-23T08:20:14Z">
        <w:r>
          <w:rPr>
            <w:rFonts w:cs="v4.2.0"/>
            <w:lang w:eastAsia="zh-CN"/>
          </w:rPr>
          <w:tab/>
        </w:r>
      </w:ins>
      <w:ins w:id="2330" w:author="ZTE Derrick" w:date="2024-05-23T08:20:14Z">
        <w:r>
          <w:rPr>
            <w:rFonts w:cs="v4.2.0"/>
            <w:lang w:eastAsia="zh-CN"/>
          </w:rPr>
          <w:t xml:space="preserve">when </w:t>
        </w:r>
      </w:ins>
      <w:ins w:id="2331" w:author="ZTE Derrick" w:date="2024-05-23T08:20:14Z">
        <w:r>
          <w:rPr>
            <w:i/>
          </w:rPr>
          <w:t>rangeToBestCell</w:t>
        </w:r>
      </w:ins>
      <w:ins w:id="2332" w:author="ZTE Derrick" w:date="2024-05-23T08:20:14Z">
        <w:r>
          <w:rPr/>
          <w:t xml:space="preserve"> is not configured:</w:t>
        </w:r>
      </w:ins>
    </w:p>
    <w:p>
      <w:pPr>
        <w:ind w:left="851" w:hanging="284"/>
        <w:rPr>
          <w:ins w:id="2333" w:author="ZTE Derrick" w:date="2024-05-23T08:20:14Z"/>
        </w:rPr>
      </w:pPr>
      <w:ins w:id="2334" w:author="ZTE Derrick" w:date="2024-05-23T08:20:14Z">
        <w:r>
          <w:rPr/>
          <w:t>-</w:t>
        </w:r>
      </w:ins>
      <w:ins w:id="2335" w:author="ZTE Derrick" w:date="2024-05-23T08:20:14Z">
        <w:r>
          <w:rPr/>
          <w:tab/>
        </w:r>
      </w:ins>
      <w:ins w:id="2336" w:author="ZTE Derrick" w:date="2024-05-23T08:20:14Z">
        <w:r>
          <w:rPr/>
          <w:t xml:space="preserve">the cell is at least </w:t>
        </w:r>
      </w:ins>
      <w:ins w:id="2337" w:author="ZTE Derrick" w:date="2024-05-23T08:20:14Z">
        <w:r>
          <w:rPr>
            <w:lang w:eastAsia="zh-CN"/>
          </w:rPr>
          <w:t>[5]</w:t>
        </w:r>
      </w:ins>
      <w:ins w:id="2338" w:author="ZTE Derrick" w:date="2024-05-23T08:20:14Z">
        <w:r>
          <w:rPr/>
          <w:t>dB better ranked in FR1 or.</w:t>
        </w:r>
      </w:ins>
    </w:p>
    <w:p>
      <w:pPr>
        <w:ind w:left="851" w:hanging="284"/>
        <w:rPr>
          <w:ins w:id="2339" w:author="ZTE Derrick" w:date="2024-05-23T08:20:14Z"/>
        </w:rPr>
      </w:pPr>
      <w:ins w:id="2340" w:author="ZTE Derrick" w:date="2024-05-23T08:20:14Z">
        <w:r>
          <w:rPr>
            <w:rFonts w:cs="v4.2.0"/>
            <w:lang w:eastAsia="zh-CN"/>
          </w:rPr>
          <w:t xml:space="preserve">when </w:t>
        </w:r>
      </w:ins>
      <w:ins w:id="2341" w:author="ZTE Derrick" w:date="2024-05-23T08:20:14Z">
        <w:r>
          <w:rPr>
            <w:i/>
          </w:rPr>
          <w:t>rangeToBestCell</w:t>
        </w:r>
      </w:ins>
      <w:ins w:id="2342" w:author="ZTE Derrick" w:date="2024-05-23T08:20:14Z">
        <w:r>
          <w:rPr/>
          <w:t xml:space="preserve"> is configured:</w:t>
        </w:r>
      </w:ins>
    </w:p>
    <w:p>
      <w:pPr>
        <w:ind w:left="1135" w:hanging="284"/>
        <w:rPr>
          <w:ins w:id="2343" w:author="ZTE Derrick" w:date="2024-05-23T08:20:14Z"/>
        </w:rPr>
      </w:pPr>
      <w:ins w:id="2344" w:author="ZTE Derrick" w:date="2024-05-23T08:20:14Z">
        <w:r>
          <w:rPr/>
          <w:t>-</w:t>
        </w:r>
      </w:ins>
      <w:ins w:id="2345" w:author="ZTE Derrick" w:date="2024-05-23T08:20:14Z">
        <w:r>
          <w:rPr/>
          <w:tab/>
        </w:r>
      </w:ins>
      <w:ins w:id="2346" w:author="ZTE Derrick" w:date="2024-05-23T08:20:14Z">
        <w:r>
          <w:rPr/>
          <w:t xml:space="preserve">the cell has the highest number of beams above the threshold </w:t>
        </w:r>
      </w:ins>
      <w:ins w:id="2347" w:author="ZTE Derrick" w:date="2024-05-23T08:20:14Z">
        <w:r>
          <w:rPr>
            <w:i/>
          </w:rPr>
          <w:t>absThreshSS-BlocksConsolidation</w:t>
        </w:r>
      </w:ins>
      <w:ins w:id="2348" w:author="ZTE Derrick" w:date="2024-05-23T08:20:14Z">
        <w:r>
          <w:rPr/>
          <w:t xml:space="preserve"> among all detected cells whose cell-ranking criterion R value in TS3</w:t>
        </w:r>
      </w:ins>
      <w:ins w:id="2349" w:author="ZTE Derrick" w:date="2024-05-23T08:20:14Z">
        <w:r>
          <w:rPr>
            <w:lang w:eastAsia="zh-CN"/>
          </w:rPr>
          <w:t>8</w:t>
        </w:r>
      </w:ins>
      <w:ins w:id="2350" w:author="ZTE Derrick" w:date="2024-05-23T08:20:14Z">
        <w:r>
          <w:rPr/>
          <w:t xml:space="preserve">.304 [1] is within </w:t>
        </w:r>
      </w:ins>
      <w:ins w:id="2351" w:author="ZTE Derrick" w:date="2024-05-23T08:20:14Z">
        <w:r>
          <w:rPr>
            <w:i/>
          </w:rPr>
          <w:t>rangeToBestCell</w:t>
        </w:r>
      </w:ins>
      <w:ins w:id="2352" w:author="ZTE Derrick" w:date="2024-05-23T08:20:14Z">
        <w:r>
          <w:rPr/>
          <w:t xml:space="preserve"> of the cell-ranking criterion R value of the highest ranked cell. </w:t>
        </w:r>
      </w:ins>
    </w:p>
    <w:p>
      <w:pPr>
        <w:ind w:left="1418" w:hanging="284"/>
        <w:rPr>
          <w:ins w:id="2353" w:author="ZTE Derrick" w:date="2024-05-23T08:20:14Z"/>
        </w:rPr>
      </w:pPr>
      <w:ins w:id="2354" w:author="ZTE Derrick" w:date="2024-05-23T08:20:14Z">
        <w:r>
          <w:rPr/>
          <w:t>-</w:t>
        </w:r>
      </w:ins>
      <w:ins w:id="2355" w:author="ZTE Derrick" w:date="2024-05-23T08:20:14Z">
        <w:r>
          <w:rPr/>
          <w:tab/>
        </w:r>
      </w:ins>
      <w:ins w:id="2356" w:author="ZTE Derrick" w:date="2024-05-23T08:20:14Z">
        <w:r>
          <w:rPr/>
          <w:t xml:space="preserve">if there are multiple such cells, the cell has the highest rank among them </w:t>
        </w:r>
      </w:ins>
    </w:p>
    <w:p>
      <w:pPr>
        <w:ind w:left="1418" w:hanging="284"/>
        <w:rPr>
          <w:ins w:id="2357" w:author="ZTE Derrick" w:date="2024-05-23T08:20:14Z"/>
        </w:rPr>
      </w:pPr>
      <w:ins w:id="2358" w:author="ZTE Derrick" w:date="2024-05-23T08:20:14Z">
        <w:r>
          <w:rPr/>
          <w:t>-</w:t>
        </w:r>
      </w:ins>
      <w:ins w:id="2359" w:author="ZTE Derrick" w:date="2024-05-23T08:20:14Z">
        <w:r>
          <w:rPr/>
          <w:tab/>
        </w:r>
      </w:ins>
      <w:ins w:id="2360" w:author="ZTE Derrick" w:date="2024-05-23T08:20:14Z">
        <w:r>
          <w:rPr/>
          <w:t xml:space="preserve">the cell is at least </w:t>
        </w:r>
      </w:ins>
      <w:ins w:id="2361" w:author="ZTE Derrick" w:date="2024-05-23T08:20:14Z">
        <w:r>
          <w:rPr>
            <w:lang w:eastAsia="zh-CN"/>
          </w:rPr>
          <w:t>[5]</w:t>
        </w:r>
      </w:ins>
      <w:ins w:id="2362" w:author="ZTE Derrick" w:date="2024-05-23T08:20:14Z">
        <w:r>
          <w:rPr/>
          <w:t>dB better ranked in FR1 if the current serving cell is among them. or</w:t>
        </w:r>
      </w:ins>
    </w:p>
    <w:p>
      <w:pPr>
        <w:ind w:left="568" w:hanging="284"/>
        <w:rPr>
          <w:ins w:id="2363" w:author="ZTE Derrick" w:date="2024-05-23T08:20:14Z"/>
          <w:lang w:eastAsia="zh-CN"/>
        </w:rPr>
      </w:pPr>
      <w:ins w:id="2364" w:author="ZTE Derrick" w:date="2024-05-23T08:20:14Z">
        <w:r>
          <w:rPr/>
          <w:t>-</w:t>
        </w:r>
      </w:ins>
      <w:ins w:id="2365" w:author="ZTE Derrick" w:date="2024-05-23T08:20:14Z">
        <w:r>
          <w:rPr/>
          <w:tab/>
        </w:r>
      </w:ins>
      <w:ins w:id="2366" w:author="ZTE Derrick" w:date="2024-05-23T08:20:14Z">
        <w:r>
          <w:rPr>
            <w:lang w:eastAsia="zh-CN"/>
          </w:rPr>
          <w:t>[6]dB in FR1 for SS-RSRP reselections based on absolute priorities or</w:t>
        </w:r>
      </w:ins>
    </w:p>
    <w:p>
      <w:pPr>
        <w:ind w:left="568" w:hanging="284"/>
        <w:rPr>
          <w:ins w:id="2367" w:author="ZTE Derrick" w:date="2024-05-23T08:20:14Z"/>
        </w:rPr>
      </w:pPr>
      <w:ins w:id="2368" w:author="ZTE Derrick" w:date="2024-05-23T08:20:14Z">
        <w:r>
          <w:rPr/>
          <w:t>-</w:t>
        </w:r>
      </w:ins>
      <w:ins w:id="2369" w:author="ZTE Derrick" w:date="2024-05-23T08:20:14Z">
        <w:r>
          <w:rPr/>
          <w:tab/>
        </w:r>
      </w:ins>
      <w:ins w:id="2370" w:author="ZTE Derrick" w:date="2024-05-23T17:05:45Z">
        <w:r>
          <w:rPr>
            <w:rFonts w:hint="eastAsia" w:eastAsia="宋体"/>
            <w:lang w:val="en-US" w:eastAsia="zh-CN"/>
          </w:rPr>
          <w:t>[</w:t>
        </w:r>
      </w:ins>
      <w:ins w:id="2371" w:author="ZTE Derrick" w:date="2024-05-23T08:20:14Z">
        <w:r>
          <w:rPr>
            <w:lang w:eastAsia="zh-CN"/>
          </w:rPr>
          <w:t>4]dB in FR1 for SS-RSRQ reselections based on absolute priorities</w:t>
        </w:r>
      </w:ins>
      <w:ins w:id="2372" w:author="ZTE Derrick" w:date="2024-05-23T08:20:14Z">
        <w:r>
          <w:rPr/>
          <w:t>.</w:t>
        </w:r>
      </w:ins>
    </w:p>
    <w:p>
      <w:pPr>
        <w:rPr>
          <w:ins w:id="2373" w:author="ZTE Derrick" w:date="2024-05-23T08:20:14Z"/>
        </w:rPr>
      </w:pPr>
      <w:ins w:id="2374" w:author="ZTE Derrick" w:date="2024-05-23T08:20:14Z">
        <w:r>
          <w:rPr/>
          <w:t>When evaluating cells for reselection, the SSB side conditions apply to both serving and inter-frequency cells.</w:t>
        </w:r>
      </w:ins>
    </w:p>
    <w:p>
      <w:pPr>
        <w:rPr>
          <w:ins w:id="2375" w:author="ZTE Derrick" w:date="2024-05-23T08:20:14Z"/>
          <w:lang w:eastAsia="zh-CN"/>
        </w:rPr>
      </w:pPr>
      <w:ins w:id="2376" w:author="ZTE Derrick" w:date="2024-05-23T08:20:14Z">
        <w:r>
          <w:rPr>
            <w:lang w:eastAsia="zh-CN"/>
          </w:rPr>
          <w:t>If T</w:t>
        </w:r>
      </w:ins>
      <w:ins w:id="2377" w:author="ZTE Derrick" w:date="2024-05-23T08:20:14Z">
        <w:r>
          <w:rPr>
            <w:vertAlign w:val="subscript"/>
            <w:lang w:eastAsia="zh-CN"/>
          </w:rPr>
          <w:t>reselection</w:t>
        </w:r>
      </w:ins>
      <w:ins w:id="2378" w:author="ZTE Derrick" w:date="2024-05-23T08:20:14Z">
        <w:r>
          <w:rPr>
            <w:lang w:eastAsia="zh-CN"/>
          </w:rPr>
          <w:t xml:space="preserve"> timer has a non zero value and the inter-frequency cell is satisfied with the reselection criteria, the UE shall evaluate this inter-frequency cell for the T</w:t>
        </w:r>
      </w:ins>
      <w:ins w:id="2379" w:author="ZTE Derrick" w:date="2024-05-23T08:20:14Z">
        <w:r>
          <w:rPr>
            <w:vertAlign w:val="subscript"/>
            <w:lang w:eastAsia="zh-CN"/>
          </w:rPr>
          <w:t>re</w:t>
        </w:r>
        <w:bookmarkStart w:id="2" w:name="_GoBack"/>
        <w:bookmarkEnd w:id="2"/>
        <w:r>
          <w:rPr>
            <w:vertAlign w:val="subscript"/>
            <w:lang w:eastAsia="zh-CN"/>
          </w:rPr>
          <w:t>selection</w:t>
        </w:r>
      </w:ins>
      <w:ins w:id="2380" w:author="ZTE Derrick" w:date="2024-05-23T08:20:14Z">
        <w:r>
          <w:rPr>
            <w:lang w:eastAsia="zh-CN"/>
          </w:rPr>
          <w:t xml:space="preserve"> time. If this cell remains satisfied with the reselection criteria within this duration, then the UE shall reselect that cell.</w:t>
        </w:r>
      </w:ins>
    </w:p>
    <w:p>
      <w:pPr>
        <w:rPr>
          <w:ins w:id="2381" w:author="ZTE Derrick" w:date="2024-05-23T08:20:14Z"/>
        </w:rPr>
      </w:pPr>
      <w:ins w:id="2382" w:author="ZTE Derrick" w:date="2024-05-23T08:20:14Z">
        <w:r>
          <w:rPr/>
          <w:t>The UE is not expected to meet the measurement requirements for an inter-frequency carrier under DRX cycle=320 ms defined in Table 4.2C.2.4-1 under the following conditions:</w:t>
        </w:r>
      </w:ins>
    </w:p>
    <w:p>
      <w:pPr>
        <w:ind w:left="568" w:hanging="284"/>
        <w:rPr>
          <w:ins w:id="2383" w:author="ZTE Derrick" w:date="2024-05-23T08:20:14Z"/>
        </w:rPr>
      </w:pPr>
      <w:ins w:id="2384" w:author="ZTE Derrick" w:date="2024-05-23T08:20:14Z">
        <w:r>
          <w:rPr/>
          <w:t>-</w:t>
        </w:r>
      </w:ins>
      <w:ins w:id="2385" w:author="ZTE Derrick" w:date="2024-05-23T08:20:14Z">
        <w:r>
          <w:rPr/>
          <w:tab/>
        </w:r>
      </w:ins>
      <w:ins w:id="2386" w:author="ZTE Derrick" w:date="2024-05-23T08:20:14Z">
        <w:r>
          <w:rPr/>
          <w:t>T</w:t>
        </w:r>
      </w:ins>
      <w:ins w:id="2387" w:author="ZTE Derrick" w:date="2024-05-23T08:20:14Z">
        <w:r>
          <w:rPr>
            <w:vertAlign w:val="subscript"/>
          </w:rPr>
          <w:t>SMTC_intra</w:t>
        </w:r>
      </w:ins>
      <w:ins w:id="2388" w:author="ZTE Derrick" w:date="2024-05-23T08:20:14Z">
        <w:r>
          <w:rPr/>
          <w:t xml:space="preserve"> = T</w:t>
        </w:r>
      </w:ins>
      <w:ins w:id="2389" w:author="ZTE Derrick" w:date="2024-05-23T08:20:14Z">
        <w:r>
          <w:rPr>
            <w:vertAlign w:val="subscript"/>
          </w:rPr>
          <w:t>SMTC_inter</w:t>
        </w:r>
      </w:ins>
      <w:ins w:id="2390" w:author="ZTE Derrick" w:date="2024-05-23T08:20:14Z">
        <w:r>
          <w:rPr/>
          <w:t xml:space="preserve"> = 160 ms; where </w:t>
        </w:r>
      </w:ins>
    </w:p>
    <w:p>
      <w:pPr>
        <w:pStyle w:val="77"/>
        <w:rPr>
          <w:ins w:id="2391" w:author="ZTE Derrick" w:date="2024-05-23T08:20:14Z"/>
        </w:rPr>
      </w:pPr>
      <w:ins w:id="2392" w:author="ZTE Derrick" w:date="2024-05-23T08:20:14Z">
        <w:r>
          <w:rPr/>
          <w:t>-</w:t>
        </w:r>
      </w:ins>
      <w:ins w:id="2393" w:author="ZTE Derrick" w:date="2024-05-23T08:20:14Z">
        <w:r>
          <w:rPr/>
          <w:tab/>
        </w:r>
      </w:ins>
      <w:ins w:id="2394" w:author="ZTE Derrick" w:date="2024-05-23T08:20:14Z">
        <w:r>
          <w:rPr/>
          <w:t>T</w:t>
        </w:r>
      </w:ins>
      <w:ins w:id="2395" w:author="ZTE Derrick" w:date="2024-05-23T08:20:14Z">
        <w:r>
          <w:rPr>
            <w:vertAlign w:val="subscript"/>
          </w:rPr>
          <w:t>SMTC_intra</w:t>
        </w:r>
      </w:ins>
      <w:ins w:id="2396" w:author="ZTE Derrick" w:date="2024-05-23T08:20:14Z">
        <w:r>
          <w:rPr/>
          <w:t xml:space="preserve"> is the periodicity of the SMTC configured for the intra-frequency carrier if no identified intra-frequency cell is in the PCI list of smtc2-LP on this intra-frequency carrier; T</w:t>
        </w:r>
      </w:ins>
      <w:ins w:id="2397" w:author="ZTE Derrick" w:date="2024-05-23T08:20:14Z">
        <w:r>
          <w:rPr>
            <w:vertAlign w:val="subscript"/>
          </w:rPr>
          <w:t>SMTC_intra</w:t>
        </w:r>
      </w:ins>
      <w:ins w:id="2398" w:author="ZTE Derrick" w:date="2024-05-23T08:20:14Z">
        <w:r>
          <w:rPr/>
          <w:t xml:space="preserve">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w:t>
        </w:r>
      </w:ins>
      <w:ins w:id="2399" w:author="ZTE Derrick" w:date="2024-05-23T08:20:14Z">
        <w:r>
          <w:rPr>
            <w:vertAlign w:val="subscript"/>
          </w:rPr>
          <w:t>SMTC_intra</w:t>
        </w:r>
      </w:ins>
      <w:ins w:id="2400" w:author="ZTE Derrick" w:date="2024-05-23T08:20:14Z">
        <w:r>
          <w:rPr/>
          <w:t>. If the actual SSB transmission periodicity is greater than the SMTC configured for the intra-frequency carrier, longer T</w:t>
        </w:r>
      </w:ins>
      <w:ins w:id="2401" w:author="ZTE Derrick" w:date="2024-05-23T08:20:14Z">
        <w:r>
          <w:rPr>
            <w:vertAlign w:val="subscript"/>
          </w:rPr>
          <w:t>detect, NR_intra</w:t>
        </w:r>
      </w:ins>
      <w:ins w:id="2402" w:author="ZTE Derrick" w:date="2024-05-23T08:20:14Z">
        <w:r>
          <w:rPr/>
          <w:t xml:space="preserve"> is expected.</w:t>
        </w:r>
      </w:ins>
    </w:p>
    <w:p>
      <w:pPr>
        <w:pStyle w:val="77"/>
        <w:rPr>
          <w:ins w:id="2403" w:author="ZTE Derrick" w:date="2024-05-23T08:20:14Z"/>
        </w:rPr>
      </w:pPr>
      <w:ins w:id="2404" w:author="ZTE Derrick" w:date="2024-05-23T08:20:14Z">
        <w:r>
          <w:rPr/>
          <w:t>-</w:t>
        </w:r>
      </w:ins>
      <w:ins w:id="2405" w:author="ZTE Derrick" w:date="2024-05-23T08:20:14Z">
        <w:r>
          <w:rPr/>
          <w:tab/>
        </w:r>
      </w:ins>
      <w:ins w:id="2406" w:author="ZTE Derrick" w:date="2024-05-23T08:20:14Z">
        <w:r>
          <w:rPr/>
          <w:t>T</w:t>
        </w:r>
      </w:ins>
      <w:ins w:id="2407" w:author="ZTE Derrick" w:date="2024-05-23T08:20:14Z">
        <w:r>
          <w:rPr>
            <w:vertAlign w:val="subscript"/>
          </w:rPr>
          <w:t>SMTC_inter</w:t>
        </w:r>
      </w:ins>
      <w:ins w:id="2408" w:author="ZTE Derrick" w:date="2024-05-23T08:20:14Z">
        <w:r>
          <w:rPr/>
          <w:t xml:space="preserve"> is the actual SMTC periodicity used by the inter-frequency cell being identified. During PSS/SSS detection, the periodicity of the SMTC configured for the inter-frequency carrier is assumed for T</w:t>
        </w:r>
      </w:ins>
      <w:ins w:id="2409" w:author="ZTE Derrick" w:date="2024-05-23T08:20:14Z">
        <w:r>
          <w:rPr>
            <w:vertAlign w:val="subscript"/>
          </w:rPr>
          <w:t>SMTC_inter</w:t>
        </w:r>
      </w:ins>
      <w:ins w:id="2410" w:author="ZTE Derrick" w:date="2024-05-23T08:20:14Z">
        <w:r>
          <w:rPr/>
          <w:t>. If the actual SSB transmission periodicity is greater than the SMTC configured for the inter-frequency carrier, longer T</w:t>
        </w:r>
      </w:ins>
      <w:ins w:id="2411" w:author="ZTE Derrick" w:date="2024-05-23T08:20:14Z">
        <w:r>
          <w:rPr>
            <w:vertAlign w:val="subscript"/>
          </w:rPr>
          <w:t>detect, NR_inter</w:t>
        </w:r>
      </w:ins>
      <w:ins w:id="2412" w:author="ZTE Derrick" w:date="2024-05-23T08:20:14Z">
        <w:r>
          <w:rPr/>
          <w:t xml:space="preserve"> is expected.</w:t>
        </w:r>
      </w:ins>
    </w:p>
    <w:p>
      <w:pPr>
        <w:pStyle w:val="77"/>
        <w:rPr>
          <w:ins w:id="2413" w:author="ZTE Derrick" w:date="2024-05-23T08:20:14Z"/>
        </w:rPr>
      </w:pPr>
      <w:ins w:id="2414" w:author="ZTE Derrick" w:date="2024-05-23T08:20:14Z">
        <w:r>
          <w:rPr/>
          <w:t>-</w:t>
        </w:r>
      </w:ins>
      <w:ins w:id="2415" w:author="ZTE Derrick" w:date="2024-05-23T08:20:14Z">
        <w:r>
          <w:rPr/>
          <w:tab/>
        </w:r>
      </w:ins>
      <w:ins w:id="2416" w:author="ZTE Derrick" w:date="2024-05-23T08:20:14Z">
        <w:r>
          <w:rPr/>
          <w:t>SMTC occasions configured for the inter-frequency carrier occur up to 1 ms before the start or up to 1 ms after the end of the SMTC occasions configured for the intra-frequency carrier, and</w:t>
        </w:r>
      </w:ins>
    </w:p>
    <w:p>
      <w:pPr>
        <w:pStyle w:val="77"/>
        <w:rPr>
          <w:ins w:id="2417" w:author="ZTE Derrick" w:date="2024-05-23T08:20:14Z"/>
        </w:rPr>
      </w:pPr>
      <w:ins w:id="2418" w:author="ZTE Derrick" w:date="2024-05-23T08:20:14Z">
        <w:r>
          <w:rPr/>
          <w:t>-</w:t>
        </w:r>
      </w:ins>
      <w:ins w:id="2419" w:author="ZTE Derrick" w:date="2024-05-23T08:20:14Z">
        <w:r>
          <w:rPr/>
          <w:tab/>
        </w:r>
      </w:ins>
      <w:ins w:id="2420" w:author="ZTE Derrick" w:date="2024-05-23T08:20:14Z">
        <w:r>
          <w:rPr/>
          <w:t>SMTC occasions configured for the intra-frequency carrier and for the inter-frequency carrier occur up to 1 ms before the start or up to 1 ms after the end of the paging occasion in TS3</w:t>
        </w:r>
      </w:ins>
      <w:ins w:id="2421" w:author="ZTE Derrick" w:date="2024-05-23T08:20:14Z">
        <w:r>
          <w:rPr>
            <w:lang w:eastAsia="zh-CN"/>
          </w:rPr>
          <w:t>8</w:t>
        </w:r>
      </w:ins>
      <w:ins w:id="2422" w:author="ZTE Derrick" w:date="2024-05-23T08:20:14Z">
        <w:r>
          <w:rPr/>
          <w:t>.304 [1].</w:t>
        </w:r>
      </w:ins>
    </w:p>
    <w:p>
      <w:pPr>
        <w:rPr>
          <w:ins w:id="2423" w:author="ZTE Derrick" w:date="2024-05-23T08:20:14Z"/>
        </w:rPr>
      </w:pPr>
    </w:p>
    <w:p>
      <w:pPr>
        <w:pStyle w:val="55"/>
        <w:rPr>
          <w:ins w:id="2424" w:author="ZTE Derrick" w:date="2024-05-23T08:20:14Z"/>
          <w:vertAlign w:val="subscript"/>
        </w:rPr>
      </w:pPr>
      <w:ins w:id="2425" w:author="ZTE Derrick" w:date="2024-05-23T08:20:14Z">
        <w:r>
          <w:rPr/>
          <w:t>Table 4.2C.2.4-1: T</w:t>
        </w:r>
      </w:ins>
      <w:ins w:id="2426" w:author="ZTE Derrick" w:date="2024-05-23T08:20:14Z">
        <w:r>
          <w:rPr>
            <w:vertAlign w:val="subscript"/>
          </w:rPr>
          <w:t>detect,NR_Inter,</w:t>
        </w:r>
      </w:ins>
      <w:ins w:id="2427" w:author="ZTE Derrick" w:date="2024-05-23T08:20:14Z">
        <w:r>
          <w:rPr/>
          <w:t xml:space="preserve"> T</w:t>
        </w:r>
      </w:ins>
      <w:ins w:id="2428" w:author="ZTE Derrick" w:date="2024-05-23T08:20:14Z">
        <w:r>
          <w:rPr>
            <w:vertAlign w:val="subscript"/>
          </w:rPr>
          <w:t>measure,NR_Inter</w:t>
        </w:r>
      </w:ins>
      <w:ins w:id="2429" w:author="ZTE Derrick" w:date="2024-05-23T08:20:14Z">
        <w:r>
          <w:rPr/>
          <w:t xml:space="preserve"> and T</w:t>
        </w:r>
      </w:ins>
      <w:ins w:id="2430" w:author="ZTE Derrick" w:date="2024-05-23T08:20:14Z">
        <w:r>
          <w:rPr>
            <w:vertAlign w:val="subscript"/>
          </w:rPr>
          <w:t>evaluate,NR_Inter</w:t>
        </w:r>
      </w:ins>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2091"/>
        <w:gridCol w:w="2190"/>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431" w:author="ZTE Derrick" w:date="2024-05-23T08:20:14Z"/>
        </w:trPr>
        <w:tc>
          <w:tcPr>
            <w:tcW w:w="604" w:type="pct"/>
            <w:vMerge w:val="restart"/>
            <w:tcBorders>
              <w:top w:val="single" w:color="auto" w:sz="4" w:space="0"/>
              <w:left w:val="single" w:color="auto" w:sz="4" w:space="0"/>
              <w:bottom w:val="single" w:color="auto" w:sz="4" w:space="0"/>
              <w:right w:val="single" w:color="auto" w:sz="4" w:space="0"/>
            </w:tcBorders>
          </w:tcPr>
          <w:p>
            <w:pPr>
              <w:pStyle w:val="51"/>
              <w:rPr>
                <w:ins w:id="2432" w:author="ZTE Derrick" w:date="2024-05-23T08:20:14Z"/>
              </w:rPr>
            </w:pPr>
            <w:ins w:id="2433" w:author="ZTE Derrick" w:date="2024-05-23T08:20:14Z">
              <w:r>
                <w:rPr/>
                <w:t>DRX cycle length [s]</w:t>
              </w:r>
            </w:ins>
          </w:p>
        </w:tc>
        <w:tc>
          <w:tcPr>
            <w:tcW w:w="1061" w:type="pct"/>
            <w:tcBorders>
              <w:top w:val="single" w:color="auto" w:sz="4" w:space="0"/>
              <w:left w:val="single" w:color="auto" w:sz="4" w:space="0"/>
              <w:bottom w:val="single" w:color="auto" w:sz="4" w:space="0"/>
              <w:right w:val="single" w:color="auto" w:sz="4" w:space="0"/>
            </w:tcBorders>
          </w:tcPr>
          <w:p>
            <w:pPr>
              <w:pStyle w:val="51"/>
              <w:rPr>
                <w:ins w:id="2434" w:author="ZTE Derrick" w:date="2024-05-23T08:20:14Z"/>
              </w:rPr>
            </w:pPr>
            <w:ins w:id="2435" w:author="ZTE Derrick" w:date="2024-05-23T08:20:14Z">
              <w:r>
                <w:rPr/>
                <w:t>Scaling Factor (N1)</w:t>
              </w:r>
            </w:ins>
          </w:p>
        </w:tc>
        <w:tc>
          <w:tcPr>
            <w:tcW w:w="1111" w:type="pct"/>
            <w:vMerge w:val="restart"/>
            <w:tcBorders>
              <w:top w:val="single" w:color="auto" w:sz="4" w:space="0"/>
              <w:left w:val="single" w:color="auto" w:sz="4" w:space="0"/>
              <w:bottom w:val="single" w:color="auto" w:sz="4" w:space="0"/>
              <w:right w:val="single" w:color="auto" w:sz="4" w:space="0"/>
            </w:tcBorders>
          </w:tcPr>
          <w:p>
            <w:pPr>
              <w:pStyle w:val="51"/>
              <w:rPr>
                <w:ins w:id="2436" w:author="ZTE Derrick" w:date="2024-05-23T08:20:14Z"/>
              </w:rPr>
            </w:pPr>
            <w:ins w:id="2437" w:author="ZTE Derrick" w:date="2024-05-23T08:20:14Z">
              <w:r>
                <w:rPr/>
                <w:t>T</w:t>
              </w:r>
            </w:ins>
            <w:ins w:id="2438" w:author="ZTE Derrick" w:date="2024-05-23T08:20:14Z">
              <w:r>
                <w:rPr>
                  <w:vertAlign w:val="subscript"/>
                </w:rPr>
                <w:t>detect,NR_</w:t>
              </w:r>
            </w:ins>
            <w:ins w:id="2439" w:author="ZTE Derrick" w:date="2024-05-23T08:20:14Z">
              <w:r>
                <w:rPr>
                  <w:rFonts w:cs="v4.2.0"/>
                  <w:vertAlign w:val="subscript"/>
                </w:rPr>
                <w:t>Inter</w:t>
              </w:r>
            </w:ins>
            <w:ins w:id="2440"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2441" w:author="ZTE Derrick" w:date="2024-05-23T08:20:14Z"/>
              </w:rPr>
            </w:pPr>
            <w:ins w:id="2442" w:author="ZTE Derrick" w:date="2024-05-23T08:20:14Z">
              <w:r>
                <w:rPr/>
                <w:t>T</w:t>
              </w:r>
            </w:ins>
            <w:ins w:id="2443" w:author="ZTE Derrick" w:date="2024-05-23T08:20:14Z">
              <w:r>
                <w:rPr>
                  <w:vertAlign w:val="subscript"/>
                </w:rPr>
                <w:t>measure,NR_</w:t>
              </w:r>
            </w:ins>
            <w:ins w:id="2444" w:author="ZTE Derrick" w:date="2024-05-23T08:20:14Z">
              <w:r>
                <w:rPr>
                  <w:rFonts w:cs="v4.2.0"/>
                  <w:vertAlign w:val="subscript"/>
                </w:rPr>
                <w:t>Inter</w:t>
              </w:r>
            </w:ins>
            <w:ins w:id="2445" w:author="ZTE Derrick" w:date="2024-05-23T08:20:14Z">
              <w:r>
                <w:rPr/>
                <w:t xml:space="preserve"> [s] (number of DRX cycles)</w:t>
              </w:r>
            </w:ins>
          </w:p>
        </w:tc>
        <w:tc>
          <w:tcPr>
            <w:tcW w:w="1112" w:type="pct"/>
            <w:vMerge w:val="restart"/>
            <w:tcBorders>
              <w:top w:val="single" w:color="auto" w:sz="4" w:space="0"/>
              <w:left w:val="single" w:color="auto" w:sz="4" w:space="0"/>
              <w:bottom w:val="single" w:color="auto" w:sz="4" w:space="0"/>
              <w:right w:val="single" w:color="auto" w:sz="4" w:space="0"/>
            </w:tcBorders>
          </w:tcPr>
          <w:p>
            <w:pPr>
              <w:pStyle w:val="51"/>
              <w:rPr>
                <w:ins w:id="2446" w:author="ZTE Derrick" w:date="2024-05-23T08:20:14Z"/>
              </w:rPr>
            </w:pPr>
            <w:ins w:id="2447" w:author="ZTE Derrick" w:date="2024-05-23T08:20:14Z">
              <w:r>
                <w:rPr/>
                <w:t>T</w:t>
              </w:r>
            </w:ins>
            <w:ins w:id="2448" w:author="ZTE Derrick" w:date="2024-05-23T08:20:14Z">
              <w:r>
                <w:rPr>
                  <w:vertAlign w:val="subscript"/>
                </w:rPr>
                <w:t>evaluate,NR_</w:t>
              </w:r>
            </w:ins>
            <w:ins w:id="2449" w:author="ZTE Derrick" w:date="2024-05-23T08:20:14Z">
              <w:r>
                <w:rPr>
                  <w:rFonts w:cs="v4.2.0"/>
                  <w:vertAlign w:val="subscript"/>
                </w:rPr>
                <w:t>Inter</w:t>
              </w:r>
            </w:ins>
            <w:ins w:id="2450" w:author="ZTE Derrick" w:date="2024-05-23T08:20:14Z">
              <w:r>
                <w:rPr>
                  <w:rFonts w:cs="Arial"/>
                </w:rPr>
                <w:t xml:space="preserve"> </w:t>
              </w:r>
            </w:ins>
            <w:ins w:id="2451"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452"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53" w:author="ZTE Derrick" w:date="2024-05-23T08:20:14Z"/>
              </w:rPr>
            </w:pPr>
          </w:p>
        </w:tc>
        <w:tc>
          <w:tcPr>
            <w:tcW w:w="1061" w:type="pct"/>
            <w:tcBorders>
              <w:top w:val="single" w:color="auto" w:sz="4" w:space="0"/>
              <w:left w:val="single" w:color="auto" w:sz="4" w:space="0"/>
              <w:bottom w:val="single" w:color="auto" w:sz="4" w:space="0"/>
              <w:right w:val="single" w:color="auto" w:sz="4" w:space="0"/>
            </w:tcBorders>
          </w:tcPr>
          <w:p>
            <w:pPr>
              <w:pStyle w:val="51"/>
              <w:rPr>
                <w:ins w:id="2454" w:author="ZTE Derrick" w:date="2024-05-23T08:20:14Z"/>
                <w:vertAlign w:val="superscript"/>
              </w:rPr>
            </w:pPr>
            <w:ins w:id="2455" w:author="ZTE Derrick" w:date="2024-05-23T08:20:14Z">
              <w:r>
                <w:rPr/>
                <w:t>FR1</w:t>
              </w:r>
            </w:ins>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56"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57" w:author="ZTE Derrick" w:date="2024-05-23T08:20:14Z"/>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51"/>
              <w:rPr>
                <w:ins w:id="2458" w:author="ZTE Derrick" w:date="2024-05-23T08:20: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59"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60" w:author="ZTE Derrick" w:date="2024-05-23T08:20:14Z"/>
              </w:rPr>
            </w:pPr>
            <w:ins w:id="2461" w:author="ZTE Derrick" w:date="2024-05-23T08:20:14Z">
              <w:r>
                <w:rPr/>
                <w:t>0.32</w:t>
              </w:r>
            </w:ins>
          </w:p>
        </w:tc>
        <w:tc>
          <w:tcPr>
            <w:tcW w:w="1" w:type="pct"/>
            <w:vMerge w:val="restart"/>
            <w:tcBorders>
              <w:top w:val="single" w:color="auto" w:sz="4" w:space="0"/>
              <w:left w:val="single" w:color="auto" w:sz="4" w:space="0"/>
              <w:right w:val="single" w:color="auto" w:sz="4" w:space="0"/>
            </w:tcBorders>
          </w:tcPr>
          <w:p>
            <w:pPr>
              <w:pStyle w:val="52"/>
              <w:rPr>
                <w:ins w:id="2462" w:author="ZTE Derrick" w:date="2024-05-23T08:20:14Z"/>
              </w:rPr>
            </w:pPr>
            <w:ins w:id="2463" w:author="ZTE Derrick" w:date="2024-05-23T08:20:14Z">
              <w:r>
                <w:rPr/>
                <w:t>1</w:t>
              </w:r>
            </w:ins>
          </w:p>
        </w:tc>
        <w:tc>
          <w:tcPr>
            <w:tcW w:w="1111" w:type="pct"/>
            <w:tcBorders>
              <w:top w:val="single" w:color="auto" w:sz="4" w:space="0"/>
              <w:left w:val="single" w:color="auto" w:sz="4" w:space="0"/>
              <w:bottom w:val="single" w:color="auto" w:sz="4" w:space="0"/>
              <w:right w:val="single" w:color="auto" w:sz="4" w:space="0"/>
            </w:tcBorders>
          </w:tcPr>
          <w:p>
            <w:pPr>
              <w:pStyle w:val="52"/>
              <w:rPr>
                <w:ins w:id="2464" w:author="ZTE Derrick" w:date="2024-05-23T08:20:14Z"/>
              </w:rPr>
            </w:pPr>
            <w:ins w:id="2465" w:author="ZTE Derrick" w:date="2024-05-23T08:20:14Z">
              <w:r>
                <w:rPr/>
                <w:t xml:space="preserve">11.52 x N1 </w:t>
              </w:r>
            </w:ins>
            <w:ins w:id="2466" w:author="ZTE Derrick" w:date="2024-05-23T08:20:14Z">
              <w:r>
                <w:rPr>
                  <w:rFonts w:cs="Arial"/>
                  <w:lang w:eastAsia="zh-CN"/>
                </w:rPr>
                <w:t xml:space="preserve">x 1.5 </w:t>
              </w:r>
            </w:ins>
            <w:ins w:id="2467" w:author="ZTE Derrick" w:date="2024-05-23T08:20:14Z">
              <w:r>
                <w:rPr/>
                <w:t>(36 x N1</w:t>
              </w:r>
            </w:ins>
            <w:ins w:id="2468" w:author="ZTE Derrick" w:date="2024-05-23T08:20:14Z">
              <w:r>
                <w:rPr>
                  <w:rFonts w:cs="Arial"/>
                  <w:lang w:eastAsia="zh-CN"/>
                </w:rPr>
                <w:t xml:space="preserve"> x 1.5</w:t>
              </w:r>
            </w:ins>
            <w:ins w:id="2469"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70" w:author="ZTE Derrick" w:date="2024-05-23T08:20:14Z"/>
              </w:rPr>
            </w:pPr>
            <w:ins w:id="2471" w:author="ZTE Derrick" w:date="2024-05-23T08:20:14Z">
              <w:r>
                <w:rPr/>
                <w:t xml:space="preserve">1.28 x N1 </w:t>
              </w:r>
            </w:ins>
            <w:ins w:id="2472" w:author="ZTE Derrick" w:date="2024-05-23T08:20:14Z">
              <w:r>
                <w:rPr>
                  <w:rFonts w:cs="Arial"/>
                  <w:lang w:eastAsia="zh-CN"/>
                </w:rPr>
                <w:t xml:space="preserve">x 1.5 </w:t>
              </w:r>
            </w:ins>
            <w:ins w:id="2473" w:author="ZTE Derrick" w:date="2024-05-23T08:20:14Z">
              <w:r>
                <w:rPr/>
                <w:t>(4 x N1</w:t>
              </w:r>
            </w:ins>
            <w:ins w:id="2474" w:author="ZTE Derrick" w:date="2024-05-23T08:20:14Z">
              <w:r>
                <w:rPr>
                  <w:rFonts w:cs="Arial"/>
                  <w:lang w:eastAsia="zh-CN"/>
                </w:rPr>
                <w:t xml:space="preserve"> x 1.5</w:t>
              </w:r>
            </w:ins>
            <w:ins w:id="2475" w:author="ZTE Derrick" w:date="2024-05-23T08:20:14Z">
              <w:r>
                <w:rPr/>
                <w:t>)</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76" w:author="ZTE Derrick" w:date="2024-05-23T08:20:14Z"/>
              </w:rPr>
            </w:pPr>
            <w:ins w:id="2477" w:author="ZTE Derrick" w:date="2024-05-23T08:20:14Z">
              <w:r>
                <w:rPr/>
                <w:t xml:space="preserve">5.12 x N1 </w:t>
              </w:r>
            </w:ins>
            <w:ins w:id="2478" w:author="ZTE Derrick" w:date="2024-05-23T08:20:14Z">
              <w:r>
                <w:rPr>
                  <w:rFonts w:cs="Arial"/>
                  <w:lang w:eastAsia="zh-CN"/>
                </w:rPr>
                <w:t xml:space="preserve">x 1.5 </w:t>
              </w:r>
            </w:ins>
            <w:ins w:id="2479" w:author="ZTE Derrick" w:date="2024-05-23T08:20:14Z">
              <w:r>
                <w:rPr/>
                <w:t>(16 x N1</w:t>
              </w:r>
            </w:ins>
            <w:ins w:id="2480" w:author="ZTE Derrick" w:date="2024-05-23T08:20:14Z">
              <w:r>
                <w:rPr>
                  <w:rFonts w:cs="Arial"/>
                  <w:lang w:eastAsia="zh-CN"/>
                </w:rPr>
                <w:t xml:space="preserve"> x 1.5</w:t>
              </w:r>
            </w:ins>
            <w:ins w:id="2481" w:author="ZTE Derrick" w:date="2024-05-23T08:20:14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82"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83" w:author="ZTE Derrick" w:date="2024-05-23T08:20:14Z"/>
              </w:rPr>
            </w:pPr>
            <w:ins w:id="2484" w:author="ZTE Derrick" w:date="2024-05-23T08:20:14Z">
              <w:r>
                <w:rPr/>
                <w:t>0.64</w:t>
              </w:r>
            </w:ins>
          </w:p>
        </w:tc>
        <w:tc>
          <w:tcPr>
            <w:tcW w:w="1061" w:type="pct"/>
            <w:vMerge w:val="continue"/>
            <w:tcBorders>
              <w:left w:val="single" w:color="auto" w:sz="4" w:space="0"/>
              <w:right w:val="single" w:color="auto" w:sz="4" w:space="0"/>
            </w:tcBorders>
          </w:tcPr>
          <w:p>
            <w:pPr>
              <w:pStyle w:val="52"/>
              <w:rPr>
                <w:ins w:id="2485"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2486" w:author="ZTE Derrick" w:date="2024-05-23T08:20:14Z"/>
              </w:rPr>
            </w:pPr>
            <w:ins w:id="2487" w:author="ZTE Derrick" w:date="2024-05-23T08:20:14Z">
              <w:r>
                <w:rPr/>
                <w:t>17.92x N1 (28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88" w:author="ZTE Derrick" w:date="2024-05-23T08:20:14Z"/>
              </w:rPr>
            </w:pPr>
            <w:ins w:id="2489" w:author="ZTE Derrick" w:date="2024-05-23T08:20:14Z">
              <w:r>
                <w:rPr/>
                <w:t>1.28 x N1 (2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90" w:author="ZTE Derrick" w:date="2024-05-23T08:20:14Z"/>
              </w:rPr>
            </w:pPr>
            <w:ins w:id="2491" w:author="ZTE Derrick" w:date="2024-05-23T08:20:14Z">
              <w:r>
                <w:rPr/>
                <w:t>5.12 x N1 (8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92"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493" w:author="ZTE Derrick" w:date="2024-05-23T08:20:14Z"/>
              </w:rPr>
            </w:pPr>
            <w:ins w:id="2494" w:author="ZTE Derrick" w:date="2024-05-23T08:20:14Z">
              <w:r>
                <w:rPr/>
                <w:t>1.28</w:t>
              </w:r>
            </w:ins>
          </w:p>
        </w:tc>
        <w:tc>
          <w:tcPr>
            <w:tcW w:w="1061" w:type="pct"/>
            <w:vMerge w:val="continue"/>
            <w:tcBorders>
              <w:left w:val="single" w:color="auto" w:sz="4" w:space="0"/>
              <w:right w:val="single" w:color="auto" w:sz="4" w:space="0"/>
            </w:tcBorders>
          </w:tcPr>
          <w:p>
            <w:pPr>
              <w:pStyle w:val="52"/>
              <w:rPr>
                <w:ins w:id="2495"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2496" w:author="ZTE Derrick" w:date="2024-05-23T08:20:14Z"/>
              </w:rPr>
            </w:pPr>
            <w:ins w:id="2497" w:author="ZTE Derrick" w:date="2024-05-23T08:20:14Z">
              <w:r>
                <w:rPr/>
                <w:t>32 x N1 (25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498" w:author="ZTE Derrick" w:date="2024-05-23T08:20:14Z"/>
              </w:rPr>
            </w:pPr>
            <w:ins w:id="2499" w:author="ZTE Derrick" w:date="2024-05-23T08:20:14Z">
              <w:r>
                <w:rPr/>
                <w:t>1.28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500" w:author="ZTE Derrick" w:date="2024-05-23T08:20:14Z"/>
              </w:rPr>
            </w:pPr>
            <w:ins w:id="2501" w:author="ZTE Derrick" w:date="2024-05-23T08:20:14Z">
              <w:r>
                <w:rPr/>
                <w:t>6.4 x N1 (5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02" w:author="ZTE Derrick" w:date="2024-05-23T08:20:14Z"/>
        </w:trPr>
        <w:tc>
          <w:tcPr>
            <w:tcW w:w="604" w:type="pct"/>
            <w:tcBorders>
              <w:top w:val="single" w:color="auto" w:sz="4" w:space="0"/>
              <w:left w:val="single" w:color="auto" w:sz="4" w:space="0"/>
              <w:bottom w:val="single" w:color="auto" w:sz="4" w:space="0"/>
              <w:right w:val="single" w:color="auto" w:sz="4" w:space="0"/>
            </w:tcBorders>
          </w:tcPr>
          <w:p>
            <w:pPr>
              <w:pStyle w:val="52"/>
              <w:rPr>
                <w:ins w:id="2503" w:author="ZTE Derrick" w:date="2024-05-23T08:20:14Z"/>
              </w:rPr>
            </w:pPr>
            <w:ins w:id="2504" w:author="ZTE Derrick" w:date="2024-05-23T08:20:14Z">
              <w:r>
                <w:rPr/>
                <w:t>2.56</w:t>
              </w:r>
            </w:ins>
          </w:p>
        </w:tc>
        <w:tc>
          <w:tcPr>
            <w:tcW w:w="1061" w:type="pct"/>
            <w:vMerge w:val="continue"/>
            <w:tcBorders>
              <w:left w:val="single" w:color="auto" w:sz="4" w:space="0"/>
              <w:bottom w:val="single" w:color="auto" w:sz="4" w:space="0"/>
              <w:right w:val="single" w:color="auto" w:sz="4" w:space="0"/>
            </w:tcBorders>
          </w:tcPr>
          <w:p>
            <w:pPr>
              <w:pStyle w:val="52"/>
              <w:rPr>
                <w:ins w:id="2505" w:author="ZTE Derrick" w:date="2024-05-23T08:20:14Z"/>
              </w:rPr>
            </w:pPr>
          </w:p>
        </w:tc>
        <w:tc>
          <w:tcPr>
            <w:tcW w:w="1111" w:type="pct"/>
            <w:tcBorders>
              <w:top w:val="single" w:color="auto" w:sz="4" w:space="0"/>
              <w:left w:val="single" w:color="auto" w:sz="4" w:space="0"/>
              <w:bottom w:val="single" w:color="auto" w:sz="4" w:space="0"/>
              <w:right w:val="single" w:color="auto" w:sz="4" w:space="0"/>
            </w:tcBorders>
          </w:tcPr>
          <w:p>
            <w:pPr>
              <w:pStyle w:val="52"/>
              <w:rPr>
                <w:ins w:id="2506" w:author="ZTE Derrick" w:date="2024-05-23T08:20:14Z"/>
              </w:rPr>
            </w:pPr>
            <w:ins w:id="2507" w:author="ZTE Derrick" w:date="2024-05-23T08:20:14Z">
              <w:r>
                <w:rPr/>
                <w:t>58.88 x N1 (23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508" w:author="ZTE Derrick" w:date="2024-05-23T08:20:14Z"/>
              </w:rPr>
            </w:pPr>
            <w:ins w:id="2509" w:author="ZTE Derrick" w:date="2024-05-23T08:20:14Z">
              <w:r>
                <w:rPr/>
                <w:t>2.56 x N1 (1 x N1)</w:t>
              </w:r>
            </w:ins>
          </w:p>
        </w:tc>
        <w:tc>
          <w:tcPr>
            <w:tcW w:w="1112" w:type="pct"/>
            <w:tcBorders>
              <w:top w:val="single" w:color="auto" w:sz="4" w:space="0"/>
              <w:left w:val="single" w:color="auto" w:sz="4" w:space="0"/>
              <w:bottom w:val="single" w:color="auto" w:sz="4" w:space="0"/>
              <w:right w:val="single" w:color="auto" w:sz="4" w:space="0"/>
            </w:tcBorders>
          </w:tcPr>
          <w:p>
            <w:pPr>
              <w:pStyle w:val="52"/>
              <w:rPr>
                <w:ins w:id="2510" w:author="ZTE Derrick" w:date="2024-05-23T08:20:14Z"/>
              </w:rPr>
            </w:pPr>
            <w:ins w:id="2511" w:author="ZTE Derrick" w:date="2024-05-23T08:20:14Z">
              <w:r>
                <w:rPr/>
                <w:t>7.68 x N1 (3 x 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12" w:author="ZTE Derrick" w:date="2024-05-23T08:20:14Z"/>
        </w:trPr>
        <w:tc>
          <w:tcPr>
            <w:tcW w:w="5000" w:type="pct"/>
            <w:gridSpan w:val="5"/>
            <w:tcBorders>
              <w:top w:val="single" w:color="auto" w:sz="4" w:space="0"/>
              <w:left w:val="single" w:color="auto" w:sz="4" w:space="0"/>
              <w:bottom w:val="single" w:color="auto" w:sz="4" w:space="0"/>
              <w:right w:val="single" w:color="auto" w:sz="4" w:space="0"/>
            </w:tcBorders>
          </w:tcPr>
          <w:p>
            <w:pPr>
              <w:pStyle w:val="66"/>
              <w:rPr>
                <w:ins w:id="2513" w:author="ZTE Derrick" w:date="2024-05-23T08:20:14Z"/>
              </w:rPr>
            </w:pPr>
            <w:ins w:id="2514" w:author="ZTE Derrick" w:date="2024-05-23T08:20:14Z">
              <w:r>
                <w:rPr>
                  <w:snapToGrid w:val="0"/>
                  <w:lang w:eastAsia="zh-CN"/>
                </w:rPr>
                <w:t>Note 1</w:t>
              </w:r>
            </w:ins>
            <w:ins w:id="2515" w:author="ZTE Derrick" w:date="2024-05-23T08:20:14Z">
              <w:r>
                <w:rPr/>
                <w:t>:</w:t>
              </w:r>
            </w:ins>
            <w:ins w:id="2516" w:author="ZTE Derrick" w:date="2024-05-23T08:20:14Z">
              <w:r>
                <w:rPr>
                  <w:lang w:val="en-US"/>
                </w:rPr>
                <w:tab/>
              </w:r>
            </w:ins>
            <w:ins w:id="2517" w:author="ZTE Derrick" w:date="2024-05-23T08:20:14Z">
              <w:r>
                <w:rPr>
                  <w:szCs w:val="24"/>
                  <w:lang w:eastAsia="zh-CN"/>
                </w:rPr>
                <w:t>UE is not required to fulfil the requirements for 2.56s DRX cycle length for earth-moving LEO deployment</w:t>
              </w:r>
            </w:ins>
            <w:ins w:id="2518" w:author="ZTE Derrick" w:date="2024-05-23T08:20:14Z">
              <w:r>
                <w:rPr/>
                <w:t>.</w:t>
              </w:r>
            </w:ins>
          </w:p>
          <w:p>
            <w:pPr>
              <w:pStyle w:val="66"/>
              <w:rPr>
                <w:ins w:id="2519" w:author="ZTE Derrick" w:date="2024-05-23T08:20:14Z"/>
              </w:rPr>
            </w:pPr>
          </w:p>
        </w:tc>
      </w:tr>
    </w:tbl>
    <w:p>
      <w:pPr>
        <w:rPr>
          <w:ins w:id="2520" w:author="ZTE Derrick" w:date="2024-05-23T08:20:14Z"/>
          <w:lang w:eastAsia="zh-CN"/>
        </w:rPr>
      </w:pPr>
    </w:p>
    <w:p>
      <w:pPr>
        <w:pStyle w:val="55"/>
        <w:rPr>
          <w:ins w:id="2521" w:author="ZTE Derrick" w:date="2024-05-23T08:20:14Z"/>
          <w:vertAlign w:val="subscript"/>
        </w:rPr>
      </w:pPr>
      <w:ins w:id="2522" w:author="ZTE Derrick" w:date="2024-05-23T08:20:14Z">
        <w:r>
          <w:rPr/>
          <w:t>Table 4.2C.2.4-2: T</w:t>
        </w:r>
      </w:ins>
      <w:ins w:id="2523" w:author="ZTE Derrick" w:date="2024-05-23T08:20:14Z">
        <w:r>
          <w:rPr>
            <w:vertAlign w:val="subscript"/>
          </w:rPr>
          <w:t>detect,NR_Inter_</w:t>
        </w:r>
      </w:ins>
      <w:ins w:id="2524" w:author="ZTE Derrick" w:date="2024-05-23T08:20:14Z">
        <w:r>
          <w:rPr>
            <w:rFonts w:cs="v4.2.0"/>
            <w:vertAlign w:val="subscript"/>
          </w:rPr>
          <w:t>enh</w:t>
        </w:r>
      </w:ins>
      <w:ins w:id="2525" w:author="ZTE Derrick" w:date="2024-05-23T08:20:14Z">
        <w:r>
          <w:rPr>
            <w:vertAlign w:val="subscript"/>
          </w:rPr>
          <w:t>,</w:t>
        </w:r>
      </w:ins>
      <w:ins w:id="2526" w:author="ZTE Derrick" w:date="2024-05-23T08:20:14Z">
        <w:r>
          <w:rPr/>
          <w:t xml:space="preserve"> T</w:t>
        </w:r>
      </w:ins>
      <w:ins w:id="2527" w:author="ZTE Derrick" w:date="2024-05-23T08:20:14Z">
        <w:r>
          <w:rPr>
            <w:vertAlign w:val="subscript"/>
          </w:rPr>
          <w:t>measure,NR_Inter_</w:t>
        </w:r>
      </w:ins>
      <w:ins w:id="2528" w:author="ZTE Derrick" w:date="2024-05-23T08:20:14Z">
        <w:r>
          <w:rPr>
            <w:rFonts w:cs="v4.2.0"/>
            <w:vertAlign w:val="subscript"/>
          </w:rPr>
          <w:t>enh</w:t>
        </w:r>
      </w:ins>
      <w:ins w:id="2529" w:author="ZTE Derrick" w:date="2024-05-23T08:20:14Z">
        <w:r>
          <w:rPr/>
          <w:t xml:space="preserve"> and T</w:t>
        </w:r>
      </w:ins>
      <w:ins w:id="2530" w:author="ZTE Derrick" w:date="2024-05-23T08:20:14Z">
        <w:r>
          <w:rPr>
            <w:vertAlign w:val="subscript"/>
          </w:rPr>
          <w:t>evaluate,NR_Inter_enh</w:t>
        </w:r>
      </w:ins>
    </w:p>
    <w:tbl>
      <w:tblPr>
        <w:tblStyle w:val="42"/>
        <w:tblW w:w="41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285"/>
        <w:gridCol w:w="246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0" w:hRule="atLeast"/>
          <w:jc w:val="center"/>
          <w:ins w:id="2531" w:author="ZTE Derrick" w:date="2024-05-23T08:20:14Z"/>
        </w:trPr>
        <w:tc>
          <w:tcPr>
            <w:tcW w:w="734" w:type="pct"/>
            <w:vMerge w:val="restart"/>
            <w:tcBorders>
              <w:top w:val="single" w:color="auto" w:sz="4" w:space="0"/>
              <w:left w:val="single" w:color="auto" w:sz="4" w:space="0"/>
              <w:bottom w:val="single" w:color="auto" w:sz="4" w:space="0"/>
              <w:right w:val="single" w:color="auto" w:sz="4" w:space="0"/>
            </w:tcBorders>
          </w:tcPr>
          <w:p>
            <w:pPr>
              <w:pStyle w:val="51"/>
              <w:rPr>
                <w:ins w:id="2532" w:author="ZTE Derrick" w:date="2024-05-23T08:20:14Z"/>
              </w:rPr>
            </w:pPr>
            <w:ins w:id="2533" w:author="ZTE Derrick" w:date="2024-05-23T08:20:14Z">
              <w:r>
                <w:rPr/>
                <w:t>DRX cycle length [s]</w:t>
              </w:r>
            </w:ins>
          </w:p>
        </w:tc>
        <w:tc>
          <w:tcPr>
            <w:tcW w:w="1407" w:type="pct"/>
            <w:vMerge w:val="restart"/>
            <w:tcBorders>
              <w:top w:val="single" w:color="auto" w:sz="4" w:space="0"/>
              <w:left w:val="single" w:color="auto" w:sz="4" w:space="0"/>
              <w:bottom w:val="single" w:color="auto" w:sz="4" w:space="0"/>
              <w:right w:val="single" w:color="auto" w:sz="4" w:space="0"/>
            </w:tcBorders>
          </w:tcPr>
          <w:p>
            <w:pPr>
              <w:pStyle w:val="51"/>
              <w:rPr>
                <w:ins w:id="2534" w:author="ZTE Derrick" w:date="2024-05-23T08:20:14Z"/>
              </w:rPr>
            </w:pPr>
            <w:ins w:id="2535" w:author="ZTE Derrick" w:date="2024-05-23T08:20:14Z">
              <w:r>
                <w:rPr/>
                <w:t>T</w:t>
              </w:r>
            </w:ins>
            <w:ins w:id="2536" w:author="ZTE Derrick" w:date="2024-05-23T08:20:14Z">
              <w:r>
                <w:rPr>
                  <w:vertAlign w:val="subscript"/>
                </w:rPr>
                <w:t>detect,NR_</w:t>
              </w:r>
            </w:ins>
            <w:ins w:id="2537" w:author="ZTE Derrick" w:date="2024-05-23T08:20:14Z">
              <w:r>
                <w:rPr>
                  <w:rFonts w:cs="v4.2.0"/>
                  <w:vertAlign w:val="subscript"/>
                </w:rPr>
                <w:t>Inter_enh</w:t>
              </w:r>
            </w:ins>
            <w:ins w:id="2538" w:author="ZTE Derrick" w:date="2024-05-23T08:20:14Z">
              <w:r>
                <w:rPr/>
                <w:t xml:space="preserve"> [s] (number of DRX cycles)</w:t>
              </w:r>
            </w:ins>
          </w:p>
        </w:tc>
        <w:tc>
          <w:tcPr>
            <w:tcW w:w="1519" w:type="pct"/>
            <w:vMerge w:val="restart"/>
            <w:tcBorders>
              <w:top w:val="single" w:color="auto" w:sz="4" w:space="0"/>
              <w:left w:val="single" w:color="auto" w:sz="4" w:space="0"/>
              <w:bottom w:val="single" w:color="auto" w:sz="4" w:space="0"/>
              <w:right w:val="single" w:color="auto" w:sz="4" w:space="0"/>
            </w:tcBorders>
          </w:tcPr>
          <w:p>
            <w:pPr>
              <w:pStyle w:val="51"/>
              <w:rPr>
                <w:ins w:id="2539" w:author="ZTE Derrick" w:date="2024-05-23T08:20:14Z"/>
              </w:rPr>
            </w:pPr>
            <w:ins w:id="2540" w:author="ZTE Derrick" w:date="2024-05-23T08:20:14Z">
              <w:r>
                <w:rPr/>
                <w:t>T</w:t>
              </w:r>
            </w:ins>
            <w:ins w:id="2541" w:author="ZTE Derrick" w:date="2024-05-23T08:20:14Z">
              <w:r>
                <w:rPr>
                  <w:vertAlign w:val="subscript"/>
                </w:rPr>
                <w:t>measure,NR_</w:t>
              </w:r>
            </w:ins>
            <w:ins w:id="2542" w:author="ZTE Derrick" w:date="2024-05-23T08:20:14Z">
              <w:r>
                <w:rPr>
                  <w:rFonts w:cs="v4.2.0"/>
                  <w:vertAlign w:val="subscript"/>
                </w:rPr>
                <w:t>Inter_enh</w:t>
              </w:r>
            </w:ins>
            <w:ins w:id="2543" w:author="ZTE Derrick" w:date="2024-05-23T08:20:14Z">
              <w:r>
                <w:rPr/>
                <w:t xml:space="preserve"> [s] (number of DRX cycles)</w:t>
              </w:r>
            </w:ins>
          </w:p>
        </w:tc>
        <w:tc>
          <w:tcPr>
            <w:tcW w:w="1340" w:type="pct"/>
            <w:vMerge w:val="restart"/>
            <w:tcBorders>
              <w:top w:val="single" w:color="auto" w:sz="4" w:space="0"/>
              <w:left w:val="single" w:color="auto" w:sz="4" w:space="0"/>
              <w:bottom w:val="single" w:color="auto" w:sz="4" w:space="0"/>
              <w:right w:val="single" w:color="auto" w:sz="4" w:space="0"/>
            </w:tcBorders>
          </w:tcPr>
          <w:p>
            <w:pPr>
              <w:pStyle w:val="51"/>
              <w:rPr>
                <w:ins w:id="2544" w:author="ZTE Derrick" w:date="2024-05-23T08:20:14Z"/>
              </w:rPr>
            </w:pPr>
            <w:ins w:id="2545" w:author="ZTE Derrick" w:date="2024-05-23T08:20:14Z">
              <w:r>
                <w:rPr/>
                <w:t>T</w:t>
              </w:r>
            </w:ins>
            <w:ins w:id="2546" w:author="ZTE Derrick" w:date="2024-05-23T08:20:14Z">
              <w:r>
                <w:rPr>
                  <w:vertAlign w:val="subscript"/>
                </w:rPr>
                <w:t>evaluate,NR_</w:t>
              </w:r>
            </w:ins>
            <w:ins w:id="2547" w:author="ZTE Derrick" w:date="2024-05-23T08:20:14Z">
              <w:r>
                <w:rPr>
                  <w:rFonts w:cs="v4.2.0"/>
                  <w:vertAlign w:val="subscript"/>
                </w:rPr>
                <w:t>Inter_enh</w:t>
              </w:r>
            </w:ins>
            <w:ins w:id="2548" w:author="ZTE Derrick" w:date="2024-05-23T08:20:14Z">
              <w:r>
                <w:rPr>
                  <w:rFonts w:cs="Arial"/>
                </w:rPr>
                <w:t xml:space="preserve"> </w:t>
              </w:r>
            </w:ins>
            <w:ins w:id="2549" w:author="ZTE Derrick" w:date="2024-05-23T08:20:14Z">
              <w:r>
                <w:rPr/>
                <w:t>[s] (number of DRX cycles)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ins w:id="2550" w:author="ZTE Derrick" w:date="2024-05-23T08:20:14Z"/>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51" w:author="ZTE Derrick" w:date="2024-05-23T08:20:14Z"/>
                <w:rFonts w:ascii="Arial" w:hAnsi="Arial" w:eastAsia="Malgun Gothic"/>
                <w:b/>
                <w:sz w:val="18"/>
              </w:rPr>
            </w:pPr>
          </w:p>
        </w:tc>
        <w:tc>
          <w:tcPr>
            <w:tcW w:w="1407"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52" w:author="ZTE Derrick" w:date="2024-05-23T08:20:14Z"/>
                <w:rFonts w:ascii="Arial" w:hAnsi="Arial" w:eastAsia="Malgun Gothic"/>
                <w:b/>
                <w:sz w:val="18"/>
              </w:rPr>
            </w:pPr>
          </w:p>
        </w:tc>
        <w:tc>
          <w:tcPr>
            <w:tcW w:w="1519"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53" w:author="ZTE Derrick" w:date="2024-05-23T08:20:14Z"/>
                <w:rFonts w:ascii="Arial" w:hAnsi="Arial" w:eastAsia="Malgun Gothic"/>
                <w:b/>
                <w:sz w:val="18"/>
              </w:rPr>
            </w:pPr>
          </w:p>
        </w:tc>
        <w:tc>
          <w:tcPr>
            <w:tcW w:w="1340" w:type="pct"/>
            <w:vMerge w:val="continue"/>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54" w:author="ZTE Derrick" w:date="2024-05-23T08:20:14Z"/>
                <w:rFonts w:ascii="Arial" w:hAnsi="Arial" w:eastAsia="Malgun Gothic"/>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55"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56" w:author="ZTE Derrick" w:date="2024-05-23T08:20:14Z"/>
                <w:rFonts w:eastAsia="Malgun Gothic"/>
              </w:rPr>
            </w:pPr>
            <w:ins w:id="2557" w:author="ZTE Derrick" w:date="2024-05-23T08:20:14Z">
              <w:r>
                <w:rPr/>
                <w:t>0.32</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58" w:author="ZTE Derrick" w:date="2024-05-23T08:20:14Z"/>
                <w:rFonts w:eastAsia="Malgun Gothic"/>
              </w:rPr>
            </w:pPr>
            <w:ins w:id="2559" w:author="ZTE Derrick" w:date="2024-05-23T08:20:14Z">
              <w:r>
                <w:rPr>
                  <w:rFonts w:eastAsia="Malgun Gothic"/>
                </w:rPr>
                <w:t>[3.2 x M2 (10 x M2)]</w:t>
              </w:r>
            </w:ins>
            <w:ins w:id="2560" w:author="ZTE Derrick" w:date="2024-05-23T08:20:14Z">
              <w:r>
                <w:rPr>
                  <w:vertAlign w:val="superscript"/>
                </w:rPr>
                <w:t xml:space="preserve"> Note 1</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61" w:author="ZTE Derrick" w:date="2024-05-23T08:20:14Z"/>
                <w:rFonts w:eastAsia="Malgun Gothic"/>
              </w:rPr>
            </w:pPr>
            <w:ins w:id="2562" w:author="ZTE Derrick" w:date="2024-05-23T08:20:14Z">
              <w:r>
                <w:rPr>
                  <w:rFonts w:eastAsia="Malgun Gothic"/>
                </w:rPr>
                <w:t>[0.32 x M3 ([1] x M3)]</w:t>
              </w:r>
            </w:ins>
            <w:ins w:id="2563" w:author="ZTE Derrick" w:date="2024-05-23T08:20:14Z">
              <w:r>
                <w:rPr>
                  <w:vertAlign w:val="superscript"/>
                </w:rPr>
                <w:t xml:space="preserve"> Note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64" w:author="ZTE Derrick" w:date="2024-05-23T08:20:14Z"/>
                <w:rFonts w:eastAsia="Malgun Gothic"/>
              </w:rPr>
            </w:pPr>
            <w:ins w:id="2565" w:author="ZTE Derrick" w:date="2024-05-23T08:20:14Z">
              <w:r>
                <w:rPr/>
                <w:t>0.96 x M4 (3 x M4)</w:t>
              </w:r>
            </w:ins>
            <w:ins w:id="2566" w:author="ZTE Derrick" w:date="2024-05-23T08:20:14Z">
              <w:r>
                <w:rPr>
                  <w:vertAlign w:val="superscript"/>
                </w:rPr>
                <w:t xml:space="preserve"> 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67"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68" w:author="ZTE Derrick" w:date="2024-05-23T08:20:14Z"/>
                <w:rFonts w:eastAsia="Malgun Gothic"/>
              </w:rPr>
            </w:pPr>
            <w:ins w:id="2569" w:author="ZTE Derrick" w:date="2024-05-23T08:20:14Z">
              <w:r>
                <w:rPr/>
                <w:t>0.64</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70" w:author="ZTE Derrick" w:date="2024-05-23T08:20:14Z"/>
                <w:rFonts w:eastAsia="Malgun Gothic"/>
              </w:rPr>
            </w:pPr>
            <w:ins w:id="2571" w:author="ZTE Derrick" w:date="2024-05-23T08:20:14Z">
              <w:r>
                <w:rPr>
                  <w:rFonts w:eastAsia="Malgun Gothic"/>
                </w:rPr>
                <w:t>[6.4 (10)]</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72" w:author="ZTE Derrick" w:date="2024-05-23T08:20:14Z"/>
                <w:rFonts w:eastAsia="Malgun Gothic"/>
              </w:rPr>
            </w:pPr>
            <w:ins w:id="2573" w:author="ZTE Derrick" w:date="2024-05-23T08:20:14Z">
              <w:r>
                <w:rPr>
                  <w:rFonts w:eastAsia="Malgun Gothic"/>
                </w:rPr>
                <w:t>[0.64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74" w:author="ZTE Derrick" w:date="2024-05-23T08:20:14Z"/>
                <w:rFonts w:eastAsia="Malgun Gothic"/>
              </w:rPr>
            </w:pPr>
            <w:ins w:id="2575" w:author="ZTE Derrick" w:date="2024-05-23T08:20:14Z">
              <w:r>
                <w:rPr/>
                <w:t>1.92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76"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77" w:author="ZTE Derrick" w:date="2024-05-23T08:20:14Z"/>
                <w:rFonts w:eastAsia="Malgun Gothic"/>
              </w:rPr>
            </w:pPr>
            <w:ins w:id="2578" w:author="ZTE Derrick" w:date="2024-05-23T08:20:14Z">
              <w:r>
                <w:rPr/>
                <w:t>1.28</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79" w:author="ZTE Derrick" w:date="2024-05-23T08:20:14Z"/>
                <w:rFonts w:eastAsia="Malgun Gothic"/>
              </w:rPr>
            </w:pPr>
            <w:ins w:id="2580" w:author="ZTE Derrick" w:date="2024-05-23T08:20:14Z">
              <w:r>
                <w:rPr>
                  <w:rFonts w:eastAsia="Malgun Gothic"/>
                </w:rPr>
                <w:t>[10.24 (8)]</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81" w:author="ZTE Derrick" w:date="2024-05-23T08:20:14Z"/>
                <w:rFonts w:eastAsia="Malgun Gothic"/>
              </w:rPr>
            </w:pPr>
            <w:ins w:id="2582" w:author="ZTE Derrick" w:date="2024-05-23T08:20:14Z">
              <w:r>
                <w:rPr>
                  <w:rFonts w:eastAsia="Malgun Gothic"/>
                  <w:szCs w:val="24"/>
                  <w:lang w:eastAsia="zh-CN"/>
                </w:rPr>
                <w:t>1.28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83" w:author="ZTE Derrick" w:date="2024-05-23T08:20:14Z"/>
                <w:rFonts w:eastAsia="Malgun Gothic"/>
              </w:rPr>
            </w:pPr>
            <w:ins w:id="2584" w:author="ZTE Derrick" w:date="2024-05-23T08:20:14Z">
              <w:r>
                <w:rPr/>
                <w:t>3.84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85" w:author="ZTE Derrick" w:date="2024-05-23T08:20:14Z"/>
        </w:trPr>
        <w:tc>
          <w:tcPr>
            <w:tcW w:w="734" w:type="pct"/>
            <w:tcBorders>
              <w:top w:val="single" w:color="auto" w:sz="4" w:space="0"/>
              <w:left w:val="single" w:color="auto" w:sz="4" w:space="0"/>
              <w:bottom w:val="single" w:color="auto" w:sz="4" w:space="0"/>
              <w:right w:val="single" w:color="auto" w:sz="4" w:space="0"/>
            </w:tcBorders>
          </w:tcPr>
          <w:p>
            <w:pPr>
              <w:pStyle w:val="52"/>
              <w:rPr>
                <w:ins w:id="2586" w:author="ZTE Derrick" w:date="2024-05-23T08:20:14Z"/>
                <w:rFonts w:eastAsia="Malgun Gothic"/>
              </w:rPr>
            </w:pPr>
            <w:ins w:id="2587" w:author="ZTE Derrick" w:date="2024-05-23T08:20:14Z">
              <w:r>
                <w:rPr/>
                <w:t>2.56</w:t>
              </w:r>
            </w:ins>
          </w:p>
        </w:tc>
        <w:tc>
          <w:tcPr>
            <w:tcW w:w="1407" w:type="pct"/>
            <w:tcBorders>
              <w:top w:val="single" w:color="auto" w:sz="4" w:space="0"/>
              <w:left w:val="single" w:color="auto" w:sz="4" w:space="0"/>
              <w:bottom w:val="single" w:color="auto" w:sz="4" w:space="0"/>
              <w:right w:val="single" w:color="auto" w:sz="4" w:space="0"/>
            </w:tcBorders>
          </w:tcPr>
          <w:p>
            <w:pPr>
              <w:pStyle w:val="52"/>
              <w:rPr>
                <w:ins w:id="2588" w:author="ZTE Derrick" w:date="2024-05-23T08:20:14Z"/>
                <w:rFonts w:eastAsia="Malgun Gothic"/>
              </w:rPr>
            </w:pPr>
            <w:ins w:id="2589" w:author="ZTE Derrick" w:date="2024-05-23T08:20:14Z">
              <w:r>
                <w:rPr/>
                <w:t>58.88 (23)</w:t>
              </w:r>
            </w:ins>
          </w:p>
        </w:tc>
        <w:tc>
          <w:tcPr>
            <w:tcW w:w="1519" w:type="pct"/>
            <w:tcBorders>
              <w:top w:val="single" w:color="auto" w:sz="4" w:space="0"/>
              <w:left w:val="single" w:color="auto" w:sz="4" w:space="0"/>
              <w:bottom w:val="single" w:color="auto" w:sz="4" w:space="0"/>
              <w:right w:val="single" w:color="auto" w:sz="4" w:space="0"/>
            </w:tcBorders>
          </w:tcPr>
          <w:p>
            <w:pPr>
              <w:pStyle w:val="52"/>
              <w:rPr>
                <w:ins w:id="2590" w:author="ZTE Derrick" w:date="2024-05-23T08:20:14Z"/>
                <w:rFonts w:eastAsia="Malgun Gothic"/>
              </w:rPr>
            </w:pPr>
            <w:ins w:id="2591" w:author="ZTE Derrick" w:date="2024-05-23T08:20:14Z">
              <w:r>
                <w:rPr/>
                <w:t>2.56 (1)</w:t>
              </w:r>
            </w:ins>
          </w:p>
        </w:tc>
        <w:tc>
          <w:tcPr>
            <w:tcW w:w="1340" w:type="pct"/>
            <w:tcBorders>
              <w:top w:val="single" w:color="auto" w:sz="4" w:space="0"/>
              <w:left w:val="single" w:color="auto" w:sz="4" w:space="0"/>
              <w:bottom w:val="single" w:color="auto" w:sz="4" w:space="0"/>
              <w:right w:val="single" w:color="auto" w:sz="4" w:space="0"/>
            </w:tcBorders>
          </w:tcPr>
          <w:p>
            <w:pPr>
              <w:pStyle w:val="52"/>
              <w:rPr>
                <w:ins w:id="2592" w:author="ZTE Derrick" w:date="2024-05-23T08:20:14Z"/>
                <w:rFonts w:eastAsia="Malgun Gothic"/>
              </w:rPr>
            </w:pPr>
            <w:ins w:id="2593" w:author="ZTE Derrick" w:date="2024-05-23T08:20:14Z">
              <w:r>
                <w:rPr/>
                <w:t>7.68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94" w:author="ZTE Derrick" w:date="2024-05-23T08:20:14Z"/>
        </w:trPr>
        <w:tc>
          <w:tcPr>
            <w:tcW w:w="5000" w:type="pct"/>
            <w:gridSpan w:val="4"/>
            <w:tcBorders>
              <w:top w:val="single" w:color="auto" w:sz="4" w:space="0"/>
              <w:left w:val="single" w:color="auto" w:sz="4" w:space="0"/>
              <w:bottom w:val="single" w:color="auto" w:sz="4" w:space="0"/>
              <w:right w:val="single" w:color="auto" w:sz="4" w:space="0"/>
            </w:tcBorders>
          </w:tcPr>
          <w:p>
            <w:pPr>
              <w:pStyle w:val="66"/>
              <w:rPr>
                <w:ins w:id="2595" w:author="ZTE Derrick" w:date="2024-05-23T08:20:14Z"/>
                <w:rFonts w:eastAsia="Malgun Gothic"/>
              </w:rPr>
            </w:pPr>
            <w:ins w:id="2596" w:author="ZTE Derrick" w:date="2024-05-23T08:20:14Z">
              <w:r>
                <w:rPr>
                  <w:lang w:eastAsia="zh-CN"/>
                </w:rPr>
                <w:t>Note 1:</w:t>
              </w:r>
            </w:ins>
            <w:ins w:id="2597" w:author="ZTE Derrick" w:date="2024-05-23T08:20:14Z">
              <w:r>
                <w:rPr>
                  <w:rFonts w:eastAsia="CG Times (WN)"/>
                  <w:lang w:val="en-US" w:eastAsia="zh-CN"/>
                </w:rPr>
                <w:tab/>
              </w:r>
            </w:ins>
            <w:ins w:id="2598" w:author="ZTE Derrick" w:date="2024-05-23T08:20:14Z">
              <w:r>
                <w:rPr/>
                <w:t>W</w:t>
              </w:r>
            </w:ins>
            <w:ins w:id="2599" w:author="ZTE Derrick" w:date="2024-05-23T08:20:14Z">
              <w:r>
                <w:rPr>
                  <w:lang w:eastAsia="zh-CN"/>
                </w:rPr>
                <w:t>hen SMTC &lt; = 40 ms, M2 = M3 = M4 = 1; and when SMTC &gt; 40 ms, M2 = 1.5, M3 = M4 = 2</w:t>
              </w:r>
            </w:ins>
          </w:p>
        </w:tc>
      </w:tr>
    </w:tbl>
    <w:p>
      <w:pPr>
        <w:rPr>
          <w:ins w:id="2600" w:author="ZTE Derrick" w:date="2024-05-23T08:20:14Z"/>
          <w:lang w:eastAsia="zh-CN"/>
        </w:rPr>
      </w:pPr>
    </w:p>
    <w:p>
      <w:pPr>
        <w:rPr>
          <w:ins w:id="2601" w:author="ZTE Derrick" w:date="2024-05-23T08:20:14Z"/>
        </w:rPr>
      </w:pPr>
      <w:ins w:id="2602" w:author="ZTE Derrick" w:date="2024-05-23T08:20:14Z">
        <w:r>
          <w:rPr/>
          <w:t xml:space="preserve">If </w:t>
        </w:r>
      </w:ins>
      <w:ins w:id="2603" w:author="ZTE Derrick" w:date="2024-05-23T08:20:14Z">
        <w:r>
          <w:rPr>
            <w:i/>
          </w:rPr>
          <w:t>t-Service</w:t>
        </w:r>
      </w:ins>
      <w:ins w:id="2604" w:author="ZTE Derrick" w:date="2024-05-23T08:20:14Z">
        <w:r>
          <w:rPr/>
          <w:t xml:space="preserve"> is broadcasted and applicable, UE shall be able to detect, measure, and evaluate neighbour cells before the serving cell stops serving the area </w:t>
        </w:r>
      </w:ins>
      <w:ins w:id="2605" w:author="ZTE Derrick" w:date="2024-05-23T08:20:14Z">
        <w:r>
          <w:rPr>
            <w:rFonts w:hint="eastAsia"/>
          </w:rPr>
          <w:t>regardless of whether the distance condition based on serving cell reference location or the legacy Srxlev/Squal condition are met</w:t>
        </w:r>
      </w:ins>
      <w:ins w:id="2606" w:author="ZTE Derrick" w:date="2024-05-23T08:20:14Z">
        <w:r>
          <w:rPr/>
          <w:t>, and when to start detection, measurement, and evaluation is up to UE implementation.</w:t>
        </w:r>
      </w:ins>
      <w:ins w:id="2607" w:author="ZTE Derrick" w:date="2024-05-23T08:20:14Z">
        <w:r>
          <w:rPr>
            <w:rFonts w:hint="eastAsia"/>
            <w:lang w:eastAsia="zh-CN"/>
          </w:rPr>
          <w:t xml:space="preserve"> </w:t>
        </w:r>
      </w:ins>
      <w:ins w:id="2608" w:author="ZTE Derrick" w:date="2024-05-23T08:20:14Z">
        <w:r>
          <w:rPr>
            <w:lang w:eastAsia="zh-CN"/>
          </w:rPr>
          <w:t xml:space="preserve">This requirement </w:t>
        </w:r>
      </w:ins>
      <w:ins w:id="2609" w:author="ZTE Derrick" w:date="2024-05-23T08:20:14Z">
        <w:r>
          <w:rPr/>
          <w:t xml:space="preserve">does not apply when the time span from the last slot of SI transmission within SI modification period </w:t>
        </w:r>
      </w:ins>
      <w:ins w:id="2610" w:author="ZTE Derrick" w:date="2024-05-23T08:20:14Z">
        <w:r>
          <w:rPr>
            <w:rFonts w:eastAsia="宋体"/>
            <w:szCs w:val="24"/>
            <w:lang w:eastAsia="zh-CN"/>
          </w:rPr>
          <w:t xml:space="preserve">where the broadcasting of the last updated value for t-Service is acquired by the UE for the first time </w:t>
        </w:r>
      </w:ins>
      <w:ins w:id="2611" w:author="ZTE Derrick" w:date="2024-05-23T08:20:14Z">
        <w:r>
          <w:rPr/>
          <w:t>to the first slot when the cell is scheduled to stop serving the area according to the broadcasted information is less than</w:t>
        </w:r>
      </w:ins>
      <w:ins w:id="2612" w:author="ZTE Derrick" w:date="2024-05-23T08:20:14Z">
        <w:r>
          <w:rPr>
            <w:szCs w:val="24"/>
            <w:lang w:eastAsia="zh-CN"/>
          </w:rPr>
          <w:t xml:space="preserve"> T</w:t>
        </w:r>
      </w:ins>
      <w:ins w:id="2613" w:author="ZTE Derrick" w:date="2024-05-23T08:20:14Z">
        <w:r>
          <w:rPr>
            <w:szCs w:val="24"/>
            <w:vertAlign w:val="subscript"/>
            <w:lang w:eastAsia="zh-CN"/>
          </w:rPr>
          <w:t>trigger</w:t>
        </w:r>
      </w:ins>
      <w:ins w:id="2614" w:author="ZTE Derrick" w:date="2024-05-23T08:20:14Z">
        <w:r>
          <w:rPr>
            <w:szCs w:val="24"/>
            <w:lang w:eastAsia="zh-CN"/>
          </w:rPr>
          <w:t>, and</w:t>
        </w:r>
      </w:ins>
      <w:ins w:id="2615" w:author="ZTE Derrick" w:date="2024-05-23T08:20:14Z">
        <w:r>
          <w:rPr/>
          <w:t xml:space="preserve"> </w:t>
        </w:r>
      </w:ins>
      <w:ins w:id="2616" w:author="ZTE Derrick" w:date="2024-05-23T08:20:14Z">
        <w:r>
          <w:rPr>
            <w:szCs w:val="24"/>
            <w:lang w:eastAsia="zh-CN"/>
          </w:rPr>
          <w:t>T</w:t>
        </w:r>
      </w:ins>
      <w:ins w:id="2617" w:author="ZTE Derrick" w:date="2024-05-23T08:20:14Z">
        <w:r>
          <w:rPr>
            <w:szCs w:val="24"/>
            <w:vertAlign w:val="subscript"/>
            <w:lang w:eastAsia="zh-CN"/>
          </w:rPr>
          <w:t>trigger</w:t>
        </w:r>
      </w:ins>
      <w:ins w:id="2618" w:author="ZTE Derrick" w:date="2024-05-23T08:20:14Z">
        <w:r>
          <w:rPr>
            <w:szCs w:val="24"/>
            <w:lang w:eastAsia="zh-CN"/>
          </w:rPr>
          <w:t xml:space="preserve"> = max(T</w:t>
        </w:r>
      </w:ins>
      <w:ins w:id="2619" w:author="ZTE Derrick" w:date="2024-05-23T08:20:14Z">
        <w:r>
          <w:rPr>
            <w:szCs w:val="24"/>
            <w:vertAlign w:val="subscript"/>
            <w:lang w:eastAsia="zh-CN"/>
          </w:rPr>
          <w:t>detect,NR_Intra</w:t>
        </w:r>
      </w:ins>
      <w:ins w:id="2620" w:author="ZTE Derrick" w:date="2024-05-23T08:20:14Z">
        <w:r>
          <w:rPr>
            <w:szCs w:val="24"/>
            <w:lang w:eastAsia="zh-CN"/>
          </w:rPr>
          <w:t>, K</w:t>
        </w:r>
      </w:ins>
      <w:ins w:id="2621" w:author="ZTE Derrick" w:date="2024-05-23T08:20:14Z">
        <w:r>
          <w:rPr>
            <w:szCs w:val="24"/>
            <w:vertAlign w:val="subscript"/>
            <w:lang w:eastAsia="zh-CN"/>
          </w:rPr>
          <w:t>carrier</w:t>
        </w:r>
      </w:ins>
      <w:ins w:id="2622" w:author="ZTE Derrick" w:date="2024-05-23T08:20:14Z">
        <w:r>
          <w:rPr>
            <w:szCs w:val="24"/>
            <w:lang w:eastAsia="zh-CN"/>
          </w:rPr>
          <w:t>* T</w:t>
        </w:r>
      </w:ins>
      <w:ins w:id="2623" w:author="ZTE Derrick" w:date="2024-05-23T08:20:14Z">
        <w:r>
          <w:rPr>
            <w:szCs w:val="24"/>
            <w:vertAlign w:val="subscript"/>
            <w:lang w:eastAsia="zh-CN"/>
          </w:rPr>
          <w:t>detect,NR_Inter</w:t>
        </w:r>
      </w:ins>
      <w:ins w:id="2624" w:author="ZTE Derrick" w:date="2024-05-23T08:20:14Z">
        <w:r>
          <w:rPr>
            <w:szCs w:val="24"/>
            <w:lang w:eastAsia="zh-CN"/>
          </w:rPr>
          <w:t>) when serving cell is below the search threshold, and T</w:t>
        </w:r>
      </w:ins>
      <w:ins w:id="2625" w:author="ZTE Derrick" w:date="2024-05-23T08:20:14Z">
        <w:r>
          <w:rPr>
            <w:szCs w:val="24"/>
            <w:vertAlign w:val="subscript"/>
            <w:lang w:eastAsia="zh-CN"/>
          </w:rPr>
          <w:t>trigger</w:t>
        </w:r>
      </w:ins>
      <w:ins w:id="2626" w:author="ZTE Derrick" w:date="2024-05-23T08:20:14Z">
        <w:r>
          <w:rPr>
            <w:szCs w:val="24"/>
            <w:lang w:eastAsia="zh-CN"/>
          </w:rPr>
          <w:t xml:space="preserve"> = max(T</w:t>
        </w:r>
      </w:ins>
      <w:ins w:id="2627" w:author="ZTE Derrick" w:date="2024-05-23T08:20:14Z">
        <w:r>
          <w:rPr>
            <w:szCs w:val="24"/>
            <w:vertAlign w:val="subscript"/>
            <w:lang w:eastAsia="zh-CN"/>
          </w:rPr>
          <w:t>detect,NR_Intra</w:t>
        </w:r>
      </w:ins>
      <w:ins w:id="2628" w:author="ZTE Derrick" w:date="2024-05-23T08:20:14Z">
        <w:r>
          <w:rPr>
            <w:szCs w:val="24"/>
            <w:lang w:eastAsia="zh-CN"/>
          </w:rPr>
          <w:t>, N</w:t>
        </w:r>
      </w:ins>
      <w:ins w:id="2629" w:author="ZTE Derrick" w:date="2024-05-23T08:20:14Z">
        <w:r>
          <w:rPr>
            <w:szCs w:val="24"/>
            <w:vertAlign w:val="subscript"/>
            <w:lang w:eastAsia="zh-CN"/>
          </w:rPr>
          <w:t>layer</w:t>
        </w:r>
      </w:ins>
      <w:ins w:id="2630" w:author="ZTE Derrick" w:date="2024-05-23T08:20:14Z">
        <w:r>
          <w:rPr>
            <w:szCs w:val="24"/>
            <w:lang w:eastAsia="zh-CN"/>
          </w:rPr>
          <w:t>* [60s]) when serving cell is above the search threshold, where</w:t>
        </w:r>
      </w:ins>
    </w:p>
    <w:p>
      <w:pPr>
        <w:pStyle w:val="75"/>
        <w:rPr>
          <w:ins w:id="2631" w:author="ZTE Derrick" w:date="2024-05-23T08:20:14Z"/>
          <w:lang w:eastAsia="zh-CN"/>
        </w:rPr>
      </w:pPr>
      <w:ins w:id="2632" w:author="ZTE Derrick" w:date="2024-05-23T08:20:14Z">
        <w:r>
          <w:rPr>
            <w:lang w:eastAsia="zh-CN"/>
          </w:rPr>
          <w:t>-</w:t>
        </w:r>
      </w:ins>
      <w:ins w:id="2633" w:author="ZTE Derrick" w:date="2024-05-23T08:20:14Z">
        <w:r>
          <w:rPr>
            <w:lang w:eastAsia="zh-CN"/>
          </w:rPr>
          <w:tab/>
        </w:r>
      </w:ins>
      <w:ins w:id="2634" w:author="ZTE Derrick" w:date="2024-05-23T08:20:14Z">
        <w:r>
          <w:rPr>
            <w:lang w:eastAsia="zh-CN"/>
          </w:rPr>
          <w:t>K</w:t>
        </w:r>
      </w:ins>
      <w:ins w:id="2635" w:author="ZTE Derrick" w:date="2024-05-23T08:20:14Z">
        <w:r>
          <w:rPr>
            <w:vertAlign w:val="subscript"/>
            <w:lang w:eastAsia="zh-CN"/>
          </w:rPr>
          <w:t>carrier</w:t>
        </w:r>
      </w:ins>
      <w:ins w:id="2636" w:author="ZTE Derrick" w:date="2024-05-23T08:20:14Z">
        <w:r>
          <w:rPr>
            <w:lang w:eastAsia="zh-CN"/>
          </w:rPr>
          <w:t xml:space="preserve"> is the number of NR inter-frequency carriers indicated by the serving cell,</w:t>
        </w:r>
      </w:ins>
    </w:p>
    <w:p>
      <w:pPr>
        <w:pStyle w:val="75"/>
        <w:rPr>
          <w:ins w:id="2637" w:author="ZTE Derrick" w:date="2024-05-23T08:20:14Z"/>
          <w:lang w:eastAsia="zh-CN"/>
        </w:rPr>
      </w:pPr>
      <w:ins w:id="2638" w:author="ZTE Derrick" w:date="2024-05-23T08:20:14Z">
        <w:r>
          <w:rPr>
            <w:lang w:eastAsia="zh-CN"/>
          </w:rPr>
          <w:t>-</w:t>
        </w:r>
      </w:ins>
      <w:ins w:id="2639" w:author="ZTE Derrick" w:date="2024-05-23T08:20:14Z">
        <w:r>
          <w:rPr>
            <w:lang w:eastAsia="zh-CN"/>
          </w:rPr>
          <w:tab/>
        </w:r>
      </w:ins>
      <w:ins w:id="2640" w:author="ZTE Derrick" w:date="2024-05-23T08:20:14Z">
        <w:r>
          <w:rPr>
            <w:lang w:eastAsia="zh-CN"/>
          </w:rPr>
          <w:t>N</w:t>
        </w:r>
      </w:ins>
      <w:ins w:id="2641" w:author="ZTE Derrick" w:date="2024-05-23T08:20:14Z">
        <w:r>
          <w:rPr>
            <w:vertAlign w:val="subscript"/>
            <w:lang w:eastAsia="zh-CN"/>
          </w:rPr>
          <w:t>layer</w:t>
        </w:r>
      </w:ins>
      <w:ins w:id="2642" w:author="ZTE Derrick" w:date="2024-05-23T08:20:14Z">
        <w:r>
          <w:rPr>
            <w:lang w:eastAsia="zh-CN"/>
          </w:rPr>
          <w:t xml:space="preserve"> is the total number of higher priority NR carrier frequencies broadcasted in system information,</w:t>
        </w:r>
      </w:ins>
    </w:p>
    <w:p>
      <w:pPr>
        <w:pStyle w:val="75"/>
        <w:rPr>
          <w:ins w:id="2643" w:author="ZTE Derrick" w:date="2024-05-23T08:20:14Z"/>
          <w:lang w:eastAsia="zh-CN"/>
        </w:rPr>
      </w:pPr>
      <w:ins w:id="2644" w:author="ZTE Derrick" w:date="2024-05-23T08:20:14Z">
        <w:r>
          <w:rPr>
            <w:lang w:eastAsia="zh-CN"/>
          </w:rPr>
          <w:t>-</w:t>
        </w:r>
      </w:ins>
      <w:ins w:id="2645" w:author="ZTE Derrick" w:date="2024-05-23T08:20:14Z">
        <w:r>
          <w:rPr>
            <w:lang w:eastAsia="zh-CN"/>
          </w:rPr>
          <w:tab/>
        </w:r>
      </w:ins>
      <w:ins w:id="2646" w:author="ZTE Derrick" w:date="2024-05-23T08:20:14Z">
        <w:r>
          <w:rPr>
            <w:lang w:eastAsia="zh-CN"/>
          </w:rPr>
          <w:t>T</w:t>
        </w:r>
      </w:ins>
      <w:ins w:id="2647" w:author="ZTE Derrick" w:date="2024-05-23T08:20:14Z">
        <w:r>
          <w:rPr>
            <w:vertAlign w:val="subscript"/>
            <w:lang w:eastAsia="zh-CN"/>
          </w:rPr>
          <w:t>detect,NR_Intra</w:t>
        </w:r>
      </w:ins>
      <w:ins w:id="2648" w:author="ZTE Derrick" w:date="2024-05-23T08:20:14Z">
        <w:r>
          <w:rPr>
            <w:lang w:eastAsia="zh-CN"/>
          </w:rPr>
          <w:t xml:space="preserve"> </w:t>
        </w:r>
      </w:ins>
      <w:ins w:id="2649" w:author="ZTE Derrick" w:date="2024-05-23T08:20:14Z">
        <w:r>
          <w:rPr>
            <w:rFonts w:hint="eastAsia"/>
            <w:lang w:eastAsia="zh-CN"/>
          </w:rPr>
          <w:t>refers to</w:t>
        </w:r>
      </w:ins>
      <w:ins w:id="2650" w:author="ZTE Derrick" w:date="2024-05-23T08:20:14Z">
        <w:r>
          <w:rPr>
            <w:lang w:eastAsia="zh-CN"/>
          </w:rPr>
          <w:t xml:space="preserve"> HST intra-frequency cell detection delay in IDLE/INACTIVE mode defined Table 4.2.2.3-2,</w:t>
        </w:r>
      </w:ins>
    </w:p>
    <w:p>
      <w:pPr>
        <w:pStyle w:val="75"/>
        <w:rPr>
          <w:ins w:id="2651" w:author="ZTE Derrick" w:date="2024-05-23T08:20:14Z"/>
        </w:rPr>
      </w:pPr>
      <w:ins w:id="2652" w:author="ZTE Derrick" w:date="2024-05-23T08:20:14Z">
        <w:r>
          <w:rPr>
            <w:lang w:eastAsia="zh-CN"/>
          </w:rPr>
          <w:t>-</w:t>
        </w:r>
      </w:ins>
      <w:ins w:id="2653" w:author="ZTE Derrick" w:date="2024-05-23T08:20:14Z">
        <w:r>
          <w:rPr>
            <w:lang w:eastAsia="zh-CN"/>
          </w:rPr>
          <w:tab/>
        </w:r>
      </w:ins>
      <w:ins w:id="2654" w:author="ZTE Derrick" w:date="2024-05-23T08:20:14Z">
        <w:r>
          <w:rPr>
            <w:lang w:eastAsia="zh-CN"/>
          </w:rPr>
          <w:t>T</w:t>
        </w:r>
      </w:ins>
      <w:ins w:id="2655" w:author="ZTE Derrick" w:date="2024-05-23T08:20:14Z">
        <w:r>
          <w:rPr>
            <w:vertAlign w:val="subscript"/>
            <w:lang w:eastAsia="zh-CN"/>
          </w:rPr>
          <w:t>detect,NR_Inter</w:t>
        </w:r>
      </w:ins>
      <w:ins w:id="2656" w:author="ZTE Derrick" w:date="2024-05-23T08:20:14Z">
        <w:r>
          <w:rPr>
            <w:lang w:eastAsia="zh-CN"/>
          </w:rPr>
          <w:t xml:space="preserve"> </w:t>
        </w:r>
      </w:ins>
      <w:ins w:id="2657" w:author="ZTE Derrick" w:date="2024-05-23T08:20:14Z">
        <w:r>
          <w:rPr>
            <w:rFonts w:hint="eastAsia"/>
            <w:lang w:eastAsia="zh-CN"/>
          </w:rPr>
          <w:t>refers to</w:t>
        </w:r>
      </w:ins>
      <w:ins w:id="2658" w:author="ZTE Derrick" w:date="2024-05-23T08:20:14Z">
        <w:r>
          <w:rPr>
            <w:lang w:eastAsia="zh-CN"/>
          </w:rPr>
          <w:t xml:space="preserve"> HST inter-frequency cell detection delay in IDLE/INACTIVE mode defined Table 4.2.2.4-2.</w:t>
        </w:r>
      </w:ins>
    </w:p>
    <w:p>
      <w:pPr>
        <w:rPr>
          <w:ins w:id="2659" w:author="ZTE Derrick" w:date="2024-05-23T08:20:14Z"/>
        </w:rPr>
      </w:pPr>
      <w:ins w:id="2660" w:author="ZTE Derrick" w:date="2024-05-23T08:20:14Z">
        <w:r>
          <w:rPr>
            <w:rFonts w:hint="eastAsia"/>
          </w:rPr>
          <w:t>The</w:t>
        </w:r>
      </w:ins>
      <w:ins w:id="2661" w:author="ZTE Derrick" w:date="2024-05-23T08:20:14Z">
        <w:r>
          <w:rPr/>
          <w:t xml:space="preserve"> requriements in this clause apply provided that the number of SMTCs for any inter-frequency carrier does not exceed the [UE capability], otherwise UE may select one or subset of all the configured SMTCs sequentially until all of the SMTCs can be measured, the selection of SMTCs to be used is up to UE implementation, and longer measurement delay than </w:t>
        </w:r>
      </w:ins>
      <w:ins w:id="2662" w:author="ZTE Derrick" w:date="2024-05-23T08:20:14Z">
        <w:r>
          <w:rPr>
            <w:lang w:val="en-US"/>
          </w:rPr>
          <w:t xml:space="preserve">the corresponding measurement period specified in Table </w:t>
        </w:r>
      </w:ins>
      <w:ins w:id="2663" w:author="ZTE Derrick" w:date="2024-05-23T08:20:14Z">
        <w:r>
          <w:rPr/>
          <w:t>4.2C.2.4-1</w:t>
        </w:r>
      </w:ins>
      <w:ins w:id="2664" w:author="ZTE Derrick" w:date="2024-05-23T08:20:14Z">
        <w:r>
          <w:rPr>
            <w:lang w:val="en-US"/>
          </w:rPr>
          <w:t xml:space="preserve"> and Table </w:t>
        </w:r>
      </w:ins>
      <w:ins w:id="2665" w:author="ZTE Derrick" w:date="2024-05-23T08:20:14Z">
        <w:r>
          <w:rPr/>
          <w:t>4.2C.2.4-2 is expected.</w:t>
        </w:r>
      </w:ins>
    </w:p>
    <w:p>
      <w:pPr>
        <w:rPr>
          <w:ins w:id="2666" w:author="ZTE Derrick" w:date="2024-05-23T08:20:14Z"/>
          <w:rFonts w:eastAsia="宋体"/>
          <w:lang w:eastAsia="zh-CN"/>
        </w:rPr>
      </w:pPr>
      <w:ins w:id="2667" w:author="ZTE Derrick" w:date="2024-05-23T08:20:14Z">
        <w:r>
          <w:rPr>
            <w:rFonts w:hint="eastAsia" w:eastAsia="宋体"/>
            <w:lang w:eastAsia="zh-CN"/>
          </w:rPr>
          <w:t>T</w:t>
        </w:r>
      </w:ins>
      <w:ins w:id="2668" w:author="ZTE Derrick" w:date="2024-05-23T08:20:14Z">
        <w:r>
          <w:rPr>
            <w:rFonts w:eastAsia="宋体"/>
            <w:lang w:eastAsia="zh-CN"/>
          </w:rPr>
          <w:t>he requirements in this clause apply provided that the valid information for the satellite serving the target cell has been provided by the serving cell.</w:t>
        </w:r>
      </w:ins>
    </w:p>
    <w:p>
      <w:pPr>
        <w:rPr>
          <w:ins w:id="2669" w:author="ZTE Derrick" w:date="2024-05-23T08:20:14Z"/>
          <w:i/>
          <w:iCs/>
          <w:lang w:val="en-US" w:eastAsia="zh-CN"/>
        </w:rPr>
      </w:pPr>
      <w:ins w:id="2670" w:author="ZTE Derrick" w:date="2024-05-23T08:20:14Z">
        <w:r>
          <w:rPr/>
          <w:t>The requirements in this clause apply provided that SSB of neighbour cells are within the time shifted SMTC.</w:t>
        </w:r>
      </w:ins>
    </w:p>
    <w:p>
      <w:pPr>
        <w:rPr>
          <w:ins w:id="2671" w:author="ZTE Derrick" w:date="2024-05-23T08:20:14Z"/>
          <w:lang w:val="en-US" w:eastAsia="zh-CN"/>
        </w:rPr>
      </w:pPr>
    </w:p>
    <w:p>
      <w:pPr>
        <w:pStyle w:val="5"/>
        <w:rPr>
          <w:ins w:id="2672" w:author="ZTE Derrick" w:date="2024-05-23T08:20:14Z"/>
        </w:rPr>
      </w:pPr>
      <w:ins w:id="2673" w:author="ZTE Derrick" w:date="2024-05-23T08:20:14Z">
        <w:r>
          <w:rPr/>
          <w:t>4.2C.2.5</w:t>
        </w:r>
      </w:ins>
      <w:ins w:id="2674" w:author="ZTE Derrick" w:date="2024-05-23T08:20:14Z">
        <w:r>
          <w:rPr/>
          <w:tab/>
        </w:r>
      </w:ins>
      <w:ins w:id="2675" w:author="ZTE Derrick" w:date="2024-05-23T08:20:14Z">
        <w:r>
          <w:rPr/>
          <w:t>Maximum interruption in paging reception</w:t>
        </w:r>
      </w:ins>
    </w:p>
    <w:p>
      <w:pPr>
        <w:rPr>
          <w:ins w:id="2676" w:author="ZTE Derrick" w:date="2024-05-23T08:20:14Z"/>
          <w:lang w:eastAsia="ko-KR"/>
        </w:rPr>
      </w:pPr>
      <w:ins w:id="2677" w:author="ZTE Derrick" w:date="2024-05-23T08:20:14Z">
        <w:r>
          <w:rPr>
            <w:lang w:eastAsia="ko-KR"/>
          </w:rPr>
          <w:t>UE shall perform the cell re-selection with minimum interruption in monitoring downlink channels for paging reception.</w:t>
        </w:r>
      </w:ins>
    </w:p>
    <w:p>
      <w:pPr>
        <w:rPr>
          <w:ins w:id="2678" w:author="ZTE Derrick" w:date="2024-05-23T08:20:14Z"/>
          <w:lang w:eastAsia="ko-KR"/>
        </w:rPr>
      </w:pPr>
      <w:ins w:id="2679" w:author="ZTE Derrick" w:date="2024-05-23T08:20:14Z">
        <w:r>
          <w:rPr>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ins>
      <w:ins w:id="2680" w:author="ZTE Derrick" w:date="2024-05-23T08:20:14Z">
        <w:r>
          <w:rPr>
            <w:vertAlign w:val="subscript"/>
            <w:lang w:eastAsia="ko-KR"/>
          </w:rPr>
          <w:t xml:space="preserve">SI-NR </w:t>
        </w:r>
      </w:ins>
      <w:ins w:id="2681" w:author="ZTE Derrick" w:date="2024-05-23T08:20:14Z">
        <w:r>
          <w:rPr>
            <w:lang w:eastAsia="ko-KR"/>
          </w:rPr>
          <w:t>+ K*</w:t>
        </w:r>
      </w:ins>
      <w:ins w:id="2682" w:author="ZTE Derrick" w:date="2024-05-23T08:20:14Z">
        <w:r>
          <w:rPr/>
          <w:t>T</w:t>
        </w:r>
      </w:ins>
      <w:ins w:id="2683" w:author="ZTE Derrick" w:date="2024-05-23T08:20:14Z">
        <w:r>
          <w:rPr>
            <w:vertAlign w:val="subscript"/>
          </w:rPr>
          <w:t xml:space="preserve">target_cell_SMTC_period </w:t>
        </w:r>
      </w:ins>
      <w:ins w:id="2684" w:author="ZTE Derrick" w:date="2024-05-23T08:20:14Z">
        <w:r>
          <w:rPr>
            <w:lang w:eastAsia="ko-KR"/>
          </w:rPr>
          <w:t xml:space="preserve">ms. </w:t>
        </w:r>
      </w:ins>
    </w:p>
    <w:p>
      <w:pPr>
        <w:rPr>
          <w:ins w:id="2685" w:author="ZTE Derrick" w:date="2024-05-23T08:20:14Z"/>
          <w:lang w:eastAsia="ko-KR"/>
        </w:rPr>
      </w:pPr>
      <w:ins w:id="2686" w:author="ZTE Derrick" w:date="2024-05-23T08:20:14Z">
        <w:r>
          <w:rPr>
            <w:lang w:eastAsia="ko-KR"/>
          </w:rPr>
          <w:t>Where,</w:t>
        </w:r>
      </w:ins>
    </w:p>
    <w:p>
      <w:pPr>
        <w:rPr>
          <w:ins w:id="2687" w:author="ZTE Derrick" w:date="2024-05-23T08:20:14Z"/>
          <w:lang w:eastAsia="ko-KR"/>
        </w:rPr>
      </w:pPr>
      <w:ins w:id="2688" w:author="ZTE Derrick" w:date="2024-05-23T08:20:14Z">
        <w:r>
          <w:rPr>
            <w:lang w:eastAsia="ko-KR"/>
          </w:rPr>
          <w:t xml:space="preserve">If the target cell belongs to the same satellite as the current one, and if the target cell is known, then K = 2. </w:t>
        </w:r>
      </w:ins>
    </w:p>
    <w:p>
      <w:pPr>
        <w:rPr>
          <w:ins w:id="2689" w:author="ZTE Derrick" w:date="2024-05-23T08:20:14Z"/>
          <w:lang w:eastAsia="ko-KR"/>
        </w:rPr>
      </w:pPr>
      <w:ins w:id="2690" w:author="ZTE Derrick" w:date="2024-05-23T08:20:14Z">
        <w:r>
          <w:rPr>
            <w:lang w:eastAsia="ko-KR"/>
          </w:rPr>
          <w:t>If the target cell belongs to a different satellite than the current one and the target cell’s satellite is GEO, and if the target cell is known, then K = 2.</w:t>
        </w:r>
      </w:ins>
    </w:p>
    <w:p>
      <w:pPr>
        <w:rPr>
          <w:ins w:id="2691" w:author="ZTE Derrick" w:date="2024-05-23T08:20:14Z"/>
          <w:rFonts w:eastAsia="Malgun Gothic"/>
          <w:lang w:eastAsia="ko-KR"/>
        </w:rPr>
      </w:pPr>
      <w:ins w:id="2692" w:author="ZTE Derrick" w:date="2024-05-23T08:20:14Z">
        <w:r>
          <w:rPr>
            <w:lang w:eastAsia="ko-KR"/>
          </w:rPr>
          <w:t>If the target cell belongs to a different satellite than the current one and the target cell’s satellite is non-GEO, then K = 5 if the target cell is known.</w:t>
        </w:r>
      </w:ins>
    </w:p>
    <w:p>
      <w:pPr>
        <w:rPr>
          <w:ins w:id="2693" w:author="ZTE Derrick" w:date="2024-05-23T08:20:14Z"/>
          <w:lang w:eastAsia="ko-KR"/>
        </w:rPr>
      </w:pPr>
      <w:ins w:id="2694" w:author="ZTE Derrick" w:date="2024-05-23T08:20:14Z">
        <w:r>
          <w:rPr>
            <w:lang w:eastAsia="ko-KR"/>
          </w:rPr>
          <w:t>T</w:t>
        </w:r>
      </w:ins>
      <w:ins w:id="2695" w:author="ZTE Derrick" w:date="2024-05-23T08:20:14Z">
        <w:r>
          <w:rPr>
            <w:vertAlign w:val="subscript"/>
            <w:lang w:eastAsia="ko-KR"/>
          </w:rPr>
          <w:t xml:space="preserve">target_cell_SMTC_period </w:t>
        </w:r>
      </w:ins>
      <w:ins w:id="2696" w:author="ZTE Derrick" w:date="2024-05-23T08:20:14Z">
        <w:r>
          <w:rPr>
            <w:lang w:eastAsia="ko-KR"/>
          </w:rPr>
          <w:t>is the periodicity of the SMTC occasions configured for the target NR cell.</w:t>
        </w:r>
      </w:ins>
      <w:ins w:id="2697" w:author="ZTE Derrick" w:date="2024-05-23T08:20:14Z">
        <w:r>
          <w:rPr/>
          <w:t xml:space="preserve"> If the target cell is in the PCI list of </w:t>
        </w:r>
      </w:ins>
      <w:ins w:id="2698" w:author="ZTE Derrick" w:date="2024-05-23T08:20:14Z">
        <w:r>
          <w:rPr>
            <w:i/>
            <w:iCs/>
          </w:rPr>
          <w:t>smtc2-LP</w:t>
        </w:r>
      </w:ins>
      <w:ins w:id="2699" w:author="ZTE Derrick" w:date="2024-05-23T08:20:14Z">
        <w:r>
          <w:rPr/>
          <w:t>, the SMTC periodicity</w:t>
        </w:r>
      </w:ins>
      <w:ins w:id="2700" w:author="ZTE Derrick" w:date="2024-05-23T08:20:14Z">
        <w:r>
          <w:rPr>
            <w:vertAlign w:val="subscript"/>
          </w:rPr>
          <w:t xml:space="preserve"> </w:t>
        </w:r>
      </w:ins>
      <w:ins w:id="2701" w:author="ZTE Derrick" w:date="2024-05-23T08:20:14Z">
        <w:r>
          <w:rPr/>
          <w:t xml:space="preserve">follows </w:t>
        </w:r>
      </w:ins>
      <w:ins w:id="2702" w:author="ZTE Derrick" w:date="2024-05-23T08:20:14Z">
        <w:r>
          <w:rPr>
            <w:i/>
            <w:iCs/>
          </w:rPr>
          <w:t>smtc2-LP</w:t>
        </w:r>
      </w:ins>
      <w:ins w:id="2703" w:author="ZTE Derrick" w:date="2024-05-23T08:20:14Z">
        <w:r>
          <w:rPr/>
          <w:t xml:space="preserve">; otherwise, the SMTC periodicity follows </w:t>
        </w:r>
      </w:ins>
      <w:ins w:id="2704" w:author="ZTE Derrick" w:date="2024-05-23T08:20:14Z">
        <w:r>
          <w:rPr>
            <w:i/>
            <w:iCs/>
          </w:rPr>
          <w:t>smtc</w:t>
        </w:r>
      </w:ins>
      <w:ins w:id="2705" w:author="ZTE Derrick" w:date="2024-05-23T08:20:14Z">
        <w:r>
          <w:rPr/>
          <w:t>.</w:t>
        </w:r>
      </w:ins>
    </w:p>
    <w:p>
      <w:pPr>
        <w:rPr>
          <w:ins w:id="2706" w:author="ZTE Derrick" w:date="2024-05-23T08:20:14Z"/>
          <w:lang w:eastAsia="ko-KR"/>
        </w:rPr>
      </w:pPr>
      <w:ins w:id="2707" w:author="ZTE Derrick" w:date="2024-05-23T08:20:14Z">
        <w:r>
          <w:rPr>
            <w:lang w:eastAsia="ko-KR"/>
          </w:rPr>
          <w:t>T</w:t>
        </w:r>
      </w:ins>
      <w:ins w:id="2708" w:author="ZTE Derrick" w:date="2024-05-23T08:20:14Z">
        <w:r>
          <w:rPr>
            <w:vertAlign w:val="subscript"/>
            <w:lang w:eastAsia="ko-KR"/>
          </w:rPr>
          <w:t xml:space="preserve">SI-NR </w:t>
        </w:r>
      </w:ins>
      <w:ins w:id="2709" w:author="ZTE Derrick" w:date="2024-05-23T08:20:14Z">
        <w:r>
          <w:rPr>
            <w:lang w:eastAsia="ko-KR"/>
          </w:rPr>
          <w:t>is the time required for receiving all the relevant system information data according to the reception procedure and the RRC procedure delay of system information blocks defined in TS 38.331 [2] for an NR cell.</w:t>
        </w:r>
      </w:ins>
    </w:p>
    <w:p>
      <w:pPr>
        <w:rPr>
          <w:ins w:id="2710" w:author="ZTE Derrick" w:date="2024-05-23T08:20:14Z"/>
          <w:rFonts w:eastAsia="Malgun Gothic"/>
          <w:lang w:eastAsia="ko-KR"/>
        </w:rPr>
      </w:pPr>
      <w:ins w:id="2711" w:author="ZTE Derrick" w:date="2024-05-23T08:20:14Z">
        <w:r>
          <w:rPr>
            <w:lang w:eastAsia="ko-KR"/>
          </w:rPr>
          <w:t xml:space="preserve">The target cell is </w:t>
        </w:r>
      </w:ins>
      <w:ins w:id="2712" w:author="ZTE Derrick" w:date="2024-05-23T08:20:14Z">
        <w:r>
          <w:rPr>
            <w:szCs w:val="24"/>
            <w:lang w:eastAsia="zh-CN"/>
          </w:rPr>
          <w:t xml:space="preserve">considered as known if it has been detectable during </w:t>
        </w:r>
      </w:ins>
      <w:ins w:id="2713" w:author="ZTE Derrick" w:date="2024-05-23T08:20:14Z">
        <w:r>
          <w:rPr/>
          <w:t>T</w:t>
        </w:r>
      </w:ins>
      <w:ins w:id="2714" w:author="ZTE Derrick" w:date="2024-05-23T08:20:14Z">
        <w:r>
          <w:rPr>
            <w:vertAlign w:val="subscript"/>
          </w:rPr>
          <w:t>detect,NR_Intra</w:t>
        </w:r>
      </w:ins>
      <w:ins w:id="2715" w:author="ZTE Derrick" w:date="2024-05-23T08:20:14Z">
        <w:r>
          <w:rPr/>
          <w:t xml:space="preserve"> or T</w:t>
        </w:r>
      </w:ins>
      <w:ins w:id="2716" w:author="ZTE Derrick" w:date="2024-05-23T08:20:14Z">
        <w:r>
          <w:rPr>
            <w:vertAlign w:val="subscript"/>
          </w:rPr>
          <w:t>detect,NR_Inter</w:t>
        </w:r>
      </w:ins>
      <w:ins w:id="2717" w:author="ZTE Derrick" w:date="2024-05-23T08:20:14Z">
        <w:r>
          <w:rPr>
            <w:lang w:eastAsia="zh-CN"/>
          </w:rPr>
          <w:t>,</w:t>
        </w:r>
      </w:ins>
      <w:ins w:id="2718" w:author="ZTE Derrick" w:date="2024-05-23T08:20:14Z">
        <w:r>
          <w:rPr>
            <w:szCs w:val="24"/>
            <w:lang w:eastAsia="zh-CN"/>
          </w:rPr>
          <w:t xml:space="preserve"> and the time span between SIB broadcasting cell stop time and the cell stop time is not less than Ttrigger. Otherwise, the target cell is considered as unknown, where </w:t>
        </w:r>
      </w:ins>
      <w:ins w:id="2719" w:author="ZTE Derrick" w:date="2024-05-23T08:20:14Z">
        <w:r>
          <w:rPr/>
          <w:t>T</w:t>
        </w:r>
      </w:ins>
      <w:ins w:id="2720" w:author="ZTE Derrick" w:date="2024-05-23T08:20:14Z">
        <w:r>
          <w:rPr>
            <w:vertAlign w:val="subscript"/>
          </w:rPr>
          <w:t>detect,NR_Intra</w:t>
        </w:r>
      </w:ins>
      <w:ins w:id="2721" w:author="ZTE Derrick" w:date="2024-05-23T08:20:14Z">
        <w:r>
          <w:rPr/>
          <w:t>, T</w:t>
        </w:r>
      </w:ins>
      <w:ins w:id="2722" w:author="ZTE Derrick" w:date="2024-05-23T08:20:14Z">
        <w:r>
          <w:rPr>
            <w:vertAlign w:val="subscript"/>
          </w:rPr>
          <w:t>detect,NR_Inter</w:t>
        </w:r>
      </w:ins>
      <w:ins w:id="2723" w:author="ZTE Derrick" w:date="2024-05-23T08:20:14Z">
        <w:r>
          <w:rPr>
            <w:lang w:eastAsia="zh-CN"/>
          </w:rPr>
          <w:t xml:space="preserve"> and </w:t>
        </w:r>
      </w:ins>
      <w:ins w:id="2724" w:author="ZTE Derrick" w:date="2024-05-23T08:20:14Z">
        <w:r>
          <w:rPr>
            <w:szCs w:val="24"/>
            <w:lang w:eastAsia="zh-CN"/>
          </w:rPr>
          <w:t>Ttrigger are defined in 4.2C.2.3 and 4.2C.2.4. A longer interruption can be expected if the target cell is unknown.</w:t>
        </w:r>
      </w:ins>
    </w:p>
    <w:p>
      <w:pPr>
        <w:rPr>
          <w:ins w:id="2725" w:author="ZTE Derrick" w:date="2024-05-23T08:20:14Z"/>
          <w:rFonts w:eastAsia="Malgun Gothic"/>
          <w:lang w:eastAsia="ko-KR"/>
        </w:rPr>
      </w:pPr>
      <w:ins w:id="2726" w:author="ZTE Derrick" w:date="2024-05-23T08:20:14Z">
        <w:r>
          <w:rPr>
            <w:lang w:eastAsia="ko-KR"/>
          </w:rPr>
          <w:t>These requirements assume sufficient radio conditions, so that decoding of system information can be made without errors and does not take into account cell re-selection failure.</w:t>
        </w:r>
      </w:ins>
    </w:p>
    <w:p>
      <w:pPr>
        <w:pStyle w:val="5"/>
        <w:rPr>
          <w:ins w:id="2727" w:author="ZTE Derrick" w:date="2024-05-23T08:20:14Z"/>
        </w:rPr>
      </w:pPr>
      <w:ins w:id="2728" w:author="ZTE Derrick" w:date="2024-05-23T08:20:14Z">
        <w:r>
          <w:rPr/>
          <w:t>4.2C.2.6</w:t>
        </w:r>
      </w:ins>
      <w:ins w:id="2729" w:author="ZTE Derrick" w:date="2024-05-23T08:20:14Z">
        <w:r>
          <w:rPr/>
          <w:tab/>
        </w:r>
      </w:ins>
      <w:ins w:id="2730" w:author="ZTE Derrick" w:date="2024-05-23T08:20:14Z">
        <w:r>
          <w:rPr/>
          <w:t>Minimum requirement at transitions</w:t>
        </w:r>
      </w:ins>
    </w:p>
    <w:p>
      <w:pPr>
        <w:rPr>
          <w:ins w:id="2731" w:author="ZTE Derrick" w:date="2024-05-23T08:20:14Z"/>
        </w:rPr>
      </w:pPr>
      <w:ins w:id="2732" w:author="ZTE Derrick" w:date="2024-05-23T08:20:14Z">
        <w:r>
          <w:rPr>
            <w:rFonts w:hint="eastAsia"/>
          </w:rPr>
          <w:t>The</w:t>
        </w:r>
      </w:ins>
      <w:ins w:id="2733" w:author="ZTE Derrick" w:date="2024-05-23T08:20:14Z">
        <w:r>
          <w:rPr/>
          <w:t xml:space="preserve"> requ</w:t>
        </w:r>
      </w:ins>
      <w:ins w:id="2734" w:author="ZTE Derrick" w:date="2024-05-23T08:20:14Z">
        <w:r>
          <w:rPr>
            <w:rFonts w:hint="eastAsia" w:eastAsia="宋体"/>
            <w:lang w:val="en-US" w:eastAsia="zh-CN"/>
          </w:rPr>
          <w:t>i</w:t>
        </w:r>
      </w:ins>
      <w:ins w:id="2735" w:author="ZTE Derrick" w:date="2024-05-23T08:20:14Z">
        <w:r>
          <w:rPr/>
          <w:t>rements in clause 4.2.2.</w:t>
        </w:r>
      </w:ins>
      <w:ins w:id="2736" w:author="ZTE Derrick" w:date="2024-05-23T08:20:14Z">
        <w:r>
          <w:rPr>
            <w:rFonts w:hint="eastAsia"/>
            <w:lang w:eastAsia="zh-CN"/>
          </w:rPr>
          <w:t>8</w:t>
        </w:r>
      </w:ins>
      <w:ins w:id="2737" w:author="ZTE Derrick" w:date="2024-05-23T08:20:14Z">
        <w:r>
          <w:rPr/>
          <w:t xml:space="preserve"> apply provided that target cell’s satellite is GEO.</w:t>
        </w:r>
      </w:ins>
    </w:p>
    <w:p>
      <w:pPr>
        <w:rPr>
          <w:ins w:id="2738" w:author="ZTE Derrick" w:date="2024-05-23T08:20:14Z"/>
          <w:lang w:val="en-US" w:eastAsia="ko-KR"/>
        </w:rPr>
      </w:pPr>
    </w:p>
    <w:p>
      <w:pPr>
        <w:pStyle w:val="5"/>
        <w:rPr>
          <w:ins w:id="2739" w:author="ZTE Derrick" w:date="2024-05-23T08:20:14Z"/>
          <w:lang w:val="en-US" w:eastAsia="zh-CN"/>
        </w:rPr>
      </w:pPr>
      <w:ins w:id="2740" w:author="ZTE Derrick" w:date="2024-05-23T08:20:14Z">
        <w:r>
          <w:rPr>
            <w:lang w:val="en-US" w:eastAsia="zh-CN"/>
          </w:rPr>
          <w:t>4.2C.2.7</w:t>
        </w:r>
      </w:ins>
      <w:ins w:id="2741" w:author="ZTE Derrick" w:date="2024-05-23T08:20:14Z">
        <w:r>
          <w:rPr>
            <w:lang w:val="en-US" w:eastAsia="zh-CN"/>
          </w:rPr>
          <w:tab/>
        </w:r>
      </w:ins>
      <w:ins w:id="2742" w:author="ZTE Derrick" w:date="2024-05-23T08:20:14Z">
        <w:r>
          <w:rPr>
            <w:lang w:val="en-US" w:eastAsia="zh-CN"/>
          </w:rPr>
          <w:t>Measurements of intra-frequency NR cells for UE configured with relaxed measurement criterion</w:t>
        </w:r>
      </w:ins>
    </w:p>
    <w:p>
      <w:pPr>
        <w:rPr>
          <w:ins w:id="2743" w:author="ZTE Derrick" w:date="2024-05-23T08:20:14Z"/>
        </w:rPr>
      </w:pPr>
      <w:ins w:id="2744" w:author="ZTE Derrick" w:date="2024-05-23T08:20:14Z">
        <w:r>
          <w:rPr>
            <w:rFonts w:hint="eastAsia"/>
          </w:rPr>
          <w:t>The</w:t>
        </w:r>
      </w:ins>
      <w:ins w:id="2745" w:author="ZTE Derrick" w:date="2024-05-23T08:20:14Z">
        <w:r>
          <w:rPr/>
          <w:t xml:space="preserve"> </w:t>
        </w:r>
      </w:ins>
      <w:ins w:id="2746" w:author="ZTE Derrick" w:date="2024-05-23T08:20:14Z">
        <w:r>
          <w:rPr>
            <w:rFonts w:hint="eastAsia" w:eastAsia="宋体"/>
            <w:lang w:val="en-US" w:eastAsia="zh-CN"/>
          </w:rPr>
          <w:t>requirements</w:t>
        </w:r>
      </w:ins>
      <w:ins w:id="2747" w:author="ZTE Derrick" w:date="2024-05-23T08:20:14Z">
        <w:del w:id="2748" w:author="ZTE Derrick" w:date="2023-11-02T17:40:00Z">
          <w:r>
            <w:rPr/>
            <w:delText>requriements</w:delText>
          </w:r>
        </w:del>
      </w:ins>
      <w:ins w:id="2749" w:author="ZTE Derrick" w:date="2024-05-23T08:20:14Z">
        <w:r>
          <w:rPr/>
          <w:t xml:space="preserve"> in clause 4.2.2.</w:t>
        </w:r>
      </w:ins>
      <w:ins w:id="2750" w:author="ZTE Derrick" w:date="2024-05-23T08:20:14Z">
        <w:r>
          <w:rPr>
            <w:rFonts w:hint="eastAsia"/>
            <w:lang w:eastAsia="zh-CN"/>
          </w:rPr>
          <w:t>9</w:t>
        </w:r>
      </w:ins>
      <w:ins w:id="2751" w:author="ZTE Derrick" w:date="2024-05-23T08:20:14Z">
        <w:r>
          <w:rPr/>
          <w:t xml:space="preserve"> apply provided that target cell’s satellite is GEO.</w:t>
        </w:r>
      </w:ins>
    </w:p>
    <w:p>
      <w:pPr>
        <w:rPr>
          <w:ins w:id="2752" w:author="ZTE Derrick" w:date="2024-05-23T08:20:14Z"/>
        </w:rPr>
      </w:pPr>
    </w:p>
    <w:p>
      <w:pPr>
        <w:pStyle w:val="5"/>
        <w:rPr>
          <w:ins w:id="2753" w:author="ZTE Derrick" w:date="2024-05-23T08:20:14Z"/>
          <w:lang w:val="en-US" w:eastAsia="zh-CN"/>
        </w:rPr>
      </w:pPr>
      <w:ins w:id="2754" w:author="ZTE Derrick" w:date="2024-05-23T08:20:14Z">
        <w:r>
          <w:rPr>
            <w:lang w:val="en-US" w:eastAsia="zh-CN"/>
          </w:rPr>
          <w:t>4.2C.2.</w:t>
        </w:r>
      </w:ins>
      <w:ins w:id="2755" w:author="ZTE Derrick" w:date="2024-05-23T08:20:14Z">
        <w:r>
          <w:rPr>
            <w:rFonts w:hint="eastAsia" w:eastAsia="等线"/>
            <w:lang w:val="en-US" w:eastAsia="zh-CN"/>
          </w:rPr>
          <w:t>8</w:t>
        </w:r>
      </w:ins>
      <w:ins w:id="2756" w:author="ZTE Derrick" w:date="2024-05-23T08:20:14Z">
        <w:r>
          <w:rPr>
            <w:lang w:val="en-US" w:eastAsia="zh-CN"/>
          </w:rPr>
          <w:tab/>
        </w:r>
      </w:ins>
      <w:ins w:id="2757" w:author="ZTE Derrick" w:date="2024-05-23T08:20:14Z">
        <w:r>
          <w:rPr>
            <w:lang w:val="en-US" w:eastAsia="zh-CN"/>
          </w:rPr>
          <w:t>Measurements of int</w:t>
        </w:r>
      </w:ins>
      <w:ins w:id="2758" w:author="ZTE Derrick" w:date="2024-05-23T08:20:14Z">
        <w:r>
          <w:rPr>
            <w:rFonts w:hint="eastAsia" w:eastAsia="等线"/>
            <w:lang w:val="en-US" w:eastAsia="zh-CN"/>
          </w:rPr>
          <w:t>er</w:t>
        </w:r>
      </w:ins>
      <w:ins w:id="2759" w:author="ZTE Derrick" w:date="2024-05-23T08:20:14Z">
        <w:r>
          <w:rPr>
            <w:lang w:val="en-US" w:eastAsia="zh-CN"/>
          </w:rPr>
          <w:t>-frequency NR cells for UE configured with relaxed measurement criterion</w:t>
        </w:r>
      </w:ins>
    </w:p>
    <w:p>
      <w:pPr>
        <w:rPr>
          <w:ins w:id="2760" w:author="ZTE Derrick" w:date="2024-05-23T08:20:14Z"/>
        </w:rPr>
      </w:pPr>
      <w:ins w:id="2761" w:author="ZTE Derrick" w:date="2024-05-23T08:20:14Z">
        <w:r>
          <w:rPr/>
          <w:t xml:space="preserve">The </w:t>
        </w:r>
      </w:ins>
      <w:ins w:id="2762" w:author="ZTE Derrick" w:date="2024-05-23T08:20:14Z">
        <w:r>
          <w:rPr>
            <w:rFonts w:hint="eastAsia" w:eastAsia="宋体"/>
            <w:lang w:val="en-US" w:eastAsia="zh-CN"/>
          </w:rPr>
          <w:t>requirements</w:t>
        </w:r>
      </w:ins>
      <w:ins w:id="2763" w:author="ZTE Derrick" w:date="2024-05-23T08:20:14Z">
        <w:del w:id="2764" w:author="ZTE Derrick" w:date="2023-11-02T17:40:00Z">
          <w:r>
            <w:rPr/>
            <w:delText>requriements</w:delText>
          </w:r>
        </w:del>
      </w:ins>
      <w:ins w:id="2765" w:author="ZTE Derrick" w:date="2024-05-23T08:20:14Z">
        <w:r>
          <w:rPr/>
          <w:t xml:space="preserve"> in clause 4.2.2.</w:t>
        </w:r>
      </w:ins>
      <w:ins w:id="2766" w:author="ZTE Derrick" w:date="2024-05-23T08:20:14Z">
        <w:r>
          <w:rPr>
            <w:rFonts w:eastAsia="等线"/>
            <w:lang w:eastAsia="zh-CN"/>
          </w:rPr>
          <w:t xml:space="preserve">10 </w:t>
        </w:r>
      </w:ins>
      <w:ins w:id="2767" w:author="ZTE Derrick" w:date="2024-05-23T08:20:14Z">
        <w:r>
          <w:rPr/>
          <w:t>apply provided that target cell’s satellite is GEO.</w:t>
        </w:r>
      </w:ins>
    </w:p>
    <w:p>
      <w:pPr>
        <w:rPr>
          <w:ins w:id="2768" w:author="ZTE Derrick" w:date="2024-05-23T08:20:14Z"/>
          <w:lang w:eastAsia="zh-CN"/>
        </w:rPr>
      </w:pPr>
    </w:p>
    <w:p>
      <w:pPr>
        <w:pStyle w:val="5"/>
        <w:rPr>
          <w:ins w:id="2769" w:author="ZTE Derrick" w:date="2024-05-23T08:20:14Z"/>
        </w:rPr>
      </w:pPr>
      <w:ins w:id="2770" w:author="ZTE Derrick" w:date="2024-05-23T08:20:14Z">
        <w:r>
          <w:rPr/>
          <w:t>4.2C.2.9</w:t>
        </w:r>
      </w:ins>
      <w:ins w:id="2771" w:author="ZTE Derrick" w:date="2024-05-23T08:20:14Z">
        <w:r>
          <w:rPr/>
          <w:tab/>
        </w:r>
      </w:ins>
      <w:ins w:id="2772" w:author="ZTE Derrick" w:date="2024-05-23T08:20:14Z">
        <w:r>
          <w:rPr/>
          <w:t>General requirements</w:t>
        </w:r>
      </w:ins>
    </w:p>
    <w:p>
      <w:pPr>
        <w:rPr>
          <w:ins w:id="2773" w:author="ZTE Derrick" w:date="2024-05-23T08:20:14Z"/>
        </w:rPr>
      </w:pPr>
      <w:ins w:id="2774" w:author="ZTE Derrick" w:date="2024-05-23T08:20:14Z">
        <w:r>
          <w:rPr/>
          <w:t>The UE shall search every layer of higher priority at least every T</w:t>
        </w:r>
      </w:ins>
      <w:ins w:id="2775" w:author="ZTE Derrick" w:date="2024-05-23T08:20:14Z">
        <w:r>
          <w:rPr>
            <w:vertAlign w:val="subscript"/>
          </w:rPr>
          <w:t>higher_priority_search</w:t>
        </w:r>
      </w:ins>
      <w:ins w:id="2776" w:author="ZTE Derrick" w:date="2024-05-23T08:20:14Z">
        <w:r>
          <w:rPr/>
          <w:t xml:space="preserve"> = (</w:t>
        </w:r>
      </w:ins>
      <w:ins w:id="2777" w:author="ZTE Derrick" w:date="2024-05-23T08:20:14Z">
        <w:r>
          <w:rPr>
            <w:lang w:eastAsia="zh-CN"/>
          </w:rPr>
          <w:t>60</w:t>
        </w:r>
      </w:ins>
      <w:ins w:id="2778" w:author="ZTE Derrick" w:date="2024-05-23T08:20:14Z">
        <w:r>
          <w:rPr/>
          <w:t xml:space="preserve"> * N</w:t>
        </w:r>
      </w:ins>
      <w:ins w:id="2779" w:author="ZTE Derrick" w:date="2024-05-23T08:20:14Z">
        <w:r>
          <w:rPr>
            <w:vertAlign w:val="subscript"/>
          </w:rPr>
          <w:t>layers</w:t>
        </w:r>
      </w:ins>
      <w:ins w:id="2780" w:author="ZTE Derrick" w:date="2024-05-23T08:20:14Z">
        <w:r>
          <w:rPr/>
          <w:t>) seconds, where N</w:t>
        </w:r>
      </w:ins>
      <w:ins w:id="2781" w:author="ZTE Derrick" w:date="2024-05-23T08:20:14Z">
        <w:r>
          <w:rPr>
            <w:vertAlign w:val="subscript"/>
          </w:rPr>
          <w:t>layers</w:t>
        </w:r>
      </w:ins>
      <w:ins w:id="2782" w:author="ZTE Derrick" w:date="2024-05-23T08:20:14Z">
        <w:r>
          <w:rPr/>
          <w:t xml:space="preserve"> is the total number of higher priority NR carrier frequencies</w:t>
        </w:r>
      </w:ins>
      <w:ins w:id="2783" w:author="ZTE Derrick" w:date="2024-05-23T08:20:14Z">
        <w:r>
          <w:rPr>
            <w:lang w:eastAsia="zh-CN"/>
          </w:rPr>
          <w:t xml:space="preserve"> broadcasted in system information</w:t>
        </w:r>
      </w:ins>
      <w:ins w:id="2784" w:author="ZTE Derrick" w:date="2024-05-23T08:20:14Z">
        <w:r>
          <w:rPr/>
          <w:t>.</w:t>
        </w:r>
      </w:ins>
    </w:p>
    <w:p>
      <w:pPr>
        <w:rPr>
          <w:ins w:id="2785" w:author="ZTE Derrick" w:date="2024-05-23T08:20:14Z"/>
          <w:del w:id="2786" w:author="Derrick (ZTE)" w:date="2024-03-19T09:20:00Z"/>
        </w:rPr>
      </w:pPr>
    </w:p>
    <w:p>
      <w:pPr>
        <w:pStyle w:val="3"/>
        <w:numPr>
          <w:ilvl w:val="0"/>
          <w:numId w:val="3"/>
          <w:ins w:id="2788" w:author="ZTE Derrick" w:date="2023-11-17T22:09:00Z"/>
        </w:numPr>
        <w:rPr>
          <w:ins w:id="2789" w:author="ZTE Derrick" w:date="2024-05-23T08:20:14Z"/>
          <w:del w:id="2790" w:author="Derrick (ZTE)" w:date="2024-03-19T09:20:00Z"/>
          <w:rFonts w:eastAsia="宋体"/>
          <w:lang w:val="en-US" w:eastAsia="zh-CN"/>
          <w:rPrChange w:id="2791" w:author="ZTE Derrick" w:date="2023-11-17T22:08:00Z">
            <w:rPr>
              <w:ins w:id="2792" w:author="ZTE Derrick" w:date="2024-05-23T08:20:14Z"/>
              <w:del w:id="2793" w:author="Derrick (ZTE)" w:date="2024-03-19T09:20:00Z"/>
              <w:rFonts w:eastAsia="宋体"/>
              <w:lang w:val="en-US" w:eastAsia="zh-CN"/>
            </w:rPr>
          </w:rPrChange>
        </w:rPr>
        <w:pPrChange w:id="2787" w:author="ZTE Derrick" w:date="2023-11-17T22:09:00Z">
          <w:pPr/>
        </w:pPrChange>
      </w:pPr>
      <w:ins w:id="2794" w:author="ZTE Derrick" w:date="2024-05-23T08:20:14Z">
        <w:del w:id="2795" w:author="Derrick (ZTE)" w:date="2024-03-19T09:20:00Z">
          <w:r>
            <w:rPr>
              <w:rFonts w:eastAsia="宋体"/>
              <w:lang w:val="en-US" w:eastAsia="zh-CN"/>
              <w:rPrChange w:id="2796" w:author="ZTE Derrick" w:date="2023-11-17T22:08:00Z">
                <w:rPr>
                  <w:rFonts w:eastAsia="宋体"/>
                  <w:lang w:val="en-US" w:eastAsia="zh-CN"/>
                </w:rPr>
              </w:rPrChange>
            </w:rPr>
            <w:delText>X</w:delText>
          </w:r>
        </w:del>
      </w:ins>
      <w:ins w:id="2797" w:author="ZTE Derrick" w:date="2024-05-23T08:20:14Z">
        <w:del w:id="2798" w:author="Derrick (ZTE)" w:date="2024-03-19T09:20:00Z">
          <w:r>
            <w:rPr>
              <w:rFonts w:hint="eastAsia"/>
              <w:lang w:val="en-US" w:eastAsia="zh-CN"/>
            </w:rPr>
            <w:delText xml:space="preserve">1    </w:delText>
          </w:r>
        </w:del>
      </w:ins>
      <w:ins w:id="2799" w:author="ZTE Derrick" w:date="2024-05-23T08:20:14Z">
        <w:del w:id="2800" w:author="Derrick (ZTE)" w:date="2024-03-19T09:20:00Z">
          <w:r>
            <w:rPr/>
            <w:delText>Cell Re-selection for NR UE for Satellite Access</w:delText>
          </w:r>
        </w:del>
      </w:ins>
      <w:ins w:id="2801" w:author="ZTE Derrick" w:date="2024-05-23T08:20:14Z">
        <w:del w:id="2802" w:author="Derrick (ZTE)" w:date="2024-03-19T09:20:00Z">
          <w:r>
            <w:rPr>
              <w:rFonts w:hint="eastAsia" w:eastAsia="宋体"/>
              <w:lang w:val="en-US" w:eastAsia="zh-CN"/>
            </w:rPr>
            <w:delText xml:space="preserve"> for TN to NTN</w:delText>
          </w:r>
        </w:del>
      </w:ins>
    </w:p>
    <w:p>
      <w:pPr>
        <w:pStyle w:val="4"/>
        <w:rPr>
          <w:ins w:id="2804" w:author="ZTE Derrick" w:date="2024-05-23T08:20:14Z"/>
          <w:del w:id="2805" w:author="Derrick (ZTE)" w:date="2024-03-19T09:20:00Z"/>
          <w:rFonts w:eastAsia="宋体"/>
          <w:lang w:val="en-US" w:eastAsia="zh-CN"/>
        </w:rPr>
        <w:pPrChange w:id="2803" w:author="ZTE Derrick" w:date="2023-11-17T22:06:00Z">
          <w:pPr/>
        </w:pPrChange>
      </w:pPr>
      <w:ins w:id="2806" w:author="ZTE Derrick" w:date="2024-05-23T08:20:14Z">
        <w:del w:id="2807" w:author="Derrick (ZTE)" w:date="2024-03-19T09:20:00Z">
          <w:r>
            <w:rPr>
              <w:rFonts w:eastAsia="宋体"/>
              <w:lang w:val="en-US" w:eastAsia="ko-KR"/>
              <w:rPrChange w:id="2808" w:author="ZTE Derrick" w:date="2023-11-17T22:06:00Z">
                <w:rPr>
                  <w:rFonts w:eastAsia="宋体"/>
                  <w:lang w:val="en-US" w:eastAsia="zh-CN"/>
                </w:rPr>
              </w:rPrChange>
            </w:rPr>
            <w:delText>4.X.X</w:delText>
          </w:r>
        </w:del>
      </w:ins>
      <w:ins w:id="2809" w:author="ZTE Derrick" w:date="2024-05-23T08:20:14Z">
        <w:del w:id="2810" w:author="Derrick (ZTE)" w:date="2024-03-19T09:20:00Z">
          <w:r>
            <w:rPr>
              <w:rFonts w:hint="eastAsia" w:eastAsia="宋体"/>
              <w:lang w:val="en-US" w:eastAsia="zh-CN"/>
            </w:rPr>
            <w:delText>1  Introduction</w:delText>
          </w:r>
        </w:del>
      </w:ins>
    </w:p>
    <w:p>
      <w:pPr>
        <w:rPr>
          <w:ins w:id="2811" w:author="ZTE Derrick" w:date="2024-05-23T08:20:14Z"/>
          <w:del w:id="2812" w:author="Derrick (ZTE)" w:date="2024-03-19T09:20:00Z"/>
          <w:rFonts w:cs="v4.2.0"/>
        </w:rPr>
      </w:pPr>
      <w:ins w:id="2813" w:author="ZTE Derrick" w:date="2024-05-23T08:20:14Z">
        <w:del w:id="2814" w:author="Derrick (ZTE)" w:date="2024-03-19T09:20:00Z">
          <w:r>
            <w:rPr>
              <w:rFonts w:cs="v4.2.0"/>
            </w:rPr>
            <w:delText>The cell reselection procedure allows the UE to select a more suitable cell and camp on it.</w:delText>
          </w:r>
        </w:del>
      </w:ins>
    </w:p>
    <w:p>
      <w:pPr>
        <w:rPr>
          <w:ins w:id="2815" w:author="ZTE Derrick" w:date="2024-05-23T08:20:14Z"/>
          <w:del w:id="2816" w:author="Derrick (ZTE)" w:date="2024-03-19T09:20:00Z"/>
          <w:rFonts w:cs="v4.2.0"/>
        </w:rPr>
      </w:pPr>
      <w:ins w:id="2817" w:author="ZTE Derrick" w:date="2024-05-23T08:20:14Z">
        <w:del w:id="2818" w:author="Derrick (ZTE)" w:date="2024-03-19T09:20:00Z">
          <w:r>
            <w:rPr>
              <w:rFonts w:cs="v4.2.0"/>
            </w:rPr>
            <w:delText xml:space="preserve">When the UE is in either </w:delText>
          </w:r>
        </w:del>
      </w:ins>
      <w:ins w:id="2819" w:author="ZTE Derrick" w:date="2024-05-23T08:20:14Z">
        <w:del w:id="2820" w:author="Derrick (ZTE)" w:date="2024-03-19T09:20:00Z">
          <w:r>
            <w:rPr>
              <w:rFonts w:cs="v4.2.0"/>
              <w:i/>
            </w:rPr>
            <w:delText>Camped</w:delText>
          </w:r>
        </w:del>
      </w:ins>
      <w:ins w:id="2821" w:author="ZTE Derrick" w:date="2024-05-23T08:20:14Z">
        <w:del w:id="2822" w:author="Derrick (ZTE)" w:date="2024-03-19T09:20:00Z">
          <w:r>
            <w:rPr>
              <w:rFonts w:cs="v4.2.0"/>
            </w:rPr>
            <w:delText xml:space="preserve"> </w:delText>
          </w:r>
        </w:del>
      </w:ins>
      <w:ins w:id="2823" w:author="ZTE Derrick" w:date="2024-05-23T08:20:14Z">
        <w:del w:id="2824" w:author="Derrick (ZTE)" w:date="2024-03-19T09:20:00Z">
          <w:r>
            <w:rPr>
              <w:rFonts w:cs="v4.2.0"/>
              <w:i/>
            </w:rPr>
            <w:delText xml:space="preserve">Normally </w:delText>
          </w:r>
        </w:del>
      </w:ins>
      <w:ins w:id="2825" w:author="ZTE Derrick" w:date="2024-05-23T08:20:14Z">
        <w:del w:id="2826" w:author="Derrick (ZTE)" w:date="2024-03-19T09:20:00Z">
          <w:r>
            <w:rPr>
              <w:rFonts w:cs="v4.2.0"/>
            </w:rPr>
            <w:delText xml:space="preserve">state or </w:delText>
          </w:r>
        </w:del>
      </w:ins>
      <w:ins w:id="2827" w:author="ZTE Derrick" w:date="2024-05-23T08:20:14Z">
        <w:del w:id="2828" w:author="Derrick (ZTE)" w:date="2024-03-19T09:20:00Z">
          <w:r>
            <w:rPr>
              <w:rFonts w:cs="v4.2.0"/>
              <w:i/>
              <w:iCs/>
            </w:rPr>
            <w:delText>Camped on Any Cell</w:delText>
          </w:r>
        </w:del>
      </w:ins>
      <w:ins w:id="2829" w:author="ZTE Derrick" w:date="2024-05-23T08:20:14Z">
        <w:del w:id="2830" w:author="Derrick (ZTE)" w:date="2024-03-19T09:20:00Z">
          <w:r>
            <w:rPr>
              <w:rFonts w:cs="v4.2.0"/>
            </w:rPr>
            <w:delText xml:space="preserve"> state on a cell, the UE shall attempt to detect, synchronise, and monitor intra-frequency and inter-frequency cells indicated by the serving cell. For intra-frequency and inter-frequency cells the serving cell may provide explicit neighbour list, or only carrier frequency information and bandwidth information. UE measurement activity is also controlled by measurement rules defined in TS</w:delText>
          </w:r>
        </w:del>
      </w:ins>
      <w:ins w:id="2831" w:author="ZTE Derrick" w:date="2024-05-23T08:20:14Z">
        <w:del w:id="2832" w:author="Derrick (ZTE)" w:date="2024-03-19T09:20:00Z">
          <w:r>
            <w:rPr/>
            <w:delText> </w:delText>
          </w:r>
        </w:del>
      </w:ins>
      <w:ins w:id="2833" w:author="ZTE Derrick" w:date="2024-05-23T08:20:14Z">
        <w:del w:id="2834" w:author="Derrick (ZTE)" w:date="2024-03-19T09:20:00Z">
          <w:r>
            <w:rPr>
              <w:rFonts w:cs="v4.2.0"/>
            </w:rPr>
            <w:delText>38.304</w:delText>
          </w:r>
        </w:del>
      </w:ins>
      <w:ins w:id="2835" w:author="ZTE Derrick" w:date="2024-05-23T08:20:14Z">
        <w:del w:id="2836" w:author="Derrick (ZTE)" w:date="2024-03-19T09:20:00Z">
          <w:r>
            <w:rPr>
              <w:rFonts w:hint="eastAsia"/>
              <w:lang w:val="en-US" w:eastAsia="zh-CN"/>
            </w:rPr>
            <w:delText xml:space="preserve"> [1]</w:delText>
          </w:r>
        </w:del>
      </w:ins>
      <w:ins w:id="2837" w:author="ZTE Derrick" w:date="2024-05-23T08:20:14Z">
        <w:del w:id="2838" w:author="Derrick (ZTE)" w:date="2024-03-19T09:20:00Z">
          <w:r>
            <w:rPr>
              <w:rFonts w:cs="v4.2.0"/>
            </w:rPr>
            <w:delText>, allowing the UE to limit its measurement activity.</w:delText>
          </w:r>
        </w:del>
      </w:ins>
    </w:p>
    <w:p>
      <w:pPr>
        <w:rPr>
          <w:ins w:id="2839" w:author="ZTE Derrick" w:date="2024-05-23T08:20:14Z"/>
          <w:del w:id="2840" w:author="Derrick (ZTE)" w:date="2024-03-19T09:20:00Z"/>
          <w:lang w:val="en-US" w:eastAsia="zh-CN"/>
        </w:rPr>
      </w:pPr>
    </w:p>
    <w:p>
      <w:pPr>
        <w:rPr>
          <w:ins w:id="2841" w:author="ZTE Derrick" w:date="2024-05-23T08:20:14Z"/>
          <w:del w:id="2842" w:author="Derrick (ZTE)" w:date="2024-03-19T09:20:00Z"/>
          <w:rFonts w:ascii="Arial" w:hAnsi="Arial" w:eastAsia="宋体"/>
          <w:sz w:val="28"/>
          <w:lang w:val="en-US" w:eastAsia="zh-CN"/>
        </w:rPr>
      </w:pPr>
      <w:ins w:id="2843" w:author="ZTE Derrick" w:date="2024-05-23T08:20:14Z">
        <w:del w:id="2844" w:author="Derrick (ZTE)" w:date="2024-03-19T09:20:00Z">
          <w:r>
            <w:rPr>
              <w:rFonts w:ascii="Arial" w:hAnsi="Arial" w:eastAsia="宋体"/>
              <w:sz w:val="28"/>
              <w:lang w:val="en-US" w:eastAsia="zh-CN"/>
              <w:rPrChange w:id="2845" w:author="ZTE Derrick" w:date="2023-11-17T22:12:00Z">
                <w:rPr>
                  <w:lang w:val="en-US" w:eastAsia="zh-CN"/>
                </w:rPr>
              </w:rPrChange>
            </w:rPr>
            <w:delText>4.X.X2</w:delText>
          </w:r>
        </w:del>
      </w:ins>
      <w:ins w:id="2846" w:author="ZTE Derrick" w:date="2024-05-23T08:20:14Z">
        <w:del w:id="2847" w:author="Derrick (ZTE)" w:date="2024-03-19T09:20:00Z">
          <w:r>
            <w:rPr>
              <w:rFonts w:hint="eastAsia" w:ascii="Arial" w:hAnsi="Arial" w:eastAsia="宋体"/>
              <w:sz w:val="28"/>
              <w:lang w:val="en-US" w:eastAsia="zh-CN"/>
            </w:rPr>
            <w:delText xml:space="preserve">  Requirements</w:delText>
          </w:r>
        </w:del>
      </w:ins>
    </w:p>
    <w:p>
      <w:pPr>
        <w:rPr>
          <w:ins w:id="2848" w:author="ZTE Derrick" w:date="2024-05-23T08:20:14Z"/>
          <w:del w:id="2849" w:author="Derrick (ZTE)" w:date="2024-03-19T09:20:00Z"/>
          <w:rFonts w:ascii="Arial" w:hAnsi="Arial" w:eastAsia="宋体"/>
          <w:sz w:val="28"/>
          <w:lang w:val="en-US" w:eastAsia="zh-CN"/>
        </w:rPr>
      </w:pPr>
      <w:ins w:id="2850" w:author="ZTE Derrick" w:date="2024-05-23T08:20:14Z">
        <w:del w:id="2851" w:author="Derrick (ZTE)" w:date="2024-03-19T09:20:00Z">
          <w:r>
            <w:rPr>
              <w:rFonts w:ascii="Times New Roman" w:hAnsi="Times New Roman" w:eastAsia="Times New Roman" w:cs="v4.2.0"/>
              <w:i/>
              <w:iCs/>
              <w:sz w:val="22"/>
              <w:szCs w:val="22"/>
              <w:lang w:val="en-US" w:eastAsia="zh-CN"/>
              <w:rPrChange w:id="2852" w:author="ZTE Derrick" w:date="2023-11-17T22:15:00Z">
                <w:rPr>
                  <w:rFonts w:ascii="Arial" w:hAnsi="Arial" w:eastAsia="宋体"/>
                  <w:sz w:val="28"/>
                  <w:lang w:val="en-US" w:eastAsia="zh-CN"/>
                </w:rPr>
              </w:rPrChange>
            </w:rPr>
            <w:delText>Editor’s note:</w:delText>
          </w:r>
        </w:del>
      </w:ins>
      <w:ins w:id="2853" w:author="ZTE Derrick" w:date="2024-05-23T08:20:14Z">
        <w:del w:id="2854" w:author="Derrick (ZTE)" w:date="2024-03-19T09:20:00Z">
          <w:r>
            <w:rPr>
              <w:rFonts w:hint="eastAsia" w:ascii="Arial" w:hAnsi="Arial" w:eastAsia="宋体"/>
              <w:sz w:val="28"/>
              <w:lang w:val="en-US" w:eastAsia="zh-CN"/>
            </w:rPr>
            <w:delText xml:space="preserve"> </w:delText>
          </w:r>
        </w:del>
      </w:ins>
    </w:p>
    <w:p>
      <w:pPr>
        <w:rPr>
          <w:ins w:id="2855" w:author="ZTE Derrick" w:date="2024-05-23T08:20:14Z"/>
          <w:del w:id="2856" w:author="Derrick (ZTE)" w:date="2024-03-19T09:20:00Z"/>
          <w:rFonts w:eastAsiaTheme="minorEastAsia"/>
        </w:rPr>
      </w:pPr>
      <w:ins w:id="2857" w:author="ZTE Derrick" w:date="2024-05-23T08:20:14Z">
        <w:del w:id="2858" w:author="Derrick (ZTE)" w:date="2024-03-19T09:20:00Z">
          <w:r>
            <w:rPr>
              <w:rFonts w:eastAsiaTheme="minorEastAsia"/>
            </w:rPr>
            <w:delText>Define core requirements for GNSS ON and GNSS switch OFF to ON.</w:delText>
          </w:r>
        </w:del>
      </w:ins>
    </w:p>
    <w:p>
      <w:pPr>
        <w:rPr>
          <w:ins w:id="2859" w:author="ZTE Derrick" w:date="2024-05-23T08:20:14Z"/>
          <w:del w:id="2860" w:author="Derrick (ZTE)" w:date="2024-03-19T09:20:00Z"/>
          <w:rFonts w:ascii="Arial" w:hAnsi="Arial" w:eastAsia="宋体"/>
          <w:sz w:val="28"/>
          <w:lang w:val="en-US" w:eastAsia="zh-CN"/>
          <w:rPrChange w:id="2861" w:author="ZTE Derrick" w:date="2023-11-17T22:12:00Z">
            <w:rPr>
              <w:ins w:id="2862" w:author="ZTE Derrick" w:date="2024-05-23T08:20:14Z"/>
              <w:del w:id="2863" w:author="Derrick (ZTE)" w:date="2024-03-19T09:20:00Z"/>
              <w:lang w:val="en-US" w:eastAsia="zh-CN"/>
            </w:rPr>
          </w:rPrChange>
        </w:rPr>
      </w:pPr>
      <w:ins w:id="2864" w:author="ZTE Derrick" w:date="2024-05-23T08:20:14Z">
        <w:del w:id="2865" w:author="Derrick (ZTE)" w:date="2024-03-19T09:20:00Z">
          <w:r>
            <w:rPr>
              <w:rFonts w:eastAsiaTheme="minorEastAsia"/>
            </w:rPr>
            <w:delText>No specific value for the GNSS time to first fix to be define for the case of GNSS switch OFF to ON.</w:delText>
          </w:r>
        </w:del>
      </w:ins>
    </w:p>
    <w:p>
      <w:pPr>
        <w:rPr>
          <w:ins w:id="2866" w:author="ZTE Derrick" w:date="2024-05-23T08:20:14Z"/>
          <w:lang w:val="en-US" w:eastAsia="zh-CN"/>
        </w:rPr>
      </w:pPr>
    </w:p>
    <w:p>
      <w:pPr>
        <w:keepNext/>
        <w:keepLines/>
        <w:spacing w:before="120"/>
        <w:ind w:left="1134" w:hanging="1134"/>
        <w:outlineLvl w:val="2"/>
        <w:rPr>
          <w:ins w:id="2867" w:author="ZTE Derrick" w:date="2024-05-23T08:20:14Z"/>
          <w:rFonts w:ascii="Arial" w:hAnsi="Arial"/>
          <w:sz w:val="28"/>
          <w:lang w:val="en-US" w:eastAsia="ko-KR"/>
        </w:rPr>
      </w:pPr>
      <w:ins w:id="2868" w:author="ZTE Derrick" w:date="2024-05-23T08:20:14Z">
        <w:r>
          <w:rPr>
            <w:rFonts w:ascii="Arial" w:hAnsi="Arial"/>
            <w:sz w:val="28"/>
            <w:lang w:val="en-US" w:eastAsia="ko-KR"/>
          </w:rPr>
          <w:t>4.2C.3</w:t>
        </w:r>
      </w:ins>
      <w:ins w:id="2869" w:author="ZTE Derrick" w:date="2024-05-23T08:20:14Z">
        <w:r>
          <w:rPr>
            <w:rFonts w:ascii="Arial" w:hAnsi="Arial"/>
            <w:sz w:val="28"/>
            <w:lang w:val="en-US" w:eastAsia="ko-KR"/>
          </w:rPr>
          <w:tab/>
        </w:r>
      </w:ins>
      <w:ins w:id="2870" w:author="ZTE Derrick" w:date="2024-05-23T08:20:14Z">
        <w:r>
          <w:rPr>
            <w:rFonts w:ascii="Arial" w:hAnsi="Arial"/>
            <w:sz w:val="28"/>
            <w:lang w:val="en-US" w:eastAsia="ko-KR"/>
          </w:rPr>
          <w:t>Requirements with TN carrier</w:t>
        </w:r>
      </w:ins>
    </w:p>
    <w:p>
      <w:pPr>
        <w:rPr>
          <w:ins w:id="2871" w:author="ZTE Derrick" w:date="2024-05-23T08:20:14Z"/>
          <w:del w:id="2872" w:author="Derrick (ZTE)" w:date="2024-03-18T15:51:00Z"/>
          <w:rFonts w:eastAsia="等线"/>
          <w:lang w:val="en-US" w:eastAsia="zh-CN"/>
        </w:rPr>
      </w:pPr>
      <w:ins w:id="2873" w:author="ZTE Derrick" w:date="2024-05-23T08:20:14Z">
        <w:del w:id="2874" w:author="Derrick (ZTE)" w:date="2024-03-18T15:51:00Z">
          <w:r>
            <w:rPr>
              <w:rFonts w:cs="v4.2.0"/>
              <w:i/>
              <w:iCs/>
              <w:sz w:val="22"/>
              <w:szCs w:val="22"/>
              <w:lang w:val="en-US" w:eastAsia="zh-CN"/>
            </w:rPr>
            <w:delText>Editor’s note:</w:delText>
          </w:r>
        </w:del>
      </w:ins>
      <w:ins w:id="2875" w:author="ZTE Derrick" w:date="2024-05-23T08:20:14Z">
        <w:del w:id="2876" w:author="Derrick (ZTE)" w:date="2024-03-18T15:51:00Z">
          <w:r>
            <w:rPr>
              <w:rFonts w:hint="eastAsia" w:ascii="Arial" w:hAnsi="Arial" w:eastAsia="宋体"/>
              <w:sz w:val="28"/>
              <w:lang w:val="en-US" w:eastAsia="zh-CN"/>
            </w:rPr>
            <w:delText xml:space="preserve"> </w:delText>
          </w:r>
        </w:del>
      </w:ins>
      <w:ins w:id="2877" w:author="ZTE Derrick" w:date="2024-05-23T08:20:14Z">
        <w:del w:id="2878" w:author="Derrick (ZTE)" w:date="2024-03-18T15:51:00Z">
          <w:r>
            <w:rPr>
              <w:rFonts w:eastAsia="等线"/>
              <w:lang w:val="en-US" w:eastAsia="zh-CN"/>
            </w:rPr>
            <w:delText>Define requirements on NTN to TN cell reselection</w:delText>
          </w:r>
        </w:del>
      </w:ins>
    </w:p>
    <w:p>
      <w:pPr>
        <w:rPr>
          <w:ins w:id="2879" w:author="ZTE Derrick" w:date="2024-05-23T08:20:14Z"/>
          <w:lang w:eastAsia="zh-CN"/>
        </w:rPr>
      </w:pPr>
      <w:ins w:id="2880" w:author="ZTE Derrick" w:date="2024-05-23T08:20:14Z">
        <w:r>
          <w:rPr>
            <w:lang w:eastAsia="ja-JP"/>
          </w:rPr>
          <w:t>UE is allowed to skip TN neighbour cells measurement in an area where there is no coverage of the frequency based on the provided TN cell coverage information and UE GNSS position information.</w:t>
        </w:r>
      </w:ins>
      <w:ins w:id="2881" w:author="ZTE Derrick" w:date="2024-05-23T08:20:14Z">
        <w:r>
          <w:rPr>
            <w:lang w:val="en-US" w:eastAsia="zh-CN"/>
          </w:rPr>
          <w:t xml:space="preserve"> </w:t>
        </w:r>
      </w:ins>
      <w:ins w:id="2882" w:author="ZTE Derrick" w:date="2024-05-23T08:20:14Z">
        <w:r>
          <w:rPr>
            <w:rFonts w:hint="eastAsia" w:eastAsia="宋体"/>
            <w:lang w:val="en-US" w:eastAsia="zh-CN"/>
          </w:rPr>
          <w:t xml:space="preserve"> Otherwise, </w:t>
        </w:r>
      </w:ins>
      <w:ins w:id="2883" w:author="ZTE Derrick" w:date="2024-05-23T08:20:14Z">
        <w:r>
          <w:rPr>
            <w:bCs/>
          </w:rPr>
          <w:t>UE shall perform TN measurement if its estimated distance to tn-ReferenceLocation is smaller than tn-DistanceRadius. The requirements apply provided that the actual distance between UE to tn-ReferenceLocation is smaller than tn-DistanceRadius – 50m</w:t>
        </w:r>
      </w:ins>
      <w:ins w:id="2884" w:author="ZTE Derrick" w:date="2024-05-23T08:20:14Z">
        <w:r>
          <w:rPr>
            <w:rFonts w:hint="eastAsia" w:eastAsia="宋体"/>
            <w:bCs/>
            <w:lang w:val="en-US" w:eastAsia="zh-CN"/>
          </w:rPr>
          <w:t>.</w:t>
        </w:r>
      </w:ins>
      <w:ins w:id="2885" w:author="ZTE Derrick" w:date="2024-05-23T08:20:14Z">
        <w:r>
          <w:rPr>
            <w:lang w:val="en-US" w:eastAsia="zh-CN"/>
          </w:rPr>
          <w:t>T</w:t>
        </w:r>
      </w:ins>
      <w:ins w:id="2886" w:author="ZTE Derrick" w:date="2024-05-23T08:20:14Z">
        <w:r>
          <w:rPr>
            <w:lang w:eastAsia="zh-CN"/>
          </w:rPr>
          <w:t>his clasue considers the inter-frequency cell reselection from NTN to TN in FR1-NTN to TN since the scenario where TN and NTN cells are in the same frequency is deprioritized.</w:t>
        </w:r>
      </w:ins>
    </w:p>
    <w:p>
      <w:pPr>
        <w:pStyle w:val="5"/>
        <w:rPr>
          <w:ins w:id="2887" w:author="ZTE Derrick" w:date="2024-05-23T08:20:14Z"/>
          <w:lang w:eastAsia="zh-CN"/>
        </w:rPr>
      </w:pPr>
      <w:ins w:id="2888" w:author="ZTE Derrick" w:date="2024-05-23T08:20:14Z">
        <w:r>
          <w:rPr>
            <w:lang w:eastAsia="zh-CN"/>
          </w:rPr>
          <w:t>4.2C.3.1</w:t>
        </w:r>
      </w:ins>
      <w:ins w:id="2889" w:author="ZTE Derrick" w:date="2024-05-23T08:20:14Z">
        <w:r>
          <w:rPr>
            <w:lang w:eastAsia="zh-CN"/>
          </w:rPr>
          <w:tab/>
        </w:r>
      </w:ins>
      <w:ins w:id="2890" w:author="ZTE Derrick" w:date="2024-05-23T08:20:14Z">
        <w:r>
          <w:rPr>
            <w:lang w:eastAsia="zh-CN"/>
          </w:rPr>
          <w:tab/>
        </w:r>
      </w:ins>
      <w:ins w:id="2891" w:author="ZTE Derrick" w:date="2024-05-23T08:20:14Z">
        <w:r>
          <w:rPr>
            <w:lang w:eastAsia="zh-CN"/>
          </w:rPr>
          <w:t>Measurements of inter-frequency NR cells</w:t>
        </w:r>
      </w:ins>
    </w:p>
    <w:p>
      <w:pPr>
        <w:rPr>
          <w:ins w:id="2892" w:author="ZTE Derrick" w:date="2024-05-23T08:20:14Z"/>
        </w:rPr>
      </w:pPr>
      <w:ins w:id="2893" w:author="ZTE Derrick" w:date="2024-05-23T08:20:14Z">
        <w:r>
          <w:rPr/>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pPr>
        <w:rPr>
          <w:ins w:id="2894" w:author="ZTE Derrick" w:date="2024-05-23T08:20:14Z"/>
        </w:rPr>
      </w:pPr>
      <w:ins w:id="2895" w:author="ZTE Derrick" w:date="2024-05-23T08:20:14Z">
        <w:r>
          <w:rPr/>
          <w:t>If Srxlev &gt; S</w:t>
        </w:r>
      </w:ins>
      <w:ins w:id="2896" w:author="ZTE Derrick" w:date="2024-05-23T08:20:14Z">
        <w:r>
          <w:rPr>
            <w:vertAlign w:val="subscript"/>
          </w:rPr>
          <w:t>nonIntraSearchP</w:t>
        </w:r>
      </w:ins>
      <w:ins w:id="2897" w:author="ZTE Derrick" w:date="2024-05-23T08:20:14Z">
        <w:r>
          <w:rPr/>
          <w:t xml:space="preserve"> and Squal &gt; S</w:t>
        </w:r>
      </w:ins>
      <w:ins w:id="2898" w:author="ZTE Derrick" w:date="2024-05-23T08:20:14Z">
        <w:r>
          <w:rPr>
            <w:vertAlign w:val="subscript"/>
          </w:rPr>
          <w:t>nonIntraSearchQ</w:t>
        </w:r>
      </w:ins>
      <w:ins w:id="2899" w:author="ZTE Derrick" w:date="2024-05-23T08:20:14Z">
        <w:r>
          <w:rPr/>
          <w:t xml:space="preserve">, and the distance between UE and serving cell reference location is smaller than </w:t>
        </w:r>
      </w:ins>
      <w:ins w:id="2900" w:author="ZTE Derrick" w:date="2024-05-23T08:20:14Z">
        <w:r>
          <w:rPr>
            <w:i/>
          </w:rPr>
          <w:t>distanceThresh</w:t>
        </w:r>
      </w:ins>
      <w:ins w:id="2901" w:author="ZTE Derrick" w:date="2024-05-23T08:20:14Z">
        <w:r>
          <w:rPr/>
          <w:t xml:space="preserve"> if </w:t>
        </w:r>
      </w:ins>
      <w:ins w:id="2902" w:author="ZTE Derrick" w:date="2024-05-23T08:20:14Z">
        <w:r>
          <w:rPr>
            <w:i/>
          </w:rPr>
          <w:t>distanceThresh</w:t>
        </w:r>
      </w:ins>
      <w:ins w:id="2903" w:author="ZTE Derrick" w:date="2024-05-23T08:20:14Z">
        <w:r>
          <w:rPr/>
          <w:t xml:space="preserve"> is configured and UE has location information, then the UE shall search for inter-frequency layers of higher priority at least every T</w:t>
        </w:r>
      </w:ins>
      <w:ins w:id="2904" w:author="ZTE Derrick" w:date="2024-05-23T08:20:14Z">
        <w:r>
          <w:rPr>
            <w:vertAlign w:val="subscript"/>
          </w:rPr>
          <w:t xml:space="preserve">higher_priority_search </w:t>
        </w:r>
      </w:ins>
      <w:ins w:id="2905" w:author="ZTE Derrick" w:date="2024-05-23T08:20:14Z">
        <w:r>
          <w:rPr/>
          <w:t>where T</w:t>
        </w:r>
      </w:ins>
      <w:ins w:id="2906" w:author="ZTE Derrick" w:date="2024-05-23T08:20:14Z">
        <w:r>
          <w:rPr>
            <w:vertAlign w:val="subscript"/>
          </w:rPr>
          <w:t>higher_priority_search</w:t>
        </w:r>
      </w:ins>
      <w:ins w:id="2907" w:author="ZTE Derrick" w:date="2024-05-23T08:20:14Z">
        <w:r>
          <w:rPr/>
          <w:t xml:space="preserve"> is described in clause 4.2C.2.9.</w:t>
        </w:r>
      </w:ins>
    </w:p>
    <w:p>
      <w:pPr>
        <w:rPr>
          <w:ins w:id="2908" w:author="ZTE Derrick" w:date="2024-05-23T08:20:14Z"/>
          <w:rFonts w:cs="v4.2.0"/>
        </w:rPr>
      </w:pPr>
      <w:ins w:id="2909" w:author="ZTE Derrick" w:date="2024-05-23T08:20:14Z">
        <w:r>
          <w:rPr/>
          <w:t xml:space="preserve">If Srxlev </w:t>
        </w:r>
      </w:ins>
      <w:ins w:id="2910" w:author="ZTE Derrick" w:date="2024-05-23T08:20:14Z">
        <w:r>
          <w:rPr>
            <w:lang w:val="en-US"/>
          </w:rPr>
          <w:t>≤</w:t>
        </w:r>
      </w:ins>
      <w:ins w:id="2911" w:author="ZTE Derrick" w:date="2024-05-23T08:20:14Z">
        <w:r>
          <w:rPr/>
          <w:t xml:space="preserve"> S</w:t>
        </w:r>
      </w:ins>
      <w:ins w:id="2912" w:author="ZTE Derrick" w:date="2024-05-23T08:20:14Z">
        <w:r>
          <w:rPr>
            <w:vertAlign w:val="subscript"/>
          </w:rPr>
          <w:t>nonIntraSearchP</w:t>
        </w:r>
      </w:ins>
      <w:ins w:id="2913" w:author="ZTE Derrick" w:date="2024-05-23T08:20:14Z">
        <w:r>
          <w:rPr/>
          <w:t xml:space="preserve"> or Squal </w:t>
        </w:r>
      </w:ins>
      <w:ins w:id="2914" w:author="ZTE Derrick" w:date="2024-05-23T08:20:14Z">
        <w:r>
          <w:rPr>
            <w:lang w:val="en-US"/>
          </w:rPr>
          <w:t>≤</w:t>
        </w:r>
      </w:ins>
      <w:ins w:id="2915" w:author="ZTE Derrick" w:date="2024-05-23T08:20:14Z">
        <w:r>
          <w:rPr/>
          <w:t xml:space="preserve"> S</w:t>
        </w:r>
      </w:ins>
      <w:ins w:id="2916" w:author="ZTE Derrick" w:date="2024-05-23T08:20:14Z">
        <w:r>
          <w:rPr>
            <w:vertAlign w:val="subscript"/>
          </w:rPr>
          <w:t>nonIntraSearchQ</w:t>
        </w:r>
      </w:ins>
      <w:ins w:id="2917" w:author="ZTE Derrick" w:date="2024-05-23T08:20:14Z">
        <w:r>
          <w:rPr/>
          <w:t xml:space="preserve">, or the distance between UE and serving cell reference location is larger than </w:t>
        </w:r>
      </w:ins>
      <w:ins w:id="2918" w:author="ZTE Derrick" w:date="2024-05-23T08:20:14Z">
        <w:r>
          <w:rPr>
            <w:i/>
          </w:rPr>
          <w:t>distanceThresh</w:t>
        </w:r>
      </w:ins>
      <w:ins w:id="2919" w:author="ZTE Derrick" w:date="2024-05-23T08:20:14Z">
        <w:r>
          <w:rPr/>
          <w:t xml:space="preserve"> if </w:t>
        </w:r>
      </w:ins>
      <w:ins w:id="2920" w:author="ZTE Derrick" w:date="2024-05-23T08:20:14Z">
        <w:r>
          <w:rPr>
            <w:i/>
          </w:rPr>
          <w:t>distanceThresh</w:t>
        </w:r>
      </w:ins>
      <w:ins w:id="2921" w:author="ZTE Derrick" w:date="2024-05-23T08:20:14Z">
        <w:r>
          <w:rPr/>
          <w:t xml:space="preserve"> is configured and UE has location information, then the UE shall search for and measure inter-frequency layers of higher, equal or lower priority in preparation for possible reselection. The requirements apply provided that the distance exceeds the </w:t>
        </w:r>
      </w:ins>
      <w:ins w:id="2922" w:author="ZTE Derrick" w:date="2024-05-23T08:20:14Z">
        <w:r>
          <w:rPr>
            <w:i/>
          </w:rPr>
          <w:t>distanceThresh</w:t>
        </w:r>
      </w:ins>
      <w:ins w:id="2923" w:author="ZTE Derrick" w:date="2024-05-23T08:20:14Z">
        <w:r>
          <w:rPr/>
          <w:t xml:space="preserve"> by a margin of 50 m. In this scenario, the minimum rate at which the UE is required to search for and measure higher priority layers shall be the same as that defined below in this clause.</w:t>
        </w:r>
      </w:ins>
    </w:p>
    <w:p>
      <w:pPr>
        <w:rPr>
          <w:ins w:id="2924" w:author="ZTE Derrick" w:date="2024-05-23T08:20:14Z"/>
          <w:rFonts w:cs="v4.2.0"/>
        </w:rPr>
      </w:pPr>
      <w:ins w:id="2925" w:author="ZTE Derrick" w:date="2024-05-23T08:20:14Z">
        <w:r>
          <w:rPr>
            <w:rFonts w:cs="v4.2.0"/>
          </w:rPr>
          <w:t>The UE shall be able to evaluate whether a newly detectable inter-frequency cell meets the reselection criteria defined in TS3</w:t>
        </w:r>
      </w:ins>
      <w:ins w:id="2926" w:author="ZTE Derrick" w:date="2024-05-23T08:20:14Z">
        <w:r>
          <w:rPr>
            <w:rFonts w:cs="v4.2.0"/>
            <w:lang w:eastAsia="zh-CN"/>
          </w:rPr>
          <w:t>8</w:t>
        </w:r>
      </w:ins>
      <w:ins w:id="2927" w:author="ZTE Derrick" w:date="2024-05-23T08:20:14Z">
        <w:r>
          <w:rPr>
            <w:rFonts w:cs="v4.2.0"/>
          </w:rPr>
          <w:t xml:space="preserve">.304 [1] within </w:t>
        </w:r>
      </w:ins>
      <w:ins w:id="2928" w:author="ZTE Derrick" w:date="2024-05-23T08:20:14Z">
        <w:r>
          <w:rPr>
            <w:rFonts w:eastAsia="等线"/>
            <w:highlight w:val="yellow"/>
            <w:lang w:val="en-US" w:eastAsia="zh-CN"/>
            <w:rPrChange w:id="2929" w:author="Derrick (ZTE)" w:date="2024-03-18T16:03:00Z">
              <w:rPr>
                <w:rFonts w:eastAsia="等线"/>
                <w:lang w:val="en-US" w:eastAsia="zh-CN"/>
              </w:rPr>
            </w:rPrChange>
          </w:rPr>
          <w:t>K</w:t>
        </w:r>
      </w:ins>
      <w:ins w:id="2930" w:author="ZTE Derrick" w:date="2024-05-23T08:20:14Z">
        <w:r>
          <w:rPr>
            <w:rFonts w:eastAsia="等线"/>
            <w:highlight w:val="yellow"/>
            <w:vertAlign w:val="subscript"/>
            <w:lang w:val="en-US" w:eastAsia="zh-CN"/>
            <w:rPrChange w:id="2931" w:author="Derrick (ZTE)" w:date="2024-03-18T16:03:00Z">
              <w:rPr>
                <w:rFonts w:eastAsia="等线"/>
                <w:vertAlign w:val="subscript"/>
                <w:lang w:val="en-US" w:eastAsia="zh-CN"/>
              </w:rPr>
            </w:rPrChange>
          </w:rPr>
          <w:t>carrier_TN</w:t>
        </w:r>
      </w:ins>
      <w:ins w:id="2932" w:author="ZTE Derrick" w:date="2024-05-23T08:20:14Z">
        <w:r>
          <w:rPr>
            <w:rFonts w:eastAsia="等线"/>
            <w:highlight w:val="yellow"/>
            <w:lang w:val="en-US" w:eastAsia="zh-CN"/>
            <w:rPrChange w:id="2933" w:author="Derrick (ZTE)" w:date="2024-03-18T16:03:00Z">
              <w:rPr>
                <w:rFonts w:eastAsia="等线"/>
                <w:lang w:val="en-US" w:eastAsia="zh-CN"/>
              </w:rPr>
            </w:rPrChange>
          </w:rPr>
          <w:t xml:space="preserve"> * </w:t>
        </w:r>
      </w:ins>
      <w:ins w:id="2934" w:author="ZTE Derrick" w:date="2024-05-23T08:20:14Z">
        <w:r>
          <w:rPr>
            <w:rFonts w:eastAsia="等线"/>
            <w:highlight w:val="yellow"/>
            <w:lang w:val="en-US" w:eastAsia="zh-CN"/>
            <w:rPrChange w:id="2935" w:author="Derrick (ZTE)" w:date="2024-03-18T16:03:00Z">
              <w:rPr>
                <w:rFonts w:eastAsia="等线"/>
                <w:lang w:val="en-US" w:eastAsia="zh-CN"/>
              </w:rPr>
            </w:rPrChange>
          </w:rPr>
          <w:t>T</w:t>
        </w:r>
      </w:ins>
      <w:ins w:id="2936" w:author="ZTE Derrick" w:date="2024-05-23T08:20:14Z">
        <w:r>
          <w:rPr>
            <w:rFonts w:eastAsia="等线"/>
            <w:highlight w:val="yellow"/>
            <w:vertAlign w:val="subscript"/>
            <w:lang w:val="en-US" w:eastAsia="zh-CN"/>
            <w:rPrChange w:id="2937" w:author="Derrick (ZTE)" w:date="2024-03-18T16:03:00Z">
              <w:rPr>
                <w:rFonts w:eastAsia="等线"/>
                <w:vertAlign w:val="subscript"/>
                <w:lang w:val="en-US" w:eastAsia="zh-CN"/>
              </w:rPr>
            </w:rPrChange>
          </w:rPr>
          <w:t>detect,NR_Inter_TN</w:t>
        </w:r>
      </w:ins>
      <w:ins w:id="2938" w:author="ZTE Derrick" w:date="2024-05-23T08:20:14Z">
        <w:r>
          <w:rPr>
            <w:rFonts w:eastAsia="等线"/>
            <w:highlight w:val="yellow"/>
            <w:lang w:val="en-US" w:eastAsia="zh-CN"/>
            <w:rPrChange w:id="2939" w:author="Derrick (ZTE)" w:date="2024-03-18T16:03:00Z">
              <w:rPr>
                <w:rFonts w:eastAsia="等线"/>
                <w:lang w:val="en-US" w:eastAsia="zh-CN"/>
              </w:rPr>
            </w:rPrChange>
          </w:rPr>
          <w:t xml:space="preserve"> +  </w:t>
        </w:r>
      </w:ins>
      <m:oMath>
        <m:nary>
          <m:naryPr>
            <m:chr m:val="∑"/>
            <m:limLoc m:val="subSup"/>
            <m:ctrlPr>
              <w:ins w:id="2940" w:author="ZTE Derrick" w:date="2024-05-23T08:20:14Z">
                <w:rPr>
                  <w:rFonts w:ascii="Cambria Math" w:hAnsi="Cambria Math" w:eastAsia="等线" w:cs="v4.2.0"/>
                  <w:highlight w:val="yellow"/>
                  <w:lang w:val="en-US" w:eastAsia="zh-CN"/>
                </w:rPr>
              </w:ins>
            </m:ctrlPr>
          </m:naryPr>
          <m:sub>
            <w:ins w:id="2941" w:author="ZTE Derrick" w:date="2024-05-23T08:20:14Z">
              <m:r>
                <m:rPr>
                  <m:sty m:val="p"/>
                </m:rPr>
                <w:rPr>
                  <w:rFonts w:ascii="Cambria Math" w:hAnsi="Cambria Math" w:eastAsia="等线" w:cs="v4.2.0"/>
                  <w:highlight w:val="yellow"/>
                  <w:lang w:val="en-US" w:eastAsia="zh-CN"/>
                  <w:rPrChange w:id="2942" w:author="Derrick (ZTE)" w:date="2024-03-18T16:03:00Z">
                    <w:rPr>
                      <w:rFonts w:ascii="Cambria Math" w:hAnsi="Cambria Math" w:eastAsia="等线" w:cs="v4.2.0"/>
                      <w:lang w:val="en-US" w:eastAsia="zh-CN"/>
                    </w:rPr>
                  </w:rPrChange>
                </w:rPr>
                <m:t>i=1</m:t>
              </m:r>
            </w:ins>
            <m:ctrlPr>
              <w:ins w:id="2943" w:author="ZTE Derrick" w:date="2024-05-23T08:20:14Z">
                <w:rPr>
                  <w:rFonts w:ascii="Cambria Math" w:hAnsi="Cambria Math" w:eastAsia="等线" w:cs="v4.2.0"/>
                  <w:highlight w:val="yellow"/>
                  <w:lang w:val="en-US" w:eastAsia="zh-CN"/>
                </w:rPr>
              </w:ins>
            </m:ctrlPr>
          </m:sub>
          <m:sup>
            <m:sSub>
              <m:sSubPr>
                <m:ctrlPr>
                  <w:ins w:id="2944" w:author="ZTE Derrick" w:date="2024-05-23T08:20:14Z">
                    <w:rPr>
                      <w:rFonts w:ascii="Cambria Math" w:hAnsi="Cambria Math" w:eastAsia="等线" w:cs="v4.2.0"/>
                      <w:highlight w:val="yellow"/>
                      <w:lang w:val="en-US" w:eastAsia="zh-CN"/>
                    </w:rPr>
                  </w:ins>
                </m:ctrlPr>
              </m:sSubPr>
              <m:e>
                <w:ins w:id="2945" w:author="ZTE Derrick" w:date="2024-05-23T08:20:14Z">
                  <m:r>
                    <m:rPr>
                      <m:sty m:val="p"/>
                    </m:rPr>
                    <w:rPr>
                      <w:rFonts w:ascii="Cambria Math" w:hAnsi="Cambria Math" w:eastAsia="等线" w:cs="v4.2.0"/>
                      <w:highlight w:val="yellow"/>
                      <w:lang w:val="en-US" w:eastAsia="zh-CN"/>
                      <w:rPrChange w:id="2946" w:author="Derrick (ZTE)" w:date="2024-03-18T16:03:00Z">
                        <w:rPr>
                          <w:rFonts w:ascii="Cambria Math" w:hAnsi="Cambria Math" w:eastAsia="等线" w:cs="v4.2.0"/>
                          <w:lang w:val="en-US" w:eastAsia="zh-CN"/>
                        </w:rPr>
                      </w:rPrChange>
                    </w:rPr>
                    <m:t>K</m:t>
                  </m:r>
                </w:ins>
                <m:ctrlPr>
                  <w:ins w:id="2947" w:author="ZTE Derrick" w:date="2024-05-23T08:20:14Z">
                    <w:rPr>
                      <w:rFonts w:ascii="Cambria Math" w:hAnsi="Cambria Math" w:eastAsia="等线" w:cs="v4.2.0"/>
                      <w:highlight w:val="yellow"/>
                      <w:lang w:val="en-US" w:eastAsia="zh-CN"/>
                    </w:rPr>
                  </w:ins>
                </m:ctrlPr>
              </m:e>
              <m:sub>
                <w:ins w:id="2948" w:author="ZTE Derrick" w:date="2024-05-23T08:20:14Z">
                  <m:r>
                    <m:rPr>
                      <m:sty m:val="p"/>
                    </m:rPr>
                    <w:rPr>
                      <w:rFonts w:ascii="Cambria Math" w:hAnsi="Cambria Math" w:eastAsia="等线" w:cs="v4.2.0"/>
                      <w:highlight w:val="yellow"/>
                      <w:lang w:val="en-US" w:eastAsia="zh-CN"/>
                      <w:rPrChange w:id="2949" w:author="Derrick (ZTE)" w:date="2024-03-18T16:03:00Z">
                        <w:rPr>
                          <w:rFonts w:ascii="Cambria Math" w:hAnsi="Cambria Math" w:eastAsia="等线" w:cs="v4.2.0"/>
                          <w:lang w:val="en-US" w:eastAsia="zh-CN"/>
                        </w:rPr>
                      </w:rPrChange>
                    </w:rPr>
                    <m:t>carrier_NTN</m:t>
                  </m:r>
                </w:ins>
                <m:ctrlPr>
                  <w:ins w:id="2950" w:author="ZTE Derrick" w:date="2024-05-23T08:20:14Z">
                    <w:rPr>
                      <w:rFonts w:ascii="Cambria Math" w:hAnsi="Cambria Math" w:eastAsia="等线" w:cs="v4.2.0"/>
                      <w:highlight w:val="yellow"/>
                      <w:lang w:val="en-US" w:eastAsia="zh-CN"/>
                    </w:rPr>
                  </w:ins>
                </m:ctrlPr>
              </m:sub>
            </m:sSub>
            <m:ctrlPr>
              <w:ins w:id="2951" w:author="ZTE Derrick" w:date="2024-05-23T08:20:14Z">
                <w:rPr>
                  <w:rFonts w:ascii="Cambria Math" w:hAnsi="Cambria Math" w:eastAsia="等线" w:cs="v4.2.0"/>
                  <w:highlight w:val="yellow"/>
                  <w:lang w:val="en-US" w:eastAsia="zh-CN"/>
                </w:rPr>
              </w:ins>
            </m:ctrlPr>
          </m:sup>
          <m:e>
            <m:sSub>
              <m:sSubPr>
                <m:ctrlPr>
                  <w:ins w:id="2952" w:author="ZTE Derrick" w:date="2024-05-23T08:20:14Z">
                    <w:rPr>
                      <w:rFonts w:ascii="Cambria Math" w:hAnsi="Cambria Math" w:eastAsia="等线" w:cs="v4.2.0"/>
                      <w:highlight w:val="yellow"/>
                      <w:lang w:val="en-US" w:eastAsia="zh-CN"/>
                    </w:rPr>
                  </w:ins>
                </m:ctrlPr>
              </m:sSubPr>
              <m:e>
                <w:ins w:id="2953" w:author="ZTE Derrick" w:date="2024-05-23T08:20:14Z">
                  <m:r>
                    <m:rPr>
                      <m:sty m:val="p"/>
                    </m:rPr>
                    <w:rPr>
                      <w:rFonts w:ascii="Cambria Math" w:hAnsi="Cambria Math" w:eastAsia="等线" w:cs="v4.2.0"/>
                      <w:highlight w:val="yellow"/>
                      <w:lang w:val="en-US" w:eastAsia="zh-CN"/>
                      <w:rPrChange w:id="2954" w:author="Derrick (ZTE)" w:date="2024-03-18T16:03:00Z">
                        <w:rPr>
                          <w:rFonts w:ascii="Cambria Math" w:hAnsi="Cambria Math" w:eastAsia="等线" w:cs="v4.2.0"/>
                          <w:lang w:val="en-US" w:eastAsia="zh-CN"/>
                        </w:rPr>
                      </w:rPrChange>
                    </w:rPr>
                    <m:t>K</m:t>
                  </m:r>
                </w:ins>
                <m:ctrlPr>
                  <w:ins w:id="2955" w:author="ZTE Derrick" w:date="2024-05-23T08:20:14Z">
                    <w:rPr>
                      <w:rFonts w:ascii="Cambria Math" w:hAnsi="Cambria Math" w:eastAsia="等线" w:cs="v4.2.0"/>
                      <w:highlight w:val="yellow"/>
                      <w:lang w:val="en-US" w:eastAsia="zh-CN"/>
                    </w:rPr>
                  </w:ins>
                </m:ctrlPr>
              </m:e>
              <m:sub>
                <w:ins w:id="2956" w:author="ZTE Derrick" w:date="2024-05-23T08:20:14Z">
                  <m:r>
                    <m:rPr>
                      <m:sty m:val="p"/>
                    </m:rPr>
                    <w:rPr>
                      <w:rFonts w:ascii="Cambria Math" w:hAnsi="Cambria Math" w:eastAsia="等线" w:cs="v4.2.0"/>
                      <w:highlight w:val="yellow"/>
                      <w:lang w:val="en-US" w:eastAsia="zh-CN"/>
                      <w:rPrChange w:id="2957" w:author="Derrick (ZTE)" w:date="2024-03-18T16:03:00Z">
                        <w:rPr>
                          <w:rFonts w:ascii="Cambria Math" w:hAnsi="Cambria Math" w:eastAsia="等线" w:cs="v4.2.0"/>
                          <w:lang w:val="en-US" w:eastAsia="zh-CN"/>
                        </w:rPr>
                      </w:rPrChange>
                    </w:rPr>
                    <m:t>multi_SMTC,i</m:t>
                  </m:r>
                </w:ins>
                <m:ctrlPr>
                  <w:ins w:id="2958" w:author="ZTE Derrick" w:date="2024-05-23T08:20:14Z">
                    <w:rPr>
                      <w:rFonts w:ascii="Cambria Math" w:hAnsi="Cambria Math" w:eastAsia="等线" w:cs="v4.2.0"/>
                      <w:highlight w:val="yellow"/>
                      <w:lang w:val="en-US" w:eastAsia="zh-CN"/>
                    </w:rPr>
                  </w:ins>
                </m:ctrlPr>
              </m:sub>
            </m:sSub>
            <w:ins w:id="2959" w:author="ZTE Derrick" w:date="2024-05-23T08:20:14Z">
              <m:r>
                <m:rPr>
                  <m:sty m:val="p"/>
                </m:rPr>
                <w:rPr>
                  <w:rFonts w:ascii="Cambria Math" w:hAnsi="Cambria Math" w:eastAsia="等线" w:cs="v4.2.0"/>
                  <w:highlight w:val="yellow"/>
                  <w:lang w:val="en-US" w:eastAsia="zh-CN"/>
                  <w:rPrChange w:id="2960" w:author="Derrick (ZTE)" w:date="2024-03-18T16:03:00Z">
                    <w:rPr>
                      <w:rFonts w:ascii="Cambria Math" w:hAnsi="Cambria Math" w:eastAsia="等线" w:cs="v4.2.0"/>
                      <w:lang w:val="en-US" w:eastAsia="zh-CN"/>
                    </w:rPr>
                  </w:rPrChange>
                </w:rPr>
                <m:t>∗</m:t>
              </m:r>
            </w:ins>
            <m:sSub>
              <m:sSubPr>
                <m:ctrlPr>
                  <w:ins w:id="2961" w:author="ZTE Derrick" w:date="2024-05-23T08:20:14Z">
                    <w:rPr>
                      <w:rFonts w:ascii="Cambria Math" w:hAnsi="Cambria Math" w:eastAsia="等线" w:cs="v4.2.0"/>
                      <w:highlight w:val="yellow"/>
                      <w:lang w:val="en-US" w:eastAsia="zh-CN"/>
                    </w:rPr>
                  </w:ins>
                </m:ctrlPr>
              </m:sSubPr>
              <m:e>
                <w:ins w:id="2962" w:author="ZTE Derrick" w:date="2024-05-23T08:20:14Z">
                  <m:r>
                    <m:rPr>
                      <m:sty m:val="p"/>
                    </m:rPr>
                    <w:rPr>
                      <w:rFonts w:ascii="Cambria Math" w:hAnsi="Cambria Math" w:eastAsia="等线" w:cs="v4.2.0"/>
                      <w:highlight w:val="yellow"/>
                      <w:lang w:val="en-US" w:eastAsia="zh-CN"/>
                      <w:rPrChange w:id="2963" w:author="Derrick (ZTE)" w:date="2024-03-18T16:03:00Z">
                        <w:rPr>
                          <w:rFonts w:ascii="Cambria Math" w:hAnsi="Cambria Math" w:eastAsia="等线" w:cs="v4.2.0"/>
                          <w:lang w:val="en-US" w:eastAsia="zh-CN"/>
                        </w:rPr>
                      </w:rPrChange>
                    </w:rPr>
                    <m:t>T</m:t>
                  </m:r>
                </w:ins>
                <m:ctrlPr>
                  <w:ins w:id="2964" w:author="ZTE Derrick" w:date="2024-05-23T08:20:14Z">
                    <w:rPr>
                      <w:rFonts w:ascii="Cambria Math" w:hAnsi="Cambria Math" w:eastAsia="等线" w:cs="v4.2.0"/>
                      <w:highlight w:val="yellow"/>
                      <w:lang w:val="en-US" w:eastAsia="zh-CN"/>
                    </w:rPr>
                  </w:ins>
                </m:ctrlPr>
              </m:e>
              <m:sub>
                <w:ins w:id="2965" w:author="ZTE Derrick" w:date="2024-05-23T08:20:14Z">
                  <m:r>
                    <m:rPr>
                      <m:sty m:val="p"/>
                    </m:rPr>
                    <w:rPr>
                      <w:rFonts w:ascii="Cambria Math" w:hAnsi="Cambria Math" w:eastAsia="等线" w:cs="v4.2.0"/>
                      <w:highlight w:val="yellow"/>
                      <w:lang w:val="en-US" w:eastAsia="zh-CN"/>
                      <w:rPrChange w:id="2966" w:author="Derrick (ZTE)" w:date="2024-03-18T16:03:00Z">
                        <w:rPr>
                          <w:rFonts w:ascii="Cambria Math" w:hAnsi="Cambria Math" w:eastAsia="等线" w:cs="v4.2.0"/>
                          <w:lang w:val="en-US" w:eastAsia="zh-CN"/>
                        </w:rPr>
                      </w:rPrChange>
                    </w:rPr>
                    <m:t>detect,NR_Inter_NTN</m:t>
                  </m:r>
                </w:ins>
                <m:ctrlPr>
                  <w:ins w:id="2967" w:author="ZTE Derrick" w:date="2024-05-23T08:20:14Z">
                    <w:rPr>
                      <w:rFonts w:ascii="Cambria Math" w:hAnsi="Cambria Math" w:eastAsia="等线" w:cs="v4.2.0"/>
                      <w:highlight w:val="yellow"/>
                      <w:lang w:val="en-US" w:eastAsia="zh-CN"/>
                    </w:rPr>
                  </w:ins>
                </m:ctrlPr>
              </m:sub>
            </m:sSub>
            <m:ctrlPr>
              <w:ins w:id="2968" w:author="ZTE Derrick" w:date="2024-05-23T08:20:14Z">
                <w:rPr>
                  <w:rFonts w:ascii="Cambria Math" w:hAnsi="Cambria Math" w:eastAsia="等线" w:cs="v4.2.0"/>
                  <w:highlight w:val="yellow"/>
                  <w:lang w:val="en-US" w:eastAsia="zh-CN"/>
                </w:rPr>
              </w:ins>
            </m:ctrlPr>
          </m:e>
        </m:nary>
      </m:oMath>
      <w:ins w:id="2969" w:author="ZTE Derrick" w:date="2024-05-23T08:20:14Z">
        <w:r>
          <w:rPr>
            <w:rFonts w:hint="eastAsia" w:cs="v4.2.0"/>
            <w:lang w:eastAsia="zh-CN"/>
          </w:rPr>
          <w:t xml:space="preserve"> </w:t>
        </w:r>
      </w:ins>
      <w:ins w:id="2970" w:author="ZTE Derrick" w:date="2024-05-23T08:20:14Z">
        <w:r>
          <w:rPr>
            <w:rFonts w:cs="v4.2.0"/>
          </w:rPr>
          <w:t xml:space="preserve">if the UE does not support the feature for enhanced RRM requirements defined in </w:t>
        </w:r>
      </w:ins>
      <w:ins w:id="2971" w:author="ZTE Derrick" w:date="2024-05-23T08:20:14Z">
        <w:r>
          <w:rPr/>
          <w:t>TS3</w:t>
        </w:r>
      </w:ins>
      <w:ins w:id="2972" w:author="ZTE Derrick" w:date="2024-05-23T08:20:14Z">
        <w:r>
          <w:rPr>
            <w:lang w:eastAsia="zh-CN"/>
          </w:rPr>
          <w:t>8</w:t>
        </w:r>
      </w:ins>
      <w:ins w:id="2973" w:author="ZTE Derrick" w:date="2024-05-23T08:20:14Z">
        <w:r>
          <w:rPr/>
          <w:t>.306 [14]</w:t>
        </w:r>
      </w:ins>
      <w:ins w:id="2974" w:author="ZTE Derrick" w:date="2024-05-23T08:20:14Z">
        <w:r>
          <w:rPr>
            <w:rFonts w:cs="v4.2.0"/>
          </w:rPr>
          <w:t xml:space="preserve">  or if the </w:t>
        </w:r>
      </w:ins>
      <w:ins w:id="2975" w:author="ZTE Derrick" w:date="2024-05-23T08:20:14Z">
        <w:r>
          <w:rPr>
            <w:i/>
          </w:rPr>
          <w:t>enhancedMeasurementLEO-r17</w:t>
        </w:r>
      </w:ins>
      <w:ins w:id="2976" w:author="ZTE Derrick" w:date="2024-05-23T08:20:14Z">
        <w:r>
          <w:rPr>
            <w:rFonts w:cs="v4.2.0"/>
          </w:rPr>
          <w:t xml:space="preserve"> is not enabled, or within</w:t>
        </w:r>
      </w:ins>
      <w:ins w:id="2977" w:author="ZTE Derrick" w:date="2024-05-23T08:20:14Z">
        <w:r>
          <w:rPr>
            <w:rFonts w:eastAsia="等线"/>
            <w:highlight w:val="yellow"/>
            <w:lang w:val="en-US" w:eastAsia="zh-CN"/>
          </w:rPr>
          <w:t>K</w:t>
        </w:r>
      </w:ins>
      <w:ins w:id="2978" w:author="ZTE Derrick" w:date="2024-05-23T08:20:14Z">
        <w:r>
          <w:rPr>
            <w:rFonts w:eastAsia="等线"/>
            <w:highlight w:val="yellow"/>
            <w:vertAlign w:val="subscript"/>
            <w:lang w:val="en-US" w:eastAsia="zh-CN"/>
          </w:rPr>
          <w:t>carrier_TN</w:t>
        </w:r>
      </w:ins>
      <w:ins w:id="2979" w:author="ZTE Derrick" w:date="2024-05-23T08:20:14Z">
        <w:r>
          <w:rPr>
            <w:rFonts w:eastAsia="等线"/>
            <w:highlight w:val="yellow"/>
            <w:lang w:val="en-US" w:eastAsia="zh-CN"/>
          </w:rPr>
          <w:t xml:space="preserve"> * T</w:t>
        </w:r>
      </w:ins>
      <w:ins w:id="2980" w:author="ZTE Derrick" w:date="2024-05-23T08:20:14Z">
        <w:r>
          <w:rPr>
            <w:rFonts w:eastAsia="等线"/>
            <w:highlight w:val="yellow"/>
            <w:vertAlign w:val="subscript"/>
            <w:lang w:val="en-US" w:eastAsia="zh-CN"/>
          </w:rPr>
          <w:t>detect,NR_Inter_TN</w:t>
        </w:r>
      </w:ins>
      <w:ins w:id="2981" w:author="ZTE Derrick" w:date="2024-05-23T17:00:13Z">
        <w:r>
          <w:rPr>
            <w:rFonts w:hint="eastAsia" w:eastAsia="等线"/>
            <w:highlight w:val="yellow"/>
            <w:vertAlign w:val="subscript"/>
            <w:lang w:val="en-US" w:eastAsia="zh-CN"/>
          </w:rPr>
          <w:t>_e</w:t>
        </w:r>
      </w:ins>
      <w:ins w:id="2982" w:author="ZTE Derrick" w:date="2024-05-23T17:00:14Z">
        <w:r>
          <w:rPr>
            <w:rFonts w:hint="eastAsia" w:eastAsia="等线"/>
            <w:highlight w:val="yellow"/>
            <w:vertAlign w:val="subscript"/>
            <w:lang w:val="en-US" w:eastAsia="zh-CN"/>
          </w:rPr>
          <w:t>nh</w:t>
        </w:r>
      </w:ins>
      <w:ins w:id="2983" w:author="ZTE Derrick" w:date="2024-05-23T08:20:14Z">
        <w:r>
          <w:rPr>
            <w:rFonts w:eastAsia="等线"/>
            <w:highlight w:val="yellow"/>
            <w:lang w:val="en-US" w:eastAsia="zh-CN"/>
          </w:rPr>
          <w:t xml:space="preserve"> +  </w:t>
        </w:r>
      </w:ins>
      <m:oMath>
        <m:nary>
          <m:naryPr>
            <m:chr m:val="∑"/>
            <m:limLoc m:val="subSup"/>
            <m:ctrlPr>
              <w:ins w:id="2984" w:author="ZTE Derrick" w:date="2024-05-23T08:20:14Z">
                <w:rPr>
                  <w:rFonts w:ascii="Cambria Math" w:hAnsi="Cambria Math" w:eastAsia="等线" w:cs="v4.2.0"/>
                  <w:highlight w:val="yellow"/>
                  <w:lang w:val="en-US" w:eastAsia="zh-CN"/>
                </w:rPr>
              </w:ins>
            </m:ctrlPr>
          </m:naryPr>
          <m:sub>
            <w:ins w:id="2985" w:author="ZTE Derrick" w:date="2024-05-23T08:20:14Z">
              <m:r>
                <m:rPr>
                  <m:sty m:val="p"/>
                </m:rPr>
                <w:rPr>
                  <w:rFonts w:ascii="Cambria Math" w:hAnsi="Cambria Math" w:eastAsia="等线" w:cs="v4.2.0"/>
                  <w:highlight w:val="yellow"/>
                  <w:lang w:val="en-US" w:eastAsia="zh-CN"/>
                </w:rPr>
                <m:t>i=1</m:t>
              </m:r>
            </w:ins>
            <m:ctrlPr>
              <w:ins w:id="2986" w:author="ZTE Derrick" w:date="2024-05-23T08:20:14Z">
                <w:rPr>
                  <w:rFonts w:ascii="Cambria Math" w:hAnsi="Cambria Math" w:eastAsia="等线" w:cs="v4.2.0"/>
                  <w:highlight w:val="yellow"/>
                  <w:lang w:val="en-US" w:eastAsia="zh-CN"/>
                </w:rPr>
              </w:ins>
            </m:ctrlPr>
          </m:sub>
          <m:sup>
            <m:sSub>
              <m:sSubPr>
                <m:ctrlPr>
                  <w:ins w:id="2987" w:author="ZTE Derrick" w:date="2024-05-23T08:20:14Z">
                    <w:rPr>
                      <w:rFonts w:ascii="Cambria Math" w:hAnsi="Cambria Math" w:eastAsia="等线" w:cs="v4.2.0"/>
                      <w:highlight w:val="yellow"/>
                      <w:lang w:val="en-US" w:eastAsia="zh-CN"/>
                    </w:rPr>
                  </w:ins>
                </m:ctrlPr>
              </m:sSubPr>
              <m:e>
                <w:ins w:id="2988" w:author="ZTE Derrick" w:date="2024-05-23T08:20:14Z">
                  <m:r>
                    <m:rPr>
                      <m:sty m:val="p"/>
                    </m:rPr>
                    <w:rPr>
                      <w:rFonts w:ascii="Cambria Math" w:hAnsi="Cambria Math" w:eastAsia="等线" w:cs="v4.2.0"/>
                      <w:highlight w:val="yellow"/>
                      <w:lang w:val="en-US" w:eastAsia="zh-CN"/>
                    </w:rPr>
                    <m:t>K</m:t>
                  </m:r>
                </w:ins>
                <m:ctrlPr>
                  <w:ins w:id="2989" w:author="ZTE Derrick" w:date="2024-05-23T08:20:14Z">
                    <w:rPr>
                      <w:rFonts w:ascii="Cambria Math" w:hAnsi="Cambria Math" w:eastAsia="等线" w:cs="v4.2.0"/>
                      <w:highlight w:val="yellow"/>
                      <w:lang w:val="en-US" w:eastAsia="zh-CN"/>
                    </w:rPr>
                  </w:ins>
                </m:ctrlPr>
              </m:e>
              <m:sub>
                <w:ins w:id="2990" w:author="ZTE Derrick" w:date="2024-05-23T08:20:14Z">
                  <m:r>
                    <m:rPr>
                      <m:sty m:val="p"/>
                    </m:rPr>
                    <w:rPr>
                      <w:rFonts w:ascii="Cambria Math" w:hAnsi="Cambria Math" w:eastAsia="等线" w:cs="v4.2.0"/>
                      <w:highlight w:val="yellow"/>
                      <w:lang w:val="en-US" w:eastAsia="zh-CN"/>
                    </w:rPr>
                    <m:t>carrier_NTN</m:t>
                  </m:r>
                </w:ins>
                <m:ctrlPr>
                  <w:ins w:id="2991" w:author="ZTE Derrick" w:date="2024-05-23T08:20:14Z">
                    <w:rPr>
                      <w:rFonts w:ascii="Cambria Math" w:hAnsi="Cambria Math" w:eastAsia="等线" w:cs="v4.2.0"/>
                      <w:highlight w:val="yellow"/>
                      <w:lang w:val="en-US" w:eastAsia="zh-CN"/>
                    </w:rPr>
                  </w:ins>
                </m:ctrlPr>
              </m:sub>
            </m:sSub>
            <m:ctrlPr>
              <w:ins w:id="2992" w:author="ZTE Derrick" w:date="2024-05-23T08:20:14Z">
                <w:rPr>
                  <w:rFonts w:ascii="Cambria Math" w:hAnsi="Cambria Math" w:eastAsia="等线" w:cs="v4.2.0"/>
                  <w:highlight w:val="yellow"/>
                  <w:lang w:val="en-US" w:eastAsia="zh-CN"/>
                </w:rPr>
              </w:ins>
            </m:ctrlPr>
          </m:sup>
          <m:e>
            <m:sSub>
              <m:sSubPr>
                <m:ctrlPr>
                  <w:ins w:id="2993" w:author="ZTE Derrick" w:date="2024-05-23T08:20:14Z">
                    <w:rPr>
                      <w:rFonts w:ascii="Cambria Math" w:hAnsi="Cambria Math" w:eastAsia="等线" w:cs="v4.2.0"/>
                      <w:highlight w:val="yellow"/>
                      <w:lang w:val="en-US" w:eastAsia="zh-CN"/>
                    </w:rPr>
                  </w:ins>
                </m:ctrlPr>
              </m:sSubPr>
              <m:e>
                <w:ins w:id="2994" w:author="ZTE Derrick" w:date="2024-05-23T08:20:14Z">
                  <m:r>
                    <m:rPr>
                      <m:sty m:val="p"/>
                    </m:rPr>
                    <w:rPr>
                      <w:rFonts w:ascii="Cambria Math" w:hAnsi="Cambria Math" w:eastAsia="等线" w:cs="v4.2.0"/>
                      <w:highlight w:val="yellow"/>
                      <w:lang w:val="en-US" w:eastAsia="zh-CN"/>
                    </w:rPr>
                    <m:t>K</m:t>
                  </m:r>
                </w:ins>
                <m:ctrlPr>
                  <w:ins w:id="2995" w:author="ZTE Derrick" w:date="2024-05-23T08:20:14Z">
                    <w:rPr>
                      <w:rFonts w:ascii="Cambria Math" w:hAnsi="Cambria Math" w:eastAsia="等线" w:cs="v4.2.0"/>
                      <w:highlight w:val="yellow"/>
                      <w:lang w:val="en-US" w:eastAsia="zh-CN"/>
                    </w:rPr>
                  </w:ins>
                </m:ctrlPr>
              </m:e>
              <m:sub>
                <w:ins w:id="2996" w:author="ZTE Derrick" w:date="2024-05-23T08:20:14Z">
                  <m:r>
                    <m:rPr>
                      <m:sty m:val="p"/>
                    </m:rPr>
                    <w:rPr>
                      <w:rFonts w:ascii="Cambria Math" w:hAnsi="Cambria Math" w:eastAsia="等线" w:cs="v4.2.0"/>
                      <w:highlight w:val="yellow"/>
                      <w:lang w:val="en-US" w:eastAsia="zh-CN"/>
                    </w:rPr>
                    <m:t>multi_SMTC,i</m:t>
                  </m:r>
                </w:ins>
                <m:ctrlPr>
                  <w:ins w:id="2997" w:author="ZTE Derrick" w:date="2024-05-23T08:20:14Z">
                    <w:rPr>
                      <w:rFonts w:ascii="Cambria Math" w:hAnsi="Cambria Math" w:eastAsia="等线" w:cs="v4.2.0"/>
                      <w:highlight w:val="yellow"/>
                      <w:lang w:val="en-US" w:eastAsia="zh-CN"/>
                    </w:rPr>
                  </w:ins>
                </m:ctrlPr>
              </m:sub>
            </m:sSub>
            <w:ins w:id="2998" w:author="ZTE Derrick" w:date="2024-05-23T08:20:14Z">
              <m:r>
                <m:rPr>
                  <m:sty m:val="p"/>
                </m:rPr>
                <w:rPr>
                  <w:rFonts w:ascii="Cambria Math" w:hAnsi="Cambria Math" w:eastAsia="等线" w:cs="v4.2.0"/>
                  <w:highlight w:val="yellow"/>
                  <w:lang w:val="en-US" w:eastAsia="zh-CN"/>
                </w:rPr>
                <m:t>∗</m:t>
              </m:r>
            </w:ins>
            <m:sSub>
              <m:sSubPr>
                <m:ctrlPr>
                  <w:ins w:id="2999" w:author="ZTE Derrick" w:date="2024-05-23T08:20:14Z">
                    <w:rPr>
                      <w:rFonts w:ascii="Cambria Math" w:hAnsi="Cambria Math" w:eastAsia="等线" w:cs="v4.2.0"/>
                      <w:highlight w:val="yellow"/>
                      <w:lang w:val="en-US" w:eastAsia="zh-CN"/>
                    </w:rPr>
                  </w:ins>
                </m:ctrlPr>
              </m:sSubPr>
              <m:e>
                <w:ins w:id="3000" w:author="ZTE Derrick" w:date="2024-05-23T08:20:14Z">
                  <m:r>
                    <m:rPr>
                      <m:sty m:val="p"/>
                    </m:rPr>
                    <w:rPr>
                      <w:rFonts w:ascii="Cambria Math" w:hAnsi="Cambria Math" w:eastAsia="等线" w:cs="v4.2.0"/>
                      <w:highlight w:val="yellow"/>
                      <w:lang w:val="en-US" w:eastAsia="zh-CN"/>
                    </w:rPr>
                    <m:t>T</m:t>
                  </m:r>
                </w:ins>
                <m:ctrlPr>
                  <w:ins w:id="3001" w:author="ZTE Derrick" w:date="2024-05-23T08:20:14Z">
                    <w:rPr>
                      <w:rFonts w:ascii="Cambria Math" w:hAnsi="Cambria Math" w:eastAsia="等线" w:cs="v4.2.0"/>
                      <w:highlight w:val="yellow"/>
                      <w:lang w:val="en-US" w:eastAsia="zh-CN"/>
                    </w:rPr>
                  </w:ins>
                </m:ctrlPr>
              </m:e>
              <m:sub>
                <w:ins w:id="3002" w:author="ZTE Derrick" w:date="2024-05-23T08:20:14Z">
                  <m:r>
                    <m:rPr>
                      <m:sty m:val="p"/>
                    </m:rPr>
                    <w:rPr>
                      <w:rFonts w:ascii="Cambria Math" w:hAnsi="Cambria Math" w:eastAsia="等线" w:cs="v4.2.0"/>
                      <w:highlight w:val="yellow"/>
                      <w:lang w:val="en-US" w:eastAsia="zh-CN"/>
                    </w:rPr>
                    <m:t>detect,NR_Inter_NTN</m:t>
                  </m:r>
                </w:ins>
                <w:ins w:id="3003" w:author="ZTE Derrick" w:date="2024-05-23T17:00:17Z">
                  <m:r>
                    <m:rPr>
                      <m:sty m:val="p"/>
                    </m:rPr>
                    <w:rPr>
                      <w:rFonts w:hint="default" w:ascii="Cambria Math" w:hAnsi="Cambria Math" w:eastAsia="等线" w:cs="v4.2.0"/>
                      <w:highlight w:val="yellow"/>
                      <w:lang w:val="en-US" w:eastAsia="zh-CN"/>
                    </w:rPr>
                    <m:t>_en</m:t>
                  </m:r>
                </w:ins>
                <w:ins w:id="3004" w:author="ZTE Derrick" w:date="2024-05-23T17:00:20Z">
                  <m:r>
                    <m:rPr>
                      <m:sty m:val="p"/>
                    </m:rPr>
                    <w:rPr>
                      <w:rFonts w:hint="default" w:ascii="Cambria Math" w:hAnsi="Cambria Math" w:eastAsia="等线" w:cs="v4.2.0"/>
                      <w:highlight w:val="yellow"/>
                      <w:lang w:val="en-US" w:eastAsia="zh-CN"/>
                    </w:rPr>
                    <m:t>h</m:t>
                  </m:r>
                </w:ins>
                <m:ctrlPr>
                  <w:ins w:id="3005" w:author="ZTE Derrick" w:date="2024-05-23T08:20:14Z">
                    <w:rPr>
                      <w:rFonts w:ascii="Cambria Math" w:hAnsi="Cambria Math" w:eastAsia="等线" w:cs="v4.2.0"/>
                      <w:highlight w:val="yellow"/>
                      <w:lang w:val="en-US" w:eastAsia="zh-CN"/>
                    </w:rPr>
                  </w:ins>
                </m:ctrlPr>
              </m:sub>
            </m:sSub>
            <m:ctrlPr>
              <w:ins w:id="3006" w:author="ZTE Derrick" w:date="2024-05-23T08:20:14Z">
                <w:rPr>
                  <w:rFonts w:ascii="Cambria Math" w:hAnsi="Cambria Math" w:eastAsia="等线" w:cs="v4.2.0"/>
                  <w:highlight w:val="yellow"/>
                  <w:lang w:val="en-US" w:eastAsia="zh-CN"/>
                </w:rPr>
              </w:ins>
            </m:ctrlPr>
          </m:e>
        </m:nary>
      </m:oMath>
      <w:ins w:id="3007" w:author="ZTE Derrick" w:date="2024-05-23T08:20:14Z">
        <w:r>
          <w:rPr>
            <w:rFonts w:hint="eastAsia" w:cs="v4.2.0"/>
            <w:lang w:eastAsia="zh-CN"/>
          </w:rPr>
          <w:t xml:space="preserve"> </w:t>
        </w:r>
      </w:ins>
      <w:ins w:id="3008" w:author="ZTE Derrick" w:date="2024-05-23T08:20:14Z">
        <w:r>
          <w:rPr>
            <w:rFonts w:cs="v4.2.0"/>
          </w:rPr>
          <w:t xml:space="preserve">if the UE supports the feature for enhanced RRM requirements defined in </w:t>
        </w:r>
      </w:ins>
      <w:ins w:id="3009" w:author="ZTE Derrick" w:date="2024-05-23T08:20:14Z">
        <w:r>
          <w:rPr/>
          <w:t>TS3</w:t>
        </w:r>
      </w:ins>
      <w:ins w:id="3010" w:author="ZTE Derrick" w:date="2024-05-23T08:20:14Z">
        <w:r>
          <w:rPr>
            <w:lang w:eastAsia="zh-CN"/>
          </w:rPr>
          <w:t>8</w:t>
        </w:r>
      </w:ins>
      <w:ins w:id="3011" w:author="ZTE Derrick" w:date="2024-05-23T08:20:14Z">
        <w:r>
          <w:rPr/>
          <w:t>.306 [14]</w:t>
        </w:r>
      </w:ins>
      <w:ins w:id="3012" w:author="ZTE Derrick" w:date="2024-05-23T08:20:14Z">
        <w:r>
          <w:rPr>
            <w:rFonts w:cs="v4.2.0"/>
          </w:rPr>
          <w:t xml:space="preserve">  and the </w:t>
        </w:r>
      </w:ins>
      <w:ins w:id="3013" w:author="ZTE Derrick" w:date="2024-05-23T08:20:14Z">
        <w:r>
          <w:rPr>
            <w:i/>
          </w:rPr>
          <w:t>enhancedMeasurementLEO-r17</w:t>
        </w:r>
      </w:ins>
      <w:ins w:id="3014" w:author="ZTE Derrick" w:date="2024-05-23T08:20:14Z">
        <w:r>
          <w:rPr>
            <w:rFonts w:cs="v4.2.0"/>
          </w:rPr>
          <w:t xml:space="preserve"> is enabled, if at least carrier frequency information is provided for inter-frequency neighbour cells by the serving cells when T</w:t>
        </w:r>
      </w:ins>
      <w:ins w:id="3015" w:author="ZTE Derrick" w:date="2024-05-23T08:20:14Z">
        <w:r>
          <w:rPr>
            <w:rFonts w:cs="v4.2.0"/>
            <w:vertAlign w:val="subscript"/>
          </w:rPr>
          <w:t>reselection</w:t>
        </w:r>
      </w:ins>
      <w:ins w:id="3016" w:author="ZTE Derrick" w:date="2024-05-23T08:20:14Z">
        <w:r>
          <w:rPr>
            <w:rFonts w:cs="v4.2.0"/>
          </w:rPr>
          <w:t xml:space="preserve"> = 0 provided that the reselection criteria is met by a margin of</w:t>
        </w:r>
      </w:ins>
      <w:ins w:id="3017" w:author="ZTE Derrick" w:date="2024-05-23T08:20:14Z">
        <w:r>
          <w:rPr>
            <w:rFonts w:cs="v4.2.0"/>
            <w:lang w:eastAsia="zh-CN"/>
          </w:rPr>
          <w:t xml:space="preserve"> at least [5]dB </w:t>
        </w:r>
      </w:ins>
      <w:ins w:id="3018" w:author="ZTE Derrick" w:date="2024-05-23T08:20:14Z">
        <w:r>
          <w:rPr>
            <w:rFonts w:cs="v4.2.0"/>
          </w:rPr>
          <w:t xml:space="preserve">in FR1 </w:t>
        </w:r>
      </w:ins>
      <w:ins w:id="3019" w:author="ZTE Derrick" w:date="2024-05-23T08:20:14Z">
        <w:r>
          <w:rPr>
            <w:rFonts w:cs="v4.2.0"/>
            <w:lang w:eastAsia="zh-CN"/>
          </w:rPr>
          <w:t xml:space="preserve">for reselections based on ranking or [6]dB </w:t>
        </w:r>
      </w:ins>
      <w:ins w:id="3020" w:author="ZTE Derrick" w:date="2024-05-23T08:20:14Z">
        <w:r>
          <w:rPr>
            <w:rFonts w:cs="v4.2.0"/>
          </w:rPr>
          <w:t xml:space="preserve">in FR1 </w:t>
        </w:r>
      </w:ins>
      <w:ins w:id="3021" w:author="ZTE Derrick" w:date="2024-05-23T08:20:14Z">
        <w:r>
          <w:rPr>
            <w:rFonts w:cs="v4.2.0"/>
            <w:lang w:eastAsia="zh-CN"/>
          </w:rPr>
          <w:t>for SS-RSRP reselections based on absolute priorities or [4]dB in FR1 for SS-RSRQ reselections based on absolute priorities</w:t>
        </w:r>
      </w:ins>
      <w:ins w:id="3022" w:author="ZTE Derrick" w:date="2024-05-23T08:20:14Z">
        <w:r>
          <w:rPr>
            <w:rFonts w:cs="v4.2.0"/>
          </w:rPr>
          <w:t>. The parameter K</w:t>
        </w:r>
      </w:ins>
      <w:ins w:id="3023" w:author="ZTE Derrick" w:date="2024-05-23T08:20:14Z">
        <w:r>
          <w:rPr>
            <w:rFonts w:cs="v4.2.0"/>
            <w:vertAlign w:val="subscript"/>
          </w:rPr>
          <w:t>carrier</w:t>
        </w:r>
      </w:ins>
      <w:ins w:id="3024" w:author="ZTE Derrick" w:date="2024-05-23T17:04:56Z">
        <w:r>
          <w:rPr>
            <w:rFonts w:hint="eastAsia" w:eastAsia="宋体" w:cs="v4.2.0"/>
            <w:vertAlign w:val="subscript"/>
            <w:lang w:val="en-US" w:eastAsia="zh-CN"/>
          </w:rPr>
          <w:t>_</w:t>
        </w:r>
      </w:ins>
      <w:ins w:id="3025" w:author="ZTE Derrick" w:date="2024-05-23T17:04:57Z">
        <w:r>
          <w:rPr>
            <w:rFonts w:hint="eastAsia" w:eastAsia="宋体" w:cs="v4.2.0"/>
            <w:vertAlign w:val="subscript"/>
            <w:lang w:val="en-US" w:eastAsia="zh-CN"/>
          </w:rPr>
          <w:t>T</w:t>
        </w:r>
      </w:ins>
      <w:ins w:id="3026" w:author="ZTE Derrick" w:date="2024-05-23T17:04:58Z">
        <w:r>
          <w:rPr>
            <w:rFonts w:hint="eastAsia" w:eastAsia="宋体" w:cs="v4.2.0"/>
            <w:vertAlign w:val="subscript"/>
            <w:lang w:val="en-US" w:eastAsia="zh-CN"/>
          </w:rPr>
          <w:t>N</w:t>
        </w:r>
      </w:ins>
      <w:ins w:id="3027" w:author="ZTE Derrick" w:date="2024-05-23T08:20:14Z">
        <w:r>
          <w:rPr>
            <w:rFonts w:cs="v4.2.0"/>
          </w:rPr>
          <w:t xml:space="preserve"> is the number of NR</w:t>
        </w:r>
      </w:ins>
      <w:ins w:id="3028" w:author="ZTE Derrick" w:date="2024-05-23T17:05:00Z">
        <w:r>
          <w:rPr>
            <w:rFonts w:hint="eastAsia" w:eastAsia="宋体" w:cs="v4.2.0"/>
            <w:lang w:val="en-US" w:eastAsia="zh-CN"/>
          </w:rPr>
          <w:t xml:space="preserve"> </w:t>
        </w:r>
      </w:ins>
      <w:ins w:id="3029" w:author="ZTE Derrick" w:date="2024-05-23T17:05:03Z">
        <w:r>
          <w:rPr>
            <w:rFonts w:hint="eastAsia" w:eastAsia="宋体" w:cs="v4.2.0"/>
            <w:lang w:val="en-US" w:eastAsia="zh-CN"/>
          </w:rPr>
          <w:t>TN</w:t>
        </w:r>
      </w:ins>
      <w:ins w:id="3030" w:author="ZTE Derrick" w:date="2024-05-23T08:20:14Z">
        <w:r>
          <w:rPr>
            <w:rFonts w:cs="v4.2.0"/>
          </w:rPr>
          <w:t xml:space="preserve"> inter-frequency carriers </w:t>
        </w:r>
      </w:ins>
      <w:ins w:id="3031" w:author="ZTE Derrick" w:date="2024-05-23T17:05:06Z">
        <w:r>
          <w:rPr>
            <w:rFonts w:hint="eastAsia" w:eastAsia="宋体" w:cs="v4.2.0"/>
            <w:lang w:val="en-US" w:eastAsia="zh-CN"/>
          </w:rPr>
          <w:t>an</w:t>
        </w:r>
      </w:ins>
      <w:ins w:id="3032" w:author="ZTE Derrick" w:date="2024-05-23T17:05:07Z">
        <w:r>
          <w:rPr>
            <w:rFonts w:hint="eastAsia" w:eastAsia="宋体" w:cs="v4.2.0"/>
            <w:lang w:val="en-US" w:eastAsia="zh-CN"/>
          </w:rPr>
          <w:t xml:space="preserve">d </w:t>
        </w:r>
      </w:ins>
      <w:ins w:id="3033" w:author="ZTE Derrick" w:date="2024-05-23T17:05:13Z">
        <w:r>
          <w:rPr>
            <w:rFonts w:cs="v4.2.0"/>
          </w:rPr>
          <w:t xml:space="preserve"> </w:t>
        </w:r>
      </w:ins>
      <w:ins w:id="3034" w:author="ZTE Derrick" w:date="2024-05-23T17:05:16Z">
        <w:r>
          <w:rPr>
            <w:rFonts w:hint="eastAsia" w:eastAsia="宋体" w:cs="v4.2.0"/>
            <w:lang w:val="en-US" w:eastAsia="zh-CN"/>
          </w:rPr>
          <w:t>t</w:t>
        </w:r>
      </w:ins>
      <w:ins w:id="3035" w:author="ZTE Derrick" w:date="2024-05-23T17:05:13Z">
        <w:r>
          <w:rPr>
            <w:rFonts w:cs="v4.2.0"/>
          </w:rPr>
          <w:t>he parameter K</w:t>
        </w:r>
      </w:ins>
      <w:ins w:id="3036" w:author="ZTE Derrick" w:date="2024-05-23T17:05:13Z">
        <w:r>
          <w:rPr>
            <w:rFonts w:cs="v4.2.0"/>
            <w:vertAlign w:val="subscript"/>
          </w:rPr>
          <w:t>carrier</w:t>
        </w:r>
      </w:ins>
      <w:ins w:id="3037" w:author="ZTE Derrick" w:date="2024-05-23T17:05:13Z">
        <w:r>
          <w:rPr>
            <w:rFonts w:hint="eastAsia" w:eastAsia="宋体" w:cs="v4.2.0"/>
            <w:vertAlign w:val="subscript"/>
            <w:lang w:val="en-US" w:eastAsia="zh-CN"/>
          </w:rPr>
          <w:t>_</w:t>
        </w:r>
      </w:ins>
      <w:ins w:id="3038" w:author="ZTE Derrick" w:date="2024-05-23T17:05:19Z">
        <w:r>
          <w:rPr>
            <w:rFonts w:hint="eastAsia" w:eastAsia="宋体" w:cs="v4.2.0"/>
            <w:vertAlign w:val="subscript"/>
            <w:lang w:val="en-US" w:eastAsia="zh-CN"/>
          </w:rPr>
          <w:t>N</w:t>
        </w:r>
      </w:ins>
      <w:ins w:id="3039" w:author="ZTE Derrick" w:date="2024-05-23T17:05:13Z">
        <w:r>
          <w:rPr>
            <w:rFonts w:hint="eastAsia" w:eastAsia="宋体" w:cs="v4.2.0"/>
            <w:vertAlign w:val="subscript"/>
            <w:lang w:val="en-US" w:eastAsia="zh-CN"/>
          </w:rPr>
          <w:t>TN</w:t>
        </w:r>
      </w:ins>
      <w:ins w:id="3040" w:author="ZTE Derrick" w:date="2024-05-23T17:05:13Z">
        <w:r>
          <w:rPr>
            <w:rFonts w:cs="v4.2.0"/>
          </w:rPr>
          <w:t xml:space="preserve"> is the number of NR</w:t>
        </w:r>
      </w:ins>
      <w:ins w:id="3041" w:author="ZTE Derrick" w:date="2024-05-23T17:05:13Z">
        <w:r>
          <w:rPr>
            <w:rFonts w:hint="eastAsia" w:eastAsia="宋体" w:cs="v4.2.0"/>
            <w:lang w:val="en-US" w:eastAsia="zh-CN"/>
          </w:rPr>
          <w:t xml:space="preserve"> TN</w:t>
        </w:r>
      </w:ins>
      <w:ins w:id="3042" w:author="ZTE Derrick" w:date="2024-05-23T17:05:13Z">
        <w:r>
          <w:rPr>
            <w:rFonts w:cs="v4.2.0"/>
          </w:rPr>
          <w:t xml:space="preserve"> inter-frequency carriers</w:t>
        </w:r>
      </w:ins>
      <w:ins w:id="3043" w:author="ZTE Derrick" w:date="2024-05-23T17:05:14Z">
        <w:r>
          <w:rPr>
            <w:rFonts w:hint="eastAsia" w:eastAsia="宋体" w:cs="v4.2.0"/>
            <w:lang w:val="en-US" w:eastAsia="zh-CN"/>
          </w:rPr>
          <w:t xml:space="preserve"> </w:t>
        </w:r>
      </w:ins>
      <w:ins w:id="3044" w:author="ZTE Derrick" w:date="2024-05-23T08:20:14Z">
        <w:r>
          <w:rPr>
            <w:rFonts w:cs="v4.2.0"/>
          </w:rPr>
          <w:t>indicated by the serving cell.</w:t>
        </w:r>
      </w:ins>
    </w:p>
    <w:p>
      <w:pPr>
        <w:rPr>
          <w:ins w:id="3045" w:author="ZTE Derrick" w:date="2024-05-23T08:20:14Z"/>
          <w:rFonts w:cs="v4.2.0"/>
        </w:rPr>
      </w:pPr>
      <w:ins w:id="3046" w:author="ZTE Derrick" w:date="2024-05-23T08:20:14Z">
        <w:r>
          <w:rPr>
            <w:rFonts w:cs="v4.2.0"/>
          </w:rPr>
          <w:t>The parameter K</w:t>
        </w:r>
      </w:ins>
      <w:ins w:id="3047" w:author="ZTE Derrick" w:date="2024-05-23T08:20:14Z">
        <w:r>
          <w:rPr>
            <w:rFonts w:cs="v4.2.0"/>
            <w:vertAlign w:val="subscript"/>
          </w:rPr>
          <w:t>multi_SMTC,i</w:t>
        </w:r>
      </w:ins>
      <w:ins w:id="3048" w:author="ZTE Derrick" w:date="2024-05-23T08:20:14Z">
        <w:r>
          <w:rPr>
            <w:rFonts w:cs="v4.2.0"/>
          </w:rPr>
          <w:t xml:space="preserve"> is the scaling factor for measurement of multiple SMTCs or multiple satellites</w:t>
        </w:r>
      </w:ins>
    </w:p>
    <w:p>
      <w:pPr>
        <w:ind w:left="568" w:hanging="284"/>
        <w:rPr>
          <w:ins w:id="3049" w:author="ZTE Derrick" w:date="2024-05-23T08:20:14Z"/>
        </w:rPr>
      </w:pPr>
      <w:ins w:id="3050" w:author="ZTE Derrick" w:date="2024-05-23T08:20:14Z">
        <w:r>
          <w:rPr/>
          <w:t>-</w:t>
        </w:r>
      </w:ins>
      <w:ins w:id="3051" w:author="ZTE Derrick" w:date="2024-05-23T08:20:14Z">
        <w:r>
          <w:rPr/>
          <w:tab/>
        </w:r>
      </w:ins>
      <w:ins w:id="3052" w:author="ZTE Derrick" w:date="2024-05-23T08:20:14Z">
        <w:r>
          <w:rPr/>
          <w:t>If SMTCs do not overlap with each other,</w:t>
        </w:r>
      </w:ins>
    </w:p>
    <w:p>
      <w:pPr>
        <w:ind w:left="851" w:hanging="284"/>
        <w:rPr>
          <w:ins w:id="3053" w:author="ZTE Derrick" w:date="2024-05-23T08:20:14Z"/>
        </w:rPr>
      </w:pPr>
      <w:ins w:id="3054" w:author="ZTE Derrick" w:date="2024-05-23T08:20:14Z">
        <w:r>
          <w:rPr/>
          <w:t>-</w:t>
        </w:r>
      </w:ins>
      <w:ins w:id="3055" w:author="ZTE Derrick" w:date="2024-05-23T08:20:14Z">
        <w:r>
          <w:rPr/>
          <w:tab/>
        </w:r>
      </w:ins>
      <m:oMath>
        <m:sSub>
          <m:sSubPr>
            <m:ctrlPr>
              <w:ins w:id="3056" w:author="ZTE Derrick" w:date="2024-05-23T08:20:14Z">
                <w:rPr>
                  <w:rFonts w:ascii="Cambria Math" w:hAnsi="Cambria Math"/>
                </w:rPr>
              </w:ins>
            </m:ctrlPr>
          </m:sSubPr>
          <m:e>
            <w:ins w:id="3057" w:author="ZTE Derrick" w:date="2024-05-23T08:20:14Z">
              <m:r>
                <m:rPr/>
                <w:rPr>
                  <w:rFonts w:ascii="Cambria Math" w:hAnsi="Cambria Math"/>
                </w:rPr>
                <m:t>K</m:t>
              </m:r>
            </w:ins>
            <m:ctrlPr>
              <w:ins w:id="3058" w:author="ZTE Derrick" w:date="2024-05-23T08:20:14Z">
                <w:rPr>
                  <w:rFonts w:ascii="Cambria Math" w:hAnsi="Cambria Math"/>
                </w:rPr>
              </w:ins>
            </m:ctrlPr>
          </m:e>
          <m:sub>
            <w:ins w:id="3059" w:author="ZTE Derrick" w:date="2024-05-23T08:20:14Z">
              <m:r>
                <m:rPr/>
                <w:rPr>
                  <w:rFonts w:ascii="Cambria Math" w:hAnsi="Cambria Math"/>
                </w:rPr>
                <m:t>mult</m:t>
              </m:r>
            </w:ins>
            <m:sSub>
              <m:sSubPr>
                <m:ctrlPr>
                  <w:ins w:id="3060" w:author="ZTE Derrick" w:date="2024-05-23T08:20:14Z">
                    <w:rPr>
                      <w:rFonts w:ascii="Cambria Math" w:hAnsi="Cambria Math"/>
                      <w:i/>
                    </w:rPr>
                  </w:ins>
                </m:ctrlPr>
              </m:sSubPr>
              <m:e>
                <w:ins w:id="3061" w:author="ZTE Derrick" w:date="2024-05-23T08:20:14Z">
                  <m:r>
                    <m:rPr/>
                    <w:rPr>
                      <w:rFonts w:ascii="Cambria Math" w:hAnsi="Cambria Math"/>
                    </w:rPr>
                    <m:t>i</m:t>
                  </m:r>
                </w:ins>
                <m:ctrlPr>
                  <w:ins w:id="3062" w:author="ZTE Derrick" w:date="2024-05-23T08:20:14Z">
                    <w:rPr>
                      <w:rFonts w:ascii="Cambria Math" w:hAnsi="Cambria Math"/>
                      <w:i/>
                    </w:rPr>
                  </w:ins>
                </m:ctrlPr>
              </m:e>
              <m:sub>
                <w:ins w:id="3063" w:author="ZTE Derrick" w:date="2024-05-23T08:20:14Z">
                  <m:r>
                    <m:rPr/>
                    <w:rPr>
                      <w:rFonts w:ascii="Cambria Math" w:hAnsi="Cambria Math"/>
                    </w:rPr>
                    <m:t>SMTC</m:t>
                  </m:r>
                </w:ins>
                <m:ctrlPr>
                  <w:ins w:id="3064" w:author="ZTE Derrick" w:date="2024-05-23T08:20:14Z">
                    <w:rPr>
                      <w:rFonts w:ascii="Cambria Math" w:hAnsi="Cambria Math"/>
                      <w:i/>
                    </w:rPr>
                  </w:ins>
                </m:ctrlPr>
              </m:sub>
            </m:sSub>
            <w:ins w:id="3065" w:author="ZTE Derrick" w:date="2024-05-23T08:20:14Z">
              <m:r>
                <m:rPr/>
                <w:rPr>
                  <w:rFonts w:ascii="Cambria Math" w:hAnsi="Cambria Math"/>
                </w:rPr>
                <m:t>,i</m:t>
              </m:r>
            </w:ins>
            <m:ctrlPr>
              <w:ins w:id="3066" w:author="ZTE Derrick" w:date="2024-05-23T08:20:14Z">
                <w:rPr>
                  <w:rFonts w:ascii="Cambria Math" w:hAnsi="Cambria Math"/>
                </w:rPr>
              </w:ins>
            </m:ctrlPr>
          </m:sub>
        </m:sSub>
        <w:ins w:id="3067" w:author="ZTE Derrick" w:date="2024-05-23T08:20:14Z">
          <m:r>
            <m:rPr/>
            <w:rPr>
              <w:rFonts w:ascii="Cambria Math" w:hAnsi="Cambria Math"/>
            </w:rPr>
            <m:t>=1</m:t>
          </m:r>
        </w:ins>
      </m:oMath>
      <w:ins w:id="3068" w:author="ZTE Derrick" w:date="2024-05-23T08:20:14Z">
        <w:r>
          <w:rPr/>
          <w:t>, if GEO satellites are measured on the carrier;</w:t>
        </w:r>
      </w:ins>
    </w:p>
    <w:p>
      <w:pPr>
        <w:ind w:left="851" w:hanging="284"/>
        <w:rPr>
          <w:ins w:id="3069" w:author="ZTE Derrick" w:date="2024-05-23T08:20:14Z"/>
        </w:rPr>
      </w:pPr>
      <w:ins w:id="3070" w:author="ZTE Derrick" w:date="2024-05-23T08:20:14Z">
        <w:r>
          <w:rPr/>
          <w:t>-</w:t>
        </w:r>
      </w:ins>
      <w:ins w:id="3071" w:author="ZTE Derrick" w:date="2024-05-23T08:20:14Z">
        <w:r>
          <w:rPr/>
          <w:tab/>
        </w:r>
      </w:ins>
      <m:oMath>
        <m:sSub>
          <m:sSubPr>
            <m:ctrlPr>
              <w:ins w:id="3072" w:author="ZTE Derrick" w:date="2024-05-23T08:20:14Z">
                <w:rPr>
                  <w:rFonts w:ascii="Cambria Math" w:hAnsi="Cambria Math"/>
                </w:rPr>
              </w:ins>
            </m:ctrlPr>
          </m:sSubPr>
          <m:e>
            <w:ins w:id="3073" w:author="ZTE Derrick" w:date="2024-05-23T08:20:14Z">
              <m:r>
                <m:rPr/>
                <w:rPr>
                  <w:rFonts w:ascii="Cambria Math" w:hAnsi="Cambria Math"/>
                </w:rPr>
                <m:t>K</m:t>
              </m:r>
            </w:ins>
            <m:ctrlPr>
              <w:ins w:id="3074" w:author="ZTE Derrick" w:date="2024-05-23T08:20:14Z">
                <w:rPr>
                  <w:rFonts w:ascii="Cambria Math" w:hAnsi="Cambria Math"/>
                </w:rPr>
              </w:ins>
            </m:ctrlPr>
          </m:e>
          <m:sub>
            <w:ins w:id="3075" w:author="ZTE Derrick" w:date="2024-05-23T08:20:14Z">
              <m:r>
                <m:rPr/>
                <w:rPr>
                  <w:rFonts w:ascii="Cambria Math" w:hAnsi="Cambria Math"/>
                </w:rPr>
                <m:t>mult</m:t>
              </m:r>
            </w:ins>
            <m:sSub>
              <m:sSubPr>
                <m:ctrlPr>
                  <w:ins w:id="3076" w:author="ZTE Derrick" w:date="2024-05-23T08:20:14Z">
                    <w:rPr>
                      <w:rFonts w:ascii="Cambria Math" w:hAnsi="Cambria Math"/>
                      <w:i/>
                    </w:rPr>
                  </w:ins>
                </m:ctrlPr>
              </m:sSubPr>
              <m:e>
                <w:ins w:id="3077" w:author="ZTE Derrick" w:date="2024-05-23T08:20:14Z">
                  <m:r>
                    <m:rPr/>
                    <w:rPr>
                      <w:rFonts w:ascii="Cambria Math" w:hAnsi="Cambria Math"/>
                    </w:rPr>
                    <m:t>i</m:t>
                  </m:r>
                </w:ins>
                <m:ctrlPr>
                  <w:ins w:id="3078" w:author="ZTE Derrick" w:date="2024-05-23T08:20:14Z">
                    <w:rPr>
                      <w:rFonts w:ascii="Cambria Math" w:hAnsi="Cambria Math"/>
                      <w:i/>
                    </w:rPr>
                  </w:ins>
                </m:ctrlPr>
              </m:e>
              <m:sub>
                <w:ins w:id="3079" w:author="ZTE Derrick" w:date="2024-05-23T08:20:14Z">
                  <m:r>
                    <m:rPr/>
                    <w:rPr>
                      <w:rFonts w:ascii="Cambria Math" w:hAnsi="Cambria Math"/>
                    </w:rPr>
                    <m:t>SMTC</m:t>
                  </m:r>
                </w:ins>
                <m:ctrlPr>
                  <w:ins w:id="3080" w:author="ZTE Derrick" w:date="2024-05-23T08:20:14Z">
                    <w:rPr>
                      <w:rFonts w:ascii="Cambria Math" w:hAnsi="Cambria Math"/>
                      <w:i/>
                    </w:rPr>
                  </w:ins>
                </m:ctrlPr>
              </m:sub>
            </m:sSub>
            <w:ins w:id="3081" w:author="ZTE Derrick" w:date="2024-05-23T08:20:14Z">
              <m:r>
                <m:rPr/>
                <w:rPr>
                  <w:rFonts w:ascii="Cambria Math" w:hAnsi="Cambria Math"/>
                </w:rPr>
                <m:t>,i</m:t>
              </m:r>
            </w:ins>
            <m:ctrlPr>
              <w:ins w:id="3082" w:author="ZTE Derrick" w:date="2024-05-23T08:20:14Z">
                <w:rPr>
                  <w:rFonts w:ascii="Cambria Math" w:hAnsi="Cambria Math"/>
                </w:rPr>
              </w:ins>
            </m:ctrlPr>
          </m:sub>
        </m:sSub>
        <w:ins w:id="3083" w:author="ZTE Derrick" w:date="2024-05-23T08:20:14Z">
          <m:r>
            <m:rPr/>
            <w:rPr>
              <w:rFonts w:ascii="Cambria Math" w:hAnsi="Cambria Math"/>
            </w:rPr>
            <m:t>=</m:t>
          </m:r>
        </w:ins>
        <m:d>
          <m:dPr>
            <m:begChr m:val="⌈"/>
            <m:endChr m:val="⌉"/>
            <m:ctrlPr>
              <w:ins w:id="3084" w:author="ZTE Derrick" w:date="2024-05-23T08:20:14Z">
                <w:rPr>
                  <w:rFonts w:ascii="Cambria Math" w:hAnsi="Cambria Math"/>
                  <w:i/>
                </w:rPr>
              </w:ins>
            </m:ctrlPr>
          </m:dPr>
          <m:e>
            <m:f>
              <m:fPr>
                <m:ctrlPr>
                  <w:ins w:id="3085" w:author="ZTE Derrick" w:date="2024-05-23T08:20:14Z">
                    <w:rPr>
                      <w:rFonts w:ascii="Cambria Math" w:hAnsi="Cambria Math"/>
                      <w:i/>
                    </w:rPr>
                  </w:ins>
                </m:ctrlPr>
              </m:fPr>
              <m:num>
                <m:sSub>
                  <m:sSubPr>
                    <m:ctrlPr>
                      <w:ins w:id="3086" w:author="ZTE Derrick" w:date="2024-05-23T08:20:14Z">
                        <w:rPr>
                          <w:rFonts w:ascii="Cambria Math" w:hAnsi="Cambria Math"/>
                          <w:i/>
                        </w:rPr>
                      </w:ins>
                    </m:ctrlPr>
                  </m:sSubPr>
                  <m:e>
                    <w:ins w:id="3087" w:author="ZTE Derrick" w:date="2024-05-23T08:20:14Z">
                      <m:r>
                        <m:rPr/>
                        <w:rPr>
                          <w:rFonts w:ascii="Cambria Math" w:hAnsi="Cambria Math"/>
                        </w:rPr>
                        <m:t>N</m:t>
                      </m:r>
                    </w:ins>
                    <m:ctrlPr>
                      <w:ins w:id="3088" w:author="ZTE Derrick" w:date="2024-05-23T08:20:14Z">
                        <w:rPr>
                          <w:rFonts w:ascii="Cambria Math" w:hAnsi="Cambria Math"/>
                          <w:i/>
                        </w:rPr>
                      </w:ins>
                    </m:ctrlPr>
                  </m:e>
                  <m:sub>
                    <w:ins w:id="3089" w:author="ZTE Derrick" w:date="2024-05-23T08:20:14Z">
                      <m:r>
                        <m:rPr/>
                        <w:rPr>
                          <w:rFonts w:ascii="Cambria Math" w:hAnsi="Cambria Math"/>
                        </w:rPr>
                        <m:t>LEO,i</m:t>
                      </m:r>
                    </w:ins>
                    <m:ctrlPr>
                      <w:ins w:id="3090" w:author="ZTE Derrick" w:date="2024-05-23T08:20:14Z">
                        <w:rPr>
                          <w:rFonts w:ascii="Cambria Math" w:hAnsi="Cambria Math"/>
                          <w:i/>
                        </w:rPr>
                      </w:ins>
                    </m:ctrlPr>
                  </m:sub>
                </m:sSub>
                <m:ctrlPr>
                  <w:ins w:id="3091" w:author="ZTE Derrick" w:date="2024-05-23T08:20:14Z">
                    <w:rPr>
                      <w:rFonts w:ascii="Cambria Math" w:hAnsi="Cambria Math"/>
                      <w:i/>
                    </w:rPr>
                  </w:ins>
                </m:ctrlPr>
              </m:num>
              <m:den>
                <m:sSub>
                  <m:sSubPr>
                    <m:ctrlPr>
                      <w:ins w:id="3092" w:author="ZTE Derrick" w:date="2024-05-23T08:20:14Z">
                        <w:rPr>
                          <w:rFonts w:ascii="Cambria Math" w:hAnsi="Cambria Math"/>
                          <w:i/>
                        </w:rPr>
                      </w:ins>
                    </m:ctrlPr>
                  </m:sSubPr>
                  <m:e>
                    <w:ins w:id="3093" w:author="ZTE Derrick" w:date="2024-05-23T08:20:14Z">
                      <m:r>
                        <m:rPr/>
                        <w:rPr>
                          <w:rFonts w:ascii="Cambria Math" w:hAnsi="Cambria Math"/>
                        </w:rPr>
                        <m:t>N</m:t>
                      </m:r>
                    </w:ins>
                    <m:ctrlPr>
                      <w:ins w:id="3094" w:author="ZTE Derrick" w:date="2024-05-23T08:20:14Z">
                        <w:rPr>
                          <w:rFonts w:ascii="Cambria Math" w:hAnsi="Cambria Math"/>
                          <w:i/>
                        </w:rPr>
                      </w:ins>
                    </m:ctrlPr>
                  </m:e>
                  <m:sub>
                    <w:ins w:id="3095" w:author="ZTE Derrick" w:date="2024-05-23T08:20:14Z">
                      <m:r>
                        <m:rPr/>
                        <w:rPr>
                          <w:rFonts w:ascii="Cambria Math" w:hAnsi="Cambria Math"/>
                        </w:rPr>
                        <m:t>LEO,simul</m:t>
                      </m:r>
                    </w:ins>
                    <m:ctrlPr>
                      <w:ins w:id="3096" w:author="ZTE Derrick" w:date="2024-05-23T08:20:14Z">
                        <w:rPr>
                          <w:rFonts w:ascii="Cambria Math" w:hAnsi="Cambria Math"/>
                          <w:i/>
                        </w:rPr>
                      </w:ins>
                    </m:ctrlPr>
                  </m:sub>
                </m:sSub>
                <m:ctrlPr>
                  <w:ins w:id="3097" w:author="ZTE Derrick" w:date="2024-05-23T08:20:14Z">
                    <w:rPr>
                      <w:rFonts w:ascii="Cambria Math" w:hAnsi="Cambria Math"/>
                      <w:i/>
                    </w:rPr>
                  </w:ins>
                </m:ctrlPr>
              </m:den>
            </m:f>
            <m:ctrlPr>
              <w:ins w:id="3098" w:author="ZTE Derrick" w:date="2024-05-23T08:20:14Z">
                <w:rPr>
                  <w:rFonts w:ascii="Cambria Math" w:hAnsi="Cambria Math"/>
                  <w:i/>
                </w:rPr>
              </w:ins>
            </m:ctrlPr>
          </m:e>
        </m:d>
      </m:oMath>
      <w:ins w:id="3099" w:author="ZTE Derrick" w:date="2024-05-23T08:20:14Z">
        <w:r>
          <w:rPr/>
          <w:t>, if LEO satellites are measured on the carrier;</w:t>
        </w:r>
      </w:ins>
    </w:p>
    <w:p>
      <w:pPr>
        <w:ind w:left="568" w:hanging="284"/>
        <w:rPr>
          <w:ins w:id="3100" w:author="ZTE Derrick" w:date="2024-05-23T08:20:14Z"/>
        </w:rPr>
      </w:pPr>
      <w:ins w:id="3101" w:author="ZTE Derrick" w:date="2024-05-23T08:20:14Z">
        <w:r>
          <w:rPr/>
          <w:t>-</w:t>
        </w:r>
      </w:ins>
      <w:ins w:id="3102" w:author="ZTE Derrick" w:date="2024-05-23T08:20:14Z">
        <w:r>
          <w:rPr/>
          <w:tab/>
        </w:r>
      </w:ins>
      <w:ins w:id="3103" w:author="ZTE Derrick" w:date="2024-05-23T08:20:14Z">
        <w:r>
          <w:rPr/>
          <w:t>If SMTCs partially overlap with each other,</w:t>
        </w:r>
      </w:ins>
    </w:p>
    <w:p>
      <w:pPr>
        <w:ind w:left="851" w:hanging="284"/>
        <w:rPr>
          <w:ins w:id="3104" w:author="ZTE Derrick" w:date="2024-05-23T08:20:14Z"/>
        </w:rPr>
      </w:pPr>
      <w:ins w:id="3105" w:author="ZTE Derrick" w:date="2024-05-23T08:20:14Z">
        <w:r>
          <w:rPr/>
          <w:t>-</w:t>
        </w:r>
      </w:ins>
      <w:ins w:id="3106" w:author="ZTE Derrick" w:date="2024-05-23T08:20:14Z">
        <w:r>
          <w:rPr/>
          <w:tab/>
        </w:r>
      </w:ins>
      <m:oMath>
        <m:sSub>
          <m:sSubPr>
            <m:ctrlPr>
              <w:ins w:id="3107" w:author="ZTE Derrick" w:date="2024-05-23T08:20:14Z">
                <w:rPr>
                  <w:rFonts w:ascii="Cambria Math" w:hAnsi="Cambria Math"/>
                </w:rPr>
              </w:ins>
            </m:ctrlPr>
          </m:sSubPr>
          <m:e>
            <w:ins w:id="3108" w:author="ZTE Derrick" w:date="2024-05-23T08:20:14Z">
              <m:r>
                <m:rPr/>
                <w:rPr>
                  <w:rFonts w:ascii="Cambria Math" w:hAnsi="Cambria Math"/>
                </w:rPr>
                <m:t>K</m:t>
              </m:r>
            </w:ins>
            <m:ctrlPr>
              <w:ins w:id="3109" w:author="ZTE Derrick" w:date="2024-05-23T08:20:14Z">
                <w:rPr>
                  <w:rFonts w:ascii="Cambria Math" w:hAnsi="Cambria Math"/>
                </w:rPr>
              </w:ins>
            </m:ctrlPr>
          </m:e>
          <m:sub>
            <w:ins w:id="3110" w:author="ZTE Derrick" w:date="2024-05-23T08:20:14Z">
              <m:r>
                <m:rPr/>
                <w:rPr>
                  <w:rFonts w:ascii="Cambria Math" w:hAnsi="Cambria Math"/>
                </w:rPr>
                <m:t>mult</m:t>
              </m:r>
            </w:ins>
            <m:sSub>
              <m:sSubPr>
                <m:ctrlPr>
                  <w:ins w:id="3111" w:author="ZTE Derrick" w:date="2024-05-23T08:20:14Z">
                    <w:rPr>
                      <w:rFonts w:ascii="Cambria Math" w:hAnsi="Cambria Math"/>
                      <w:i/>
                    </w:rPr>
                  </w:ins>
                </m:ctrlPr>
              </m:sSubPr>
              <m:e>
                <w:ins w:id="3112" w:author="ZTE Derrick" w:date="2024-05-23T08:20:14Z">
                  <m:r>
                    <m:rPr/>
                    <w:rPr>
                      <w:rFonts w:ascii="Cambria Math" w:hAnsi="Cambria Math"/>
                    </w:rPr>
                    <m:t>i</m:t>
                  </m:r>
                </w:ins>
                <m:ctrlPr>
                  <w:ins w:id="3113" w:author="ZTE Derrick" w:date="2024-05-23T08:20:14Z">
                    <w:rPr>
                      <w:rFonts w:ascii="Cambria Math" w:hAnsi="Cambria Math"/>
                      <w:i/>
                    </w:rPr>
                  </w:ins>
                </m:ctrlPr>
              </m:e>
              <m:sub>
                <w:ins w:id="3114" w:author="ZTE Derrick" w:date="2024-05-23T08:20:14Z">
                  <m:r>
                    <m:rPr/>
                    <w:rPr>
                      <w:rFonts w:ascii="Cambria Math" w:hAnsi="Cambria Math"/>
                    </w:rPr>
                    <m:t>SMTC</m:t>
                  </m:r>
                </w:ins>
                <m:ctrlPr>
                  <w:ins w:id="3115" w:author="ZTE Derrick" w:date="2024-05-23T08:20:14Z">
                    <w:rPr>
                      <w:rFonts w:ascii="Cambria Math" w:hAnsi="Cambria Math"/>
                      <w:i/>
                    </w:rPr>
                  </w:ins>
                </m:ctrlPr>
              </m:sub>
            </m:sSub>
            <w:ins w:id="3116" w:author="ZTE Derrick" w:date="2024-05-23T08:20:14Z">
              <m:r>
                <m:rPr/>
                <w:rPr>
                  <w:rFonts w:ascii="Cambria Math" w:hAnsi="Cambria Math"/>
                </w:rPr>
                <m:t>,i</m:t>
              </m:r>
            </w:ins>
            <m:ctrlPr>
              <w:ins w:id="3117" w:author="ZTE Derrick" w:date="2024-05-23T08:20:14Z">
                <w:rPr>
                  <w:rFonts w:ascii="Cambria Math" w:hAnsi="Cambria Math"/>
                </w:rPr>
              </w:ins>
            </m:ctrlPr>
          </m:sub>
        </m:sSub>
        <w:ins w:id="3118" w:author="ZTE Derrick" w:date="2024-05-23T08:20:14Z">
          <m:r>
            <m:rPr/>
            <w:rPr>
              <w:rFonts w:ascii="Cambria Math" w:hAnsi="Cambria Math"/>
            </w:rPr>
            <m:t>=</m:t>
          </m:r>
        </w:ins>
        <m:sSub>
          <m:sSubPr>
            <m:ctrlPr>
              <w:ins w:id="3119" w:author="ZTE Derrick" w:date="2024-05-23T08:20:14Z">
                <w:rPr>
                  <w:rFonts w:ascii="Cambria Math" w:hAnsi="Cambria Math"/>
                  <w:i/>
                </w:rPr>
              </w:ins>
            </m:ctrlPr>
          </m:sSubPr>
          <m:e>
            <w:ins w:id="3120" w:author="ZTE Derrick" w:date="2024-05-23T08:20:14Z">
              <m:r>
                <m:rPr/>
                <w:rPr>
                  <w:rFonts w:ascii="Cambria Math" w:hAnsi="Cambria Math"/>
                </w:rPr>
                <m:t>N</m:t>
              </m:r>
            </w:ins>
            <m:ctrlPr>
              <w:ins w:id="3121" w:author="ZTE Derrick" w:date="2024-05-23T08:20:14Z">
                <w:rPr>
                  <w:rFonts w:ascii="Cambria Math" w:hAnsi="Cambria Math"/>
                  <w:i/>
                </w:rPr>
              </w:ins>
            </m:ctrlPr>
          </m:e>
          <m:sub>
            <w:ins w:id="3122" w:author="ZTE Derrick" w:date="2024-05-23T08:20:14Z">
              <m:r>
                <m:rPr/>
                <w:rPr>
                  <w:rFonts w:ascii="Cambria Math" w:hAnsi="Cambria Math"/>
                </w:rPr>
                <m:t>SMTC,overlap</m:t>
              </m:r>
            </w:ins>
            <m:ctrlPr>
              <w:ins w:id="3123" w:author="ZTE Derrick" w:date="2024-05-23T08:20:14Z">
                <w:rPr>
                  <w:rFonts w:ascii="Cambria Math" w:hAnsi="Cambria Math"/>
                  <w:i/>
                </w:rPr>
              </w:ins>
            </m:ctrlPr>
          </m:sub>
        </m:sSub>
      </m:oMath>
      <w:ins w:id="3124" w:author="ZTE Derrick" w:date="2024-05-23T08:20:14Z">
        <w:r>
          <w:rPr/>
          <w:t>, if only GEO satellites are measured on the carrier;</w:t>
        </w:r>
      </w:ins>
    </w:p>
    <w:p>
      <w:pPr>
        <w:ind w:left="851" w:hanging="284"/>
        <w:rPr>
          <w:ins w:id="3125" w:author="ZTE Derrick" w:date="2024-05-23T08:20:14Z"/>
        </w:rPr>
      </w:pPr>
      <w:ins w:id="3126" w:author="ZTE Derrick" w:date="2024-05-23T08:20:14Z">
        <w:r>
          <w:rPr/>
          <w:t>-</w:t>
        </w:r>
      </w:ins>
      <w:ins w:id="3127" w:author="ZTE Derrick" w:date="2024-05-23T08:20:14Z">
        <w:r>
          <w:rPr/>
          <w:tab/>
        </w:r>
      </w:ins>
      <m:oMath>
        <m:sSub>
          <m:sSubPr>
            <m:ctrlPr>
              <w:ins w:id="3128" w:author="ZTE Derrick" w:date="2024-05-23T08:20:14Z">
                <w:rPr>
                  <w:rFonts w:ascii="Cambria Math" w:hAnsi="Cambria Math"/>
                </w:rPr>
              </w:ins>
            </m:ctrlPr>
          </m:sSubPr>
          <m:e>
            <w:ins w:id="3129" w:author="ZTE Derrick" w:date="2024-05-23T08:20:14Z">
              <m:r>
                <m:rPr/>
                <w:rPr>
                  <w:rFonts w:ascii="Cambria Math" w:hAnsi="Cambria Math"/>
                </w:rPr>
                <m:t>K</m:t>
              </m:r>
            </w:ins>
            <m:ctrlPr>
              <w:ins w:id="3130" w:author="ZTE Derrick" w:date="2024-05-23T08:20:14Z">
                <w:rPr>
                  <w:rFonts w:ascii="Cambria Math" w:hAnsi="Cambria Math"/>
                </w:rPr>
              </w:ins>
            </m:ctrlPr>
          </m:e>
          <m:sub>
            <w:ins w:id="3131" w:author="ZTE Derrick" w:date="2024-05-23T08:20:14Z">
              <m:r>
                <m:rPr/>
                <w:rPr>
                  <w:rFonts w:ascii="Cambria Math" w:hAnsi="Cambria Math"/>
                </w:rPr>
                <m:t>mult</m:t>
              </m:r>
            </w:ins>
            <m:sSub>
              <m:sSubPr>
                <m:ctrlPr>
                  <w:ins w:id="3132" w:author="ZTE Derrick" w:date="2024-05-23T08:20:14Z">
                    <w:rPr>
                      <w:rFonts w:ascii="Cambria Math" w:hAnsi="Cambria Math"/>
                      <w:i/>
                    </w:rPr>
                  </w:ins>
                </m:ctrlPr>
              </m:sSubPr>
              <m:e>
                <w:ins w:id="3133" w:author="ZTE Derrick" w:date="2024-05-23T08:20:14Z">
                  <m:r>
                    <m:rPr/>
                    <w:rPr>
                      <w:rFonts w:ascii="Cambria Math" w:hAnsi="Cambria Math"/>
                    </w:rPr>
                    <m:t>i</m:t>
                  </m:r>
                </w:ins>
                <m:ctrlPr>
                  <w:ins w:id="3134" w:author="ZTE Derrick" w:date="2024-05-23T08:20:14Z">
                    <w:rPr>
                      <w:rFonts w:ascii="Cambria Math" w:hAnsi="Cambria Math"/>
                      <w:i/>
                    </w:rPr>
                  </w:ins>
                </m:ctrlPr>
              </m:e>
              <m:sub>
                <w:ins w:id="3135" w:author="ZTE Derrick" w:date="2024-05-23T08:20:14Z">
                  <m:r>
                    <m:rPr/>
                    <w:rPr>
                      <w:rFonts w:ascii="Cambria Math" w:hAnsi="Cambria Math"/>
                    </w:rPr>
                    <m:t>SMTC</m:t>
                  </m:r>
                </w:ins>
                <m:ctrlPr>
                  <w:ins w:id="3136" w:author="ZTE Derrick" w:date="2024-05-23T08:20:14Z">
                    <w:rPr>
                      <w:rFonts w:ascii="Cambria Math" w:hAnsi="Cambria Math"/>
                      <w:i/>
                    </w:rPr>
                  </w:ins>
                </m:ctrlPr>
              </m:sub>
            </m:sSub>
            <w:ins w:id="3137" w:author="ZTE Derrick" w:date="2024-05-23T08:20:14Z">
              <m:r>
                <m:rPr/>
                <w:rPr>
                  <w:rFonts w:ascii="Cambria Math" w:hAnsi="Cambria Math"/>
                </w:rPr>
                <m:t>,i</m:t>
              </m:r>
            </w:ins>
            <m:ctrlPr>
              <w:ins w:id="3138" w:author="ZTE Derrick" w:date="2024-05-23T08:20:14Z">
                <w:rPr>
                  <w:rFonts w:ascii="Cambria Math" w:hAnsi="Cambria Math"/>
                </w:rPr>
              </w:ins>
            </m:ctrlPr>
          </m:sub>
        </m:sSub>
        <w:ins w:id="3139" w:author="ZTE Derrick" w:date="2024-05-23T08:20:14Z">
          <m:r>
            <m:rPr/>
            <w:rPr>
              <w:rFonts w:ascii="Cambria Math" w:hAnsi="Cambria Math"/>
            </w:rPr>
            <m:t>=</m:t>
          </m:r>
        </w:ins>
        <m:nary>
          <m:naryPr>
            <m:chr m:val="∑"/>
            <m:limLoc m:val="subSup"/>
            <m:ctrlPr>
              <w:ins w:id="3140" w:author="ZTE Derrick" w:date="2024-05-23T08:20:14Z">
                <w:rPr>
                  <w:rFonts w:ascii="Cambria Math" w:hAnsi="Cambria Math"/>
                  <w:i/>
                </w:rPr>
              </w:ins>
            </m:ctrlPr>
          </m:naryPr>
          <m:sub>
            <w:ins w:id="3141" w:author="ZTE Derrick" w:date="2024-05-23T08:20:14Z">
              <m:r>
                <m:rPr/>
                <w:rPr>
                  <w:rFonts w:ascii="Cambria Math" w:hAnsi="Cambria Math"/>
                </w:rPr>
                <m:t>i=1</m:t>
              </m:r>
            </w:ins>
            <m:ctrlPr>
              <w:ins w:id="3142" w:author="ZTE Derrick" w:date="2024-05-23T08:20:14Z">
                <w:rPr>
                  <w:rFonts w:ascii="Cambria Math" w:hAnsi="Cambria Math"/>
                  <w:i/>
                </w:rPr>
              </w:ins>
            </m:ctrlPr>
          </m:sub>
          <m:sup>
            <m:sSub>
              <m:sSubPr>
                <m:ctrlPr>
                  <w:ins w:id="3143" w:author="ZTE Derrick" w:date="2024-05-23T08:20:14Z">
                    <w:rPr>
                      <w:rFonts w:ascii="Cambria Math" w:hAnsi="Cambria Math"/>
                      <w:i/>
                    </w:rPr>
                  </w:ins>
                </m:ctrlPr>
              </m:sSubPr>
              <m:e>
                <w:ins w:id="3144" w:author="ZTE Derrick" w:date="2024-05-23T08:20:14Z">
                  <m:r>
                    <m:rPr/>
                    <w:rPr>
                      <w:rFonts w:ascii="Cambria Math" w:hAnsi="Cambria Math"/>
                    </w:rPr>
                    <m:t>N</m:t>
                  </m:r>
                </w:ins>
                <m:ctrlPr>
                  <w:ins w:id="3145" w:author="ZTE Derrick" w:date="2024-05-23T08:20:14Z">
                    <w:rPr>
                      <w:rFonts w:ascii="Cambria Math" w:hAnsi="Cambria Math"/>
                      <w:i/>
                    </w:rPr>
                  </w:ins>
                </m:ctrlPr>
              </m:e>
              <m:sub>
                <w:ins w:id="3146" w:author="ZTE Derrick" w:date="2024-05-23T08:20:14Z">
                  <m:r>
                    <m:rPr/>
                    <w:rPr>
                      <w:rFonts w:ascii="Cambria Math" w:hAnsi="Cambria Math"/>
                    </w:rPr>
                    <m:t>SMTC,overlap</m:t>
                  </m:r>
                </w:ins>
                <m:ctrlPr>
                  <w:ins w:id="3147" w:author="ZTE Derrick" w:date="2024-05-23T08:20:14Z">
                    <w:rPr>
                      <w:rFonts w:ascii="Cambria Math" w:hAnsi="Cambria Math"/>
                      <w:i/>
                    </w:rPr>
                  </w:ins>
                </m:ctrlPr>
              </m:sub>
            </m:sSub>
            <m:ctrlPr>
              <w:ins w:id="3148" w:author="ZTE Derrick" w:date="2024-05-23T08:20:14Z">
                <w:rPr>
                  <w:rFonts w:ascii="Cambria Math" w:hAnsi="Cambria Math"/>
                  <w:i/>
                </w:rPr>
              </w:ins>
            </m:ctrlPr>
          </m:sup>
          <m:e>
            <m:d>
              <m:dPr>
                <m:begChr m:val="⌈"/>
                <m:endChr m:val="⌉"/>
                <m:ctrlPr>
                  <w:ins w:id="3149" w:author="ZTE Derrick" w:date="2024-05-23T08:20:14Z">
                    <w:rPr>
                      <w:rFonts w:ascii="Cambria Math" w:hAnsi="Cambria Math"/>
                      <w:i/>
                    </w:rPr>
                  </w:ins>
                </m:ctrlPr>
              </m:dPr>
              <m:e>
                <m:f>
                  <m:fPr>
                    <m:ctrlPr>
                      <w:ins w:id="3150" w:author="ZTE Derrick" w:date="2024-05-23T08:20:14Z">
                        <w:rPr>
                          <w:rFonts w:ascii="Cambria Math" w:hAnsi="Cambria Math"/>
                          <w:i/>
                        </w:rPr>
                      </w:ins>
                    </m:ctrlPr>
                  </m:fPr>
                  <m:num>
                    <m:sSub>
                      <m:sSubPr>
                        <m:ctrlPr>
                          <w:ins w:id="3151" w:author="ZTE Derrick" w:date="2024-05-23T08:20:14Z">
                            <w:rPr>
                              <w:rFonts w:ascii="Cambria Math" w:hAnsi="Cambria Math"/>
                              <w:i/>
                            </w:rPr>
                          </w:ins>
                        </m:ctrlPr>
                      </m:sSubPr>
                      <m:e>
                        <w:ins w:id="3152" w:author="ZTE Derrick" w:date="2024-05-23T08:20:14Z">
                          <m:r>
                            <m:rPr/>
                            <w:rPr>
                              <w:rFonts w:ascii="Cambria Math" w:hAnsi="Cambria Math"/>
                            </w:rPr>
                            <m:t>N</m:t>
                          </m:r>
                        </w:ins>
                        <m:ctrlPr>
                          <w:ins w:id="3153" w:author="ZTE Derrick" w:date="2024-05-23T08:20:14Z">
                            <w:rPr>
                              <w:rFonts w:ascii="Cambria Math" w:hAnsi="Cambria Math"/>
                              <w:i/>
                            </w:rPr>
                          </w:ins>
                        </m:ctrlPr>
                      </m:e>
                      <m:sub>
                        <w:ins w:id="3154" w:author="ZTE Derrick" w:date="2024-05-23T08:20:14Z">
                          <m:r>
                            <m:rPr/>
                            <w:rPr>
                              <w:rFonts w:ascii="Cambria Math" w:hAnsi="Cambria Math"/>
                            </w:rPr>
                            <m:t>LEO,i</m:t>
                          </m:r>
                        </w:ins>
                        <m:ctrlPr>
                          <w:ins w:id="3155" w:author="ZTE Derrick" w:date="2024-05-23T08:20:14Z">
                            <w:rPr>
                              <w:rFonts w:ascii="Cambria Math" w:hAnsi="Cambria Math"/>
                              <w:i/>
                            </w:rPr>
                          </w:ins>
                        </m:ctrlPr>
                      </m:sub>
                    </m:sSub>
                    <m:ctrlPr>
                      <w:ins w:id="3156" w:author="ZTE Derrick" w:date="2024-05-23T08:20:14Z">
                        <w:rPr>
                          <w:rFonts w:ascii="Cambria Math" w:hAnsi="Cambria Math"/>
                          <w:i/>
                        </w:rPr>
                      </w:ins>
                    </m:ctrlPr>
                  </m:num>
                  <m:den>
                    <m:sSub>
                      <m:sSubPr>
                        <m:ctrlPr>
                          <w:ins w:id="3157" w:author="ZTE Derrick" w:date="2024-05-23T08:20:14Z">
                            <w:rPr>
                              <w:rFonts w:ascii="Cambria Math" w:hAnsi="Cambria Math"/>
                              <w:i/>
                            </w:rPr>
                          </w:ins>
                        </m:ctrlPr>
                      </m:sSubPr>
                      <m:e>
                        <w:ins w:id="3158" w:author="ZTE Derrick" w:date="2024-05-23T08:20:14Z">
                          <m:r>
                            <m:rPr/>
                            <w:rPr>
                              <w:rFonts w:ascii="Cambria Math" w:hAnsi="Cambria Math"/>
                            </w:rPr>
                            <m:t>N</m:t>
                          </m:r>
                        </w:ins>
                        <m:ctrlPr>
                          <w:ins w:id="3159" w:author="ZTE Derrick" w:date="2024-05-23T08:20:14Z">
                            <w:rPr>
                              <w:rFonts w:ascii="Cambria Math" w:hAnsi="Cambria Math"/>
                              <w:i/>
                            </w:rPr>
                          </w:ins>
                        </m:ctrlPr>
                      </m:e>
                      <m:sub>
                        <w:ins w:id="3160" w:author="ZTE Derrick" w:date="2024-05-23T08:20:14Z">
                          <m:r>
                            <m:rPr/>
                            <w:rPr>
                              <w:rFonts w:ascii="Cambria Math" w:hAnsi="Cambria Math"/>
                            </w:rPr>
                            <m:t>LEO,simul</m:t>
                          </m:r>
                        </w:ins>
                        <m:ctrlPr>
                          <w:ins w:id="3161" w:author="ZTE Derrick" w:date="2024-05-23T08:20:14Z">
                            <w:rPr>
                              <w:rFonts w:ascii="Cambria Math" w:hAnsi="Cambria Math"/>
                              <w:i/>
                            </w:rPr>
                          </w:ins>
                        </m:ctrlPr>
                      </m:sub>
                    </m:sSub>
                    <m:ctrlPr>
                      <w:ins w:id="3162" w:author="ZTE Derrick" w:date="2024-05-23T08:20:14Z">
                        <w:rPr>
                          <w:rFonts w:ascii="Cambria Math" w:hAnsi="Cambria Math"/>
                          <w:i/>
                        </w:rPr>
                      </w:ins>
                    </m:ctrlPr>
                  </m:den>
                </m:f>
                <m:ctrlPr>
                  <w:ins w:id="3163" w:author="ZTE Derrick" w:date="2024-05-23T08:20:14Z">
                    <w:rPr>
                      <w:rFonts w:ascii="Cambria Math" w:hAnsi="Cambria Math"/>
                      <w:i/>
                    </w:rPr>
                  </w:ins>
                </m:ctrlPr>
              </m:e>
            </m:d>
            <m:ctrlPr>
              <w:ins w:id="3164" w:author="ZTE Derrick" w:date="2024-05-23T08:20:14Z">
                <w:rPr>
                  <w:rFonts w:ascii="Cambria Math" w:hAnsi="Cambria Math"/>
                  <w:i/>
                </w:rPr>
              </w:ins>
            </m:ctrlPr>
          </m:e>
        </m:nary>
      </m:oMath>
      <w:ins w:id="3165" w:author="ZTE Derrick" w:date="2024-05-23T08:20:14Z">
        <w:r>
          <w:rPr/>
          <w:t>, if only LEO satellites are measured on the carrier;</w:t>
        </w:r>
      </w:ins>
    </w:p>
    <w:p>
      <w:pPr>
        <w:ind w:left="568" w:hanging="284"/>
        <w:rPr>
          <w:ins w:id="3166" w:author="ZTE Derrick" w:date="2024-05-23T08:20:14Z"/>
          <w:lang w:eastAsia="zh-CN"/>
        </w:rPr>
      </w:pPr>
      <w:ins w:id="3167" w:author="ZTE Derrick" w:date="2024-05-23T08:20:14Z">
        <w:r>
          <w:rPr>
            <w:rFonts w:hint="eastAsia"/>
            <w:lang w:eastAsia="zh-CN"/>
          </w:rPr>
          <w:t>w</w:t>
        </w:r>
      </w:ins>
      <w:ins w:id="3168" w:author="ZTE Derrick" w:date="2024-05-23T08:20:14Z">
        <w:r>
          <w:rPr>
            <w:lang w:eastAsia="zh-CN"/>
          </w:rPr>
          <w:t>here</w:t>
        </w:r>
      </w:ins>
    </w:p>
    <w:p>
      <w:pPr>
        <w:ind w:left="568" w:hanging="284"/>
        <w:rPr>
          <w:ins w:id="3169" w:author="ZTE Derrick" w:date="2024-05-23T08:20:14Z"/>
          <w:lang w:eastAsia="zh-CN"/>
        </w:rPr>
      </w:pPr>
      <m:oMath>
        <m:sSub>
          <m:sSubPr>
            <m:ctrlPr>
              <w:ins w:id="3170" w:author="ZTE Derrick" w:date="2024-05-23T08:20:14Z">
                <w:rPr>
                  <w:rFonts w:ascii="Cambria Math" w:hAnsi="Cambria Math"/>
                  <w:i/>
                </w:rPr>
              </w:ins>
            </m:ctrlPr>
          </m:sSubPr>
          <m:e>
            <w:ins w:id="3171" w:author="ZTE Derrick" w:date="2024-05-23T08:20:14Z">
              <m:r>
                <m:rPr/>
                <w:rPr>
                  <w:rFonts w:ascii="Cambria Math" w:hAnsi="Cambria Math"/>
                </w:rPr>
                <m:t>N</m:t>
              </m:r>
            </w:ins>
            <m:ctrlPr>
              <w:ins w:id="3172" w:author="ZTE Derrick" w:date="2024-05-23T08:20:14Z">
                <w:rPr>
                  <w:rFonts w:ascii="Cambria Math" w:hAnsi="Cambria Math"/>
                  <w:i/>
                </w:rPr>
              </w:ins>
            </m:ctrlPr>
          </m:e>
          <m:sub>
            <w:ins w:id="3173" w:author="ZTE Derrick" w:date="2024-05-23T08:20:14Z">
              <m:r>
                <m:rPr/>
                <w:rPr>
                  <w:rFonts w:ascii="Cambria Math" w:hAnsi="Cambria Math"/>
                </w:rPr>
                <m:t>LEO,i</m:t>
              </m:r>
            </w:ins>
            <m:ctrlPr>
              <w:ins w:id="3174" w:author="ZTE Derrick" w:date="2024-05-23T08:20:14Z">
                <w:rPr>
                  <w:rFonts w:ascii="Cambria Math" w:hAnsi="Cambria Math"/>
                  <w:i/>
                </w:rPr>
              </w:ins>
            </m:ctrlPr>
          </m:sub>
        </m:sSub>
      </m:oMath>
      <w:ins w:id="3175" w:author="ZTE Derrick" w:date="2024-05-23T08:20:14Z">
        <w:r>
          <w:rPr>
            <w:rFonts w:hint="eastAsia"/>
            <w:lang w:eastAsia="zh-CN"/>
          </w:rPr>
          <w:t xml:space="preserve"> i</w:t>
        </w:r>
      </w:ins>
      <w:ins w:id="3176" w:author="ZTE Derrick" w:date="2024-05-23T08:20:14Z">
        <w:r>
          <w:rPr>
            <w:lang w:eastAsia="zh-CN"/>
          </w:rPr>
          <w:t xml:space="preserve">s the number of LEO satellites to be measured within i-th SMTC, </w:t>
        </w:r>
      </w:ins>
    </w:p>
    <w:p>
      <w:pPr>
        <w:ind w:left="568" w:hanging="284"/>
        <w:rPr>
          <w:ins w:id="3177" w:author="ZTE Derrick" w:date="2024-05-23T08:20:14Z"/>
          <w:lang w:eastAsia="zh-CN"/>
        </w:rPr>
      </w:pPr>
      <m:oMath>
        <m:sSub>
          <m:sSubPr>
            <m:ctrlPr>
              <w:ins w:id="3178" w:author="ZTE Derrick" w:date="2024-05-23T08:20:14Z">
                <w:rPr>
                  <w:rFonts w:ascii="Cambria Math" w:hAnsi="Cambria Math"/>
                  <w:i/>
                </w:rPr>
              </w:ins>
            </m:ctrlPr>
          </m:sSubPr>
          <m:e>
            <w:ins w:id="3179" w:author="ZTE Derrick" w:date="2024-05-23T08:20:14Z">
              <m:r>
                <m:rPr/>
                <w:rPr>
                  <w:rFonts w:ascii="Cambria Math" w:hAnsi="Cambria Math"/>
                </w:rPr>
                <m:t>N</m:t>
              </m:r>
            </w:ins>
            <m:ctrlPr>
              <w:ins w:id="3180" w:author="ZTE Derrick" w:date="2024-05-23T08:20:14Z">
                <w:rPr>
                  <w:rFonts w:ascii="Cambria Math" w:hAnsi="Cambria Math"/>
                  <w:i/>
                </w:rPr>
              </w:ins>
            </m:ctrlPr>
          </m:e>
          <m:sub>
            <w:ins w:id="3181" w:author="ZTE Derrick" w:date="2024-05-23T08:20:14Z">
              <m:r>
                <m:rPr/>
                <w:rPr>
                  <w:rFonts w:ascii="Cambria Math" w:hAnsi="Cambria Math"/>
                </w:rPr>
                <m:t>LEO,simul</m:t>
              </m:r>
            </w:ins>
            <m:ctrlPr>
              <w:ins w:id="3182" w:author="ZTE Derrick" w:date="2024-05-23T08:20:14Z">
                <w:rPr>
                  <w:rFonts w:ascii="Cambria Math" w:hAnsi="Cambria Math"/>
                  <w:i/>
                </w:rPr>
              </w:ins>
            </m:ctrlPr>
          </m:sub>
        </m:sSub>
      </m:oMath>
      <w:ins w:id="3183" w:author="ZTE Derrick" w:date="2024-05-23T08:20:14Z">
        <w:r>
          <w:rPr>
            <w:rFonts w:hint="eastAsia"/>
            <w:lang w:eastAsia="zh-CN"/>
          </w:rPr>
          <w:t xml:space="preserve"> i</w:t>
        </w:r>
      </w:ins>
      <w:ins w:id="3184" w:author="ZTE Derrick" w:date="2024-05-23T08:20:14Z">
        <w:r>
          <w:rPr>
            <w:lang w:eastAsia="zh-CN"/>
          </w:rPr>
          <w:t>s the number of LEO satellites that UE can measure in parallel within an SMTC,</w:t>
        </w:r>
      </w:ins>
      <m:oMath>
        <m:sSub>
          <m:sSubPr>
            <m:ctrlPr>
              <w:ins w:id="3185" w:author="ZTE Derrick" w:date="2024-05-23T08:20:14Z">
                <w:rPr>
                  <w:rFonts w:ascii="Cambria Math" w:hAnsi="Cambria Math"/>
                  <w:i/>
                </w:rPr>
              </w:ins>
            </m:ctrlPr>
          </m:sSubPr>
          <m:e>
            <w:ins w:id="3186" w:author="ZTE Derrick" w:date="2024-05-23T08:20:14Z">
              <m:r>
                <m:rPr/>
                <w:rPr>
                  <w:rFonts w:ascii="Cambria Math" w:hAnsi="Cambria Math"/>
                </w:rPr>
                <m:t>N</m:t>
              </m:r>
            </w:ins>
            <m:ctrlPr>
              <w:ins w:id="3187" w:author="ZTE Derrick" w:date="2024-05-23T08:20:14Z">
                <w:rPr>
                  <w:rFonts w:ascii="Cambria Math" w:hAnsi="Cambria Math"/>
                  <w:i/>
                </w:rPr>
              </w:ins>
            </m:ctrlPr>
          </m:e>
          <m:sub>
            <w:ins w:id="3188" w:author="ZTE Derrick" w:date="2024-05-23T08:20:14Z">
              <m:r>
                <m:rPr/>
                <w:rPr>
                  <w:rFonts w:ascii="Cambria Math" w:hAnsi="Cambria Math"/>
                </w:rPr>
                <m:t>SMTC,overlap</m:t>
              </m:r>
            </w:ins>
            <m:ctrlPr>
              <w:ins w:id="3189" w:author="ZTE Derrick" w:date="2024-05-23T08:20:14Z">
                <w:rPr>
                  <w:rFonts w:ascii="Cambria Math" w:hAnsi="Cambria Math"/>
                  <w:i/>
                </w:rPr>
              </w:ins>
            </m:ctrlPr>
          </m:sub>
        </m:sSub>
      </m:oMath>
      <w:ins w:id="3190" w:author="ZTE Derrick" w:date="2024-05-23T08:20:14Z">
        <w:r>
          <w:rPr>
            <w:rFonts w:hint="eastAsia"/>
            <w:lang w:eastAsia="zh-CN"/>
          </w:rPr>
          <w:t xml:space="preserve"> i</w:t>
        </w:r>
      </w:ins>
      <w:ins w:id="3191" w:author="ZTE Derrick" w:date="2024-05-23T08:20:14Z">
        <w:r>
          <w:rPr>
            <w:lang w:eastAsia="zh-CN"/>
          </w:rPr>
          <w:t xml:space="preserve">s the number of SMTCs that partially overlap with each other. </w:t>
        </w:r>
      </w:ins>
    </w:p>
    <w:p>
      <w:pPr>
        <w:pStyle w:val="56"/>
        <w:rPr>
          <w:ins w:id="3192" w:author="ZTE Derrick" w:date="2024-05-23T08:20:14Z"/>
          <w:lang w:eastAsia="zh-CN"/>
        </w:rPr>
      </w:pPr>
      <w:ins w:id="3193" w:author="ZTE Derrick" w:date="2024-05-23T08:20:14Z">
        <w:r>
          <w:rPr>
            <w:rFonts w:hint="eastAsia"/>
            <w:lang w:eastAsia="zh-CN"/>
          </w:rPr>
          <w:t>N</w:t>
        </w:r>
      </w:ins>
      <w:ins w:id="3194" w:author="ZTE Derrick" w:date="2024-05-23T08:20:14Z">
        <w:r>
          <w:rPr>
            <w:lang w:eastAsia="zh-CN"/>
          </w:rPr>
          <w:t xml:space="preserve">ote: </w:t>
        </w:r>
      </w:ins>
      <w:ins w:id="3195" w:author="ZTE Derrick" w:date="2024-05-23T08:20:14Z">
        <w:r>
          <w:rPr>
            <w:lang w:eastAsia="zh-CN"/>
          </w:rPr>
          <w:tab/>
        </w:r>
      </w:ins>
      <w:ins w:id="3196" w:author="ZTE Derrick" w:date="2024-05-23T08:20:14Z">
        <w:r>
          <w:rPr>
            <w:lang w:eastAsia="zh-CN"/>
          </w:rPr>
          <w:t xml:space="preserve">for deriving </w:t>
        </w:r>
      </w:ins>
      <w:ins w:id="3197" w:author="ZTE Derrick" w:date="2024-05-23T08:20:14Z">
        <w:r>
          <w:rPr/>
          <w:t>K</w:t>
        </w:r>
      </w:ins>
      <w:ins w:id="3198" w:author="ZTE Derrick" w:date="2024-05-23T08:20:14Z">
        <w:r>
          <w:rPr>
            <w:vertAlign w:val="subscript"/>
          </w:rPr>
          <w:t>multi_SMTC,i</w:t>
        </w:r>
      </w:ins>
      <w:ins w:id="3199" w:author="ZTE Derrick" w:date="2024-05-23T08:20:14Z">
        <w:r>
          <w:rPr>
            <w:lang w:eastAsia="zh-CN"/>
          </w:rPr>
          <w:t xml:space="preserve"> for </w:t>
        </w:r>
      </w:ins>
      <w:ins w:id="3200" w:author="ZTE Derrick" w:date="2024-05-23T08:20:14Z">
        <w:r>
          <w:rPr/>
          <w:t>T</w:t>
        </w:r>
      </w:ins>
      <w:ins w:id="3201" w:author="ZTE Derrick" w:date="2024-05-23T08:20:14Z">
        <w:r>
          <w:rPr>
            <w:vertAlign w:val="subscript"/>
          </w:rPr>
          <w:t>detect,</w:t>
        </w:r>
      </w:ins>
      <w:ins w:id="3202" w:author="ZTE Derrick" w:date="2024-05-23T08:20:14Z">
        <w:r>
          <w:rPr>
            <w:vertAlign w:val="subscript"/>
            <w:lang w:eastAsia="zh-CN"/>
          </w:rPr>
          <w:t>NR</w:t>
        </w:r>
      </w:ins>
      <w:ins w:id="3203" w:author="ZTE Derrick" w:date="2024-05-23T08:20:14Z">
        <w:r>
          <w:rPr>
            <w:vertAlign w:val="subscript"/>
          </w:rPr>
          <w:t>_Inter</w:t>
        </w:r>
      </w:ins>
      <w:ins w:id="3204" w:author="ZTE Derrick" w:date="2024-05-23T08:20:14Z">
        <w:r>
          <w:rPr>
            <w:lang w:eastAsia="zh-CN"/>
          </w:rPr>
          <w:t xml:space="preserve">, </w:t>
        </w:r>
      </w:ins>
      <w:ins w:id="3205" w:author="ZTE Derrick" w:date="2024-05-23T08:20:14Z">
        <w:r>
          <w:rPr/>
          <w:t>T</w:t>
        </w:r>
      </w:ins>
      <w:ins w:id="3206" w:author="ZTE Derrick" w:date="2024-05-23T08:20:14Z">
        <w:r>
          <w:rPr>
            <w:vertAlign w:val="subscript"/>
          </w:rPr>
          <w:t>measure,NR_Inter</w:t>
        </w:r>
      </w:ins>
      <w:ins w:id="3207" w:author="ZTE Derrick" w:date="2024-05-23T08:20:14Z">
        <w:r>
          <w:rPr>
            <w:lang w:eastAsia="zh-CN"/>
          </w:rPr>
          <w:t xml:space="preserve"> and </w:t>
        </w:r>
      </w:ins>
      <w:ins w:id="3208" w:author="ZTE Derrick" w:date="2024-05-23T08:20:14Z">
        <w:r>
          <w:rPr/>
          <w:t>T</w:t>
        </w:r>
      </w:ins>
      <w:ins w:id="3209" w:author="ZTE Derrick" w:date="2024-05-23T08:20:14Z">
        <w:r>
          <w:rPr>
            <w:vertAlign w:val="subscript"/>
          </w:rPr>
          <w:t>evaluate,</w:t>
        </w:r>
      </w:ins>
      <w:ins w:id="3210" w:author="ZTE Derrick" w:date="2024-05-23T08:20:14Z">
        <w:r>
          <w:rPr>
            <w:vertAlign w:val="subscript"/>
            <w:lang w:eastAsia="zh-CN"/>
          </w:rPr>
          <w:t>NR</w:t>
        </w:r>
      </w:ins>
      <w:ins w:id="3211" w:author="ZTE Derrick" w:date="2024-05-23T08:20:14Z">
        <w:r>
          <w:rPr>
            <w:vertAlign w:val="subscript"/>
          </w:rPr>
          <w:t>_Inter</w:t>
        </w:r>
      </w:ins>
      <w:ins w:id="3212" w:author="ZTE Derrick" w:date="2024-05-23T08:20:14Z">
        <w:r>
          <w:rPr>
            <w:lang w:eastAsia="zh-CN"/>
          </w:rPr>
          <w:t xml:space="preserve"> of frequency layer </w:t>
        </w:r>
      </w:ins>
      <w:ins w:id="3213" w:author="ZTE Derrick" w:date="2024-05-23T08:20:14Z">
        <w:r>
          <w:rPr>
            <w:i/>
            <w:lang w:eastAsia="zh-CN"/>
          </w:rPr>
          <w:t>i</w:t>
        </w:r>
      </w:ins>
      <w:ins w:id="3214" w:author="ZTE Derrick" w:date="2024-05-23T08:20:14Z">
        <w:r>
          <w:rPr>
            <w:lang w:eastAsia="zh-CN"/>
          </w:rPr>
          <w:t xml:space="preserve">, two SMTCs are considered as overlapping if they overlap in one or more occasions during a single </w:t>
        </w:r>
      </w:ins>
      <w:ins w:id="3215" w:author="ZTE Derrick" w:date="2024-05-23T08:20:14Z">
        <w:r>
          <w:rPr/>
          <w:t>T</w:t>
        </w:r>
      </w:ins>
      <w:ins w:id="3216" w:author="ZTE Derrick" w:date="2024-05-23T08:20:14Z">
        <w:r>
          <w:rPr>
            <w:vertAlign w:val="subscript"/>
          </w:rPr>
          <w:t>detect,</w:t>
        </w:r>
      </w:ins>
      <w:ins w:id="3217" w:author="ZTE Derrick" w:date="2024-05-23T08:20:14Z">
        <w:r>
          <w:rPr>
            <w:vertAlign w:val="subscript"/>
            <w:lang w:eastAsia="zh-CN"/>
          </w:rPr>
          <w:t>NR</w:t>
        </w:r>
      </w:ins>
      <w:ins w:id="3218" w:author="ZTE Derrick" w:date="2024-05-23T08:20:14Z">
        <w:r>
          <w:rPr>
            <w:vertAlign w:val="subscript"/>
          </w:rPr>
          <w:t>_Inter</w:t>
        </w:r>
      </w:ins>
      <w:ins w:id="3219" w:author="ZTE Derrick" w:date="2024-05-23T08:20:14Z">
        <w:r>
          <w:rPr>
            <w:lang w:eastAsia="zh-CN"/>
          </w:rPr>
          <w:t xml:space="preserve">, </w:t>
        </w:r>
      </w:ins>
      <w:ins w:id="3220" w:author="ZTE Derrick" w:date="2024-05-23T08:20:14Z">
        <w:r>
          <w:rPr/>
          <w:t>T</w:t>
        </w:r>
      </w:ins>
      <w:ins w:id="3221" w:author="ZTE Derrick" w:date="2024-05-23T08:20:14Z">
        <w:r>
          <w:rPr>
            <w:vertAlign w:val="subscript"/>
          </w:rPr>
          <w:t>measure,NR_Inter</w:t>
        </w:r>
      </w:ins>
      <w:ins w:id="3222" w:author="ZTE Derrick" w:date="2024-05-23T08:20:14Z">
        <w:r>
          <w:rPr>
            <w:lang w:eastAsia="zh-CN"/>
          </w:rPr>
          <w:t xml:space="preserve"> or </w:t>
        </w:r>
      </w:ins>
      <w:ins w:id="3223" w:author="ZTE Derrick" w:date="2024-05-23T08:20:14Z">
        <w:r>
          <w:rPr/>
          <w:t>T</w:t>
        </w:r>
      </w:ins>
      <w:ins w:id="3224" w:author="ZTE Derrick" w:date="2024-05-23T08:20:14Z">
        <w:r>
          <w:rPr>
            <w:vertAlign w:val="subscript"/>
          </w:rPr>
          <w:t>evaluate,</w:t>
        </w:r>
      </w:ins>
      <w:ins w:id="3225" w:author="ZTE Derrick" w:date="2024-05-23T08:20:14Z">
        <w:r>
          <w:rPr>
            <w:vertAlign w:val="subscript"/>
            <w:lang w:eastAsia="zh-CN"/>
          </w:rPr>
          <w:t>NR</w:t>
        </w:r>
      </w:ins>
      <w:ins w:id="3226" w:author="ZTE Derrick" w:date="2024-05-23T08:20:14Z">
        <w:r>
          <w:rPr>
            <w:vertAlign w:val="subscript"/>
          </w:rPr>
          <w:t>_Inter</w:t>
        </w:r>
      </w:ins>
      <w:ins w:id="3227" w:author="ZTE Derrick" w:date="2024-05-23T08:20:14Z">
        <w:r>
          <w:rPr>
            <w:lang w:eastAsia="zh-CN"/>
          </w:rPr>
          <w:t>.</w:t>
        </w:r>
      </w:ins>
    </w:p>
    <w:p>
      <w:pPr>
        <w:tabs>
          <w:tab w:val="left" w:pos="441"/>
          <w:tab w:val="left" w:pos="1134"/>
        </w:tabs>
        <w:overflowPunct w:val="0"/>
        <w:autoSpaceDE w:val="0"/>
        <w:autoSpaceDN w:val="0"/>
        <w:adjustRightInd w:val="0"/>
        <w:spacing w:before="120" w:beforeLines="50"/>
        <w:ind w:left="0" w:firstLine="0"/>
        <w:jc w:val="both"/>
        <w:textAlignment w:val="baseline"/>
        <w:rPr>
          <w:ins w:id="3229" w:author="ZTE Derrick" w:date="2024-05-23T08:20:14Z"/>
          <w:rFonts w:eastAsia="等线"/>
          <w:lang w:val="en-US" w:eastAsia="zh-CN"/>
        </w:rPr>
        <w:pPrChange w:id="3228" w:author="ZTE Derrick" w:date="2024-05-23T13:15:29Z">
          <w:pPr>
            <w:pStyle w:val="88"/>
            <w:numPr>
              <w:ilvl w:val="3"/>
              <w:numId w:val="1"/>
            </w:numPr>
            <w:tabs>
              <w:tab w:val="left" w:pos="360"/>
              <w:tab w:val="left" w:pos="441"/>
              <w:tab w:val="left" w:pos="1134"/>
            </w:tabs>
            <w:spacing w:before="120" w:beforeLines="50"/>
            <w:ind w:left="2880" w:firstLine="400"/>
            <w:jc w:val="both"/>
          </w:pPr>
        </w:pPrChange>
      </w:pPr>
      <w:ins w:id="3230" w:author="ZTE Derrick" w:date="2024-05-23T08:20:14Z">
        <w:r>
          <w:rPr>
            <w:rFonts w:eastAsia="等线"/>
            <w:lang w:val="en-US" w:eastAsia="zh-CN"/>
            <w:rPrChange w:id="3231" w:author="Derrick (ZTE)" w:date="2024-03-18T16:05:00Z">
              <w:rPr>
                <w:lang w:val="en-US" w:eastAsia="zh-CN"/>
              </w:rPr>
            </w:rPrChange>
          </w:rPr>
          <w:t xml:space="preserve">The parameter </w:t>
        </w:r>
      </w:ins>
      <w:ins w:id="3232" w:author="ZTE Derrick" w:date="2024-05-23T08:20:14Z">
        <w:r>
          <w:rPr>
            <w:rFonts w:eastAsia="等线"/>
            <w:lang w:val="en-US" w:eastAsia="zh-CN"/>
            <w:rPrChange w:id="3233" w:author="Derrick (ZTE)" w:date="2024-03-18T16:05:00Z">
              <w:rPr>
                <w:lang w:val="en-US" w:eastAsia="zh-CN"/>
              </w:rPr>
            </w:rPrChange>
          </w:rPr>
          <w:t>K</w:t>
        </w:r>
      </w:ins>
      <w:ins w:id="3234" w:author="ZTE Derrick" w:date="2024-05-23T08:20:14Z">
        <w:r>
          <w:rPr>
            <w:rFonts w:eastAsia="等线"/>
            <w:vertAlign w:val="subscript"/>
            <w:lang w:val="en-US" w:eastAsia="zh-CN"/>
            <w:rPrChange w:id="3235" w:author="Derrick (ZTE)" w:date="2024-03-18T16:05:00Z">
              <w:rPr>
                <w:vertAlign w:val="subscript"/>
                <w:lang w:val="en-US" w:eastAsia="zh-CN"/>
              </w:rPr>
            </w:rPrChange>
          </w:rPr>
          <w:t>carrier_TN</w:t>
        </w:r>
      </w:ins>
      <w:ins w:id="3236" w:author="ZTE Derrick" w:date="2024-05-23T08:20:14Z">
        <w:r>
          <w:rPr>
            <w:rFonts w:eastAsia="等线"/>
            <w:lang w:val="en-US" w:eastAsia="zh-CN"/>
            <w:rPrChange w:id="3237" w:author="Derrick (ZTE)" w:date="2024-03-18T16:05:00Z">
              <w:rPr>
                <w:lang w:val="en-US" w:eastAsia="zh-CN"/>
              </w:rPr>
            </w:rPrChange>
          </w:rPr>
          <w:t xml:space="preserve"> is the number of NR TN inter-frequency carriers indicated by the serving cell, except for the frequency carrier where there is no coverage of that frequency based on the provide TN cell coverage information and UE GNSS position information.</w:t>
        </w:r>
      </w:ins>
    </w:p>
    <w:p>
      <w:pPr>
        <w:tabs>
          <w:tab w:val="left" w:pos="441"/>
          <w:tab w:val="left" w:pos="1134"/>
        </w:tabs>
        <w:overflowPunct w:val="0"/>
        <w:autoSpaceDE w:val="0"/>
        <w:autoSpaceDN w:val="0"/>
        <w:adjustRightInd w:val="0"/>
        <w:spacing w:before="120" w:beforeLines="50"/>
        <w:ind w:left="0" w:firstLine="0"/>
        <w:jc w:val="both"/>
        <w:textAlignment w:val="baseline"/>
        <w:rPr>
          <w:ins w:id="3239" w:author="ZTE Derrick" w:date="2024-05-23T08:20:14Z"/>
          <w:rFonts w:eastAsia="等线"/>
          <w:lang w:val="en-US" w:eastAsia="zh-CN"/>
          <w:rPrChange w:id="3240" w:author="Derrick (ZTE)" w:date="2024-03-18T16:05:00Z">
            <w:rPr>
              <w:ins w:id="3241" w:author="ZTE Derrick" w:date="2024-05-23T08:20:14Z"/>
              <w:lang w:val="en-US" w:eastAsia="zh-CN"/>
            </w:rPr>
          </w:rPrChange>
        </w:rPr>
        <w:pPrChange w:id="3238" w:author="ZTE Derrick" w:date="2024-05-23T08:21:30Z">
          <w:pPr>
            <w:pStyle w:val="88"/>
            <w:numPr>
              <w:ilvl w:val="3"/>
              <w:numId w:val="1"/>
            </w:numPr>
            <w:tabs>
              <w:tab w:val="left" w:pos="360"/>
              <w:tab w:val="left" w:pos="441"/>
              <w:tab w:val="left" w:pos="1134"/>
            </w:tabs>
            <w:spacing w:before="120" w:beforeLines="50"/>
            <w:ind w:left="2880" w:firstLine="400"/>
            <w:jc w:val="both"/>
          </w:pPr>
        </w:pPrChange>
      </w:pPr>
      <w:ins w:id="3242" w:author="ZTE Derrick" w:date="2024-05-23T08:20:14Z">
        <w:r>
          <w:rPr>
            <w:rFonts w:eastAsia="等线"/>
            <w:lang w:val="en-US" w:eastAsia="zh-CN"/>
            <w:rPrChange w:id="3243" w:author="Derrick (ZTE)" w:date="2024-03-18T16:05:00Z">
              <w:rPr>
                <w:lang w:val="en-US" w:eastAsia="zh-CN"/>
              </w:rPr>
            </w:rPrChange>
          </w:rPr>
          <w:t xml:space="preserve">The parameter </w:t>
        </w:r>
      </w:ins>
      <w:ins w:id="3244" w:author="ZTE Derrick" w:date="2024-05-23T08:20:14Z">
        <w:r>
          <w:rPr>
            <w:rFonts w:eastAsia="等线"/>
            <w:lang w:val="en-US" w:eastAsia="zh-CN"/>
            <w:rPrChange w:id="3245" w:author="Derrick (ZTE)" w:date="2024-03-18T16:05:00Z">
              <w:rPr>
                <w:lang w:val="en-US" w:eastAsia="zh-CN"/>
              </w:rPr>
            </w:rPrChange>
          </w:rPr>
          <w:t>K</w:t>
        </w:r>
      </w:ins>
      <w:ins w:id="3246" w:author="ZTE Derrick" w:date="2024-05-23T08:20:14Z">
        <w:r>
          <w:rPr>
            <w:rFonts w:eastAsia="等线"/>
            <w:vertAlign w:val="subscript"/>
            <w:lang w:val="en-US" w:eastAsia="zh-CN"/>
            <w:rPrChange w:id="3247" w:author="Derrick (ZTE)" w:date="2024-03-18T16:05:00Z">
              <w:rPr>
                <w:vertAlign w:val="subscript"/>
                <w:lang w:val="en-US" w:eastAsia="zh-CN"/>
              </w:rPr>
            </w:rPrChange>
          </w:rPr>
          <w:t>carrier_NTN</w:t>
        </w:r>
      </w:ins>
      <w:ins w:id="3248" w:author="ZTE Derrick" w:date="2024-05-23T08:20:14Z">
        <w:r>
          <w:rPr>
            <w:rFonts w:eastAsia="等线"/>
            <w:lang w:val="en-US" w:eastAsia="zh-CN"/>
            <w:rPrChange w:id="3249" w:author="Derrick (ZTE)" w:date="2024-03-18T16:05:00Z">
              <w:rPr>
                <w:lang w:val="en-US" w:eastAsia="zh-CN"/>
              </w:rPr>
            </w:rPrChange>
          </w:rPr>
          <w:t xml:space="preserve"> is the number of NR NTN inter-frequency carriers indicated by the serving cell.</w:t>
        </w:r>
      </w:ins>
    </w:p>
    <w:p>
      <w:pPr>
        <w:tabs>
          <w:tab w:val="left" w:pos="441"/>
          <w:tab w:val="left" w:pos="1134"/>
        </w:tabs>
        <w:overflowPunct w:val="0"/>
        <w:autoSpaceDE w:val="0"/>
        <w:autoSpaceDN w:val="0"/>
        <w:adjustRightInd w:val="0"/>
        <w:spacing w:before="120" w:beforeLines="50"/>
        <w:ind w:left="0" w:firstLine="0"/>
        <w:jc w:val="both"/>
        <w:textAlignment w:val="baseline"/>
        <w:rPr>
          <w:ins w:id="3251" w:author="ZTE Derrick" w:date="2024-05-23T08:20:14Z"/>
          <w:rFonts w:eastAsia="等线"/>
          <w:lang w:val="en-US" w:eastAsia="zh-CN"/>
          <w:rPrChange w:id="3252" w:author="Derrick (ZTE)" w:date="2024-03-18T16:05:00Z">
            <w:rPr>
              <w:ins w:id="3253" w:author="ZTE Derrick" w:date="2024-05-23T08:20:14Z"/>
              <w:lang w:val="en-US" w:eastAsia="zh-CN"/>
            </w:rPr>
          </w:rPrChange>
        </w:rPr>
        <w:pPrChange w:id="3250" w:author="ZTE Derrick" w:date="2024-05-23T08:21:31Z">
          <w:pPr>
            <w:pStyle w:val="88"/>
            <w:numPr>
              <w:ilvl w:val="3"/>
              <w:numId w:val="1"/>
            </w:numPr>
            <w:tabs>
              <w:tab w:val="left" w:pos="360"/>
              <w:tab w:val="left" w:pos="441"/>
              <w:tab w:val="left" w:pos="1134"/>
            </w:tabs>
            <w:spacing w:before="120" w:beforeLines="50"/>
            <w:ind w:left="2880" w:firstLine="400"/>
            <w:jc w:val="both"/>
          </w:pPr>
        </w:pPrChange>
      </w:pPr>
      <w:ins w:id="3254" w:author="ZTE Derrick" w:date="2024-05-23T08:20:14Z">
        <w:r>
          <w:rPr>
            <w:rFonts w:eastAsia="等线"/>
            <w:lang w:val="en-US" w:eastAsia="zh-CN"/>
            <w:rPrChange w:id="3255" w:author="Derrick (ZTE)" w:date="2024-03-18T16:05:00Z">
              <w:rPr>
                <w:lang w:val="en-US" w:eastAsia="zh-CN"/>
              </w:rPr>
            </w:rPrChange>
          </w:rPr>
          <w:t>T</w:t>
        </w:r>
      </w:ins>
      <w:ins w:id="3256" w:author="ZTE Derrick" w:date="2024-05-23T08:20:14Z">
        <w:r>
          <w:rPr>
            <w:rFonts w:eastAsia="等线"/>
            <w:vertAlign w:val="subscript"/>
            <w:lang w:val="en-US" w:eastAsia="zh-CN"/>
            <w:rPrChange w:id="3257" w:author="Derrick (ZTE)" w:date="2024-03-18T16:05:00Z">
              <w:rPr>
                <w:vertAlign w:val="subscript"/>
                <w:lang w:val="en-US" w:eastAsia="zh-CN"/>
              </w:rPr>
            </w:rPrChange>
          </w:rPr>
          <w:t>detect</w:t>
        </w:r>
      </w:ins>
      <w:ins w:id="3258" w:author="ZTE Derrick" w:date="2024-05-23T08:20:14Z">
        <w:r>
          <w:rPr>
            <w:rFonts w:eastAsia="等线"/>
            <w:vertAlign w:val="subscript"/>
            <w:lang w:val="en-US" w:eastAsia="zh-CN"/>
            <w:rPrChange w:id="3259" w:author="Derrick (ZTE)" w:date="2024-03-18T16:05:00Z">
              <w:rPr>
                <w:vertAlign w:val="subscript"/>
                <w:lang w:val="en-US" w:eastAsia="zh-CN"/>
              </w:rPr>
            </w:rPrChange>
          </w:rPr>
          <w:t>/measure/</w:t>
        </w:r>
      </w:ins>
      <w:ins w:id="3260" w:author="ZTE Derrick" w:date="2024-05-23T08:20:14Z">
        <w:r>
          <w:rPr>
            <w:rFonts w:eastAsia="等线"/>
            <w:vertAlign w:val="subscript"/>
            <w:lang w:val="en-US" w:eastAsia="zh-CN"/>
            <w:rPrChange w:id="3261" w:author="Derrick (ZTE)" w:date="2024-03-18T16:05:00Z">
              <w:rPr>
                <w:vertAlign w:val="subscript"/>
                <w:lang w:val="en-US" w:eastAsia="zh-CN"/>
              </w:rPr>
            </w:rPrChange>
          </w:rPr>
          <w:t>evaluate,NR</w:t>
        </w:r>
      </w:ins>
      <w:ins w:id="3262" w:author="ZTE Derrick" w:date="2024-05-23T08:20:14Z">
        <w:r>
          <w:rPr>
            <w:rFonts w:eastAsia="等线"/>
            <w:vertAlign w:val="subscript"/>
            <w:lang w:val="en-US" w:eastAsia="zh-CN"/>
            <w:rPrChange w:id="3263" w:author="Derrick (ZTE)" w:date="2024-03-18T16:05:00Z">
              <w:rPr>
                <w:vertAlign w:val="subscript"/>
                <w:lang w:val="en-US" w:eastAsia="zh-CN"/>
              </w:rPr>
            </w:rPrChange>
          </w:rPr>
          <w:t>_Inter_TN</w:t>
        </w:r>
      </w:ins>
      <w:ins w:id="3264" w:author="ZTE Derrick" w:date="2024-05-23T08:20:14Z">
        <w:r>
          <w:rPr>
            <w:rFonts w:eastAsia="等线"/>
            <w:lang w:val="en-US" w:eastAsia="zh-CN"/>
            <w:rPrChange w:id="3265" w:author="Derrick (ZTE)" w:date="2024-03-18T16:05:00Z">
              <w:rPr>
                <w:lang w:val="en-US" w:eastAsia="zh-CN"/>
              </w:rPr>
            </w:rPrChange>
          </w:rPr>
          <w:t xml:space="preserve"> is the NR TN inter-frequency cell re-selection requirement defined in Table 4.2.2.4-1 in TS38.133</w:t>
        </w:r>
      </w:ins>
    </w:p>
    <w:p>
      <w:pPr>
        <w:tabs>
          <w:tab w:val="left" w:pos="441"/>
          <w:tab w:val="left" w:pos="1134"/>
        </w:tabs>
        <w:overflowPunct w:val="0"/>
        <w:autoSpaceDE w:val="0"/>
        <w:autoSpaceDN w:val="0"/>
        <w:adjustRightInd w:val="0"/>
        <w:spacing w:before="120" w:beforeLines="50"/>
        <w:jc w:val="both"/>
        <w:textAlignment w:val="baseline"/>
        <w:rPr>
          <w:ins w:id="3267" w:author="ZTE Derrick" w:date="2024-05-23T08:20:14Z"/>
          <w:rFonts w:eastAsia="等线"/>
          <w:sz w:val="24"/>
          <w:szCs w:val="24"/>
          <w:lang w:val="en-US" w:eastAsia="zh-CN"/>
          <w:rPrChange w:id="3268" w:author="Derrick (ZTE)" w:date="2024-03-18T16:05:00Z">
            <w:rPr>
              <w:ins w:id="3269" w:author="ZTE Derrick" w:date="2024-05-23T08:20:14Z"/>
              <w:lang w:eastAsia="zh-CN"/>
            </w:rPr>
          </w:rPrChange>
        </w:rPr>
        <w:pPrChange w:id="3266" w:author="Derrick (ZTE)" w:date="2024-03-18T16:05:00Z">
          <w:pPr>
            <w:pStyle w:val="56"/>
          </w:pPr>
        </w:pPrChange>
      </w:pPr>
      <w:ins w:id="3270" w:author="ZTE Derrick" w:date="2024-05-23T08:20:14Z">
        <w:r>
          <w:rPr>
            <w:rFonts w:eastAsia="等线"/>
            <w:lang w:val="en-US" w:eastAsia="zh-CN"/>
            <w:rPrChange w:id="3271" w:author="Derrick (ZTE)" w:date="2024-03-18T16:05:00Z">
              <w:rPr>
                <w:lang w:val="en-US" w:eastAsia="zh-CN"/>
              </w:rPr>
            </w:rPrChange>
          </w:rPr>
          <w:t>T</w:t>
        </w:r>
      </w:ins>
      <w:ins w:id="3272" w:author="ZTE Derrick" w:date="2024-05-23T08:20:14Z">
        <w:r>
          <w:rPr>
            <w:rFonts w:eastAsia="等线"/>
            <w:vertAlign w:val="subscript"/>
            <w:lang w:val="en-US" w:eastAsia="zh-CN"/>
            <w:rPrChange w:id="3273" w:author="Derrick (ZTE)" w:date="2024-03-18T16:05:00Z">
              <w:rPr>
                <w:vertAlign w:val="subscript"/>
                <w:lang w:val="en-US" w:eastAsia="zh-CN"/>
              </w:rPr>
            </w:rPrChange>
          </w:rPr>
          <w:t>detect</w:t>
        </w:r>
      </w:ins>
      <w:ins w:id="3274" w:author="ZTE Derrick" w:date="2024-05-23T08:20:14Z">
        <w:r>
          <w:rPr>
            <w:rFonts w:eastAsia="等线"/>
            <w:vertAlign w:val="subscript"/>
            <w:lang w:val="en-US" w:eastAsia="zh-CN"/>
            <w:rPrChange w:id="3275" w:author="Derrick (ZTE)" w:date="2024-03-18T16:05:00Z">
              <w:rPr>
                <w:vertAlign w:val="subscript"/>
                <w:lang w:val="en-US" w:eastAsia="zh-CN"/>
              </w:rPr>
            </w:rPrChange>
          </w:rPr>
          <w:t>/measure/</w:t>
        </w:r>
      </w:ins>
      <w:ins w:id="3276" w:author="ZTE Derrick" w:date="2024-05-23T08:20:14Z">
        <w:r>
          <w:rPr>
            <w:rFonts w:eastAsia="等线"/>
            <w:vertAlign w:val="subscript"/>
            <w:lang w:val="en-US" w:eastAsia="zh-CN"/>
            <w:rPrChange w:id="3277" w:author="Derrick (ZTE)" w:date="2024-03-18T16:05:00Z">
              <w:rPr>
                <w:vertAlign w:val="subscript"/>
                <w:lang w:val="en-US" w:eastAsia="zh-CN"/>
              </w:rPr>
            </w:rPrChange>
          </w:rPr>
          <w:t>evaluate,NR</w:t>
        </w:r>
      </w:ins>
      <w:ins w:id="3278" w:author="ZTE Derrick" w:date="2024-05-23T08:20:14Z">
        <w:r>
          <w:rPr>
            <w:rFonts w:eastAsia="等线"/>
            <w:vertAlign w:val="subscript"/>
            <w:lang w:val="en-US" w:eastAsia="zh-CN"/>
            <w:rPrChange w:id="3279" w:author="Derrick (ZTE)" w:date="2024-03-18T16:05:00Z">
              <w:rPr>
                <w:vertAlign w:val="subscript"/>
                <w:lang w:val="en-US" w:eastAsia="zh-CN"/>
              </w:rPr>
            </w:rPrChange>
          </w:rPr>
          <w:t>_Inter_NTN</w:t>
        </w:r>
      </w:ins>
      <w:ins w:id="3280" w:author="ZTE Derrick" w:date="2024-05-23T08:20:14Z">
        <w:r>
          <w:rPr>
            <w:rFonts w:eastAsia="等线"/>
            <w:lang w:val="en-US" w:eastAsia="zh-CN"/>
            <w:rPrChange w:id="3281" w:author="Derrick (ZTE)" w:date="2024-03-18T16:05:00Z">
              <w:rPr>
                <w:lang w:val="en-US" w:eastAsia="zh-CN"/>
              </w:rPr>
            </w:rPrChange>
          </w:rPr>
          <w:t xml:space="preserve"> is the NR NTN inter-frequency cell re-selection requirement defined in Table 4.2C.2.4-1 in TS38.133</w:t>
        </w:r>
      </w:ins>
      <w:ins w:id="3282" w:author="ZTE Derrick" w:date="2024-05-23T08:20:14Z">
        <w:r>
          <w:rPr>
            <w:rFonts w:eastAsia="等线"/>
            <w:lang w:val="en-US" w:eastAsia="zh-CN"/>
          </w:rPr>
          <w:t>.</w:t>
        </w:r>
      </w:ins>
    </w:p>
    <w:p>
      <w:pPr>
        <w:rPr>
          <w:ins w:id="3283" w:author="ZTE Derrick" w:date="2024-05-23T08:20:14Z"/>
          <w:rFonts w:cs="v4.2.0"/>
        </w:rPr>
      </w:pPr>
      <w:ins w:id="3284" w:author="ZTE Derrick" w:date="2024-05-23T08:20:14Z">
        <w:r>
          <w:rPr>
            <w:rFonts w:cs="v4.2.0"/>
          </w:rPr>
          <w:t xml:space="preserve">An inter-frequency cell is considered to be detectable </w:t>
        </w:r>
      </w:ins>
      <w:ins w:id="3285" w:author="ZTE Derrick" w:date="2024-05-23T08:20:14Z">
        <w:r>
          <w:rPr/>
          <w:t xml:space="preserve">according to the conditions defined in Annex </w:t>
        </w:r>
      </w:ins>
      <w:ins w:id="3286" w:author="ZTE Derrick" w:date="2024-05-23T08:20:14Z">
        <w:r>
          <w:rPr>
            <w:lang w:eastAsia="zh-CN"/>
          </w:rPr>
          <w:t xml:space="preserve">B.1.7 </w:t>
        </w:r>
      </w:ins>
      <w:ins w:id="3287" w:author="ZTE Derrick" w:date="2024-05-23T08:20:14Z">
        <w:r>
          <w:rPr/>
          <w:t>for a corresponding Band.</w:t>
        </w:r>
      </w:ins>
    </w:p>
    <w:p>
      <w:pPr>
        <w:rPr>
          <w:ins w:id="3288" w:author="ZTE Derrick" w:date="2024-05-23T08:20:14Z"/>
        </w:rPr>
      </w:pPr>
      <w:ins w:id="3289" w:author="ZTE Derrick" w:date="2024-05-23T08:20:14Z">
        <w:r>
          <w:rPr/>
          <w:t xml:space="preserve">When higher priority cells are found by the higher priority search, they shall be measured at least every </w:t>
        </w:r>
      </w:ins>
      <w:ins w:id="3290" w:author="ZTE Derrick" w:date="2024-05-23T08:20:14Z">
        <w:r>
          <w:rPr>
            <w:rFonts w:cs="v4.2.0"/>
          </w:rPr>
          <w:t>T</w:t>
        </w:r>
      </w:ins>
      <w:ins w:id="3291" w:author="ZTE Derrick" w:date="2024-05-23T08:20:14Z">
        <w:r>
          <w:rPr>
            <w:rFonts w:cs="v4.2.0"/>
            <w:vertAlign w:val="subscript"/>
          </w:rPr>
          <w:t>measure,NR_Inter</w:t>
        </w:r>
      </w:ins>
      <w:ins w:id="3292" w:author="ZTE Derrick" w:date="2024-05-23T08:20:14Z">
        <w:r>
          <w:rPr/>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ins>
      <w:ins w:id="3293" w:author="ZTE Derrick" w:date="2024-05-23T08:20:14Z">
        <w:r>
          <w:rPr>
            <w:lang w:eastAsia="zh-CN"/>
          </w:rPr>
          <w:t>NR</w:t>
        </w:r>
      </w:ins>
      <w:ins w:id="3294" w:author="ZTE Derrick" w:date="2024-05-23T08:20:14Z">
        <w:r>
          <w:rPr/>
          <w:t xml:space="preserve"> carrier a cell whose physical identity is indicated as not allowed for that carrier in the measurement control system information of the serving cell, the UE is not required to perform measurements on that cell.</w:t>
        </w:r>
      </w:ins>
    </w:p>
    <w:p>
      <w:pPr>
        <w:rPr>
          <w:ins w:id="3295" w:author="ZTE Derrick" w:date="2024-05-23T08:20:14Z"/>
        </w:rPr>
      </w:pPr>
      <w:ins w:id="3296" w:author="ZTE Derrick" w:date="2024-05-23T08:20:14Z">
        <w:r>
          <w:rPr/>
          <w:t xml:space="preserve">The UE shall measure SS-RSRP or SS-RSRQ at least every </w:t>
        </w:r>
      </w:ins>
      <w:ins w:id="3297" w:author="ZTE Derrick" w:date="2024-05-23T08:20:14Z">
        <w:r>
          <w:rPr>
            <w:rFonts w:eastAsia="等线"/>
            <w:highlight w:val="yellow"/>
            <w:lang w:val="en-US" w:eastAsia="zh-CN"/>
          </w:rPr>
          <w:t>K</w:t>
        </w:r>
      </w:ins>
      <w:ins w:id="3298" w:author="ZTE Derrick" w:date="2024-05-23T08:20:14Z">
        <w:r>
          <w:rPr>
            <w:rFonts w:eastAsia="等线"/>
            <w:highlight w:val="yellow"/>
            <w:vertAlign w:val="subscript"/>
            <w:lang w:val="en-US" w:eastAsia="zh-CN"/>
          </w:rPr>
          <w:t>carrier_TN</w:t>
        </w:r>
      </w:ins>
      <w:ins w:id="3299" w:author="ZTE Derrick" w:date="2024-05-23T08:20:14Z">
        <w:r>
          <w:rPr>
            <w:rFonts w:eastAsia="等线"/>
            <w:highlight w:val="yellow"/>
            <w:lang w:val="en-US" w:eastAsia="zh-CN"/>
          </w:rPr>
          <w:t xml:space="preserve"> * T</w:t>
        </w:r>
      </w:ins>
      <w:ins w:id="3300" w:author="ZTE Derrick" w:date="2024-05-23T08:20:14Z">
        <w:r>
          <w:rPr>
            <w:rFonts w:eastAsia="等线"/>
            <w:highlight w:val="yellow"/>
            <w:vertAlign w:val="subscript"/>
            <w:lang w:val="en-US" w:eastAsia="zh-CN"/>
          </w:rPr>
          <w:t>measure,NR_Inter_TN</w:t>
        </w:r>
      </w:ins>
      <w:ins w:id="3301" w:author="ZTE Derrick" w:date="2024-05-23T08:20:14Z">
        <w:r>
          <w:rPr>
            <w:rFonts w:eastAsia="等线"/>
            <w:highlight w:val="yellow"/>
            <w:lang w:val="en-US" w:eastAsia="zh-CN"/>
          </w:rPr>
          <w:t xml:space="preserve"> + </w:t>
        </w:r>
      </w:ins>
      <m:oMath>
        <m:nary>
          <m:naryPr>
            <m:chr m:val="∑"/>
            <m:limLoc m:val="subSup"/>
            <m:ctrlPr>
              <w:ins w:id="3302" w:author="ZTE Derrick" w:date="2024-05-23T08:20:14Z">
                <w:rPr>
                  <w:rFonts w:ascii="Cambria Math" w:hAnsi="Cambria Math" w:eastAsia="等线"/>
                  <w:highlight w:val="yellow"/>
                  <w:lang w:val="en-US" w:eastAsia="zh-CN"/>
                </w:rPr>
              </w:ins>
            </m:ctrlPr>
          </m:naryPr>
          <m:sub>
            <w:ins w:id="3303" w:author="ZTE Derrick" w:date="2024-05-23T08:20:14Z">
              <m:r>
                <m:rPr/>
                <w:rPr>
                  <w:rFonts w:ascii="Cambria Math" w:hAnsi="Cambria Math" w:eastAsia="等线"/>
                  <w:highlight w:val="yellow"/>
                  <w:lang w:val="en-US" w:eastAsia="zh-CN"/>
                  <w:rPrChange w:id="3304" w:author="Derrick (ZTE)" w:date="2024-03-19T09:43:00Z">
                    <w:rPr>
                      <w:rFonts w:ascii="Cambria Math" w:hAnsi="Cambria Math" w:eastAsia="等线"/>
                      <w:lang w:val="en-US" w:eastAsia="zh-CN"/>
                    </w:rPr>
                  </w:rPrChange>
                </w:rPr>
                <m:t>i=1</m:t>
              </m:r>
            </w:ins>
            <m:ctrlPr>
              <w:ins w:id="3305" w:author="ZTE Derrick" w:date="2024-05-23T08:20:14Z">
                <w:rPr>
                  <w:rFonts w:ascii="Cambria Math" w:hAnsi="Cambria Math" w:eastAsia="等线"/>
                  <w:highlight w:val="yellow"/>
                  <w:lang w:val="en-US" w:eastAsia="zh-CN"/>
                </w:rPr>
              </w:ins>
            </m:ctrlPr>
          </m:sub>
          <m:sup>
            <w:ins w:id="3306" w:author="ZTE Derrick" w:date="2024-05-23T08:20:14Z">
              <m:r>
                <m:rPr/>
                <w:rPr>
                  <w:rFonts w:ascii="Cambria Math" w:hAnsi="Cambria Math" w:eastAsia="等线"/>
                  <w:highlight w:val="yellow"/>
                  <w:lang w:val="en-US" w:eastAsia="zh-CN"/>
                  <w:rPrChange w:id="3307" w:author="Derrick (ZTE)" w:date="2024-03-19T09:43:00Z">
                    <w:rPr>
                      <w:rFonts w:ascii="Cambria Math" w:hAnsi="Cambria Math" w:eastAsia="等线"/>
                      <w:lang w:val="en-US" w:eastAsia="zh-CN"/>
                    </w:rPr>
                  </w:rPrChange>
                </w:rPr>
                <m:t>Kcarrier_NTN</m:t>
              </m:r>
            </w:ins>
            <m:ctrlPr>
              <w:ins w:id="3308" w:author="ZTE Derrick" w:date="2024-05-23T08:20:14Z">
                <w:rPr>
                  <w:rFonts w:ascii="Cambria Math" w:hAnsi="Cambria Math" w:eastAsia="等线"/>
                  <w:highlight w:val="yellow"/>
                  <w:lang w:val="en-US" w:eastAsia="zh-CN"/>
                </w:rPr>
              </w:ins>
            </m:ctrlPr>
          </m:sup>
          <m:e>
            <m:sSub>
              <m:sSubPr>
                <m:ctrlPr>
                  <w:ins w:id="3309" w:author="ZTE Derrick" w:date="2024-05-23T08:20:14Z">
                    <w:rPr>
                      <w:rFonts w:ascii="Cambria Math" w:hAnsi="Cambria Math" w:eastAsia="等线"/>
                      <w:i/>
                      <w:highlight w:val="yellow"/>
                      <w:lang w:val="en-US" w:eastAsia="zh-CN"/>
                    </w:rPr>
                  </w:ins>
                </m:ctrlPr>
              </m:sSubPr>
              <m:e>
                <w:ins w:id="3310" w:author="ZTE Derrick" w:date="2024-05-23T08:20:14Z">
                  <m:r>
                    <m:rPr/>
                    <w:rPr>
                      <w:rFonts w:ascii="Cambria Math" w:hAnsi="Cambria Math" w:eastAsia="等线"/>
                      <w:highlight w:val="yellow"/>
                      <w:lang w:val="en-US" w:eastAsia="zh-CN"/>
                      <w:rPrChange w:id="3311" w:author="Derrick (ZTE)" w:date="2024-03-19T09:43:00Z">
                        <w:rPr>
                          <w:rFonts w:ascii="Cambria Math" w:hAnsi="Cambria Math" w:eastAsia="等线"/>
                          <w:lang w:val="en-US" w:eastAsia="zh-CN"/>
                        </w:rPr>
                      </w:rPrChange>
                    </w:rPr>
                    <m:t>K</m:t>
                  </m:r>
                </w:ins>
                <m:ctrlPr>
                  <w:ins w:id="3312" w:author="ZTE Derrick" w:date="2024-05-23T08:20:14Z">
                    <w:rPr>
                      <w:rFonts w:ascii="Cambria Math" w:hAnsi="Cambria Math" w:eastAsia="等线"/>
                      <w:i/>
                      <w:highlight w:val="yellow"/>
                      <w:lang w:val="en-US" w:eastAsia="zh-CN"/>
                    </w:rPr>
                  </w:ins>
                </m:ctrlPr>
              </m:e>
              <m:sub>
                <w:ins w:id="3313" w:author="ZTE Derrick" w:date="2024-05-23T08:20:14Z">
                  <m:r>
                    <m:rPr/>
                    <w:rPr>
                      <w:rFonts w:ascii="Cambria Math" w:hAnsi="Cambria Math" w:eastAsia="等线"/>
                      <w:highlight w:val="yellow"/>
                      <w:lang w:val="en-US" w:eastAsia="zh-CN"/>
                      <w:rPrChange w:id="3314" w:author="Derrick (ZTE)" w:date="2024-03-19T09:43:00Z">
                        <w:rPr>
                          <w:rFonts w:ascii="Cambria Math" w:hAnsi="Cambria Math" w:eastAsia="等线"/>
                          <w:lang w:val="en-US" w:eastAsia="zh-CN"/>
                        </w:rPr>
                      </w:rPrChange>
                    </w:rPr>
                    <m:t>mult</m:t>
                  </m:r>
                </w:ins>
                <m:sSub>
                  <m:sSubPr>
                    <m:ctrlPr>
                      <w:ins w:id="3315" w:author="ZTE Derrick" w:date="2024-05-23T08:20:14Z">
                        <w:rPr>
                          <w:rFonts w:ascii="Cambria Math" w:hAnsi="Cambria Math" w:eastAsia="等线"/>
                          <w:i/>
                          <w:highlight w:val="yellow"/>
                          <w:lang w:val="en-US" w:eastAsia="zh-CN"/>
                        </w:rPr>
                      </w:ins>
                    </m:ctrlPr>
                  </m:sSubPr>
                  <m:e>
                    <w:ins w:id="3316" w:author="ZTE Derrick" w:date="2024-05-23T08:20:14Z">
                      <m:r>
                        <m:rPr/>
                        <w:rPr>
                          <w:rFonts w:ascii="Cambria Math" w:hAnsi="Cambria Math" w:eastAsia="等线"/>
                          <w:highlight w:val="yellow"/>
                          <w:lang w:val="en-US" w:eastAsia="zh-CN"/>
                          <w:rPrChange w:id="3317" w:author="Derrick (ZTE)" w:date="2024-03-19T09:43:00Z">
                            <w:rPr>
                              <w:rFonts w:ascii="Cambria Math" w:hAnsi="Cambria Math" w:eastAsia="等线"/>
                              <w:lang w:val="en-US" w:eastAsia="zh-CN"/>
                            </w:rPr>
                          </w:rPrChange>
                        </w:rPr>
                        <m:t>i</m:t>
                      </m:r>
                    </w:ins>
                    <m:ctrlPr>
                      <w:ins w:id="3318" w:author="ZTE Derrick" w:date="2024-05-23T08:20:14Z">
                        <w:rPr>
                          <w:rFonts w:ascii="Cambria Math" w:hAnsi="Cambria Math" w:eastAsia="等线"/>
                          <w:i/>
                          <w:highlight w:val="yellow"/>
                          <w:lang w:val="en-US" w:eastAsia="zh-CN"/>
                        </w:rPr>
                      </w:ins>
                    </m:ctrlPr>
                  </m:e>
                  <m:sub>
                    <w:ins w:id="3319" w:author="ZTE Derrick" w:date="2024-05-23T08:20:14Z">
                      <m:r>
                        <m:rPr/>
                        <w:rPr>
                          <w:rFonts w:ascii="Cambria Math" w:hAnsi="Cambria Math" w:eastAsia="等线"/>
                          <w:highlight w:val="yellow"/>
                          <w:lang w:val="en-US" w:eastAsia="zh-CN"/>
                          <w:rPrChange w:id="3320" w:author="Derrick (ZTE)" w:date="2024-03-19T09:43:00Z">
                            <w:rPr>
                              <w:rFonts w:ascii="Cambria Math" w:hAnsi="Cambria Math" w:eastAsia="等线"/>
                              <w:lang w:val="en-US" w:eastAsia="zh-CN"/>
                            </w:rPr>
                          </w:rPrChange>
                        </w:rPr>
                        <m:t>SMTC</m:t>
                      </m:r>
                    </w:ins>
                    <m:ctrlPr>
                      <w:ins w:id="3321" w:author="ZTE Derrick" w:date="2024-05-23T08:20:14Z">
                        <w:rPr>
                          <w:rFonts w:ascii="Cambria Math" w:hAnsi="Cambria Math" w:eastAsia="等线"/>
                          <w:i/>
                          <w:highlight w:val="yellow"/>
                          <w:lang w:val="en-US" w:eastAsia="zh-CN"/>
                        </w:rPr>
                      </w:ins>
                    </m:ctrlPr>
                  </m:sub>
                </m:sSub>
                <w:ins w:id="3322" w:author="ZTE Derrick" w:date="2024-05-23T08:20:14Z">
                  <m:r>
                    <m:rPr/>
                    <w:rPr>
                      <w:rFonts w:ascii="Cambria Math" w:hAnsi="Cambria Math" w:eastAsia="等线"/>
                      <w:highlight w:val="yellow"/>
                      <w:lang w:val="en-US" w:eastAsia="zh-CN"/>
                      <w:rPrChange w:id="3323" w:author="Derrick (ZTE)" w:date="2024-03-19T09:43:00Z">
                        <w:rPr>
                          <w:rFonts w:ascii="Cambria Math" w:hAnsi="Cambria Math" w:eastAsia="等线"/>
                          <w:lang w:val="en-US" w:eastAsia="zh-CN"/>
                        </w:rPr>
                      </w:rPrChange>
                    </w:rPr>
                    <m:t>,i</m:t>
                  </m:r>
                </w:ins>
                <m:ctrlPr>
                  <w:ins w:id="3324" w:author="ZTE Derrick" w:date="2024-05-23T08:20:14Z">
                    <w:rPr>
                      <w:rFonts w:ascii="Cambria Math" w:hAnsi="Cambria Math" w:eastAsia="等线"/>
                      <w:i/>
                      <w:highlight w:val="yellow"/>
                      <w:lang w:val="en-US" w:eastAsia="zh-CN"/>
                    </w:rPr>
                  </w:ins>
                </m:ctrlPr>
              </m:sub>
            </m:sSub>
            <m:ctrlPr>
              <w:ins w:id="3325" w:author="ZTE Derrick" w:date="2024-05-23T08:20:14Z">
                <w:rPr>
                  <w:rFonts w:ascii="Cambria Math" w:hAnsi="Cambria Math" w:eastAsia="等线"/>
                  <w:highlight w:val="yellow"/>
                  <w:lang w:val="en-US" w:eastAsia="zh-CN"/>
                </w:rPr>
              </w:ins>
            </m:ctrlPr>
          </m:e>
        </m:nary>
        <w:ins w:id="3326" w:author="ZTE Derrick" w:date="2024-05-23T08:20:14Z">
          <m:r>
            <m:rPr/>
            <w:rPr>
              <w:rFonts w:ascii="Cambria Math" w:hAnsi="Cambria Math" w:eastAsia="等线"/>
              <w:highlight w:val="yellow"/>
              <w:lang w:val="en-US" w:eastAsia="zh-CN"/>
              <w:rPrChange w:id="3327" w:author="Derrick (ZTE)" w:date="2024-03-19T09:43:00Z">
                <w:rPr>
                  <w:rFonts w:ascii="Cambria Math" w:hAnsi="Cambria Math" w:eastAsia="等线"/>
                  <w:lang w:val="en-US" w:eastAsia="zh-CN"/>
                </w:rPr>
              </w:rPrChange>
            </w:rPr>
            <m:t>∗</m:t>
          </m:r>
        </w:ins>
        <m:sSub>
          <m:sSubPr>
            <m:ctrlPr>
              <w:ins w:id="3328" w:author="ZTE Derrick" w:date="2024-05-23T08:20:14Z">
                <w:rPr>
                  <w:rFonts w:ascii="Cambria Math" w:hAnsi="Cambria Math" w:eastAsia="等线"/>
                  <w:i/>
                  <w:highlight w:val="yellow"/>
                  <w:lang w:val="en-US" w:eastAsia="zh-CN"/>
                </w:rPr>
              </w:ins>
            </m:ctrlPr>
          </m:sSubPr>
          <m:e>
            <w:ins w:id="3329" w:author="ZTE Derrick" w:date="2024-05-23T08:20:14Z">
              <m:r>
                <m:rPr/>
                <w:rPr>
                  <w:rFonts w:ascii="Cambria Math" w:hAnsi="Cambria Math" w:eastAsia="等线"/>
                  <w:highlight w:val="yellow"/>
                  <w:lang w:val="en-US" w:eastAsia="zh-CN"/>
                  <w:rPrChange w:id="3330" w:author="Derrick (ZTE)" w:date="2024-03-19T09:43:00Z">
                    <w:rPr>
                      <w:rFonts w:ascii="Cambria Math" w:hAnsi="Cambria Math" w:eastAsia="等线"/>
                      <w:lang w:val="en-US" w:eastAsia="zh-CN"/>
                    </w:rPr>
                  </w:rPrChange>
                </w:rPr>
                <m:t>T</m:t>
              </m:r>
            </w:ins>
            <m:ctrlPr>
              <w:ins w:id="3331" w:author="ZTE Derrick" w:date="2024-05-23T08:20:14Z">
                <w:rPr>
                  <w:rFonts w:ascii="Cambria Math" w:hAnsi="Cambria Math" w:eastAsia="等线"/>
                  <w:i/>
                  <w:highlight w:val="yellow"/>
                  <w:lang w:val="en-US" w:eastAsia="zh-CN"/>
                </w:rPr>
              </w:ins>
            </m:ctrlPr>
          </m:e>
          <m:sub>
            <w:ins w:id="3332" w:author="ZTE Derrick" w:date="2024-05-23T08:20:14Z">
              <m:r>
                <m:rPr/>
                <w:rPr>
                  <w:rFonts w:ascii="Cambria Math" w:hAnsi="Cambria Math" w:eastAsia="等线"/>
                  <w:highlight w:val="yellow"/>
                  <w:lang w:val="en-US" w:eastAsia="zh-CN"/>
                  <w:rPrChange w:id="3333" w:author="Derrick (ZTE)" w:date="2024-03-19T09:43:00Z">
                    <w:rPr>
                      <w:rFonts w:ascii="Cambria Math" w:hAnsi="Cambria Math" w:eastAsia="等线"/>
                      <w:lang w:val="en-US" w:eastAsia="zh-CN"/>
                    </w:rPr>
                  </w:rPrChange>
                </w:rPr>
                <m:t>measure,NR_Int</m:t>
              </m:r>
            </w:ins>
            <w:ins w:id="3334" w:author="ZTE Derrick" w:date="2024-05-23T08:20:14Z">
              <m:r>
                <m:rPr/>
                <w:rPr>
                  <w:rFonts w:ascii="Cambria Math" w:hAnsi="Cambria Math" w:eastAsia="等线"/>
                  <w:highlight w:val="yellow"/>
                  <w:lang w:val="en-US" w:eastAsia="zh-CN"/>
                  <w:rPrChange w:id="3335" w:author="Derrick (ZTE)" w:date="2024-03-19T09:43:00Z">
                    <w:rPr>
                      <w:rFonts w:ascii="Cambria Math" w:hAnsi="Cambria Math" w:eastAsia="等线"/>
                      <w:lang w:val="en-US" w:eastAsia="zh-CN"/>
                    </w:rPr>
                  </w:rPrChange>
                </w:rPr>
                <m:t>er_NTN</m:t>
              </m:r>
            </w:ins>
            <m:ctrlPr>
              <w:ins w:id="3336" w:author="ZTE Derrick" w:date="2024-05-23T08:20:14Z">
                <w:rPr>
                  <w:rFonts w:ascii="Cambria Math" w:hAnsi="Cambria Math" w:eastAsia="等线"/>
                  <w:i/>
                  <w:highlight w:val="yellow"/>
                  <w:lang w:val="en-US" w:eastAsia="zh-CN"/>
                </w:rPr>
              </w:ins>
            </m:ctrlPr>
          </m:sub>
        </m:sSub>
      </m:oMath>
      <w:ins w:id="3337" w:author="ZTE Derrick" w:date="2024-05-23T08:20:14Z">
        <w:r>
          <w:rPr>
            <w:rFonts w:hint="eastAsia" w:cs="v4.2.0"/>
            <w:lang w:eastAsia="zh-CN"/>
          </w:rPr>
          <w:t xml:space="preserve"> </w:t>
        </w:r>
      </w:ins>
      <w:ins w:id="3338" w:author="ZTE Derrick" w:date="2024-05-23T08:20:14Z">
        <w:r>
          <w:rPr/>
          <w:t xml:space="preserve"> (see table 4.2C.2.4-1) </w:t>
        </w:r>
      </w:ins>
      <w:ins w:id="3339" w:author="ZTE Derrick" w:date="2024-05-23T08:20:14Z">
        <w:r>
          <w:rPr>
            <w:rFonts w:cs="v4.2.0"/>
          </w:rPr>
          <w:t xml:space="preserve">if the UE does not support the feature for enhanced RRM requirements defined in </w:t>
        </w:r>
      </w:ins>
      <w:ins w:id="3340" w:author="ZTE Derrick" w:date="2024-05-23T08:20:14Z">
        <w:r>
          <w:rPr/>
          <w:t>TS3</w:t>
        </w:r>
      </w:ins>
      <w:ins w:id="3341" w:author="ZTE Derrick" w:date="2024-05-23T08:20:14Z">
        <w:r>
          <w:rPr>
            <w:lang w:eastAsia="zh-CN"/>
          </w:rPr>
          <w:t>8</w:t>
        </w:r>
      </w:ins>
      <w:ins w:id="3342" w:author="ZTE Derrick" w:date="2024-05-23T08:20:14Z">
        <w:r>
          <w:rPr/>
          <w:t>.306 [14]</w:t>
        </w:r>
      </w:ins>
      <w:ins w:id="3343" w:author="ZTE Derrick" w:date="2024-05-23T08:20:14Z">
        <w:r>
          <w:rPr>
            <w:rFonts w:cs="v4.2.0"/>
          </w:rPr>
          <w:t xml:space="preserve">  or if the </w:t>
        </w:r>
      </w:ins>
      <w:ins w:id="3344" w:author="ZTE Derrick" w:date="2024-05-23T08:20:14Z">
        <w:r>
          <w:rPr>
            <w:i/>
          </w:rPr>
          <w:t>enhancedMeasurementLEO-r17</w:t>
        </w:r>
      </w:ins>
      <w:ins w:id="3345" w:author="ZTE Derrick" w:date="2024-05-23T08:20:14Z">
        <w:r>
          <w:rPr>
            <w:rFonts w:cs="v4.2.0"/>
          </w:rPr>
          <w:t xml:space="preserve"> is not enabled, or every </w:t>
        </w:r>
      </w:ins>
      <w:ins w:id="3346" w:author="ZTE Derrick" w:date="2024-05-23T08:20:14Z">
        <w:r>
          <w:rPr/>
          <w:t xml:space="preserve"> </w:t>
        </w:r>
      </w:ins>
      <w:ins w:id="3347" w:author="ZTE Derrick" w:date="2024-05-23T08:20:14Z">
        <w:r>
          <w:rPr>
            <w:rFonts w:eastAsia="等线"/>
            <w:highlight w:val="yellow"/>
            <w:lang w:val="en-US" w:eastAsia="zh-CN"/>
          </w:rPr>
          <w:t>K</w:t>
        </w:r>
      </w:ins>
      <w:ins w:id="3348" w:author="ZTE Derrick" w:date="2024-05-23T08:20:14Z">
        <w:r>
          <w:rPr>
            <w:rFonts w:eastAsia="等线"/>
            <w:highlight w:val="yellow"/>
            <w:vertAlign w:val="subscript"/>
            <w:lang w:val="en-US" w:eastAsia="zh-CN"/>
          </w:rPr>
          <w:t>carrier_TN</w:t>
        </w:r>
      </w:ins>
      <w:ins w:id="3349" w:author="ZTE Derrick" w:date="2024-05-23T08:20:14Z">
        <w:r>
          <w:rPr>
            <w:rFonts w:eastAsia="等线"/>
            <w:highlight w:val="yellow"/>
            <w:lang w:val="en-US" w:eastAsia="zh-CN"/>
          </w:rPr>
          <w:t xml:space="preserve"> * T</w:t>
        </w:r>
      </w:ins>
      <w:ins w:id="3350" w:author="ZTE Derrick" w:date="2024-05-23T08:20:14Z">
        <w:r>
          <w:rPr>
            <w:rFonts w:eastAsia="等线"/>
            <w:highlight w:val="yellow"/>
            <w:vertAlign w:val="subscript"/>
            <w:lang w:val="en-US" w:eastAsia="zh-CN"/>
          </w:rPr>
          <w:t>measure,NR_Inter_TN</w:t>
        </w:r>
      </w:ins>
      <w:ins w:id="3351" w:author="ZTE Derrick" w:date="2024-05-23T17:00:38Z">
        <w:r>
          <w:rPr>
            <w:rFonts w:hint="eastAsia" w:eastAsia="等线"/>
            <w:highlight w:val="yellow"/>
            <w:vertAlign w:val="subscript"/>
            <w:lang w:val="en-US" w:eastAsia="zh-CN"/>
          </w:rPr>
          <w:t>_</w:t>
        </w:r>
      </w:ins>
      <w:ins w:id="3352" w:author="ZTE Derrick" w:date="2024-05-23T17:00:39Z">
        <w:r>
          <w:rPr>
            <w:rFonts w:hint="eastAsia" w:eastAsia="等线"/>
            <w:highlight w:val="yellow"/>
            <w:vertAlign w:val="subscript"/>
            <w:lang w:val="en-US" w:eastAsia="zh-CN"/>
          </w:rPr>
          <w:t>enh</w:t>
        </w:r>
      </w:ins>
      <w:ins w:id="3353" w:author="ZTE Derrick" w:date="2024-05-23T08:20:14Z">
        <w:r>
          <w:rPr>
            <w:rFonts w:eastAsia="等线"/>
            <w:highlight w:val="yellow"/>
            <w:lang w:val="en-US" w:eastAsia="zh-CN"/>
          </w:rPr>
          <w:t xml:space="preserve"> +</w:t>
        </w:r>
      </w:ins>
      <w:ins w:id="3354" w:author="ZTE Derrick" w:date="2024-05-23T08:20:14Z">
        <w:r>
          <w:rPr>
            <w:rFonts w:eastAsia="等线"/>
            <w:highlight w:val="yellow"/>
            <w:u w:val="none"/>
            <w:lang w:val="en-US" w:eastAsia="zh-CN"/>
            <w:rPrChange w:id="3355" w:author="Derrick (ZTE)" w:date="2024-03-19T09:43:00Z">
              <w:rPr>
                <w:rFonts w:eastAsia="等线"/>
                <w:highlight w:val="yellow"/>
                <w:u w:val="single"/>
                <w:lang w:val="en-US" w:eastAsia="zh-CN"/>
              </w:rPr>
            </w:rPrChange>
          </w:rPr>
          <w:t xml:space="preserve"> </w:t>
        </w:r>
      </w:ins>
      <m:oMath>
        <m:nary>
          <m:naryPr>
            <m:chr m:val="∑"/>
            <m:limLoc m:val="subSup"/>
            <m:ctrlPr>
              <w:ins w:id="3356" w:author="ZTE Derrick" w:date="2024-05-23T08:20:14Z">
                <w:rPr>
                  <w:rFonts w:ascii="Cambria Math" w:hAnsi="Cambria Math" w:eastAsia="等线"/>
                  <w:highlight w:val="yellow"/>
                  <w:lang w:val="en-US" w:eastAsia="zh-CN"/>
                </w:rPr>
              </w:ins>
            </m:ctrlPr>
          </m:naryPr>
          <m:sub>
            <w:ins w:id="3357" w:author="ZTE Derrick" w:date="2024-05-23T08:20:14Z">
              <m:r>
                <m:rPr/>
                <w:rPr>
                  <w:rFonts w:ascii="Cambria Math" w:hAnsi="Cambria Math" w:eastAsia="等线"/>
                  <w:highlight w:val="yellow"/>
                  <w:u w:val="none"/>
                  <w:lang w:val="en-US" w:eastAsia="zh-CN"/>
                  <w:rPrChange w:id="3358" w:author="Derrick (ZTE)" w:date="2024-03-19T09:43:00Z">
                    <w:rPr>
                      <w:rFonts w:ascii="Cambria Math" w:hAnsi="Cambria Math" w:eastAsia="等线"/>
                      <w:highlight w:val="yellow"/>
                      <w:u w:val="single"/>
                      <w:lang w:val="en-US" w:eastAsia="zh-CN"/>
                    </w:rPr>
                  </w:rPrChange>
                </w:rPr>
                <m:t>i=1</m:t>
              </m:r>
            </w:ins>
            <m:ctrlPr>
              <w:ins w:id="3359" w:author="ZTE Derrick" w:date="2024-05-23T08:20:14Z">
                <w:rPr>
                  <w:rFonts w:ascii="Cambria Math" w:hAnsi="Cambria Math" w:eastAsia="等线"/>
                  <w:highlight w:val="yellow"/>
                  <w:lang w:val="en-US" w:eastAsia="zh-CN"/>
                </w:rPr>
              </w:ins>
            </m:ctrlPr>
          </m:sub>
          <m:sup>
            <w:ins w:id="3360" w:author="ZTE Derrick" w:date="2024-05-23T08:20:14Z">
              <m:r>
                <m:rPr/>
                <w:rPr>
                  <w:rFonts w:ascii="Cambria Math" w:hAnsi="Cambria Math" w:eastAsia="等线"/>
                  <w:highlight w:val="yellow"/>
                  <w:u w:val="none"/>
                  <w:lang w:val="en-US" w:eastAsia="zh-CN"/>
                  <w:rPrChange w:id="3361" w:author="Derrick (ZTE)" w:date="2024-03-19T09:43:00Z">
                    <w:rPr>
                      <w:rFonts w:ascii="Cambria Math" w:hAnsi="Cambria Math" w:eastAsia="等线"/>
                      <w:highlight w:val="yellow"/>
                      <w:u w:val="single"/>
                      <w:lang w:val="en-US" w:eastAsia="zh-CN"/>
                    </w:rPr>
                  </w:rPrChange>
                </w:rPr>
                <m:t>Kcarrier_NTN</m:t>
              </m:r>
            </w:ins>
            <m:ctrlPr>
              <w:ins w:id="3362" w:author="ZTE Derrick" w:date="2024-05-23T08:20:14Z">
                <w:rPr>
                  <w:rFonts w:ascii="Cambria Math" w:hAnsi="Cambria Math" w:eastAsia="等线"/>
                  <w:highlight w:val="yellow"/>
                  <w:lang w:val="en-US" w:eastAsia="zh-CN"/>
                </w:rPr>
              </w:ins>
            </m:ctrlPr>
          </m:sup>
          <m:e>
            <m:sSub>
              <m:sSubPr>
                <m:ctrlPr>
                  <w:ins w:id="3363" w:author="ZTE Derrick" w:date="2024-05-23T08:20:14Z">
                    <w:rPr>
                      <w:rFonts w:ascii="Cambria Math" w:hAnsi="Cambria Math" w:eastAsia="等线"/>
                      <w:i/>
                      <w:highlight w:val="yellow"/>
                      <w:lang w:val="en-US" w:eastAsia="zh-CN"/>
                    </w:rPr>
                  </w:ins>
                </m:ctrlPr>
              </m:sSubPr>
              <m:e>
                <w:ins w:id="3364" w:author="ZTE Derrick" w:date="2024-05-23T08:20:14Z">
                  <m:r>
                    <m:rPr/>
                    <w:rPr>
                      <w:rFonts w:ascii="Cambria Math" w:hAnsi="Cambria Math" w:eastAsia="等线"/>
                      <w:highlight w:val="yellow"/>
                      <w:u w:val="none"/>
                      <w:lang w:val="en-US" w:eastAsia="zh-CN"/>
                      <w:rPrChange w:id="3365" w:author="Derrick (ZTE)" w:date="2024-03-19T09:43:00Z">
                        <w:rPr>
                          <w:rFonts w:ascii="Cambria Math" w:hAnsi="Cambria Math" w:eastAsia="等线"/>
                          <w:highlight w:val="yellow"/>
                          <w:u w:val="single"/>
                          <w:lang w:val="en-US" w:eastAsia="zh-CN"/>
                        </w:rPr>
                      </w:rPrChange>
                    </w:rPr>
                    <m:t>K</m:t>
                  </m:r>
                </w:ins>
                <m:ctrlPr>
                  <w:ins w:id="3366" w:author="ZTE Derrick" w:date="2024-05-23T08:20:14Z">
                    <w:rPr>
                      <w:rFonts w:ascii="Cambria Math" w:hAnsi="Cambria Math" w:eastAsia="等线"/>
                      <w:i/>
                      <w:highlight w:val="yellow"/>
                      <w:lang w:val="en-US" w:eastAsia="zh-CN"/>
                    </w:rPr>
                  </w:ins>
                </m:ctrlPr>
              </m:e>
              <m:sub>
                <w:ins w:id="3367" w:author="ZTE Derrick" w:date="2024-05-23T08:20:14Z">
                  <m:r>
                    <m:rPr/>
                    <w:rPr>
                      <w:rFonts w:ascii="Cambria Math" w:hAnsi="Cambria Math" w:eastAsia="等线"/>
                      <w:highlight w:val="yellow"/>
                      <w:u w:val="none"/>
                      <w:lang w:val="en-US" w:eastAsia="zh-CN"/>
                      <w:rPrChange w:id="3368" w:author="Derrick (ZTE)" w:date="2024-03-19T09:43:00Z">
                        <w:rPr>
                          <w:rFonts w:ascii="Cambria Math" w:hAnsi="Cambria Math" w:eastAsia="等线"/>
                          <w:highlight w:val="yellow"/>
                          <w:u w:val="single"/>
                          <w:lang w:val="en-US" w:eastAsia="zh-CN"/>
                        </w:rPr>
                      </w:rPrChange>
                    </w:rPr>
                    <m:t>mult</m:t>
                  </m:r>
                </w:ins>
                <m:sSub>
                  <m:sSubPr>
                    <m:ctrlPr>
                      <w:ins w:id="3369" w:author="ZTE Derrick" w:date="2024-05-23T08:20:14Z">
                        <w:rPr>
                          <w:rFonts w:ascii="Cambria Math" w:hAnsi="Cambria Math" w:eastAsia="等线"/>
                          <w:i/>
                          <w:highlight w:val="yellow"/>
                          <w:lang w:val="en-US" w:eastAsia="zh-CN"/>
                        </w:rPr>
                      </w:ins>
                    </m:ctrlPr>
                  </m:sSubPr>
                  <m:e>
                    <w:ins w:id="3370" w:author="ZTE Derrick" w:date="2024-05-23T08:20:14Z">
                      <m:r>
                        <m:rPr/>
                        <w:rPr>
                          <w:rFonts w:ascii="Cambria Math" w:hAnsi="Cambria Math" w:eastAsia="等线"/>
                          <w:highlight w:val="yellow"/>
                          <w:u w:val="none"/>
                          <w:lang w:val="en-US" w:eastAsia="zh-CN"/>
                          <w:rPrChange w:id="3371" w:author="Derrick (ZTE)" w:date="2024-03-19T09:43:00Z">
                            <w:rPr>
                              <w:rFonts w:ascii="Cambria Math" w:hAnsi="Cambria Math" w:eastAsia="等线"/>
                              <w:highlight w:val="yellow"/>
                              <w:u w:val="single"/>
                              <w:lang w:val="en-US" w:eastAsia="zh-CN"/>
                            </w:rPr>
                          </w:rPrChange>
                        </w:rPr>
                        <m:t>i</m:t>
                      </m:r>
                    </w:ins>
                    <m:ctrlPr>
                      <w:ins w:id="3372" w:author="ZTE Derrick" w:date="2024-05-23T08:20:14Z">
                        <w:rPr>
                          <w:rFonts w:ascii="Cambria Math" w:hAnsi="Cambria Math" w:eastAsia="等线"/>
                          <w:i/>
                          <w:highlight w:val="yellow"/>
                          <w:lang w:val="en-US" w:eastAsia="zh-CN"/>
                        </w:rPr>
                      </w:ins>
                    </m:ctrlPr>
                  </m:e>
                  <m:sub>
                    <w:ins w:id="3373" w:author="ZTE Derrick" w:date="2024-05-23T08:20:14Z">
                      <m:r>
                        <m:rPr/>
                        <w:rPr>
                          <w:rFonts w:ascii="Cambria Math" w:hAnsi="Cambria Math" w:eastAsia="等线"/>
                          <w:highlight w:val="yellow"/>
                          <w:u w:val="none"/>
                          <w:lang w:val="en-US" w:eastAsia="zh-CN"/>
                          <w:rPrChange w:id="3374" w:author="Derrick (ZTE)" w:date="2024-03-19T09:43:00Z">
                            <w:rPr>
                              <w:rFonts w:ascii="Cambria Math" w:hAnsi="Cambria Math" w:eastAsia="等线"/>
                              <w:highlight w:val="yellow"/>
                              <w:u w:val="single"/>
                              <w:lang w:val="en-US" w:eastAsia="zh-CN"/>
                            </w:rPr>
                          </w:rPrChange>
                        </w:rPr>
                        <m:t>SMTC</m:t>
                      </m:r>
                    </w:ins>
                    <m:ctrlPr>
                      <w:ins w:id="3375" w:author="ZTE Derrick" w:date="2024-05-23T08:20:14Z">
                        <w:rPr>
                          <w:rFonts w:ascii="Cambria Math" w:hAnsi="Cambria Math" w:eastAsia="等线"/>
                          <w:i/>
                          <w:highlight w:val="yellow"/>
                          <w:lang w:val="en-US" w:eastAsia="zh-CN"/>
                        </w:rPr>
                      </w:ins>
                    </m:ctrlPr>
                  </m:sub>
                </m:sSub>
                <w:ins w:id="3376" w:author="ZTE Derrick" w:date="2024-05-23T08:20:14Z">
                  <m:r>
                    <m:rPr/>
                    <w:rPr>
                      <w:rFonts w:ascii="Cambria Math" w:hAnsi="Cambria Math" w:eastAsia="等线"/>
                      <w:highlight w:val="yellow"/>
                      <w:u w:val="none"/>
                      <w:lang w:val="en-US" w:eastAsia="zh-CN"/>
                      <w:rPrChange w:id="3377" w:author="Derrick (ZTE)" w:date="2024-03-19T09:43:00Z">
                        <w:rPr>
                          <w:rFonts w:ascii="Cambria Math" w:hAnsi="Cambria Math" w:eastAsia="等线"/>
                          <w:highlight w:val="yellow"/>
                          <w:u w:val="single"/>
                          <w:lang w:val="en-US" w:eastAsia="zh-CN"/>
                        </w:rPr>
                      </w:rPrChange>
                    </w:rPr>
                    <m:t>,i</m:t>
                  </m:r>
                </w:ins>
                <m:ctrlPr>
                  <w:ins w:id="3378" w:author="ZTE Derrick" w:date="2024-05-23T08:20:14Z">
                    <w:rPr>
                      <w:rFonts w:ascii="Cambria Math" w:hAnsi="Cambria Math" w:eastAsia="等线"/>
                      <w:i/>
                      <w:highlight w:val="yellow"/>
                      <w:lang w:val="en-US" w:eastAsia="zh-CN"/>
                    </w:rPr>
                  </w:ins>
                </m:ctrlPr>
              </m:sub>
            </m:sSub>
            <m:ctrlPr>
              <w:ins w:id="3379" w:author="ZTE Derrick" w:date="2024-05-23T08:20:14Z">
                <w:rPr>
                  <w:rFonts w:ascii="Cambria Math" w:hAnsi="Cambria Math" w:eastAsia="等线"/>
                  <w:highlight w:val="yellow"/>
                  <w:lang w:val="en-US" w:eastAsia="zh-CN"/>
                </w:rPr>
              </w:ins>
            </m:ctrlPr>
          </m:e>
        </m:nary>
        <w:ins w:id="3380" w:author="ZTE Derrick" w:date="2024-05-23T08:20:14Z">
          <m:r>
            <m:rPr/>
            <w:rPr>
              <w:rFonts w:ascii="Cambria Math" w:hAnsi="Cambria Math" w:eastAsia="等线"/>
              <w:highlight w:val="yellow"/>
              <w:u w:val="none"/>
              <w:lang w:val="en-US" w:eastAsia="zh-CN"/>
              <w:rPrChange w:id="3381" w:author="Derrick (ZTE)" w:date="2024-03-19T09:43:00Z">
                <w:rPr>
                  <w:rFonts w:ascii="Cambria Math" w:hAnsi="Cambria Math" w:eastAsia="等线"/>
                  <w:highlight w:val="yellow"/>
                  <w:u w:val="single"/>
                  <w:lang w:val="en-US" w:eastAsia="zh-CN"/>
                </w:rPr>
              </w:rPrChange>
            </w:rPr>
            <m:t>∗</m:t>
          </m:r>
        </w:ins>
        <m:sSub>
          <m:sSubPr>
            <m:ctrlPr>
              <w:ins w:id="3382" w:author="ZTE Derrick" w:date="2024-05-23T08:20:14Z">
                <w:rPr>
                  <w:rFonts w:ascii="Cambria Math" w:hAnsi="Cambria Math" w:eastAsia="等线"/>
                  <w:i/>
                  <w:highlight w:val="yellow"/>
                  <w:lang w:val="en-US" w:eastAsia="zh-CN"/>
                </w:rPr>
              </w:ins>
            </m:ctrlPr>
          </m:sSubPr>
          <m:e>
            <w:ins w:id="3383" w:author="ZTE Derrick" w:date="2024-05-23T08:20:14Z">
              <m:r>
                <m:rPr/>
                <w:rPr>
                  <w:rFonts w:ascii="Cambria Math" w:hAnsi="Cambria Math" w:eastAsia="等线"/>
                  <w:highlight w:val="yellow"/>
                  <w:u w:val="none"/>
                  <w:lang w:val="en-US" w:eastAsia="zh-CN"/>
                  <w:rPrChange w:id="3384" w:author="Derrick (ZTE)" w:date="2024-03-19T09:43:00Z">
                    <w:rPr>
                      <w:rFonts w:ascii="Cambria Math" w:hAnsi="Cambria Math" w:eastAsia="等线"/>
                      <w:highlight w:val="yellow"/>
                      <w:u w:val="single"/>
                      <w:lang w:val="en-US" w:eastAsia="zh-CN"/>
                    </w:rPr>
                  </w:rPrChange>
                </w:rPr>
                <m:t>T</m:t>
              </m:r>
            </w:ins>
            <m:ctrlPr>
              <w:ins w:id="3385" w:author="ZTE Derrick" w:date="2024-05-23T08:20:14Z">
                <w:rPr>
                  <w:rFonts w:ascii="Cambria Math" w:hAnsi="Cambria Math" w:eastAsia="等线"/>
                  <w:i/>
                  <w:highlight w:val="yellow"/>
                  <w:lang w:val="en-US" w:eastAsia="zh-CN"/>
                </w:rPr>
              </w:ins>
            </m:ctrlPr>
          </m:e>
          <m:sub>
            <w:ins w:id="3386" w:author="ZTE Derrick" w:date="2024-05-23T08:20:14Z">
              <m:r>
                <m:rPr/>
                <w:rPr>
                  <w:rFonts w:ascii="Cambria Math" w:hAnsi="Cambria Math" w:eastAsia="等线"/>
                  <w:highlight w:val="yellow"/>
                  <w:u w:val="none"/>
                  <w:lang w:val="en-US" w:eastAsia="zh-CN"/>
                  <w:rPrChange w:id="3387" w:author="Derrick (ZTE)" w:date="2024-03-19T09:43:00Z">
                    <w:rPr>
                      <w:rFonts w:ascii="Cambria Math" w:hAnsi="Cambria Math" w:eastAsia="等线"/>
                      <w:highlight w:val="yellow"/>
                      <w:u w:val="single"/>
                      <w:lang w:val="en-US" w:eastAsia="zh-CN"/>
                    </w:rPr>
                  </w:rPrChange>
                </w:rPr>
                <m:t>measure,NR_Inter</m:t>
              </m:r>
            </w:ins>
            <w:ins w:id="3388" w:author="ZTE Derrick" w:date="2024-05-23T16:58:42Z">
              <m:r>
                <m:rPr/>
                <w:rPr>
                  <w:rFonts w:hint="default" w:ascii="Cambria Math" w:hAnsi="Cambria Math" w:eastAsia="等线"/>
                  <w:highlight w:val="yellow"/>
                  <w:u w:val="none"/>
                  <w:lang w:val="en-US" w:eastAsia="zh-CN"/>
                </w:rPr>
                <m:t>_</m:t>
              </m:r>
            </w:ins>
            <w:ins w:id="3389" w:author="ZTE Derrick" w:date="2024-05-23T16:58:43Z">
              <m:r>
                <m:rPr/>
                <w:rPr>
                  <w:rFonts w:hint="default" w:ascii="Cambria Math" w:hAnsi="Cambria Math" w:eastAsia="等线"/>
                  <w:highlight w:val="yellow"/>
                  <w:u w:val="none"/>
                  <w:lang w:val="en-US" w:eastAsia="zh-CN"/>
                </w:rPr>
                <m:t>enℎ</m:t>
              </m:r>
            </w:ins>
            <w:ins w:id="3390" w:author="ZTE Derrick" w:date="2024-05-23T08:20:14Z">
              <m:r>
                <m:rPr/>
                <w:rPr>
                  <w:rFonts w:ascii="Cambria Math" w:hAnsi="Cambria Math" w:eastAsia="等线"/>
                  <w:highlight w:val="yellow"/>
                  <w:u w:val="none"/>
                  <w:lang w:val="en-US" w:eastAsia="zh-CN"/>
                  <w:rPrChange w:id="3391" w:author="Derrick (ZTE)" w:date="2024-03-19T09:43:00Z">
                    <w:rPr>
                      <w:rFonts w:ascii="Cambria Math" w:hAnsi="Cambria Math" w:eastAsia="等线"/>
                      <w:highlight w:val="yellow"/>
                      <w:u w:val="single"/>
                      <w:lang w:val="en-US" w:eastAsia="zh-CN"/>
                    </w:rPr>
                  </w:rPrChange>
                </w:rPr>
                <m:t>_NTN</m:t>
              </m:r>
            </w:ins>
            <w:ins w:id="3392" w:author="ZTE Derrick" w:date="2024-05-23T17:00:31Z">
              <m:r>
                <m:rPr/>
                <w:rPr>
                  <w:rFonts w:hint="default" w:ascii="Cambria Math" w:hAnsi="Cambria Math" w:eastAsia="等线"/>
                  <w:highlight w:val="yellow"/>
                  <w:u w:val="none"/>
                  <w:lang w:val="en-US" w:eastAsia="zh-CN"/>
                </w:rPr>
                <m:t>_</m:t>
              </m:r>
            </w:ins>
            <w:ins w:id="3393" w:author="ZTE Derrick" w:date="2024-05-23T17:00:33Z">
              <m:r>
                <m:rPr/>
                <w:rPr>
                  <w:rFonts w:hint="default" w:ascii="Cambria Math" w:hAnsi="Cambria Math" w:eastAsia="等线"/>
                  <w:highlight w:val="yellow"/>
                  <w:u w:val="none"/>
                  <w:lang w:val="en-US" w:eastAsia="zh-CN"/>
                </w:rPr>
                <m:t>enℎ</m:t>
              </m:r>
            </w:ins>
            <m:ctrlPr>
              <w:ins w:id="3394" w:author="ZTE Derrick" w:date="2024-05-23T08:20:14Z">
                <w:rPr>
                  <w:rFonts w:ascii="Cambria Math" w:hAnsi="Cambria Math" w:eastAsia="等线"/>
                  <w:i/>
                  <w:highlight w:val="yellow"/>
                  <w:lang w:val="en-US" w:eastAsia="zh-CN"/>
                </w:rPr>
              </w:ins>
            </m:ctrlPr>
          </m:sub>
        </m:sSub>
      </m:oMath>
      <w:ins w:id="3395" w:author="ZTE Derrick" w:date="2024-05-23T08:20:14Z">
        <w:r>
          <w:rPr/>
          <w:t xml:space="preserve"> (see table 4.2C.2.4-2)</w:t>
        </w:r>
      </w:ins>
      <w:ins w:id="3396" w:author="ZTE Derrick" w:date="2024-05-23T08:20:14Z">
        <w:r>
          <w:rPr>
            <w:rFonts w:cs="v4.2.0"/>
          </w:rPr>
          <w:t xml:space="preserve"> if the UE supports the feature for enhanced RRM requirements defined in </w:t>
        </w:r>
      </w:ins>
      <w:ins w:id="3397" w:author="ZTE Derrick" w:date="2024-05-23T08:20:14Z">
        <w:r>
          <w:rPr/>
          <w:t>TS3</w:t>
        </w:r>
      </w:ins>
      <w:ins w:id="3398" w:author="ZTE Derrick" w:date="2024-05-23T08:20:14Z">
        <w:r>
          <w:rPr>
            <w:lang w:eastAsia="zh-CN"/>
          </w:rPr>
          <w:t>8</w:t>
        </w:r>
      </w:ins>
      <w:ins w:id="3399" w:author="ZTE Derrick" w:date="2024-05-23T08:20:14Z">
        <w:r>
          <w:rPr/>
          <w:t>.306 [14]</w:t>
        </w:r>
      </w:ins>
      <w:ins w:id="3400" w:author="ZTE Derrick" w:date="2024-05-23T08:20:14Z">
        <w:r>
          <w:rPr>
            <w:rFonts w:cs="v4.2.0"/>
          </w:rPr>
          <w:t xml:space="preserve">  and the </w:t>
        </w:r>
      </w:ins>
      <w:ins w:id="3401" w:author="ZTE Derrick" w:date="2024-05-23T08:20:14Z">
        <w:r>
          <w:rPr>
            <w:i/>
          </w:rPr>
          <w:t>enhancedMeasurementLEO-r17</w:t>
        </w:r>
      </w:ins>
      <w:ins w:id="3402" w:author="ZTE Derrick" w:date="2024-05-23T08:20:14Z">
        <w:r>
          <w:rPr>
            <w:rFonts w:cs="v4.2.0"/>
          </w:rPr>
          <w:t xml:space="preserve">is enabled, </w:t>
        </w:r>
      </w:ins>
      <w:ins w:id="3403" w:author="ZTE Derrick" w:date="2024-05-23T08:20:14Z">
        <w:r>
          <w:rPr/>
          <w:t xml:space="preserve">for identified lower or equal priority inter-frequency cells. If the UE detects on a </w:t>
        </w:r>
      </w:ins>
      <w:ins w:id="3404" w:author="ZTE Derrick" w:date="2024-05-23T08:20:14Z">
        <w:r>
          <w:rPr>
            <w:lang w:eastAsia="zh-CN"/>
          </w:rPr>
          <w:t xml:space="preserve">NR </w:t>
        </w:r>
      </w:ins>
      <w:ins w:id="3405" w:author="ZTE Derrick" w:date="2024-05-23T08:20:14Z">
        <w:r>
          <w:rPr/>
          <w:t>carrier a cell whose physical identity is indicated as not allowed for that carrier in the measurement control system information of the serving cell, the UE is not required to perform measurements on that cell.</w:t>
        </w:r>
      </w:ins>
    </w:p>
    <w:p>
      <w:pPr>
        <w:rPr>
          <w:ins w:id="3406" w:author="ZTE Derrick" w:date="2024-05-23T08:20:14Z"/>
          <w:rFonts w:cs="v4.2.0"/>
          <w:lang w:eastAsia="zh-CN"/>
        </w:rPr>
      </w:pPr>
      <w:ins w:id="3407" w:author="ZTE Derrick" w:date="2024-05-23T08:20:14Z">
        <w:r>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ins>
      <w:ins w:id="3408" w:author="ZTE Derrick" w:date="2024-05-23T08:20:14Z">
        <w:r>
          <w:rPr>
            <w:rFonts w:cs="v4.2.0"/>
            <w:vertAlign w:val="subscript"/>
          </w:rPr>
          <w:t>measure,NR_Int</w:t>
        </w:r>
      </w:ins>
      <w:ins w:id="3409" w:author="ZTE Derrick" w:date="2024-05-23T08:20:14Z">
        <w:r>
          <w:rPr>
            <w:rFonts w:cs="v4.2.0"/>
            <w:vertAlign w:val="subscript"/>
            <w:lang w:eastAsia="zh-CN"/>
          </w:rPr>
          <w:t>er</w:t>
        </w:r>
      </w:ins>
      <w:ins w:id="3410" w:author="ZTE Derrick" w:date="2024-05-23T08:20:14Z">
        <w:r>
          <w:rPr>
            <w:rFonts w:cs="v4.2.0"/>
          </w:rPr>
          <w:t>/2</w:t>
        </w:r>
      </w:ins>
      <w:ins w:id="3411" w:author="ZTE Derrick" w:date="2024-05-23T08:20:14Z">
        <w:r>
          <w:rPr>
            <w:rFonts w:cs="v4.2.0"/>
            <w:lang w:eastAsia="zh-CN"/>
          </w:rPr>
          <w:t>.</w:t>
        </w:r>
      </w:ins>
    </w:p>
    <w:p>
      <w:pPr>
        <w:rPr>
          <w:ins w:id="3412" w:author="ZTE Derrick" w:date="2024-05-23T08:20:14Z"/>
        </w:rPr>
      </w:pPr>
      <w:ins w:id="3413" w:author="ZTE Derrick" w:date="2024-05-23T08:20:14Z">
        <w:r>
          <w:rPr/>
          <w:t xml:space="preserve">The UE shall not consider a </w:t>
        </w:r>
      </w:ins>
      <w:ins w:id="3414" w:author="ZTE Derrick" w:date="2024-05-23T08:20:14Z">
        <w:r>
          <w:rPr>
            <w:lang w:eastAsia="zh-CN"/>
          </w:rPr>
          <w:t>NR</w:t>
        </w:r>
      </w:ins>
      <w:ins w:id="3415" w:author="ZTE Derrick" w:date="2024-05-23T08:20:14Z">
        <w:r>
          <w:rPr/>
          <w:t xml:space="preserve"> neighbour cell in cell reselection, if it is indicated as not allowed in the measurement control system information of the serving cell.</w:t>
        </w:r>
      </w:ins>
    </w:p>
    <w:p>
      <w:pPr>
        <w:rPr>
          <w:ins w:id="3416" w:author="ZTE Derrick" w:date="2024-05-23T08:20:14Z"/>
          <w:rFonts w:cs="v4.2.0"/>
        </w:rPr>
      </w:pPr>
      <w:ins w:id="3417" w:author="ZTE Derrick" w:date="2024-05-23T08:20:14Z">
        <w:r>
          <w:rPr>
            <w:rFonts w:cs="v4.2.0"/>
          </w:rPr>
          <w:t>For an inter-frequency cell that has been already detected, but that has not been reselected to, the filtering shall be such that the UE shall be capable of evaluating that the inter-frequency cell has met reselection criterion defined TS 3</w:t>
        </w:r>
      </w:ins>
      <w:ins w:id="3418" w:author="ZTE Derrick" w:date="2024-05-23T08:20:14Z">
        <w:r>
          <w:rPr>
            <w:rFonts w:cs="v4.2.0"/>
            <w:lang w:eastAsia="zh-CN"/>
          </w:rPr>
          <w:t>8</w:t>
        </w:r>
      </w:ins>
      <w:ins w:id="3419" w:author="ZTE Derrick" w:date="2024-05-23T08:20:14Z">
        <w:r>
          <w:rPr>
            <w:rFonts w:cs="v4.2.0"/>
          </w:rPr>
          <w:t xml:space="preserve">.304 [1] within </w:t>
        </w:r>
      </w:ins>
      <w:ins w:id="3420" w:author="ZTE Derrick" w:date="2024-05-23T08:20:14Z">
        <w:r>
          <w:rPr/>
          <w:t xml:space="preserve"> </w:t>
        </w:r>
      </w:ins>
      <w:ins w:id="3421" w:author="ZTE Derrick" w:date="2024-05-23T08:20:14Z">
        <w:r>
          <w:rPr>
            <w:rFonts w:eastAsia="等线"/>
            <w:highlight w:val="yellow"/>
            <w:lang w:val="en-US" w:eastAsia="zh-CN"/>
          </w:rPr>
          <w:t>K</w:t>
        </w:r>
      </w:ins>
      <w:ins w:id="3422" w:author="ZTE Derrick" w:date="2024-05-23T08:20:14Z">
        <w:r>
          <w:rPr>
            <w:rFonts w:eastAsia="等线"/>
            <w:highlight w:val="yellow"/>
            <w:vertAlign w:val="subscript"/>
            <w:lang w:val="en-US" w:eastAsia="zh-CN"/>
          </w:rPr>
          <w:t>carrier_TN</w:t>
        </w:r>
      </w:ins>
      <w:ins w:id="3423" w:author="ZTE Derrick" w:date="2024-05-23T08:20:14Z">
        <w:r>
          <w:rPr>
            <w:rFonts w:eastAsia="等线"/>
            <w:highlight w:val="yellow"/>
            <w:lang w:val="en-US" w:eastAsia="zh-CN"/>
          </w:rPr>
          <w:t xml:space="preserve"> * T</w:t>
        </w:r>
      </w:ins>
      <w:ins w:id="3424" w:author="ZTE Derrick" w:date="2024-05-23T08:20:14Z">
        <w:r>
          <w:rPr>
            <w:rFonts w:eastAsia="等线"/>
            <w:highlight w:val="yellow"/>
            <w:vertAlign w:val="subscript"/>
            <w:lang w:val="en-US" w:eastAsia="zh-CN"/>
          </w:rPr>
          <w:t>evaluate,NR_Inter_TN</w:t>
        </w:r>
      </w:ins>
      <w:ins w:id="3425" w:author="ZTE Derrick" w:date="2024-05-23T08:20:14Z">
        <w:r>
          <w:rPr>
            <w:rFonts w:eastAsia="等线"/>
            <w:highlight w:val="yellow"/>
            <w:lang w:val="en-US" w:eastAsia="zh-CN"/>
          </w:rPr>
          <w:t xml:space="preserve"> +</w:t>
        </w:r>
      </w:ins>
      <w:ins w:id="3426" w:author="ZTE Derrick" w:date="2024-05-23T08:20:14Z">
        <w:r>
          <w:rPr>
            <w:rFonts w:eastAsia="等线"/>
            <w:highlight w:val="yellow"/>
            <w:u w:val="none"/>
            <w:lang w:val="en-US" w:eastAsia="zh-CN"/>
            <w:rPrChange w:id="3427" w:author="Derrick (ZTE)" w:date="2024-03-19T09:44:00Z">
              <w:rPr>
                <w:rFonts w:eastAsia="等线"/>
                <w:highlight w:val="yellow"/>
                <w:u w:val="single"/>
                <w:lang w:val="en-US" w:eastAsia="zh-CN"/>
              </w:rPr>
            </w:rPrChange>
          </w:rPr>
          <w:t xml:space="preserve"> </w:t>
        </w:r>
      </w:ins>
      <m:oMath>
        <m:nary>
          <m:naryPr>
            <m:chr m:val="∑"/>
            <m:limLoc m:val="subSup"/>
            <m:ctrlPr>
              <w:ins w:id="3428" w:author="ZTE Derrick" w:date="2024-05-23T08:20:14Z">
                <w:rPr>
                  <w:rFonts w:ascii="Cambria Math" w:hAnsi="Cambria Math" w:eastAsia="等线"/>
                  <w:highlight w:val="yellow"/>
                  <w:lang w:val="en-US" w:eastAsia="zh-CN"/>
                </w:rPr>
              </w:ins>
            </m:ctrlPr>
          </m:naryPr>
          <m:sub>
            <w:ins w:id="3429" w:author="ZTE Derrick" w:date="2024-05-23T08:20:14Z">
              <m:r>
                <m:rPr/>
                <w:rPr>
                  <w:rFonts w:ascii="Cambria Math" w:hAnsi="Cambria Math" w:eastAsia="等线"/>
                  <w:highlight w:val="yellow"/>
                  <w:u w:val="none"/>
                  <w:lang w:val="en-US" w:eastAsia="zh-CN"/>
                  <w:rPrChange w:id="3430" w:author="Derrick (ZTE)" w:date="2024-03-19T09:44:00Z">
                    <w:rPr>
                      <w:rFonts w:ascii="Cambria Math" w:hAnsi="Cambria Math" w:eastAsia="等线"/>
                      <w:highlight w:val="yellow"/>
                      <w:u w:val="single"/>
                      <w:lang w:val="en-US" w:eastAsia="zh-CN"/>
                    </w:rPr>
                  </w:rPrChange>
                </w:rPr>
                <m:t>i=1</m:t>
              </m:r>
            </w:ins>
            <m:ctrlPr>
              <w:ins w:id="3431" w:author="ZTE Derrick" w:date="2024-05-23T08:20:14Z">
                <w:rPr>
                  <w:rFonts w:ascii="Cambria Math" w:hAnsi="Cambria Math" w:eastAsia="等线"/>
                  <w:highlight w:val="yellow"/>
                  <w:lang w:val="en-US" w:eastAsia="zh-CN"/>
                </w:rPr>
              </w:ins>
            </m:ctrlPr>
          </m:sub>
          <m:sup>
            <w:ins w:id="3432" w:author="ZTE Derrick" w:date="2024-05-23T08:20:14Z">
              <m:r>
                <m:rPr/>
                <w:rPr>
                  <w:rFonts w:ascii="Cambria Math" w:hAnsi="Cambria Math" w:eastAsia="等线"/>
                  <w:highlight w:val="yellow"/>
                  <w:u w:val="none"/>
                  <w:lang w:val="en-US" w:eastAsia="zh-CN"/>
                  <w:rPrChange w:id="3433" w:author="Derrick (ZTE)" w:date="2024-03-19T09:44:00Z">
                    <w:rPr>
                      <w:rFonts w:ascii="Cambria Math" w:hAnsi="Cambria Math" w:eastAsia="等线"/>
                      <w:highlight w:val="yellow"/>
                      <w:u w:val="single"/>
                      <w:lang w:val="en-US" w:eastAsia="zh-CN"/>
                    </w:rPr>
                  </w:rPrChange>
                </w:rPr>
                <m:t>Kcarrier_NTN</m:t>
              </m:r>
            </w:ins>
            <m:ctrlPr>
              <w:ins w:id="3434" w:author="ZTE Derrick" w:date="2024-05-23T08:20:14Z">
                <w:rPr>
                  <w:rFonts w:ascii="Cambria Math" w:hAnsi="Cambria Math" w:eastAsia="等线"/>
                  <w:highlight w:val="yellow"/>
                  <w:lang w:val="en-US" w:eastAsia="zh-CN"/>
                </w:rPr>
              </w:ins>
            </m:ctrlPr>
          </m:sup>
          <m:e>
            <m:sSub>
              <m:sSubPr>
                <m:ctrlPr>
                  <w:ins w:id="3435" w:author="ZTE Derrick" w:date="2024-05-23T08:20:14Z">
                    <w:rPr>
                      <w:rFonts w:ascii="Cambria Math" w:hAnsi="Cambria Math" w:eastAsia="等线"/>
                      <w:i/>
                      <w:highlight w:val="yellow"/>
                      <w:lang w:val="en-US" w:eastAsia="zh-CN"/>
                    </w:rPr>
                  </w:ins>
                </m:ctrlPr>
              </m:sSubPr>
              <m:e>
                <w:ins w:id="3436" w:author="ZTE Derrick" w:date="2024-05-23T08:20:14Z">
                  <m:r>
                    <m:rPr/>
                    <w:rPr>
                      <w:rFonts w:ascii="Cambria Math" w:hAnsi="Cambria Math" w:eastAsia="等线"/>
                      <w:highlight w:val="yellow"/>
                      <w:u w:val="none"/>
                      <w:lang w:val="en-US" w:eastAsia="zh-CN"/>
                      <w:rPrChange w:id="3437" w:author="Derrick (ZTE)" w:date="2024-03-19T09:44:00Z">
                        <w:rPr>
                          <w:rFonts w:ascii="Cambria Math" w:hAnsi="Cambria Math" w:eastAsia="等线"/>
                          <w:highlight w:val="yellow"/>
                          <w:u w:val="single"/>
                          <w:lang w:val="en-US" w:eastAsia="zh-CN"/>
                        </w:rPr>
                      </w:rPrChange>
                    </w:rPr>
                    <m:t>K</m:t>
                  </m:r>
                </w:ins>
                <m:ctrlPr>
                  <w:ins w:id="3438" w:author="ZTE Derrick" w:date="2024-05-23T08:20:14Z">
                    <w:rPr>
                      <w:rFonts w:ascii="Cambria Math" w:hAnsi="Cambria Math" w:eastAsia="等线"/>
                      <w:i/>
                      <w:highlight w:val="yellow"/>
                      <w:lang w:val="en-US" w:eastAsia="zh-CN"/>
                    </w:rPr>
                  </w:ins>
                </m:ctrlPr>
              </m:e>
              <m:sub>
                <w:ins w:id="3439" w:author="ZTE Derrick" w:date="2024-05-23T08:20:14Z">
                  <m:r>
                    <m:rPr/>
                    <w:rPr>
                      <w:rFonts w:ascii="Cambria Math" w:hAnsi="Cambria Math" w:eastAsia="等线"/>
                      <w:highlight w:val="yellow"/>
                      <w:u w:val="none"/>
                      <w:lang w:val="en-US" w:eastAsia="zh-CN"/>
                      <w:rPrChange w:id="3440" w:author="Derrick (ZTE)" w:date="2024-03-19T09:44:00Z">
                        <w:rPr>
                          <w:rFonts w:ascii="Cambria Math" w:hAnsi="Cambria Math" w:eastAsia="等线"/>
                          <w:highlight w:val="yellow"/>
                          <w:u w:val="single"/>
                          <w:lang w:val="en-US" w:eastAsia="zh-CN"/>
                        </w:rPr>
                      </w:rPrChange>
                    </w:rPr>
                    <m:t>mult</m:t>
                  </m:r>
                </w:ins>
                <m:sSub>
                  <m:sSubPr>
                    <m:ctrlPr>
                      <w:ins w:id="3441" w:author="ZTE Derrick" w:date="2024-05-23T08:20:14Z">
                        <w:rPr>
                          <w:rFonts w:ascii="Cambria Math" w:hAnsi="Cambria Math" w:eastAsia="等线"/>
                          <w:i/>
                          <w:highlight w:val="yellow"/>
                          <w:lang w:val="en-US" w:eastAsia="zh-CN"/>
                        </w:rPr>
                      </w:ins>
                    </m:ctrlPr>
                  </m:sSubPr>
                  <m:e>
                    <w:ins w:id="3442" w:author="ZTE Derrick" w:date="2024-05-23T08:20:14Z">
                      <m:r>
                        <m:rPr/>
                        <w:rPr>
                          <w:rFonts w:ascii="Cambria Math" w:hAnsi="Cambria Math" w:eastAsia="等线"/>
                          <w:highlight w:val="yellow"/>
                          <w:u w:val="none"/>
                          <w:lang w:val="en-US" w:eastAsia="zh-CN"/>
                          <w:rPrChange w:id="3443" w:author="Derrick (ZTE)" w:date="2024-03-19T09:44:00Z">
                            <w:rPr>
                              <w:rFonts w:ascii="Cambria Math" w:hAnsi="Cambria Math" w:eastAsia="等线"/>
                              <w:highlight w:val="yellow"/>
                              <w:u w:val="single"/>
                              <w:lang w:val="en-US" w:eastAsia="zh-CN"/>
                            </w:rPr>
                          </w:rPrChange>
                        </w:rPr>
                        <m:t>i</m:t>
                      </m:r>
                    </w:ins>
                    <m:ctrlPr>
                      <w:ins w:id="3444" w:author="ZTE Derrick" w:date="2024-05-23T08:20:14Z">
                        <w:rPr>
                          <w:rFonts w:ascii="Cambria Math" w:hAnsi="Cambria Math" w:eastAsia="等线"/>
                          <w:i/>
                          <w:highlight w:val="yellow"/>
                          <w:lang w:val="en-US" w:eastAsia="zh-CN"/>
                        </w:rPr>
                      </w:ins>
                    </m:ctrlPr>
                  </m:e>
                  <m:sub>
                    <w:ins w:id="3445" w:author="ZTE Derrick" w:date="2024-05-23T08:20:14Z">
                      <m:r>
                        <m:rPr/>
                        <w:rPr>
                          <w:rFonts w:ascii="Cambria Math" w:hAnsi="Cambria Math" w:eastAsia="等线"/>
                          <w:highlight w:val="yellow"/>
                          <w:u w:val="none"/>
                          <w:lang w:val="en-US" w:eastAsia="zh-CN"/>
                          <w:rPrChange w:id="3446" w:author="Derrick (ZTE)" w:date="2024-03-19T09:44:00Z">
                            <w:rPr>
                              <w:rFonts w:ascii="Cambria Math" w:hAnsi="Cambria Math" w:eastAsia="等线"/>
                              <w:highlight w:val="yellow"/>
                              <w:u w:val="single"/>
                              <w:lang w:val="en-US" w:eastAsia="zh-CN"/>
                            </w:rPr>
                          </w:rPrChange>
                        </w:rPr>
                        <m:t>SMTC</m:t>
                      </m:r>
                    </w:ins>
                    <m:ctrlPr>
                      <w:ins w:id="3447" w:author="ZTE Derrick" w:date="2024-05-23T08:20:14Z">
                        <w:rPr>
                          <w:rFonts w:ascii="Cambria Math" w:hAnsi="Cambria Math" w:eastAsia="等线"/>
                          <w:i/>
                          <w:highlight w:val="yellow"/>
                          <w:lang w:val="en-US" w:eastAsia="zh-CN"/>
                        </w:rPr>
                      </w:ins>
                    </m:ctrlPr>
                  </m:sub>
                </m:sSub>
                <w:ins w:id="3448" w:author="ZTE Derrick" w:date="2024-05-23T08:20:14Z">
                  <m:r>
                    <m:rPr/>
                    <w:rPr>
                      <w:rFonts w:ascii="Cambria Math" w:hAnsi="Cambria Math" w:eastAsia="等线"/>
                      <w:highlight w:val="yellow"/>
                      <w:u w:val="none"/>
                      <w:lang w:val="en-US" w:eastAsia="zh-CN"/>
                      <w:rPrChange w:id="3449" w:author="Derrick (ZTE)" w:date="2024-03-19T09:44:00Z">
                        <w:rPr>
                          <w:rFonts w:ascii="Cambria Math" w:hAnsi="Cambria Math" w:eastAsia="等线"/>
                          <w:highlight w:val="yellow"/>
                          <w:u w:val="single"/>
                          <w:lang w:val="en-US" w:eastAsia="zh-CN"/>
                        </w:rPr>
                      </w:rPrChange>
                    </w:rPr>
                    <m:t>,i</m:t>
                  </m:r>
                </w:ins>
                <m:ctrlPr>
                  <w:ins w:id="3450" w:author="ZTE Derrick" w:date="2024-05-23T08:20:14Z">
                    <w:rPr>
                      <w:rFonts w:ascii="Cambria Math" w:hAnsi="Cambria Math" w:eastAsia="等线"/>
                      <w:i/>
                      <w:highlight w:val="yellow"/>
                      <w:lang w:val="en-US" w:eastAsia="zh-CN"/>
                    </w:rPr>
                  </w:ins>
                </m:ctrlPr>
              </m:sub>
            </m:sSub>
            <m:ctrlPr>
              <w:ins w:id="3451" w:author="ZTE Derrick" w:date="2024-05-23T08:20:14Z">
                <w:rPr>
                  <w:rFonts w:ascii="Cambria Math" w:hAnsi="Cambria Math" w:eastAsia="等线"/>
                  <w:highlight w:val="yellow"/>
                  <w:lang w:val="en-US" w:eastAsia="zh-CN"/>
                </w:rPr>
              </w:ins>
            </m:ctrlPr>
          </m:e>
        </m:nary>
        <w:ins w:id="3452" w:author="ZTE Derrick" w:date="2024-05-23T08:20:14Z">
          <m:r>
            <m:rPr/>
            <w:rPr>
              <w:rFonts w:ascii="Cambria Math" w:hAnsi="Cambria Math" w:eastAsia="等线"/>
              <w:highlight w:val="yellow"/>
              <w:u w:val="none"/>
              <w:lang w:val="en-US" w:eastAsia="zh-CN"/>
              <w:rPrChange w:id="3453" w:author="Derrick (ZTE)" w:date="2024-03-19T09:44:00Z">
                <w:rPr>
                  <w:rFonts w:ascii="Cambria Math" w:hAnsi="Cambria Math" w:eastAsia="等线"/>
                  <w:highlight w:val="yellow"/>
                  <w:u w:val="single"/>
                  <w:lang w:val="en-US" w:eastAsia="zh-CN"/>
                </w:rPr>
              </w:rPrChange>
            </w:rPr>
            <m:t>∗</m:t>
          </m:r>
        </w:ins>
        <m:sSub>
          <m:sSubPr>
            <m:ctrlPr>
              <w:ins w:id="3454" w:author="ZTE Derrick" w:date="2024-05-23T08:20:14Z">
                <w:rPr>
                  <w:rFonts w:ascii="Cambria Math" w:hAnsi="Cambria Math" w:eastAsia="等线"/>
                  <w:i/>
                  <w:highlight w:val="yellow"/>
                  <w:lang w:val="en-US" w:eastAsia="zh-CN"/>
                </w:rPr>
              </w:ins>
            </m:ctrlPr>
          </m:sSubPr>
          <m:e>
            <w:ins w:id="3455" w:author="ZTE Derrick" w:date="2024-05-23T08:20:14Z">
              <m:r>
                <m:rPr/>
                <w:rPr>
                  <w:rFonts w:ascii="Cambria Math" w:hAnsi="Cambria Math" w:eastAsia="等线"/>
                  <w:highlight w:val="yellow"/>
                  <w:u w:val="none"/>
                  <w:lang w:val="en-US" w:eastAsia="zh-CN"/>
                  <w:rPrChange w:id="3456" w:author="Derrick (ZTE)" w:date="2024-03-19T09:44:00Z">
                    <w:rPr>
                      <w:rFonts w:ascii="Cambria Math" w:hAnsi="Cambria Math" w:eastAsia="等线"/>
                      <w:highlight w:val="yellow"/>
                      <w:u w:val="single"/>
                      <w:lang w:val="en-US" w:eastAsia="zh-CN"/>
                    </w:rPr>
                  </w:rPrChange>
                </w:rPr>
                <m:t>T</m:t>
              </m:r>
            </w:ins>
            <m:ctrlPr>
              <w:ins w:id="3457" w:author="ZTE Derrick" w:date="2024-05-23T08:20:14Z">
                <w:rPr>
                  <w:rFonts w:ascii="Cambria Math" w:hAnsi="Cambria Math" w:eastAsia="等线"/>
                  <w:i/>
                  <w:highlight w:val="yellow"/>
                  <w:lang w:val="en-US" w:eastAsia="zh-CN"/>
                </w:rPr>
              </w:ins>
            </m:ctrlPr>
          </m:e>
          <m:sub>
            <w:ins w:id="3458" w:author="ZTE Derrick" w:date="2024-05-23T08:20:14Z">
              <m:r>
                <m:rPr/>
                <w:rPr>
                  <w:rFonts w:ascii="Cambria Math" w:hAnsi="Cambria Math" w:eastAsia="等线"/>
                  <w:highlight w:val="yellow"/>
                  <w:u w:val="none"/>
                  <w:lang w:val="en-US" w:eastAsia="zh-CN"/>
                  <w:rPrChange w:id="3459" w:author="Derrick (ZTE)" w:date="2024-03-19T09:44:00Z">
                    <w:rPr>
                      <w:rFonts w:ascii="Cambria Math" w:hAnsi="Cambria Math" w:eastAsia="等线"/>
                      <w:highlight w:val="yellow"/>
                      <w:u w:val="single"/>
                      <w:lang w:val="en-US" w:eastAsia="zh-CN"/>
                    </w:rPr>
                  </w:rPrChange>
                </w:rPr>
                <m:t>evaluate,NR_Inter_NTN</m:t>
              </m:r>
            </w:ins>
            <m:ctrlPr>
              <w:ins w:id="3460" w:author="ZTE Derrick" w:date="2024-05-23T08:20:14Z">
                <w:rPr>
                  <w:rFonts w:ascii="Cambria Math" w:hAnsi="Cambria Math" w:eastAsia="等线"/>
                  <w:i/>
                  <w:highlight w:val="yellow"/>
                  <w:lang w:val="en-US" w:eastAsia="zh-CN"/>
                </w:rPr>
              </w:ins>
            </m:ctrlPr>
          </m:sub>
        </m:sSub>
      </m:oMath>
      <w:ins w:id="3461" w:author="ZTE Derrick" w:date="2024-05-23T08:20:14Z">
        <w:r>
          <w:rPr>
            <w:rFonts w:cs="v4.2.0"/>
          </w:rPr>
          <w:t xml:space="preserve"> if the UE does not support [capability for enhanced requriements] or if the [NW configuration for enhanced requirements] is not enabled, or within </w:t>
        </w:r>
      </w:ins>
      <w:ins w:id="3462" w:author="ZTE Derrick" w:date="2024-05-23T08:20:14Z">
        <w:r>
          <w:rPr/>
          <w:t xml:space="preserve"> </w:t>
        </w:r>
      </w:ins>
      <w:ins w:id="3463" w:author="ZTE Derrick" w:date="2024-05-23T08:20:14Z">
        <w:r>
          <w:rPr>
            <w:rFonts w:eastAsia="等线"/>
            <w:highlight w:val="yellow"/>
            <w:lang w:val="en-US" w:eastAsia="zh-CN"/>
          </w:rPr>
          <w:t>K</w:t>
        </w:r>
      </w:ins>
      <w:ins w:id="3464" w:author="ZTE Derrick" w:date="2024-05-23T08:20:14Z">
        <w:r>
          <w:rPr>
            <w:rFonts w:eastAsia="等线"/>
            <w:highlight w:val="yellow"/>
            <w:vertAlign w:val="subscript"/>
            <w:lang w:val="en-US" w:eastAsia="zh-CN"/>
          </w:rPr>
          <w:t>carrier_TN</w:t>
        </w:r>
      </w:ins>
      <w:ins w:id="3465" w:author="ZTE Derrick" w:date="2024-05-23T08:20:14Z">
        <w:r>
          <w:rPr>
            <w:rFonts w:eastAsia="等线"/>
            <w:highlight w:val="yellow"/>
            <w:lang w:val="en-US" w:eastAsia="zh-CN"/>
          </w:rPr>
          <w:t xml:space="preserve"> * T</w:t>
        </w:r>
      </w:ins>
      <w:ins w:id="3466" w:author="ZTE Derrick" w:date="2024-05-23T08:20:14Z">
        <w:r>
          <w:rPr>
            <w:rFonts w:eastAsia="等线"/>
            <w:highlight w:val="yellow"/>
            <w:vertAlign w:val="subscript"/>
            <w:lang w:val="en-US" w:eastAsia="zh-CN"/>
          </w:rPr>
          <w:t>evaluate,NR_Inter_TN</w:t>
        </w:r>
      </w:ins>
      <w:ins w:id="3467" w:author="ZTE Derrick" w:date="2024-05-23T17:00:46Z">
        <w:r>
          <w:rPr>
            <w:rFonts w:hint="eastAsia" w:eastAsia="等线"/>
            <w:highlight w:val="yellow"/>
            <w:vertAlign w:val="subscript"/>
            <w:lang w:val="en-US" w:eastAsia="zh-CN"/>
          </w:rPr>
          <w:t>_</w:t>
        </w:r>
      </w:ins>
      <w:ins w:id="3468" w:author="ZTE Derrick" w:date="2024-05-23T17:00:47Z">
        <w:r>
          <w:rPr>
            <w:rFonts w:hint="eastAsia" w:eastAsia="等线"/>
            <w:highlight w:val="yellow"/>
            <w:vertAlign w:val="subscript"/>
            <w:lang w:val="en-US" w:eastAsia="zh-CN"/>
          </w:rPr>
          <w:t>enh</w:t>
        </w:r>
      </w:ins>
      <w:ins w:id="3469" w:author="ZTE Derrick" w:date="2024-05-23T08:20:14Z">
        <w:r>
          <w:rPr>
            <w:rFonts w:eastAsia="等线"/>
            <w:highlight w:val="yellow"/>
            <w:lang w:val="en-US" w:eastAsia="zh-CN"/>
          </w:rPr>
          <w:t xml:space="preserve"> + </w:t>
        </w:r>
      </w:ins>
      <m:oMath>
        <m:nary>
          <m:naryPr>
            <m:chr m:val="∑"/>
            <m:limLoc m:val="subSup"/>
            <m:ctrlPr>
              <w:ins w:id="3470" w:author="ZTE Derrick" w:date="2024-05-23T08:20:14Z">
                <w:rPr>
                  <w:rFonts w:ascii="Cambria Math" w:hAnsi="Cambria Math" w:eastAsia="等线"/>
                  <w:highlight w:val="yellow"/>
                  <w:lang w:val="en-US" w:eastAsia="zh-CN"/>
                </w:rPr>
              </w:ins>
            </m:ctrlPr>
          </m:naryPr>
          <m:sub>
            <w:ins w:id="3471" w:author="ZTE Derrick" w:date="2024-05-23T08:20:14Z">
              <m:r>
                <m:rPr/>
                <w:rPr>
                  <w:rFonts w:ascii="Cambria Math" w:hAnsi="Cambria Math" w:eastAsia="等线"/>
                  <w:highlight w:val="yellow"/>
                  <w:lang w:val="en-US" w:eastAsia="zh-CN"/>
                </w:rPr>
                <m:t>i=1</m:t>
              </m:r>
            </w:ins>
            <m:ctrlPr>
              <w:ins w:id="3472" w:author="ZTE Derrick" w:date="2024-05-23T08:20:14Z">
                <w:rPr>
                  <w:rFonts w:ascii="Cambria Math" w:hAnsi="Cambria Math" w:eastAsia="等线"/>
                  <w:highlight w:val="yellow"/>
                  <w:lang w:val="en-US" w:eastAsia="zh-CN"/>
                </w:rPr>
              </w:ins>
            </m:ctrlPr>
          </m:sub>
          <m:sup>
            <w:ins w:id="3473" w:author="ZTE Derrick" w:date="2024-05-23T08:20:14Z">
              <m:r>
                <m:rPr/>
                <w:rPr>
                  <w:rFonts w:ascii="Cambria Math" w:hAnsi="Cambria Math" w:eastAsia="等线"/>
                  <w:highlight w:val="yellow"/>
                  <w:lang w:val="en-US" w:eastAsia="zh-CN"/>
                </w:rPr>
                <m:t>K</m:t>
              </m:r>
            </w:ins>
            <w:ins w:id="3474" w:author="ZTE Derrick" w:date="2024-05-23T08:20:14Z">
              <m:r>
                <m:rPr/>
                <w:rPr>
                  <w:rFonts w:hint="eastAsia" w:ascii="Cambria Math" w:hAnsi="Cambria Math" w:eastAsia="等线"/>
                  <w:highlight w:val="yellow"/>
                  <w:lang w:val="en-US" w:eastAsia="zh-CN"/>
                </w:rPr>
                <m:t>carrier</m:t>
              </m:r>
            </w:ins>
            <w:ins w:id="3475" w:author="ZTE Derrick" w:date="2024-05-23T08:20:14Z">
              <m:r>
                <m:rPr/>
                <w:rPr>
                  <w:rFonts w:ascii="Cambria Math" w:hAnsi="Cambria Math" w:eastAsia="等线"/>
                  <w:highlight w:val="yellow"/>
                  <w:lang w:val="en-US" w:eastAsia="zh-CN"/>
                </w:rPr>
                <m:t>_NTN</m:t>
              </m:r>
            </w:ins>
            <m:ctrlPr>
              <w:ins w:id="3476" w:author="ZTE Derrick" w:date="2024-05-23T08:20:14Z">
                <w:rPr>
                  <w:rFonts w:ascii="Cambria Math" w:hAnsi="Cambria Math" w:eastAsia="等线"/>
                  <w:highlight w:val="yellow"/>
                  <w:lang w:val="en-US" w:eastAsia="zh-CN"/>
                </w:rPr>
              </w:ins>
            </m:ctrlPr>
          </m:sup>
          <m:e>
            <m:sSub>
              <m:sSubPr>
                <m:ctrlPr>
                  <w:ins w:id="3477" w:author="ZTE Derrick" w:date="2024-05-23T08:20:14Z">
                    <w:rPr>
                      <w:rFonts w:ascii="Cambria Math" w:hAnsi="Cambria Math" w:eastAsia="等线"/>
                      <w:i/>
                      <w:highlight w:val="yellow"/>
                      <w:lang w:val="en-US" w:eastAsia="zh-CN"/>
                    </w:rPr>
                  </w:ins>
                </m:ctrlPr>
              </m:sSubPr>
              <m:e>
                <w:ins w:id="3478" w:author="ZTE Derrick" w:date="2024-05-23T08:20:14Z">
                  <m:r>
                    <m:rPr/>
                    <w:rPr>
                      <w:rFonts w:ascii="Cambria Math" w:hAnsi="Cambria Math" w:eastAsia="等线"/>
                      <w:highlight w:val="yellow"/>
                      <w:lang w:val="en-US" w:eastAsia="zh-CN"/>
                    </w:rPr>
                    <m:t>K</m:t>
                  </m:r>
                </w:ins>
                <m:ctrlPr>
                  <w:ins w:id="3479" w:author="ZTE Derrick" w:date="2024-05-23T08:20:14Z">
                    <w:rPr>
                      <w:rFonts w:ascii="Cambria Math" w:hAnsi="Cambria Math" w:eastAsia="等线"/>
                      <w:i/>
                      <w:highlight w:val="yellow"/>
                      <w:lang w:val="en-US" w:eastAsia="zh-CN"/>
                    </w:rPr>
                  </w:ins>
                </m:ctrlPr>
              </m:e>
              <m:sub>
                <w:ins w:id="3480" w:author="ZTE Derrick" w:date="2024-05-23T08:20:14Z">
                  <m:r>
                    <m:rPr/>
                    <w:rPr>
                      <w:rFonts w:ascii="Cambria Math" w:hAnsi="Cambria Math" w:eastAsia="等线"/>
                      <w:highlight w:val="yellow"/>
                      <w:lang w:val="en-US" w:eastAsia="zh-CN"/>
                    </w:rPr>
                    <m:t>mult</m:t>
                  </m:r>
                </w:ins>
                <m:sSub>
                  <m:sSubPr>
                    <m:ctrlPr>
                      <w:ins w:id="3481" w:author="ZTE Derrick" w:date="2024-05-23T08:20:14Z">
                        <w:rPr>
                          <w:rFonts w:ascii="Cambria Math" w:hAnsi="Cambria Math" w:eastAsia="等线"/>
                          <w:i/>
                          <w:highlight w:val="yellow"/>
                          <w:lang w:val="en-US" w:eastAsia="zh-CN"/>
                        </w:rPr>
                      </w:ins>
                    </m:ctrlPr>
                  </m:sSubPr>
                  <m:e>
                    <w:ins w:id="3482" w:author="ZTE Derrick" w:date="2024-05-23T08:20:14Z">
                      <m:r>
                        <m:rPr/>
                        <w:rPr>
                          <w:rFonts w:ascii="Cambria Math" w:hAnsi="Cambria Math" w:eastAsia="等线"/>
                          <w:highlight w:val="yellow"/>
                          <w:lang w:val="en-US" w:eastAsia="zh-CN"/>
                        </w:rPr>
                        <m:t>i</m:t>
                      </m:r>
                    </w:ins>
                    <m:ctrlPr>
                      <w:ins w:id="3483" w:author="ZTE Derrick" w:date="2024-05-23T08:20:14Z">
                        <w:rPr>
                          <w:rFonts w:ascii="Cambria Math" w:hAnsi="Cambria Math" w:eastAsia="等线"/>
                          <w:i/>
                          <w:highlight w:val="yellow"/>
                          <w:lang w:val="en-US" w:eastAsia="zh-CN"/>
                        </w:rPr>
                      </w:ins>
                    </m:ctrlPr>
                  </m:e>
                  <m:sub>
                    <w:ins w:id="3484" w:author="ZTE Derrick" w:date="2024-05-23T08:20:14Z">
                      <m:r>
                        <m:rPr/>
                        <w:rPr>
                          <w:rFonts w:ascii="Cambria Math" w:hAnsi="Cambria Math" w:eastAsia="等线"/>
                          <w:highlight w:val="yellow"/>
                          <w:lang w:val="en-US" w:eastAsia="zh-CN"/>
                        </w:rPr>
                        <m:t>SMTC</m:t>
                      </m:r>
                    </w:ins>
                    <m:ctrlPr>
                      <w:ins w:id="3485" w:author="ZTE Derrick" w:date="2024-05-23T08:20:14Z">
                        <w:rPr>
                          <w:rFonts w:ascii="Cambria Math" w:hAnsi="Cambria Math" w:eastAsia="等线"/>
                          <w:i/>
                          <w:highlight w:val="yellow"/>
                          <w:lang w:val="en-US" w:eastAsia="zh-CN"/>
                        </w:rPr>
                      </w:ins>
                    </m:ctrlPr>
                  </m:sub>
                </m:sSub>
                <w:ins w:id="3486" w:author="ZTE Derrick" w:date="2024-05-23T08:20:14Z">
                  <m:r>
                    <m:rPr/>
                    <w:rPr>
                      <w:rFonts w:ascii="Cambria Math" w:hAnsi="Cambria Math" w:eastAsia="等线"/>
                      <w:highlight w:val="yellow"/>
                      <w:lang w:val="en-US" w:eastAsia="zh-CN"/>
                    </w:rPr>
                    <m:t>,i</m:t>
                  </m:r>
                </w:ins>
                <m:ctrlPr>
                  <w:ins w:id="3487" w:author="ZTE Derrick" w:date="2024-05-23T08:20:14Z">
                    <w:rPr>
                      <w:rFonts w:ascii="Cambria Math" w:hAnsi="Cambria Math" w:eastAsia="等线"/>
                      <w:i/>
                      <w:highlight w:val="yellow"/>
                      <w:lang w:val="en-US" w:eastAsia="zh-CN"/>
                    </w:rPr>
                  </w:ins>
                </m:ctrlPr>
              </m:sub>
            </m:sSub>
            <m:ctrlPr>
              <w:ins w:id="3488" w:author="ZTE Derrick" w:date="2024-05-23T08:20:14Z">
                <w:rPr>
                  <w:rFonts w:ascii="Cambria Math" w:hAnsi="Cambria Math" w:eastAsia="等线"/>
                  <w:highlight w:val="yellow"/>
                  <w:lang w:val="en-US" w:eastAsia="zh-CN"/>
                </w:rPr>
              </w:ins>
            </m:ctrlPr>
          </m:e>
        </m:nary>
        <w:ins w:id="3489" w:author="ZTE Derrick" w:date="2024-05-23T08:20:14Z">
          <m:r>
            <m:rPr/>
            <w:rPr>
              <w:rFonts w:ascii="Cambria Math" w:hAnsi="Cambria Math" w:eastAsia="等线"/>
              <w:highlight w:val="yellow"/>
              <w:lang w:val="en-US" w:eastAsia="zh-CN"/>
            </w:rPr>
            <m:t>∗</m:t>
          </m:r>
        </w:ins>
        <m:sSub>
          <m:sSubPr>
            <m:ctrlPr>
              <w:ins w:id="3490" w:author="ZTE Derrick" w:date="2024-05-23T08:20:14Z">
                <w:rPr>
                  <w:rFonts w:ascii="Cambria Math" w:hAnsi="Cambria Math" w:eastAsia="等线"/>
                  <w:i/>
                  <w:highlight w:val="yellow"/>
                  <w:lang w:val="en-US" w:eastAsia="zh-CN"/>
                </w:rPr>
              </w:ins>
            </m:ctrlPr>
          </m:sSubPr>
          <m:e>
            <w:ins w:id="3491" w:author="ZTE Derrick" w:date="2024-05-23T08:20:14Z">
              <m:r>
                <m:rPr/>
                <w:rPr>
                  <w:rFonts w:ascii="Cambria Math" w:hAnsi="Cambria Math" w:eastAsia="等线"/>
                  <w:highlight w:val="yellow"/>
                  <w:lang w:val="en-US" w:eastAsia="zh-CN"/>
                </w:rPr>
                <m:t>T</m:t>
              </m:r>
            </w:ins>
            <m:ctrlPr>
              <w:ins w:id="3492" w:author="ZTE Derrick" w:date="2024-05-23T08:20:14Z">
                <w:rPr>
                  <w:rFonts w:ascii="Cambria Math" w:hAnsi="Cambria Math" w:eastAsia="等线"/>
                  <w:i/>
                  <w:highlight w:val="yellow"/>
                  <w:lang w:val="en-US" w:eastAsia="zh-CN"/>
                </w:rPr>
              </w:ins>
            </m:ctrlPr>
          </m:e>
          <m:sub>
            <w:ins w:id="3493" w:author="ZTE Derrick" w:date="2024-05-23T08:20:14Z">
              <m:r>
                <m:rPr/>
                <w:rPr>
                  <w:rFonts w:ascii="Cambria Math" w:hAnsi="Cambria Math" w:eastAsia="等线"/>
                  <w:highlight w:val="yellow"/>
                  <w:lang w:val="en-US" w:eastAsia="zh-CN"/>
                </w:rPr>
                <m:t>evaluate,NR_Inter_NTN</m:t>
              </m:r>
            </w:ins>
            <w:ins w:id="3494" w:author="ZTE Derrick" w:date="2024-05-23T17:00:43Z">
              <m:r>
                <m:rPr/>
                <w:rPr>
                  <w:rFonts w:hint="default" w:ascii="Cambria Math" w:hAnsi="Cambria Math" w:eastAsia="等线"/>
                  <w:highlight w:val="yellow"/>
                  <w:lang w:val="en-US" w:eastAsia="zh-CN"/>
                </w:rPr>
                <m:t>_</m:t>
              </m:r>
            </w:ins>
            <w:ins w:id="3495" w:author="ZTE Derrick" w:date="2024-05-23T17:00:44Z">
              <m:r>
                <m:rPr/>
                <w:rPr>
                  <w:rFonts w:hint="default" w:ascii="Cambria Math" w:hAnsi="Cambria Math" w:eastAsia="等线"/>
                  <w:highlight w:val="yellow"/>
                  <w:lang w:val="en-US" w:eastAsia="zh-CN"/>
                </w:rPr>
                <m:t>enℎ</m:t>
              </m:r>
            </w:ins>
            <m:ctrlPr>
              <w:ins w:id="3496" w:author="ZTE Derrick" w:date="2024-05-23T08:20:14Z">
                <w:rPr>
                  <w:rFonts w:ascii="Cambria Math" w:hAnsi="Cambria Math" w:eastAsia="等线"/>
                  <w:i/>
                  <w:highlight w:val="yellow"/>
                  <w:lang w:val="en-US" w:eastAsia="zh-CN"/>
                </w:rPr>
              </w:ins>
            </m:ctrlPr>
          </m:sub>
        </m:sSub>
      </m:oMath>
      <w:ins w:id="3497" w:author="ZTE Derrick" w:date="2024-05-23T08:20:14Z">
        <w:r>
          <w:rPr/>
          <w:t xml:space="preserve"> </w:t>
        </w:r>
      </w:ins>
      <w:ins w:id="3498" w:author="ZTE Derrick" w:date="2024-05-23T08:20:14Z">
        <w:r>
          <w:rPr>
            <w:rFonts w:cs="v4.2.0"/>
          </w:rPr>
          <w:t xml:space="preserve">if the UE supports the feature for enhanced RRM requirements defined in </w:t>
        </w:r>
      </w:ins>
      <w:ins w:id="3499" w:author="ZTE Derrick" w:date="2024-05-23T08:20:14Z">
        <w:r>
          <w:rPr/>
          <w:t>TS3</w:t>
        </w:r>
      </w:ins>
      <w:ins w:id="3500" w:author="ZTE Derrick" w:date="2024-05-23T08:20:14Z">
        <w:r>
          <w:rPr>
            <w:lang w:eastAsia="zh-CN"/>
          </w:rPr>
          <w:t>8</w:t>
        </w:r>
      </w:ins>
      <w:ins w:id="3501" w:author="ZTE Derrick" w:date="2024-05-23T08:20:14Z">
        <w:r>
          <w:rPr/>
          <w:t>.306 [14]</w:t>
        </w:r>
      </w:ins>
      <w:ins w:id="3502" w:author="ZTE Derrick" w:date="2024-05-23T08:20:14Z">
        <w:r>
          <w:rPr>
            <w:rFonts w:cs="v4.2.0"/>
          </w:rPr>
          <w:t xml:space="preserve">  and the </w:t>
        </w:r>
      </w:ins>
      <w:ins w:id="3503" w:author="ZTE Derrick" w:date="2024-05-23T08:20:14Z">
        <w:r>
          <w:rPr>
            <w:i/>
          </w:rPr>
          <w:t>enhancedMeasurementLEO-r17</w:t>
        </w:r>
      </w:ins>
      <w:ins w:id="3504" w:author="ZTE Derrick" w:date="2024-05-23T08:20:14Z">
        <w:r>
          <w:rPr>
            <w:rFonts w:cs="v4.2.0"/>
          </w:rPr>
          <w:t xml:space="preserve"> is enabled, when T</w:t>
        </w:r>
      </w:ins>
      <w:ins w:id="3505" w:author="ZTE Derrick" w:date="2024-05-23T08:20:14Z">
        <w:r>
          <w:rPr>
            <w:rFonts w:cs="v4.2.0"/>
            <w:vertAlign w:val="subscript"/>
          </w:rPr>
          <w:t>reselection</w:t>
        </w:r>
      </w:ins>
      <w:ins w:id="3506" w:author="ZTE Derrick" w:date="2024-05-23T08:20:14Z">
        <w:r>
          <w:rPr>
            <w:rFonts w:cs="v4.2.0"/>
          </w:rPr>
          <w:t xml:space="preserve"> = 0</w:t>
        </w:r>
      </w:ins>
      <w:ins w:id="3507" w:author="ZTE Derrick" w:date="2024-05-23T08:20:14Z">
        <w:r>
          <w:rPr>
            <w:rFonts w:cs="v4.2.0"/>
            <w:i/>
            <w:vertAlign w:val="subscript"/>
          </w:rPr>
          <w:t xml:space="preserve"> </w:t>
        </w:r>
      </w:ins>
      <w:ins w:id="3508" w:author="ZTE Derrick" w:date="2024-05-23T08:20:14Z">
        <w:r>
          <w:rPr>
            <w:rFonts w:cs="v4.2.0"/>
          </w:rPr>
          <w:t>as specified in table 4.2C.2.4-1 provided that the reselection criteria is met by</w:t>
        </w:r>
      </w:ins>
    </w:p>
    <w:p>
      <w:pPr>
        <w:ind w:left="568" w:hanging="284"/>
        <w:rPr>
          <w:ins w:id="3509" w:author="ZTE Derrick" w:date="2024-05-23T08:20:14Z"/>
        </w:rPr>
      </w:pPr>
      <w:ins w:id="3510" w:author="ZTE Derrick" w:date="2024-05-23T08:20:14Z">
        <w:r>
          <w:rPr/>
          <w:t>-</w:t>
        </w:r>
      </w:ins>
      <w:ins w:id="3511" w:author="ZTE Derrick" w:date="2024-05-23T08:20:14Z">
        <w:r>
          <w:rPr/>
          <w:tab/>
        </w:r>
      </w:ins>
      <w:ins w:id="3512" w:author="ZTE Derrick" w:date="2024-05-23T08:20:14Z">
        <w:r>
          <w:rPr/>
          <w:t>the condition when performing equal priority reselection and</w:t>
        </w:r>
      </w:ins>
    </w:p>
    <w:p>
      <w:pPr>
        <w:ind w:left="568" w:hanging="284"/>
        <w:rPr>
          <w:ins w:id="3513" w:author="ZTE Derrick" w:date="2024-05-23T08:20:14Z"/>
        </w:rPr>
      </w:pPr>
      <w:ins w:id="3514" w:author="ZTE Derrick" w:date="2024-05-23T08:20:14Z">
        <w:r>
          <w:rPr>
            <w:rFonts w:cs="v4.2.0"/>
            <w:lang w:eastAsia="zh-CN"/>
          </w:rPr>
          <w:tab/>
        </w:r>
      </w:ins>
      <w:ins w:id="3515" w:author="ZTE Derrick" w:date="2024-05-23T08:20:14Z">
        <w:r>
          <w:rPr>
            <w:rFonts w:cs="v4.2.0"/>
            <w:lang w:eastAsia="zh-CN"/>
          </w:rPr>
          <w:t xml:space="preserve">when </w:t>
        </w:r>
      </w:ins>
      <w:ins w:id="3516" w:author="ZTE Derrick" w:date="2024-05-23T08:20:14Z">
        <w:r>
          <w:rPr>
            <w:i/>
          </w:rPr>
          <w:t>rangeToBestCell</w:t>
        </w:r>
      </w:ins>
      <w:ins w:id="3517" w:author="ZTE Derrick" w:date="2024-05-23T08:20:14Z">
        <w:r>
          <w:rPr/>
          <w:t xml:space="preserve"> is not configured:</w:t>
        </w:r>
      </w:ins>
    </w:p>
    <w:p>
      <w:pPr>
        <w:ind w:left="851" w:hanging="284"/>
        <w:rPr>
          <w:ins w:id="3518" w:author="ZTE Derrick" w:date="2024-05-23T08:20:14Z"/>
        </w:rPr>
      </w:pPr>
      <w:ins w:id="3519" w:author="ZTE Derrick" w:date="2024-05-23T08:20:14Z">
        <w:r>
          <w:rPr/>
          <w:t>-</w:t>
        </w:r>
      </w:ins>
      <w:ins w:id="3520" w:author="ZTE Derrick" w:date="2024-05-23T08:20:14Z">
        <w:r>
          <w:rPr/>
          <w:tab/>
        </w:r>
      </w:ins>
      <w:ins w:id="3521" w:author="ZTE Derrick" w:date="2024-05-23T08:20:14Z">
        <w:r>
          <w:rPr/>
          <w:t xml:space="preserve">the cell is at least </w:t>
        </w:r>
      </w:ins>
      <w:ins w:id="3522" w:author="ZTE Derrick" w:date="2024-05-23T08:20:14Z">
        <w:r>
          <w:rPr>
            <w:lang w:eastAsia="zh-CN"/>
          </w:rPr>
          <w:t>[5]</w:t>
        </w:r>
      </w:ins>
      <w:ins w:id="3523" w:author="ZTE Derrick" w:date="2024-05-23T08:20:14Z">
        <w:r>
          <w:rPr/>
          <w:t>dB better ranked in FR1 or.</w:t>
        </w:r>
      </w:ins>
    </w:p>
    <w:p>
      <w:pPr>
        <w:ind w:left="851" w:hanging="284"/>
        <w:rPr>
          <w:ins w:id="3524" w:author="ZTE Derrick" w:date="2024-05-23T08:20:14Z"/>
        </w:rPr>
      </w:pPr>
      <w:ins w:id="3525" w:author="ZTE Derrick" w:date="2024-05-23T08:20:14Z">
        <w:r>
          <w:rPr>
            <w:rFonts w:cs="v4.2.0"/>
            <w:lang w:eastAsia="zh-CN"/>
          </w:rPr>
          <w:t xml:space="preserve">when </w:t>
        </w:r>
      </w:ins>
      <w:ins w:id="3526" w:author="ZTE Derrick" w:date="2024-05-23T08:20:14Z">
        <w:r>
          <w:rPr>
            <w:i/>
          </w:rPr>
          <w:t>rangeToBestCell</w:t>
        </w:r>
      </w:ins>
      <w:ins w:id="3527" w:author="ZTE Derrick" w:date="2024-05-23T08:20:14Z">
        <w:r>
          <w:rPr/>
          <w:t xml:space="preserve"> is configured:</w:t>
        </w:r>
      </w:ins>
    </w:p>
    <w:p>
      <w:pPr>
        <w:ind w:left="1135" w:hanging="284"/>
        <w:rPr>
          <w:ins w:id="3528" w:author="ZTE Derrick" w:date="2024-05-23T08:20:14Z"/>
        </w:rPr>
      </w:pPr>
      <w:ins w:id="3529" w:author="ZTE Derrick" w:date="2024-05-23T08:20:14Z">
        <w:r>
          <w:rPr/>
          <w:t>-</w:t>
        </w:r>
      </w:ins>
      <w:ins w:id="3530" w:author="ZTE Derrick" w:date="2024-05-23T08:20:14Z">
        <w:r>
          <w:rPr/>
          <w:tab/>
        </w:r>
      </w:ins>
      <w:ins w:id="3531" w:author="ZTE Derrick" w:date="2024-05-23T08:20:14Z">
        <w:r>
          <w:rPr/>
          <w:t xml:space="preserve">the cell has the highest number of beams above the threshold </w:t>
        </w:r>
      </w:ins>
      <w:ins w:id="3532" w:author="ZTE Derrick" w:date="2024-05-23T08:20:14Z">
        <w:r>
          <w:rPr>
            <w:i/>
          </w:rPr>
          <w:t>absThreshSS-BlocksConsolidation</w:t>
        </w:r>
      </w:ins>
      <w:ins w:id="3533" w:author="ZTE Derrick" w:date="2024-05-23T08:20:14Z">
        <w:r>
          <w:rPr/>
          <w:t xml:space="preserve"> among all detected cells whose cell-ranking criterion R value in TS3</w:t>
        </w:r>
      </w:ins>
      <w:ins w:id="3534" w:author="ZTE Derrick" w:date="2024-05-23T08:20:14Z">
        <w:r>
          <w:rPr>
            <w:lang w:eastAsia="zh-CN"/>
          </w:rPr>
          <w:t>8</w:t>
        </w:r>
      </w:ins>
      <w:ins w:id="3535" w:author="ZTE Derrick" w:date="2024-05-23T08:20:14Z">
        <w:r>
          <w:rPr/>
          <w:t xml:space="preserve">.304 [1] is within </w:t>
        </w:r>
      </w:ins>
      <w:ins w:id="3536" w:author="ZTE Derrick" w:date="2024-05-23T08:20:14Z">
        <w:r>
          <w:rPr>
            <w:i/>
          </w:rPr>
          <w:t>rangeToBestCell</w:t>
        </w:r>
      </w:ins>
      <w:ins w:id="3537" w:author="ZTE Derrick" w:date="2024-05-23T08:20:14Z">
        <w:r>
          <w:rPr/>
          <w:t xml:space="preserve"> of the cell-ranking criterion R value of the highest ranked cell. </w:t>
        </w:r>
      </w:ins>
    </w:p>
    <w:p>
      <w:pPr>
        <w:ind w:left="1418" w:hanging="284"/>
        <w:rPr>
          <w:ins w:id="3538" w:author="ZTE Derrick" w:date="2024-05-23T08:20:14Z"/>
        </w:rPr>
      </w:pPr>
      <w:ins w:id="3539" w:author="ZTE Derrick" w:date="2024-05-23T08:20:14Z">
        <w:r>
          <w:rPr/>
          <w:t>-</w:t>
        </w:r>
      </w:ins>
      <w:ins w:id="3540" w:author="ZTE Derrick" w:date="2024-05-23T08:20:14Z">
        <w:r>
          <w:rPr/>
          <w:tab/>
        </w:r>
      </w:ins>
      <w:ins w:id="3541" w:author="ZTE Derrick" w:date="2024-05-23T08:20:14Z">
        <w:r>
          <w:rPr/>
          <w:t xml:space="preserve">if there are multiple such cells, the cell has the highest rank among them </w:t>
        </w:r>
      </w:ins>
    </w:p>
    <w:p>
      <w:pPr>
        <w:ind w:left="1418" w:hanging="284"/>
        <w:rPr>
          <w:ins w:id="3542" w:author="ZTE Derrick" w:date="2024-05-23T08:20:14Z"/>
        </w:rPr>
      </w:pPr>
      <w:ins w:id="3543" w:author="ZTE Derrick" w:date="2024-05-23T08:20:14Z">
        <w:r>
          <w:rPr/>
          <w:t>-</w:t>
        </w:r>
      </w:ins>
      <w:ins w:id="3544" w:author="ZTE Derrick" w:date="2024-05-23T08:20:14Z">
        <w:r>
          <w:rPr/>
          <w:tab/>
        </w:r>
      </w:ins>
      <w:ins w:id="3545" w:author="ZTE Derrick" w:date="2024-05-23T08:20:14Z">
        <w:r>
          <w:rPr/>
          <w:t xml:space="preserve">the cell is at least </w:t>
        </w:r>
      </w:ins>
      <w:ins w:id="3546" w:author="ZTE Derrick" w:date="2024-05-23T08:20:14Z">
        <w:r>
          <w:rPr>
            <w:lang w:eastAsia="zh-CN"/>
          </w:rPr>
          <w:t>[5]</w:t>
        </w:r>
      </w:ins>
      <w:ins w:id="3547" w:author="ZTE Derrick" w:date="2024-05-23T08:20:14Z">
        <w:r>
          <w:rPr/>
          <w:t>dB better ranked in FR1 if the current serving cell is among them. or</w:t>
        </w:r>
      </w:ins>
    </w:p>
    <w:p>
      <w:pPr>
        <w:ind w:left="568" w:hanging="284"/>
        <w:rPr>
          <w:ins w:id="3548" w:author="ZTE Derrick" w:date="2024-05-23T08:20:14Z"/>
          <w:lang w:eastAsia="zh-CN"/>
        </w:rPr>
      </w:pPr>
      <w:ins w:id="3549" w:author="ZTE Derrick" w:date="2024-05-23T08:20:14Z">
        <w:r>
          <w:rPr/>
          <w:t>-</w:t>
        </w:r>
      </w:ins>
      <w:ins w:id="3550" w:author="ZTE Derrick" w:date="2024-05-23T08:20:14Z">
        <w:r>
          <w:rPr/>
          <w:tab/>
        </w:r>
      </w:ins>
      <w:ins w:id="3551" w:author="ZTE Derrick" w:date="2024-05-23T08:20:14Z">
        <w:r>
          <w:rPr>
            <w:lang w:eastAsia="zh-CN"/>
          </w:rPr>
          <w:t>[6]dB in FR1 for SS-RSRP reselections based on absolute priorities or</w:t>
        </w:r>
      </w:ins>
    </w:p>
    <w:p>
      <w:pPr>
        <w:ind w:left="568" w:hanging="284"/>
        <w:rPr>
          <w:ins w:id="3552" w:author="ZTE Derrick" w:date="2024-05-23T08:20:14Z"/>
        </w:rPr>
      </w:pPr>
      <w:ins w:id="3553" w:author="ZTE Derrick" w:date="2024-05-23T08:20:14Z">
        <w:r>
          <w:rPr/>
          <w:t>-</w:t>
        </w:r>
      </w:ins>
      <w:ins w:id="3554" w:author="ZTE Derrick" w:date="2024-05-23T08:20:14Z">
        <w:r>
          <w:rPr/>
          <w:tab/>
        </w:r>
      </w:ins>
      <w:ins w:id="3555" w:author="ZTE Derrick" w:date="2024-05-23T08:20:14Z">
        <w:r>
          <w:rPr>
            <w:lang w:eastAsia="zh-CN"/>
          </w:rPr>
          <w:t>4]dB in FR1 for SS-RSRQ reselections based on absolute priorities</w:t>
        </w:r>
      </w:ins>
      <w:ins w:id="3556" w:author="ZTE Derrick" w:date="2024-05-23T08:20:14Z">
        <w:r>
          <w:rPr/>
          <w:t>.</w:t>
        </w:r>
      </w:ins>
    </w:p>
    <w:p>
      <w:pPr>
        <w:rPr>
          <w:ins w:id="3557" w:author="ZTE Derrick" w:date="2024-05-23T08:20:14Z"/>
        </w:rPr>
      </w:pPr>
      <w:ins w:id="3558" w:author="ZTE Derrick" w:date="2024-05-23T08:20:14Z">
        <w:r>
          <w:rPr/>
          <w:t>When evaluating cells for reselection, the SSB side conditions apply to both serving and inter-frequency cells.</w:t>
        </w:r>
      </w:ins>
    </w:p>
    <w:p>
      <w:pPr>
        <w:rPr>
          <w:ins w:id="3559" w:author="ZTE Derrick" w:date="2024-05-23T08:20:14Z"/>
          <w:lang w:eastAsia="zh-CN"/>
        </w:rPr>
      </w:pPr>
      <w:ins w:id="3560" w:author="ZTE Derrick" w:date="2024-05-23T08:20:14Z">
        <w:r>
          <w:rPr>
            <w:lang w:eastAsia="zh-CN"/>
          </w:rPr>
          <w:t>If T</w:t>
        </w:r>
      </w:ins>
      <w:ins w:id="3561" w:author="ZTE Derrick" w:date="2024-05-23T08:20:14Z">
        <w:r>
          <w:rPr>
            <w:vertAlign w:val="subscript"/>
            <w:lang w:eastAsia="zh-CN"/>
          </w:rPr>
          <w:t>reselection</w:t>
        </w:r>
      </w:ins>
      <w:ins w:id="3562" w:author="ZTE Derrick" w:date="2024-05-23T08:20:14Z">
        <w:r>
          <w:rPr>
            <w:lang w:eastAsia="zh-CN"/>
          </w:rPr>
          <w:t xml:space="preserve"> timer has a non zero value and the inter-frequency cell is satisfied with the reselection criteria, the UE shall evaluate this inter-frequency cell for the T</w:t>
        </w:r>
      </w:ins>
      <w:ins w:id="3563" w:author="ZTE Derrick" w:date="2024-05-23T08:20:14Z">
        <w:r>
          <w:rPr>
            <w:vertAlign w:val="subscript"/>
            <w:lang w:eastAsia="zh-CN"/>
          </w:rPr>
          <w:t>reselection</w:t>
        </w:r>
      </w:ins>
      <w:ins w:id="3564" w:author="ZTE Derrick" w:date="2024-05-23T08:20:14Z">
        <w:r>
          <w:rPr>
            <w:lang w:eastAsia="zh-CN"/>
          </w:rPr>
          <w:t xml:space="preserve"> time. If this cell remains satisfied with the reselection criteria within this duration, then the UE shall reselect that cell.</w:t>
        </w:r>
      </w:ins>
    </w:p>
    <w:p>
      <w:pPr>
        <w:rPr>
          <w:ins w:id="3565" w:author="ZTE Derrick" w:date="2024-05-23T08:20:14Z"/>
        </w:rPr>
      </w:pPr>
      <w:ins w:id="3566" w:author="ZTE Derrick" w:date="2024-05-23T08:20:14Z">
        <w:r>
          <w:rPr/>
          <w:t>The UE is not expected to meet the measurement requirements for an inter-frequency carrier under DRX cycle=320 ms defined in Table 4.2C.2.4-1 under the following conditions:</w:t>
        </w:r>
      </w:ins>
    </w:p>
    <w:p>
      <w:pPr>
        <w:ind w:left="568" w:hanging="284"/>
        <w:rPr>
          <w:ins w:id="3567" w:author="ZTE Derrick" w:date="2024-05-23T08:20:14Z"/>
        </w:rPr>
      </w:pPr>
      <w:ins w:id="3568" w:author="ZTE Derrick" w:date="2024-05-23T08:20:14Z">
        <w:r>
          <w:rPr/>
          <w:t>-</w:t>
        </w:r>
      </w:ins>
      <w:ins w:id="3569" w:author="ZTE Derrick" w:date="2024-05-23T08:20:14Z">
        <w:r>
          <w:rPr/>
          <w:tab/>
        </w:r>
      </w:ins>
      <w:ins w:id="3570" w:author="ZTE Derrick" w:date="2024-05-23T08:20:14Z">
        <w:r>
          <w:rPr/>
          <w:t>T</w:t>
        </w:r>
      </w:ins>
      <w:ins w:id="3571" w:author="ZTE Derrick" w:date="2024-05-23T08:20:14Z">
        <w:r>
          <w:rPr>
            <w:vertAlign w:val="subscript"/>
          </w:rPr>
          <w:t>SMTC_intra</w:t>
        </w:r>
      </w:ins>
      <w:ins w:id="3572" w:author="ZTE Derrick" w:date="2024-05-23T08:20:14Z">
        <w:r>
          <w:rPr/>
          <w:t xml:space="preserve"> = T</w:t>
        </w:r>
      </w:ins>
      <w:ins w:id="3573" w:author="ZTE Derrick" w:date="2024-05-23T08:20:14Z">
        <w:r>
          <w:rPr>
            <w:vertAlign w:val="subscript"/>
          </w:rPr>
          <w:t>SMTC_inter</w:t>
        </w:r>
      </w:ins>
      <w:ins w:id="3574" w:author="ZTE Derrick" w:date="2024-05-23T08:20:14Z">
        <w:r>
          <w:rPr/>
          <w:t xml:space="preserve"> = 160 ms; where </w:t>
        </w:r>
      </w:ins>
    </w:p>
    <w:p>
      <w:pPr>
        <w:pStyle w:val="77"/>
        <w:rPr>
          <w:ins w:id="3575" w:author="ZTE Derrick" w:date="2024-05-23T08:20:14Z"/>
        </w:rPr>
      </w:pPr>
      <w:ins w:id="3576" w:author="ZTE Derrick" w:date="2024-05-23T08:20:14Z">
        <w:r>
          <w:rPr/>
          <w:t>-</w:t>
        </w:r>
      </w:ins>
      <w:ins w:id="3577" w:author="ZTE Derrick" w:date="2024-05-23T08:20:14Z">
        <w:r>
          <w:rPr/>
          <w:tab/>
        </w:r>
      </w:ins>
      <w:ins w:id="3578" w:author="ZTE Derrick" w:date="2024-05-23T08:20:14Z">
        <w:r>
          <w:rPr/>
          <w:t>T</w:t>
        </w:r>
      </w:ins>
      <w:ins w:id="3579" w:author="ZTE Derrick" w:date="2024-05-23T08:20:14Z">
        <w:r>
          <w:rPr>
            <w:vertAlign w:val="subscript"/>
            <w:rPrChange w:id="3580" w:author="ZTE Derrick" w:date="2024-05-23T17:01:02Z">
              <w:rPr/>
            </w:rPrChange>
          </w:rPr>
          <w:t>SMTC_intra</w:t>
        </w:r>
      </w:ins>
      <w:ins w:id="3582" w:author="ZTE Derrick" w:date="2024-05-23T08:20:14Z">
        <w:r>
          <w:rPr/>
          <w:t xml:space="preserve"> is the periodicity of the SMTC configured for the intra-frequency carrier if no identified intra-frequency cell is in the PCI list of smtc2-LP on this intra-frequency carrier; TSMTC_intra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TSMTC_intra. If the actual SSB transmission periodicity is greater than the SMTC configured for the intra-frequency carrier, longer Tdetect, NR_intra is expected.</w:t>
        </w:r>
      </w:ins>
    </w:p>
    <w:p>
      <w:pPr>
        <w:pStyle w:val="77"/>
        <w:rPr>
          <w:ins w:id="3583" w:author="ZTE Derrick" w:date="2024-05-23T08:20:14Z"/>
        </w:rPr>
      </w:pPr>
      <w:ins w:id="3584" w:author="ZTE Derrick" w:date="2024-05-23T08:20:14Z">
        <w:r>
          <w:rPr/>
          <w:t>-</w:t>
        </w:r>
      </w:ins>
      <w:ins w:id="3585" w:author="ZTE Derrick" w:date="2024-05-23T08:20:14Z">
        <w:r>
          <w:rPr/>
          <w:tab/>
        </w:r>
      </w:ins>
      <w:ins w:id="3586" w:author="ZTE Derrick" w:date="2024-05-23T08:20:14Z">
        <w:r>
          <w:rPr/>
          <w:t>T</w:t>
        </w:r>
      </w:ins>
      <w:ins w:id="3587" w:author="ZTE Derrick" w:date="2024-05-23T08:20:14Z">
        <w:r>
          <w:rPr>
            <w:vertAlign w:val="subscript"/>
            <w:rPrChange w:id="3588" w:author="ZTE Derrick" w:date="2024-05-23T17:01:06Z">
              <w:rPr/>
            </w:rPrChange>
          </w:rPr>
          <w:t>SMTC_inter</w:t>
        </w:r>
      </w:ins>
      <w:ins w:id="3590" w:author="ZTE Derrick" w:date="2024-05-23T08:20:14Z">
        <w:r>
          <w:rPr/>
          <w:t xml:space="preserve"> is the actual SMTC periodicity used by the inter-frequency cell being identified. During PSS/SSS detection, the periodicity of the SMTC configured for the inter-frequency carrier is assumed for TSMTC_inter. If the actual SSB transmission periodicity is greater than the SMTC configured for the inter-frequency carrier, longer Tdetect, NR_inter is expected.</w:t>
        </w:r>
      </w:ins>
    </w:p>
    <w:p>
      <w:pPr>
        <w:pStyle w:val="77"/>
        <w:rPr>
          <w:ins w:id="3591" w:author="ZTE Derrick" w:date="2024-05-23T08:20:14Z"/>
        </w:rPr>
      </w:pPr>
      <w:ins w:id="3592" w:author="ZTE Derrick" w:date="2024-05-23T08:20:14Z">
        <w:r>
          <w:rPr/>
          <w:t>-</w:t>
        </w:r>
      </w:ins>
      <w:ins w:id="3593" w:author="ZTE Derrick" w:date="2024-05-23T08:20:14Z">
        <w:r>
          <w:rPr/>
          <w:tab/>
        </w:r>
      </w:ins>
      <w:ins w:id="3594" w:author="ZTE Derrick" w:date="2024-05-23T08:20:14Z">
        <w:r>
          <w:rPr/>
          <w:t>SMTC occasions configured for the inter-frequency carrier occur up to 1 ms before the start or up to 1 ms after the end of the SMTC occasions configured for the intra-frequency carrier, and</w:t>
        </w:r>
      </w:ins>
    </w:p>
    <w:p>
      <w:pPr>
        <w:pStyle w:val="77"/>
        <w:rPr>
          <w:ins w:id="3595" w:author="ZTE Derrick" w:date="2024-05-23T08:20:14Z"/>
        </w:rPr>
      </w:pPr>
      <w:ins w:id="3596" w:author="ZTE Derrick" w:date="2024-05-23T08:20:14Z">
        <w:r>
          <w:rPr/>
          <w:t>-</w:t>
        </w:r>
      </w:ins>
      <w:ins w:id="3597" w:author="ZTE Derrick" w:date="2024-05-23T08:20:14Z">
        <w:r>
          <w:rPr/>
          <w:tab/>
        </w:r>
      </w:ins>
      <w:ins w:id="3598" w:author="ZTE Derrick" w:date="2024-05-23T08:20:14Z">
        <w:r>
          <w:rPr/>
          <w:t>SMTC occasions configured for the intra-frequency carrier and for the inter-frequency carrier occur up to 1 ms before the start or up to 1 ms after the end of the paging occasion in TS3</w:t>
        </w:r>
      </w:ins>
      <w:ins w:id="3599" w:author="ZTE Derrick" w:date="2024-05-23T08:20:14Z">
        <w:r>
          <w:rPr>
            <w:lang w:eastAsia="zh-CN"/>
          </w:rPr>
          <w:t>8</w:t>
        </w:r>
      </w:ins>
      <w:ins w:id="3600" w:author="ZTE Derrick" w:date="2024-05-23T08:20:14Z">
        <w:r>
          <w:rPr/>
          <w:t>.304 [1].</w:t>
        </w:r>
      </w:ins>
    </w:p>
    <w:p>
      <w:pPr>
        <w:rPr>
          <w:ins w:id="3601" w:author="ZTE Derrick" w:date="2024-05-23T08:20:14Z"/>
        </w:rPr>
      </w:pPr>
      <w:ins w:id="3602" w:author="ZTE Derrick" w:date="2024-05-23T08:20:14Z">
        <w:r>
          <w:rPr/>
          <w:t xml:space="preserve">If </w:t>
        </w:r>
      </w:ins>
      <w:ins w:id="3603" w:author="ZTE Derrick" w:date="2024-05-23T08:20:14Z">
        <w:r>
          <w:rPr>
            <w:i/>
          </w:rPr>
          <w:t>t-Service</w:t>
        </w:r>
      </w:ins>
      <w:ins w:id="3604" w:author="ZTE Derrick" w:date="2024-05-23T08:20:14Z">
        <w:r>
          <w:rPr/>
          <w:t xml:space="preserve"> is broadcasted and applicable, UE shall be able to detect, measure, and evaluate neighbour cells before the serving cell stops serving the area </w:t>
        </w:r>
      </w:ins>
      <w:ins w:id="3605" w:author="ZTE Derrick" w:date="2024-05-23T08:20:14Z">
        <w:r>
          <w:rPr>
            <w:rFonts w:hint="eastAsia"/>
          </w:rPr>
          <w:t>regardless of whether the distance condition based on serving cell reference location or the legacy Srxlev/Squal condition are met</w:t>
        </w:r>
      </w:ins>
      <w:ins w:id="3606" w:author="ZTE Derrick" w:date="2024-05-23T08:20:14Z">
        <w:r>
          <w:rPr/>
          <w:t>, and when to start detection, measurement, and evaluation is up to UE implementation.</w:t>
        </w:r>
      </w:ins>
      <w:ins w:id="3607" w:author="ZTE Derrick" w:date="2024-05-23T08:20:14Z">
        <w:r>
          <w:rPr>
            <w:rFonts w:hint="eastAsia"/>
            <w:lang w:eastAsia="zh-CN"/>
          </w:rPr>
          <w:t xml:space="preserve"> </w:t>
        </w:r>
      </w:ins>
      <w:ins w:id="3608" w:author="ZTE Derrick" w:date="2024-05-23T08:20:14Z">
        <w:r>
          <w:rPr>
            <w:lang w:eastAsia="zh-CN"/>
          </w:rPr>
          <w:t xml:space="preserve">This requirement </w:t>
        </w:r>
      </w:ins>
      <w:ins w:id="3609" w:author="ZTE Derrick" w:date="2024-05-23T08:20:14Z">
        <w:r>
          <w:rPr/>
          <w:t xml:space="preserve">does not apply when the time span from the last slot of SI transmission within SI modification period </w:t>
        </w:r>
      </w:ins>
      <w:ins w:id="3610" w:author="ZTE Derrick" w:date="2024-05-23T08:20:14Z">
        <w:r>
          <w:rPr>
            <w:rFonts w:eastAsia="宋体"/>
            <w:szCs w:val="24"/>
            <w:lang w:eastAsia="zh-CN"/>
          </w:rPr>
          <w:t xml:space="preserve">where the broadcasting of the last updated value for t-Service is acquired by the UE for the first time </w:t>
        </w:r>
      </w:ins>
      <w:ins w:id="3611" w:author="ZTE Derrick" w:date="2024-05-23T08:20:14Z">
        <w:r>
          <w:rPr/>
          <w:t>to the first slot when the cell is scheduled to stop serving the area according to the broadcasted information is less than</w:t>
        </w:r>
      </w:ins>
      <w:ins w:id="3612" w:author="ZTE Derrick" w:date="2024-05-23T08:20:14Z">
        <w:r>
          <w:rPr>
            <w:szCs w:val="24"/>
            <w:lang w:eastAsia="zh-CN"/>
          </w:rPr>
          <w:t xml:space="preserve"> T</w:t>
        </w:r>
      </w:ins>
      <w:ins w:id="3613" w:author="ZTE Derrick" w:date="2024-05-23T08:20:14Z">
        <w:r>
          <w:rPr>
            <w:szCs w:val="24"/>
            <w:vertAlign w:val="subscript"/>
            <w:lang w:eastAsia="zh-CN"/>
          </w:rPr>
          <w:t>trigger</w:t>
        </w:r>
      </w:ins>
      <w:ins w:id="3614" w:author="ZTE Derrick" w:date="2024-05-23T08:20:14Z">
        <w:r>
          <w:rPr>
            <w:szCs w:val="24"/>
            <w:lang w:eastAsia="zh-CN"/>
          </w:rPr>
          <w:t>, and</w:t>
        </w:r>
      </w:ins>
      <w:ins w:id="3615" w:author="ZTE Derrick" w:date="2024-05-23T08:20:14Z">
        <w:r>
          <w:rPr/>
          <w:t xml:space="preserve"> </w:t>
        </w:r>
      </w:ins>
      <w:ins w:id="3616" w:author="ZTE Derrick" w:date="2024-05-23T08:20:14Z">
        <w:r>
          <w:rPr>
            <w:szCs w:val="24"/>
            <w:lang w:eastAsia="zh-CN"/>
          </w:rPr>
          <w:t>T</w:t>
        </w:r>
      </w:ins>
      <w:ins w:id="3617" w:author="ZTE Derrick" w:date="2024-05-23T08:20:14Z">
        <w:r>
          <w:rPr>
            <w:szCs w:val="24"/>
            <w:vertAlign w:val="subscript"/>
            <w:lang w:eastAsia="zh-CN"/>
          </w:rPr>
          <w:t>trigger</w:t>
        </w:r>
      </w:ins>
      <w:ins w:id="3618" w:author="ZTE Derrick" w:date="2024-05-23T08:20:14Z">
        <w:r>
          <w:rPr>
            <w:szCs w:val="24"/>
            <w:lang w:eastAsia="zh-CN"/>
          </w:rPr>
          <w:t xml:space="preserve"> = max(T</w:t>
        </w:r>
      </w:ins>
      <w:ins w:id="3619" w:author="ZTE Derrick" w:date="2024-05-23T08:20:14Z">
        <w:r>
          <w:rPr>
            <w:szCs w:val="24"/>
            <w:vertAlign w:val="subscript"/>
            <w:lang w:eastAsia="zh-CN"/>
          </w:rPr>
          <w:t>detect,NR_Intra</w:t>
        </w:r>
      </w:ins>
      <w:ins w:id="3620" w:author="ZTE Derrick" w:date="2024-05-23T08:20:14Z">
        <w:r>
          <w:rPr>
            <w:szCs w:val="24"/>
            <w:lang w:eastAsia="zh-CN"/>
          </w:rPr>
          <w:t>, K</w:t>
        </w:r>
      </w:ins>
      <w:ins w:id="3621" w:author="ZTE Derrick" w:date="2024-05-23T08:20:14Z">
        <w:r>
          <w:rPr>
            <w:szCs w:val="24"/>
            <w:vertAlign w:val="subscript"/>
            <w:lang w:eastAsia="zh-CN"/>
          </w:rPr>
          <w:t>carrier</w:t>
        </w:r>
      </w:ins>
      <w:ins w:id="3622" w:author="ZTE Derrick" w:date="2024-05-23T08:20:14Z">
        <w:r>
          <w:rPr>
            <w:szCs w:val="24"/>
            <w:lang w:eastAsia="zh-CN"/>
          </w:rPr>
          <w:t>* T</w:t>
        </w:r>
      </w:ins>
      <w:ins w:id="3623" w:author="ZTE Derrick" w:date="2024-05-23T08:20:14Z">
        <w:r>
          <w:rPr>
            <w:szCs w:val="24"/>
            <w:vertAlign w:val="subscript"/>
            <w:lang w:eastAsia="zh-CN"/>
          </w:rPr>
          <w:t>detect,NR_Inter</w:t>
        </w:r>
      </w:ins>
      <w:ins w:id="3624" w:author="ZTE Derrick" w:date="2024-05-23T08:20:14Z">
        <w:r>
          <w:rPr>
            <w:szCs w:val="24"/>
            <w:lang w:eastAsia="zh-CN"/>
          </w:rPr>
          <w:t>) when serving cell is below the search threshold, and T</w:t>
        </w:r>
      </w:ins>
      <w:ins w:id="3625" w:author="ZTE Derrick" w:date="2024-05-23T08:20:14Z">
        <w:r>
          <w:rPr>
            <w:szCs w:val="24"/>
            <w:vertAlign w:val="subscript"/>
            <w:lang w:eastAsia="zh-CN"/>
          </w:rPr>
          <w:t>trigger</w:t>
        </w:r>
      </w:ins>
      <w:ins w:id="3626" w:author="ZTE Derrick" w:date="2024-05-23T08:20:14Z">
        <w:r>
          <w:rPr>
            <w:szCs w:val="24"/>
            <w:lang w:eastAsia="zh-CN"/>
          </w:rPr>
          <w:t xml:space="preserve"> = max(T</w:t>
        </w:r>
      </w:ins>
      <w:ins w:id="3627" w:author="ZTE Derrick" w:date="2024-05-23T08:20:14Z">
        <w:r>
          <w:rPr>
            <w:szCs w:val="24"/>
            <w:vertAlign w:val="subscript"/>
            <w:lang w:eastAsia="zh-CN"/>
          </w:rPr>
          <w:t>detect,NR_Intra</w:t>
        </w:r>
      </w:ins>
      <w:ins w:id="3628" w:author="ZTE Derrick" w:date="2024-05-23T08:20:14Z">
        <w:r>
          <w:rPr>
            <w:szCs w:val="24"/>
            <w:lang w:eastAsia="zh-CN"/>
          </w:rPr>
          <w:t>, N</w:t>
        </w:r>
      </w:ins>
      <w:ins w:id="3629" w:author="ZTE Derrick" w:date="2024-05-23T08:20:14Z">
        <w:r>
          <w:rPr>
            <w:szCs w:val="24"/>
            <w:vertAlign w:val="subscript"/>
            <w:lang w:eastAsia="zh-CN"/>
          </w:rPr>
          <w:t>layer</w:t>
        </w:r>
      </w:ins>
      <w:ins w:id="3630" w:author="ZTE Derrick" w:date="2024-05-23T08:20:14Z">
        <w:r>
          <w:rPr>
            <w:szCs w:val="24"/>
            <w:lang w:eastAsia="zh-CN"/>
          </w:rPr>
          <w:t>* [60s]) when serving cell is above the search threshold, where</w:t>
        </w:r>
      </w:ins>
    </w:p>
    <w:p>
      <w:pPr>
        <w:pStyle w:val="75"/>
        <w:rPr>
          <w:ins w:id="3631" w:author="ZTE Derrick" w:date="2024-05-23T08:20:14Z"/>
          <w:lang w:eastAsia="zh-CN"/>
        </w:rPr>
      </w:pPr>
      <w:ins w:id="3632" w:author="ZTE Derrick" w:date="2024-05-23T08:20:14Z">
        <w:r>
          <w:rPr>
            <w:lang w:eastAsia="zh-CN"/>
          </w:rPr>
          <w:t>-</w:t>
        </w:r>
      </w:ins>
      <w:ins w:id="3633" w:author="ZTE Derrick" w:date="2024-05-23T08:20:14Z">
        <w:r>
          <w:rPr>
            <w:lang w:eastAsia="zh-CN"/>
          </w:rPr>
          <w:tab/>
        </w:r>
      </w:ins>
      <w:ins w:id="3634" w:author="ZTE Derrick" w:date="2024-05-23T08:20:14Z">
        <w:r>
          <w:rPr>
            <w:lang w:eastAsia="zh-CN"/>
          </w:rPr>
          <w:t>K</w:t>
        </w:r>
      </w:ins>
      <w:ins w:id="3635" w:author="ZTE Derrick" w:date="2024-05-23T08:20:14Z">
        <w:r>
          <w:rPr>
            <w:vertAlign w:val="subscript"/>
            <w:lang w:eastAsia="zh-CN"/>
          </w:rPr>
          <w:t>carrier</w:t>
        </w:r>
      </w:ins>
      <w:ins w:id="3636" w:author="ZTE Derrick" w:date="2024-05-23T08:20:14Z">
        <w:r>
          <w:rPr>
            <w:lang w:eastAsia="zh-CN"/>
          </w:rPr>
          <w:t xml:space="preserve"> is the number of NR inter-frequency carriers indicated by the serving cell,</w:t>
        </w:r>
      </w:ins>
    </w:p>
    <w:p>
      <w:pPr>
        <w:pStyle w:val="75"/>
        <w:rPr>
          <w:ins w:id="3637" w:author="ZTE Derrick" w:date="2024-05-23T08:20:14Z"/>
          <w:lang w:eastAsia="zh-CN"/>
        </w:rPr>
      </w:pPr>
      <w:ins w:id="3638" w:author="ZTE Derrick" w:date="2024-05-23T08:20:14Z">
        <w:r>
          <w:rPr>
            <w:lang w:eastAsia="zh-CN"/>
          </w:rPr>
          <w:t>-</w:t>
        </w:r>
      </w:ins>
      <w:ins w:id="3639" w:author="ZTE Derrick" w:date="2024-05-23T08:20:14Z">
        <w:r>
          <w:rPr>
            <w:lang w:eastAsia="zh-CN"/>
          </w:rPr>
          <w:tab/>
        </w:r>
      </w:ins>
      <w:ins w:id="3640" w:author="ZTE Derrick" w:date="2024-05-23T08:20:14Z">
        <w:r>
          <w:rPr>
            <w:lang w:eastAsia="zh-CN"/>
          </w:rPr>
          <w:t>N</w:t>
        </w:r>
      </w:ins>
      <w:ins w:id="3641" w:author="ZTE Derrick" w:date="2024-05-23T08:20:14Z">
        <w:r>
          <w:rPr>
            <w:vertAlign w:val="subscript"/>
            <w:lang w:eastAsia="zh-CN"/>
          </w:rPr>
          <w:t>layer</w:t>
        </w:r>
      </w:ins>
      <w:ins w:id="3642" w:author="ZTE Derrick" w:date="2024-05-23T08:20:14Z">
        <w:r>
          <w:rPr>
            <w:lang w:eastAsia="zh-CN"/>
          </w:rPr>
          <w:t xml:space="preserve"> is the total number of higher priority NR carrier frequencies broadcasted in system information,</w:t>
        </w:r>
      </w:ins>
    </w:p>
    <w:p>
      <w:pPr>
        <w:pStyle w:val="75"/>
        <w:rPr>
          <w:ins w:id="3643" w:author="ZTE Derrick" w:date="2024-05-23T08:20:14Z"/>
          <w:lang w:eastAsia="zh-CN"/>
        </w:rPr>
      </w:pPr>
      <w:ins w:id="3644" w:author="ZTE Derrick" w:date="2024-05-23T08:20:14Z">
        <w:r>
          <w:rPr>
            <w:lang w:eastAsia="zh-CN"/>
          </w:rPr>
          <w:t>-</w:t>
        </w:r>
      </w:ins>
      <w:ins w:id="3645" w:author="ZTE Derrick" w:date="2024-05-23T08:20:14Z">
        <w:r>
          <w:rPr>
            <w:lang w:eastAsia="zh-CN"/>
          </w:rPr>
          <w:tab/>
        </w:r>
      </w:ins>
      <w:ins w:id="3646" w:author="ZTE Derrick" w:date="2024-05-23T08:20:14Z">
        <w:r>
          <w:rPr>
            <w:lang w:eastAsia="zh-CN"/>
          </w:rPr>
          <w:t>T</w:t>
        </w:r>
      </w:ins>
      <w:ins w:id="3647" w:author="ZTE Derrick" w:date="2024-05-23T08:20:14Z">
        <w:r>
          <w:rPr>
            <w:vertAlign w:val="subscript"/>
            <w:lang w:eastAsia="zh-CN"/>
          </w:rPr>
          <w:t>detect,NR_Intra</w:t>
        </w:r>
      </w:ins>
      <w:ins w:id="3648" w:author="ZTE Derrick" w:date="2024-05-23T08:20:14Z">
        <w:r>
          <w:rPr>
            <w:lang w:eastAsia="zh-CN"/>
          </w:rPr>
          <w:t xml:space="preserve"> </w:t>
        </w:r>
      </w:ins>
      <w:ins w:id="3649" w:author="ZTE Derrick" w:date="2024-05-23T08:20:14Z">
        <w:r>
          <w:rPr>
            <w:rFonts w:hint="eastAsia"/>
            <w:lang w:eastAsia="zh-CN"/>
          </w:rPr>
          <w:t>refers to</w:t>
        </w:r>
      </w:ins>
      <w:ins w:id="3650" w:author="ZTE Derrick" w:date="2024-05-23T08:20:14Z">
        <w:r>
          <w:rPr>
            <w:lang w:eastAsia="zh-CN"/>
          </w:rPr>
          <w:t xml:space="preserve"> HST intra-frequency cell detection delay in IDLE/INACTIVE mode defined Table 4.2.2.3-2,</w:t>
        </w:r>
      </w:ins>
    </w:p>
    <w:p>
      <w:pPr>
        <w:pStyle w:val="75"/>
        <w:rPr>
          <w:ins w:id="3651" w:author="ZTE Derrick" w:date="2024-05-23T08:20:14Z"/>
        </w:rPr>
      </w:pPr>
      <w:ins w:id="3652" w:author="ZTE Derrick" w:date="2024-05-23T08:20:14Z">
        <w:r>
          <w:rPr>
            <w:lang w:eastAsia="zh-CN"/>
          </w:rPr>
          <w:t>-</w:t>
        </w:r>
      </w:ins>
      <w:ins w:id="3653" w:author="ZTE Derrick" w:date="2024-05-23T08:20:14Z">
        <w:r>
          <w:rPr>
            <w:lang w:eastAsia="zh-CN"/>
          </w:rPr>
          <w:tab/>
        </w:r>
      </w:ins>
      <w:ins w:id="3654" w:author="ZTE Derrick" w:date="2024-05-23T08:20:14Z">
        <w:r>
          <w:rPr>
            <w:lang w:eastAsia="zh-CN"/>
          </w:rPr>
          <w:t>T</w:t>
        </w:r>
      </w:ins>
      <w:ins w:id="3655" w:author="ZTE Derrick" w:date="2024-05-23T08:20:14Z">
        <w:r>
          <w:rPr>
            <w:vertAlign w:val="subscript"/>
            <w:lang w:eastAsia="zh-CN"/>
          </w:rPr>
          <w:t>detect,NR_Inter</w:t>
        </w:r>
      </w:ins>
      <w:ins w:id="3656" w:author="ZTE Derrick" w:date="2024-05-23T08:20:14Z">
        <w:r>
          <w:rPr>
            <w:lang w:eastAsia="zh-CN"/>
          </w:rPr>
          <w:t xml:space="preserve"> </w:t>
        </w:r>
      </w:ins>
      <w:ins w:id="3657" w:author="ZTE Derrick" w:date="2024-05-23T08:20:14Z">
        <w:r>
          <w:rPr>
            <w:rFonts w:hint="eastAsia"/>
            <w:lang w:eastAsia="zh-CN"/>
          </w:rPr>
          <w:t>refers to</w:t>
        </w:r>
      </w:ins>
      <w:ins w:id="3658" w:author="ZTE Derrick" w:date="2024-05-23T08:20:14Z">
        <w:r>
          <w:rPr>
            <w:lang w:eastAsia="zh-CN"/>
          </w:rPr>
          <w:t xml:space="preserve"> HST inter-frequency cell detection delay in IDLE/INACTIVE mode defined Table 4.2.2.4-2.</w:t>
        </w:r>
      </w:ins>
    </w:p>
    <w:p>
      <w:pPr>
        <w:rPr>
          <w:ins w:id="3659" w:author="ZTE Derrick" w:date="2024-05-23T08:20:14Z"/>
          <w:rFonts w:hint="eastAsia" w:eastAsia="宋体"/>
          <w:lang w:val="en-US" w:eastAsia="zh-CN"/>
        </w:rPr>
      </w:pPr>
      <w:ins w:id="3660" w:author="ZTE Derrick" w:date="2024-05-23T08:20:14Z">
        <w:r>
          <w:rPr>
            <w:rFonts w:hint="eastAsia"/>
          </w:rPr>
          <w:t>The</w:t>
        </w:r>
      </w:ins>
      <w:ins w:id="3661" w:author="ZTE Derrick" w:date="2024-05-23T08:20:14Z">
        <w:r>
          <w:rPr/>
          <w:t xml:space="preserve"> requriements in this clause apply provided that the number of SMTCs for any inter-frequency carrier does not exceed the [UE capability], otherwise UE may select one or subset of all the configured SMTCs sequentially until all of the SMTCs can be measured, the selection of SMTCs to be used is up to UE implementation, and longer measurement delay than </w:t>
        </w:r>
      </w:ins>
      <w:ins w:id="3662" w:author="ZTE Derrick" w:date="2024-05-23T08:20:14Z">
        <w:r>
          <w:rPr>
            <w:lang w:val="en-US"/>
          </w:rPr>
          <w:t xml:space="preserve">the corresponding measurement period specified in Table </w:t>
        </w:r>
      </w:ins>
      <w:ins w:id="3663" w:author="ZTE Derrick" w:date="2024-05-23T08:20:14Z">
        <w:r>
          <w:rPr/>
          <w:t>4.2C.2.4-1</w:t>
        </w:r>
      </w:ins>
      <w:ins w:id="3664" w:author="ZTE Derrick" w:date="2024-05-23T08:20:14Z">
        <w:r>
          <w:rPr>
            <w:lang w:val="en-US"/>
          </w:rPr>
          <w:t xml:space="preserve"> and Table </w:t>
        </w:r>
      </w:ins>
      <w:ins w:id="3665" w:author="ZTE Derrick" w:date="2024-05-23T08:20:14Z">
        <w:r>
          <w:rPr/>
          <w:t>4.2C.2.4-2 is expected.</w:t>
        </w:r>
      </w:ins>
      <w:ins w:id="3666" w:author="ZTE Derrick" w:date="2024-05-23T08:20:14Z">
        <w:r>
          <w:rPr>
            <w:rFonts w:hint="eastAsia" w:eastAsia="宋体"/>
            <w:lang w:val="en-US" w:eastAsia="zh-CN"/>
          </w:rPr>
          <w:t xml:space="preserve"> </w:t>
        </w:r>
      </w:ins>
    </w:p>
    <w:p>
      <w:pPr>
        <w:rPr>
          <w:ins w:id="3667" w:author="ZTE Derrick" w:date="2024-05-23T08:20:14Z"/>
          <w:rFonts w:hint="eastAsia" w:eastAsia="宋体"/>
          <w:lang w:val="en-US" w:eastAsia="zh-CN"/>
        </w:rPr>
      </w:pPr>
      <w:ins w:id="3668" w:author="ZTE Derrick" w:date="2024-05-23T08:20:14Z">
        <w:r>
          <w:rPr>
            <w:rFonts w:hint="eastAsia" w:eastAsia="宋体"/>
            <w:lang w:eastAsia="zh-CN"/>
          </w:rPr>
          <w:t>T</w:t>
        </w:r>
      </w:ins>
      <w:ins w:id="3669" w:author="ZTE Derrick" w:date="2024-05-23T08:20:14Z">
        <w:r>
          <w:rPr>
            <w:rFonts w:eastAsia="宋体"/>
            <w:lang w:eastAsia="zh-CN"/>
          </w:rPr>
          <w:t>he requirements in this clause apply provided that the valid information for the satellite serving the target cell has been provided by the serving cell.</w:t>
        </w:r>
      </w:ins>
    </w:p>
    <w:p>
      <w:pPr>
        <w:rPr>
          <w:ins w:id="3670" w:author="ZTE Derrick" w:date="2024-05-23T08:20:14Z"/>
          <w:i/>
          <w:iCs/>
          <w:lang w:val="en-US" w:eastAsia="zh-CN"/>
        </w:rPr>
      </w:pPr>
      <w:ins w:id="3671" w:author="ZTE Derrick" w:date="2024-05-23T08:20:14Z">
        <w:r>
          <w:rPr/>
          <w:t>The requirements in this clause apply provided that SSB of neighbour cells are within the time shifted SMTC.</w:t>
        </w:r>
      </w:ins>
    </w:p>
    <w:p>
      <w:pPr>
        <w:pStyle w:val="75"/>
        <w:rPr>
          <w:ins w:id="3672" w:author="ZTE Derrick" w:date="2024-05-23T08:20:14Z"/>
          <w:b/>
          <w:bCs/>
          <w:color w:val="FF0000"/>
        </w:rPr>
      </w:pPr>
      <w:ins w:id="3673" w:author="ZTE Derrick" w:date="2024-05-23T08:20:14Z">
        <w:r>
          <w:rPr>
            <w:b/>
            <w:bCs/>
            <w:color w:val="FF0000"/>
          </w:rPr>
          <w:t>&lt;END OF CHANGE 3&gt;</w:t>
        </w:r>
      </w:ins>
    </w:p>
    <w:p>
      <w:pPr>
        <w:pStyle w:val="75"/>
        <w:rPr>
          <w:ins w:id="3674" w:author="ZTE Derrick" w:date="2024-05-23T08:20:14Z"/>
          <w:b/>
          <w:bCs/>
          <w:color w:val="FF0000"/>
        </w:rPr>
      </w:pPr>
      <w:ins w:id="3675" w:author="ZTE Derrick" w:date="2024-05-23T08:20:14Z">
        <w:r>
          <w:rPr>
            <w:b/>
            <w:bCs/>
            <w:color w:val="FF0000"/>
          </w:rPr>
          <w:t>&lt;START OF CHANGE 4&gt;</w:t>
        </w:r>
      </w:ins>
    </w:p>
    <w:p>
      <w:pPr>
        <w:pStyle w:val="5"/>
        <w:rPr>
          <w:ins w:id="3676" w:author="ZTE Derrick" w:date="2024-05-23T08:20:14Z"/>
        </w:rPr>
      </w:pPr>
      <w:ins w:id="3677" w:author="ZTE Derrick" w:date="2024-05-23T08:20:14Z">
        <w:r>
          <w:rPr/>
          <w:t>4.2C.3.2</w:t>
        </w:r>
      </w:ins>
      <w:ins w:id="3678" w:author="ZTE Derrick" w:date="2024-05-23T08:20:14Z">
        <w:r>
          <w:rPr/>
          <w:tab/>
        </w:r>
      </w:ins>
      <w:ins w:id="3679" w:author="ZTE Derrick" w:date="2024-05-23T08:20:14Z">
        <w:r>
          <w:rPr/>
          <w:t>Measurements of inter-RAT E-UTRAN cells</w:t>
        </w:r>
      </w:ins>
    </w:p>
    <w:p>
      <w:pPr>
        <w:rPr>
          <w:ins w:id="3680" w:author="ZTE Derrick" w:date="2024-05-23T08:20:14Z"/>
        </w:rPr>
      </w:pPr>
      <w:ins w:id="3681" w:author="ZTE Derrick" w:date="2024-05-23T08:20:14Z">
        <w:r>
          <w:rPr/>
          <w:t>If S</w:t>
        </w:r>
      </w:ins>
      <w:ins w:id="3682" w:author="ZTE Derrick" w:date="2024-05-23T08:20:14Z">
        <w:r>
          <w:rPr>
            <w:vertAlign w:val="subscript"/>
          </w:rPr>
          <w:t>rxlev</w:t>
        </w:r>
      </w:ins>
      <w:ins w:id="3683" w:author="ZTE Derrick" w:date="2024-05-23T08:20:14Z">
        <w:r>
          <w:rPr/>
          <w:t xml:space="preserve"> &gt; S</w:t>
        </w:r>
      </w:ins>
      <w:ins w:id="3684" w:author="ZTE Derrick" w:date="2024-05-23T08:20:14Z">
        <w:r>
          <w:rPr>
            <w:vertAlign w:val="subscript"/>
          </w:rPr>
          <w:t>nonIntraSearchP</w:t>
        </w:r>
      </w:ins>
      <w:ins w:id="3685" w:author="ZTE Derrick" w:date="2024-05-23T08:20:14Z">
        <w:r>
          <w:rPr/>
          <w:t xml:space="preserve"> and S</w:t>
        </w:r>
      </w:ins>
      <w:ins w:id="3686" w:author="ZTE Derrick" w:date="2024-05-23T08:20:14Z">
        <w:r>
          <w:rPr>
            <w:vertAlign w:val="subscript"/>
          </w:rPr>
          <w:t>qual</w:t>
        </w:r>
      </w:ins>
      <w:ins w:id="3687" w:author="ZTE Derrick" w:date="2024-05-23T08:20:14Z">
        <w:r>
          <w:rPr/>
          <w:t xml:space="preserve"> &gt; S</w:t>
        </w:r>
      </w:ins>
      <w:ins w:id="3688" w:author="ZTE Derrick" w:date="2024-05-23T08:20:14Z">
        <w:r>
          <w:rPr>
            <w:vertAlign w:val="subscript"/>
          </w:rPr>
          <w:t>nonIntraSearchQ</w:t>
        </w:r>
      </w:ins>
      <w:ins w:id="3689" w:author="ZTE Derrick" w:date="2024-05-23T08:20:14Z">
        <w:r>
          <w:rPr/>
          <w:t xml:space="preserve"> then the UE shall search for inter-RAT E-UTRAN layers of higher priority at least every T</w:t>
        </w:r>
      </w:ins>
      <w:ins w:id="3690" w:author="ZTE Derrick" w:date="2024-05-23T08:20:14Z">
        <w:r>
          <w:rPr>
            <w:vertAlign w:val="subscript"/>
          </w:rPr>
          <w:t xml:space="preserve">higher_priority_search </w:t>
        </w:r>
      </w:ins>
      <w:ins w:id="3691" w:author="ZTE Derrick" w:date="2024-05-23T08:20:14Z">
        <w:r>
          <w:rPr/>
          <w:t>where T</w:t>
        </w:r>
      </w:ins>
      <w:ins w:id="3692" w:author="ZTE Derrick" w:date="2024-05-23T08:20:14Z">
        <w:r>
          <w:rPr>
            <w:vertAlign w:val="subscript"/>
          </w:rPr>
          <w:t>higher_priority_search</w:t>
        </w:r>
      </w:ins>
      <w:ins w:id="3693" w:author="ZTE Derrick" w:date="2024-05-23T08:20:14Z">
        <w:r>
          <w:rPr/>
          <w:t xml:space="preserve"> is described in clause 4.2.2.</w:t>
        </w:r>
      </w:ins>
    </w:p>
    <w:p>
      <w:pPr>
        <w:rPr>
          <w:ins w:id="3694" w:author="ZTE Derrick" w:date="2024-05-23T08:20:14Z"/>
        </w:rPr>
      </w:pPr>
      <w:ins w:id="3695" w:author="ZTE Derrick" w:date="2024-05-23T08:20:14Z">
        <w:r>
          <w:rPr/>
          <w:t>If S</w:t>
        </w:r>
      </w:ins>
      <w:ins w:id="3696" w:author="ZTE Derrick" w:date="2024-05-23T08:20:14Z">
        <w:r>
          <w:rPr>
            <w:vertAlign w:val="subscript"/>
          </w:rPr>
          <w:t>rxlev</w:t>
        </w:r>
      </w:ins>
      <w:ins w:id="3697" w:author="ZTE Derrick" w:date="2024-05-23T08:20:14Z">
        <w:r>
          <w:rPr/>
          <w:t xml:space="preserve"> </w:t>
        </w:r>
      </w:ins>
      <w:ins w:id="3698" w:author="ZTE Derrick" w:date="2024-05-23T08:20:14Z">
        <w:r>
          <w:rPr>
            <w:rFonts w:hint="eastAsia"/>
          </w:rPr>
          <w:t>≤</w:t>
        </w:r>
      </w:ins>
      <w:ins w:id="3699" w:author="ZTE Derrick" w:date="2024-05-23T08:20:14Z">
        <w:r>
          <w:rPr/>
          <w:t xml:space="preserve"> S</w:t>
        </w:r>
      </w:ins>
      <w:ins w:id="3700" w:author="ZTE Derrick" w:date="2024-05-23T08:20:14Z">
        <w:r>
          <w:rPr>
            <w:vertAlign w:val="subscript"/>
          </w:rPr>
          <w:t>nonIntraSearchP</w:t>
        </w:r>
      </w:ins>
      <w:ins w:id="3701" w:author="ZTE Derrick" w:date="2024-05-23T08:20:14Z">
        <w:r>
          <w:rPr/>
          <w:t xml:space="preserve"> or S</w:t>
        </w:r>
      </w:ins>
      <w:ins w:id="3702" w:author="ZTE Derrick" w:date="2024-05-23T08:20:14Z">
        <w:r>
          <w:rPr>
            <w:vertAlign w:val="subscript"/>
          </w:rPr>
          <w:t>qual</w:t>
        </w:r>
      </w:ins>
      <w:ins w:id="3703" w:author="ZTE Derrick" w:date="2024-05-23T08:20:14Z">
        <w:r>
          <w:rPr/>
          <w:t xml:space="preserve"> </w:t>
        </w:r>
      </w:ins>
      <w:ins w:id="3704" w:author="ZTE Derrick" w:date="2024-05-23T08:20:14Z">
        <w:r>
          <w:rPr>
            <w:rFonts w:hint="eastAsia"/>
          </w:rPr>
          <w:t>≤</w:t>
        </w:r>
      </w:ins>
      <w:ins w:id="3705" w:author="ZTE Derrick" w:date="2024-05-23T08:20:14Z">
        <w:r>
          <w:rPr/>
          <w:t xml:space="preserve"> S</w:t>
        </w:r>
      </w:ins>
      <w:ins w:id="3706" w:author="ZTE Derrick" w:date="2024-05-23T08:20:14Z">
        <w:r>
          <w:rPr>
            <w:vertAlign w:val="subscript"/>
          </w:rPr>
          <w:t xml:space="preserve">nonIntraSearchQ </w:t>
        </w:r>
      </w:ins>
      <w:ins w:id="3707" w:author="ZTE Derrick" w:date="2024-05-23T08:20:14Z">
        <w:r>
          <w:rPr/>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ins>
    </w:p>
    <w:p>
      <w:pPr>
        <w:rPr>
          <w:ins w:id="3708" w:author="ZTE Derrick" w:date="2024-05-23T08:20:14Z"/>
          <w:rFonts w:cs="v4.2.0"/>
        </w:rPr>
      </w:pPr>
      <w:ins w:id="3709" w:author="ZTE Derrick" w:date="2024-05-23T08:20:14Z">
        <w:r>
          <w:rPr/>
          <w:t>The requirements in this clause apply to inter-RAT E-UTRAN FDD measurements and E-UTRA TDD measurements</w:t>
        </w:r>
      </w:ins>
      <w:ins w:id="3710" w:author="ZTE Derrick" w:date="2024-05-23T08:20:14Z">
        <w:r>
          <w:rPr>
            <w:lang w:eastAsia="zh-CN"/>
          </w:rPr>
          <w:t xml:space="preserve">. </w:t>
        </w:r>
      </w:ins>
      <w:ins w:id="3711" w:author="ZTE Derrick" w:date="2024-05-23T08:20:14Z">
        <w:r>
          <w:rPr/>
          <w:t xml:space="preserve">When the measurement rules indicate that </w:t>
        </w:r>
      </w:ins>
      <w:ins w:id="3712" w:author="ZTE Derrick" w:date="2024-05-23T08:20:14Z">
        <w:r>
          <w:rPr>
            <w:lang w:val="en-US" w:eastAsia="zh-CN"/>
          </w:rPr>
          <w:t>inter-RAT E-UTRAN</w:t>
        </w:r>
      </w:ins>
      <w:ins w:id="3713" w:author="ZTE Derrick" w:date="2024-05-23T08:20:14Z">
        <w:r>
          <w:rPr/>
          <w:t xml:space="preserve"> cells are to be measured, the UE shall measure </w:t>
        </w:r>
      </w:ins>
      <w:ins w:id="3714" w:author="ZTE Derrick" w:date="2024-05-23T08:20:14Z">
        <w:r>
          <w:rPr>
            <w:lang w:eastAsia="zh-CN"/>
          </w:rPr>
          <w:t>RSRP and RSRQ</w:t>
        </w:r>
      </w:ins>
      <w:ins w:id="3715" w:author="ZTE Derrick" w:date="2024-05-23T08:20:14Z">
        <w:r>
          <w:rPr/>
          <w:t xml:space="preserve"> of detected </w:t>
        </w:r>
      </w:ins>
      <w:ins w:id="3716" w:author="ZTE Derrick" w:date="2024-05-23T08:20:14Z">
        <w:r>
          <w:rPr>
            <w:lang w:eastAsia="zh-CN"/>
          </w:rPr>
          <w:t>E-</w:t>
        </w:r>
      </w:ins>
      <w:ins w:id="3717" w:author="ZTE Derrick" w:date="2024-05-23T08:20:14Z">
        <w:r>
          <w:rPr/>
          <w:t>UTRA cells in the neighbour frequency list at the minimum measurement rate specified in this clause.</w:t>
        </w:r>
      </w:ins>
    </w:p>
    <w:p>
      <w:pPr>
        <w:rPr>
          <w:ins w:id="3718" w:author="ZTE Derrick" w:date="2024-05-23T08:20:14Z"/>
        </w:rPr>
      </w:pPr>
      <w:ins w:id="3719" w:author="ZTE Derrick" w:date="2024-05-23T08:20:14Z">
        <w:r>
          <w:rPr>
            <w:lang w:val="en-US" w:eastAsia="zh-CN"/>
          </w:rPr>
          <w:t xml:space="preserve">The parameter </w:t>
        </w:r>
      </w:ins>
      <w:ins w:id="3720" w:author="ZTE Derrick" w:date="2024-05-23T08:20:14Z">
        <w:r>
          <w:rPr/>
          <w:t>N</w:t>
        </w:r>
      </w:ins>
      <w:ins w:id="3721" w:author="ZTE Derrick" w:date="2024-05-23T08:20:14Z">
        <w:r>
          <w:rPr>
            <w:vertAlign w:val="subscript"/>
          </w:rPr>
          <w:t>EUTRA_carrier</w:t>
        </w:r>
      </w:ins>
      <w:ins w:id="3722" w:author="ZTE Derrick" w:date="2024-05-23T08:20:14Z">
        <w:r>
          <w:rPr>
            <w:lang w:val="en-US" w:eastAsia="zh-CN"/>
          </w:rPr>
          <w:t xml:space="preserve"> is the number of EUTRA TN carriers indicated by the serving cell, except for the frequency carrier where there is no coverage of that frequency based on the provide TN cell coverage information and UE GNSS position information.</w:t>
        </w:r>
      </w:ins>
      <w:ins w:id="3723" w:author="ZTE Derrick" w:date="2024-05-23T08:20:14Z">
        <w:r>
          <w:rPr/>
          <w:t xml:space="preserve"> </w:t>
        </w:r>
      </w:ins>
    </w:p>
    <w:p>
      <w:pPr>
        <w:rPr>
          <w:ins w:id="3724" w:author="ZTE Derrick" w:date="2024-05-23T08:20:14Z"/>
        </w:rPr>
      </w:pPr>
      <w:ins w:id="3725" w:author="ZTE Derrick" w:date="2024-05-23T08:20:14Z">
        <w:r>
          <w:rPr>
            <w:lang w:val="en-US" w:eastAsia="zh-CN"/>
          </w:rPr>
          <w:t>The parameter N</w:t>
        </w:r>
      </w:ins>
      <w:ins w:id="3726" w:author="ZTE Derrick" w:date="2024-05-23T08:20:14Z">
        <w:r>
          <w:rPr>
            <w:vertAlign w:val="subscript"/>
            <w:lang w:val="en-US" w:eastAsia="zh-CN"/>
          </w:rPr>
          <w:t>EUTRA_carrier_HST</w:t>
        </w:r>
      </w:ins>
      <w:ins w:id="3727" w:author="ZTE Derrick" w:date="2024-05-23T08:20:14Z">
        <w:r>
          <w:rPr>
            <w:lang w:val="en-US" w:eastAsia="zh-CN"/>
          </w:rPr>
          <w:t xml:space="preserve"> is the total number of configured E-UTRA carriers indicated to meet high speed requirements in the neighbour frequency list, except for the frequency carrier where there is no coverage of that frequency based on the provide TN cell coverage information and UE GNSS position information</w:t>
        </w:r>
      </w:ins>
      <w:ins w:id="3728" w:author="ZTE Derrick" w:date="2024-05-23T08:20:14Z">
        <w:r>
          <w:rPr/>
          <w:t xml:space="preserve">. </w:t>
        </w:r>
      </w:ins>
    </w:p>
    <w:p>
      <w:pPr>
        <w:rPr>
          <w:ins w:id="3729" w:author="ZTE Derrick" w:date="2024-05-23T08:20:14Z"/>
        </w:rPr>
      </w:pPr>
      <w:ins w:id="3730" w:author="ZTE Derrick" w:date="2024-05-23T08:20:14Z">
        <w:r>
          <w:rPr/>
          <w:t xml:space="preserve">If Srxlev </w:t>
        </w:r>
      </w:ins>
      <w:ins w:id="3731" w:author="ZTE Derrick" w:date="2024-05-23T08:20:14Z">
        <w:r>
          <w:rPr>
            <w:rFonts w:hint="eastAsia"/>
          </w:rPr>
          <w:t>≤</w:t>
        </w:r>
      </w:ins>
      <w:ins w:id="3732" w:author="ZTE Derrick" w:date="2024-05-23T08:20:14Z">
        <w:r>
          <w:rPr/>
          <w:t xml:space="preserve"> S</w:t>
        </w:r>
      </w:ins>
      <w:ins w:id="3733" w:author="ZTE Derrick" w:date="2024-05-23T08:20:14Z">
        <w:r>
          <w:rPr>
            <w:vertAlign w:val="subscript"/>
          </w:rPr>
          <w:t>nonIntraSearchP</w:t>
        </w:r>
      </w:ins>
      <w:ins w:id="3734" w:author="ZTE Derrick" w:date="2024-05-23T08:20:14Z">
        <w:r>
          <w:rPr/>
          <w:t xml:space="preserve"> or Squal </w:t>
        </w:r>
      </w:ins>
      <w:ins w:id="3735" w:author="ZTE Derrick" w:date="2024-05-23T08:20:14Z">
        <w:r>
          <w:rPr>
            <w:rFonts w:hint="eastAsia"/>
          </w:rPr>
          <w:t>≤</w:t>
        </w:r>
      </w:ins>
      <w:ins w:id="3736" w:author="ZTE Derrick" w:date="2024-05-23T08:20:14Z">
        <w:r>
          <w:rPr/>
          <w:t xml:space="preserve"> S</w:t>
        </w:r>
      </w:ins>
      <w:ins w:id="3737" w:author="ZTE Derrick" w:date="2024-05-23T08:20:14Z">
        <w:r>
          <w:rPr>
            <w:vertAlign w:val="subscript"/>
          </w:rPr>
          <w:t>nonIntraSearchQ</w:t>
        </w:r>
      </w:ins>
      <w:ins w:id="3738" w:author="ZTE Derrick" w:date="2024-05-23T08:20:14Z">
        <w:r>
          <w:rPr/>
          <w:t xml:space="preserve">, an inter-RAT E-UTRAN layer is indicated to meet high speed requirements if </w:t>
        </w:r>
      </w:ins>
      <w:ins w:id="3739" w:author="ZTE Derrick" w:date="2024-05-23T08:20:14Z">
        <w:r>
          <w:rPr>
            <w:i/>
            <w:iCs/>
          </w:rPr>
          <w:t>highSpeedMeasFlag-r16</w:t>
        </w:r>
      </w:ins>
      <w:ins w:id="3740" w:author="ZTE Derrick" w:date="2024-05-23T08:20:14Z">
        <w:r>
          <w:rPr/>
          <w:t xml:space="preserve"> is configured and the carrier to be measured is configured with </w:t>
        </w:r>
      </w:ins>
      <w:ins w:id="3741" w:author="ZTE Derrick" w:date="2024-05-23T08:20:14Z">
        <w:r>
          <w:rPr>
            <w:i/>
            <w:iCs/>
          </w:rPr>
          <w:t>highSpeedEUTRACarrier-r16</w:t>
        </w:r>
      </w:ins>
      <w:ins w:id="3742" w:author="ZTE Derrick" w:date="2024-05-23T08:20:14Z">
        <w:r>
          <w:rPr/>
          <w:t xml:space="preserve"> and UE supports </w:t>
        </w:r>
      </w:ins>
      <w:ins w:id="3743" w:author="ZTE Derrick" w:date="2024-05-23T08:20:14Z">
        <w:r>
          <w:rPr>
            <w:szCs w:val="22"/>
          </w:rPr>
          <w:t>the enhanced inter-RAT E-UTRAN measurement requirements</w:t>
        </w:r>
      </w:ins>
      <w:ins w:id="3744" w:author="ZTE Derrick" w:date="2024-05-23T08:20:14Z">
        <w:r>
          <w:rPr/>
          <w:t>. If S</w:t>
        </w:r>
      </w:ins>
      <w:ins w:id="3745" w:author="ZTE Derrick" w:date="2024-05-23T08:20:14Z">
        <w:r>
          <w:rPr>
            <w:vertAlign w:val="subscript"/>
          </w:rPr>
          <w:t>rxlev</w:t>
        </w:r>
      </w:ins>
      <w:ins w:id="3746" w:author="ZTE Derrick" w:date="2024-05-23T08:20:14Z">
        <w:r>
          <w:rPr/>
          <w:t xml:space="preserve"> &gt; S</w:t>
        </w:r>
      </w:ins>
      <w:ins w:id="3747" w:author="ZTE Derrick" w:date="2024-05-23T08:20:14Z">
        <w:r>
          <w:rPr>
            <w:vertAlign w:val="subscript"/>
          </w:rPr>
          <w:t>nonIntraSearchP</w:t>
        </w:r>
      </w:ins>
      <w:ins w:id="3748" w:author="ZTE Derrick" w:date="2024-05-23T08:20:14Z">
        <w:r>
          <w:rPr/>
          <w:t xml:space="preserve"> and S</w:t>
        </w:r>
      </w:ins>
      <w:ins w:id="3749" w:author="ZTE Derrick" w:date="2024-05-23T08:20:14Z">
        <w:r>
          <w:rPr>
            <w:vertAlign w:val="subscript"/>
          </w:rPr>
          <w:t>qual</w:t>
        </w:r>
      </w:ins>
      <w:ins w:id="3750" w:author="ZTE Derrick" w:date="2024-05-23T08:20:14Z">
        <w:r>
          <w:rPr/>
          <w:t xml:space="preserve"> &gt; S</w:t>
        </w:r>
      </w:ins>
      <w:ins w:id="3751" w:author="ZTE Derrick" w:date="2024-05-23T08:20:14Z">
        <w:r>
          <w:rPr>
            <w:vertAlign w:val="subscript"/>
          </w:rPr>
          <w:t>nonIntraSearchQ</w:t>
        </w:r>
      </w:ins>
      <w:ins w:id="3752" w:author="ZTE Derrick" w:date="2024-05-23T08:20:14Z">
        <w:r>
          <w:rPr/>
          <w:t xml:space="preserve">, UE is required to meet non high-speed requirements no matter whether </w:t>
        </w:r>
      </w:ins>
      <w:ins w:id="3753" w:author="ZTE Derrick" w:date="2024-05-23T08:20:14Z">
        <w:r>
          <w:rPr>
            <w:i/>
            <w:iCs/>
          </w:rPr>
          <w:t>highSpeedMeasFlag-r16</w:t>
        </w:r>
      </w:ins>
      <w:ins w:id="3754" w:author="ZTE Derrick" w:date="2024-05-23T08:20:14Z">
        <w:r>
          <w:rPr/>
          <w:t xml:space="preserve"> or </w:t>
        </w:r>
      </w:ins>
      <w:ins w:id="3755" w:author="ZTE Derrick" w:date="2024-05-23T08:20:14Z">
        <w:r>
          <w:rPr>
            <w:i/>
            <w:iCs/>
          </w:rPr>
          <w:t>highSpeedEUTRACarrier-r16</w:t>
        </w:r>
      </w:ins>
      <w:ins w:id="3756" w:author="ZTE Derrick" w:date="2024-05-23T08:20:14Z">
        <w:r>
          <w:rPr/>
          <w:t xml:space="preserve"> is configured or not.</w:t>
        </w:r>
      </w:ins>
    </w:p>
    <w:p>
      <w:pPr>
        <w:rPr>
          <w:ins w:id="3757" w:author="ZTE Derrick" w:date="2024-05-23T08:20:14Z"/>
          <w:rFonts w:cs="v4.2.0"/>
        </w:rPr>
      </w:pPr>
      <w:ins w:id="3758" w:author="ZTE Derrick" w:date="2024-05-23T08:20:14Z">
        <w:r>
          <w:rPr>
            <w:rFonts w:cs="v4.2.0"/>
          </w:rPr>
          <w:t xml:space="preserve">The parameter </w:t>
        </w:r>
      </w:ins>
      <w:ins w:id="3759" w:author="ZTE Derrick" w:date="2024-05-23T08:20:14Z">
        <w:r>
          <w:rPr/>
          <w:t>N</w:t>
        </w:r>
      </w:ins>
      <w:ins w:id="3760" w:author="ZTE Derrick" w:date="2024-05-23T08:20:14Z">
        <w:r>
          <w:rPr>
            <w:vertAlign w:val="subscript"/>
            <w:lang w:eastAsia="zh-CN"/>
          </w:rPr>
          <w:t>E</w:t>
        </w:r>
      </w:ins>
      <w:ins w:id="3761" w:author="ZTE Derrick" w:date="2024-05-23T08:20:14Z">
        <w:r>
          <w:rPr>
            <w:vertAlign w:val="subscript"/>
          </w:rPr>
          <w:t>UTRA_carrier</w:t>
        </w:r>
      </w:ins>
      <w:ins w:id="3762" w:author="ZTE Derrick" w:date="2024-05-23T08:20:14Z">
        <w:r>
          <w:rPr>
            <w:rFonts w:cs="v4.2.0"/>
          </w:rPr>
          <w:t xml:space="preserve"> for a UE configured with idle mode DC measurements (while T331 is running), is the combined number of </w:t>
        </w:r>
      </w:ins>
      <w:ins w:id="3763" w:author="ZTE Derrick" w:date="2024-05-23T08:20:14Z">
        <w:r>
          <w:rPr/>
          <w:t>configured E-UTRA carriers</w:t>
        </w:r>
      </w:ins>
      <w:ins w:id="3764" w:author="ZTE Derrick" w:date="2024-05-23T08:20:14Z">
        <w:r>
          <w:rPr>
            <w:rFonts w:cs="v4.2.0"/>
          </w:rPr>
          <w:t xml:space="preserve"> </w:t>
        </w:r>
      </w:ins>
      <w:ins w:id="3765" w:author="ZTE Derrick" w:date="2024-05-23T08:20:14Z">
        <w:r>
          <w:rPr/>
          <w:t>in the neighbour frequency list</w:t>
        </w:r>
      </w:ins>
      <w:ins w:id="3766" w:author="ZTE Derrick" w:date="2024-05-23T08:20:14Z">
        <w:r>
          <w:rPr>
            <w:rFonts w:cs="v4.2.0"/>
          </w:rPr>
          <w:t xml:space="preserve"> and E-UTRA </w:t>
        </w:r>
      </w:ins>
      <w:ins w:id="3767" w:author="ZTE Derrick" w:date="2024-05-23T08:20:14Z">
        <w:r>
          <w:rPr/>
          <w:t>carriers configured for idle mode DC measurements, excluding the configured E-UTRA carriers indicated to meet high speed requirements in the neighbour frequency list.</w:t>
        </w:r>
      </w:ins>
      <w:ins w:id="3768" w:author="ZTE Derrick" w:date="2024-05-23T08:20:14Z">
        <w:r>
          <w:rPr>
            <w:rFonts w:cs="v4.2.0"/>
          </w:rPr>
          <w:t xml:space="preserve"> </w:t>
        </w:r>
      </w:ins>
    </w:p>
    <w:p>
      <w:pPr>
        <w:pStyle w:val="56"/>
        <w:rPr>
          <w:ins w:id="3769" w:author="ZTE Derrick" w:date="2024-05-23T08:20:14Z"/>
          <w:rFonts w:cs="v4.2.0"/>
        </w:rPr>
      </w:pPr>
      <w:ins w:id="3770" w:author="ZTE Derrick" w:date="2024-05-23T08:20:14Z">
        <w:r>
          <w:rPr/>
          <w:t>Note:</w:t>
        </w:r>
      </w:ins>
      <w:ins w:id="3771" w:author="ZTE Derrick" w:date="2024-05-23T08:20:14Z">
        <w:r>
          <w:rPr>
            <w:lang w:val="en-US" w:eastAsia="zh-CN"/>
          </w:rPr>
          <w:tab/>
        </w:r>
      </w:ins>
      <w:ins w:id="3772" w:author="ZTE Derrick" w:date="2024-05-23T08:20:14Z">
        <w:r>
          <w:rPr/>
          <w:t>combined total number means that if a carrier is an E-UTRA</w:t>
        </w:r>
      </w:ins>
      <w:ins w:id="3773" w:author="ZTE Derrick" w:date="2024-05-23T08:20:14Z">
        <w:r>
          <w:rPr>
            <w:rFonts w:cs="v4.2.0"/>
          </w:rPr>
          <w:t xml:space="preserve"> carrier indicated by the serving cell</w:t>
        </w:r>
      </w:ins>
      <w:ins w:id="3774" w:author="ZTE Derrick" w:date="2024-05-23T08:20:14Z">
        <w:r>
          <w:rPr/>
          <w:t xml:space="preserve"> for mobility and additionally a carrier configured for idle mode CA/DC measurements, it only counts as one carrier.</w:t>
        </w:r>
      </w:ins>
    </w:p>
    <w:p>
      <w:pPr>
        <w:rPr>
          <w:ins w:id="3775" w:author="ZTE Derrick" w:date="2024-05-23T08:20:14Z"/>
        </w:rPr>
      </w:pPr>
      <w:ins w:id="3776" w:author="ZTE Derrick" w:date="2024-05-23T08:20:14Z">
        <w:r>
          <w:rPr/>
          <w:t xml:space="preserve">The UE shall filter </w:t>
        </w:r>
      </w:ins>
      <w:ins w:id="3777" w:author="ZTE Derrick" w:date="2024-05-23T08:20:14Z">
        <w:r>
          <w:rPr>
            <w:lang w:eastAsia="zh-CN"/>
          </w:rPr>
          <w:t>RSRP and RSRQ</w:t>
        </w:r>
      </w:ins>
      <w:ins w:id="3778" w:author="ZTE Derrick" w:date="2024-05-23T08:20:14Z">
        <w:r>
          <w:rPr/>
          <w:t xml:space="preserve"> measurements of each measured </w:t>
        </w:r>
      </w:ins>
      <w:ins w:id="3779" w:author="ZTE Derrick" w:date="2024-05-23T08:20:14Z">
        <w:r>
          <w:rPr>
            <w:lang w:eastAsia="zh-CN"/>
          </w:rPr>
          <w:t>E-</w:t>
        </w:r>
      </w:ins>
      <w:ins w:id="3780" w:author="ZTE Derrick" w:date="2024-05-23T08:20:14Z">
        <w:r>
          <w:rPr/>
          <w:t>UTRA cell using at least 2 measurements. Within the set of measurements used for the filtering, at least two measurements shall be spaced by at least half the minimum specified measurement period.</w:t>
        </w:r>
      </w:ins>
    </w:p>
    <w:p>
      <w:pPr>
        <w:jc w:val="both"/>
        <w:rPr>
          <w:ins w:id="3781" w:author="ZTE Derrick" w:date="2024-05-23T08:20:14Z"/>
          <w:rFonts w:cs="v4.2.0"/>
        </w:rPr>
      </w:pPr>
      <w:ins w:id="3782" w:author="ZTE Derrick" w:date="2024-05-23T08:20:14Z">
        <w:r>
          <w:rPr>
            <w:rFonts w:cs="v4.2.0"/>
          </w:rPr>
          <w:t>An inter-RAT E-UTRA cell is considered to be detectable provided the following conditions are fulfilled:</w:t>
        </w:r>
      </w:ins>
    </w:p>
    <w:p>
      <w:pPr>
        <w:pStyle w:val="75"/>
        <w:rPr>
          <w:ins w:id="3783" w:author="ZTE Derrick" w:date="2024-05-23T08:20:14Z"/>
        </w:rPr>
      </w:pPr>
      <w:ins w:id="3784" w:author="ZTE Derrick" w:date="2024-05-23T08:20:14Z">
        <w:r>
          <w:rPr/>
          <w:t>-</w:t>
        </w:r>
      </w:ins>
      <w:ins w:id="3785" w:author="ZTE Derrick" w:date="2024-05-23T08:20:14Z">
        <w:r>
          <w:rPr/>
          <w:tab/>
        </w:r>
      </w:ins>
      <w:ins w:id="3786" w:author="ZTE Derrick" w:date="2024-05-23T08:20:14Z">
        <w:r>
          <w:rPr/>
          <w:t>the same conditions as for inter-frequency RSRP measurements specified in TS 36.133 [15, Annex B.1.2] are fulfilled for a corresponding Band, and</w:t>
        </w:r>
      </w:ins>
    </w:p>
    <w:p>
      <w:pPr>
        <w:pStyle w:val="75"/>
        <w:rPr>
          <w:ins w:id="3787" w:author="ZTE Derrick" w:date="2024-05-23T08:20:14Z"/>
        </w:rPr>
      </w:pPr>
      <w:ins w:id="3788" w:author="ZTE Derrick" w:date="2024-05-23T08:20:14Z">
        <w:r>
          <w:rPr/>
          <w:t>-</w:t>
        </w:r>
      </w:ins>
      <w:ins w:id="3789" w:author="ZTE Derrick" w:date="2024-05-23T08:20:14Z">
        <w:r>
          <w:rPr/>
          <w:tab/>
        </w:r>
      </w:ins>
      <w:ins w:id="3790" w:author="ZTE Derrick" w:date="2024-05-23T08:20:14Z">
        <w:r>
          <w:rPr/>
          <w:t>the same conditions as for inter-frequency RSRQ measurements specified in TS 36.133 [15, Annex B.1.2] are fulfilled for a corresponding Band.</w:t>
        </w:r>
      </w:ins>
    </w:p>
    <w:p>
      <w:pPr>
        <w:pStyle w:val="75"/>
        <w:rPr>
          <w:ins w:id="3791" w:author="ZTE Derrick" w:date="2024-05-23T08:20:14Z"/>
          <w:rFonts w:cs="v4.2.0"/>
        </w:rPr>
      </w:pPr>
      <w:ins w:id="3792" w:author="ZTE Derrick" w:date="2024-05-23T08:20:14Z">
        <w:r>
          <w:rPr/>
          <w:t>-</w:t>
        </w:r>
      </w:ins>
      <w:ins w:id="3793" w:author="ZTE Derrick" w:date="2024-05-23T08:20:14Z">
        <w:r>
          <w:rPr/>
          <w:tab/>
        </w:r>
      </w:ins>
      <w:ins w:id="3794" w:author="ZTE Derrick" w:date="2024-05-23T08:20:14Z">
        <w:r>
          <w:rPr/>
          <w:t>SCH conditions specified in TS 36.133 [15, Annex B.1.2] are fulfilled for a corresponding Band</w:t>
        </w:r>
      </w:ins>
    </w:p>
    <w:p>
      <w:pPr>
        <w:rPr>
          <w:ins w:id="3795" w:author="ZTE Derrick" w:date="2024-05-23T08:20:14Z"/>
        </w:rPr>
      </w:pPr>
      <w:ins w:id="3796" w:author="ZTE Derrick" w:date="2024-05-23T08:20:14Z">
        <w:r>
          <w:rPr>
            <w:rFonts w:cs="v4.2.0"/>
          </w:rPr>
          <w:t>The UE shall be able to evaluate whether a newly detectable</w:t>
        </w:r>
      </w:ins>
      <w:ins w:id="3797" w:author="ZTE Derrick" w:date="2024-05-23T08:20:14Z">
        <w:r>
          <w:rPr>
            <w:lang w:val="en-US" w:eastAsia="zh-CN"/>
          </w:rPr>
          <w:t xml:space="preserve"> inter-RAT E-UTRAN</w:t>
        </w:r>
      </w:ins>
      <w:ins w:id="3798" w:author="ZTE Derrick" w:date="2024-05-23T08:20:14Z">
        <w:r>
          <w:rPr>
            <w:rFonts w:cs="v4.2.0"/>
          </w:rPr>
          <w:t xml:space="preserve"> cell meets the reselection criteria defined in TS3</w:t>
        </w:r>
      </w:ins>
      <w:ins w:id="3799" w:author="ZTE Derrick" w:date="2024-05-23T08:20:14Z">
        <w:r>
          <w:rPr>
            <w:rFonts w:cs="v4.2.0"/>
            <w:lang w:eastAsia="zh-CN"/>
          </w:rPr>
          <w:t>8</w:t>
        </w:r>
      </w:ins>
      <w:ins w:id="3800" w:author="ZTE Derrick" w:date="2024-05-23T08:20:14Z">
        <w:r>
          <w:rPr>
            <w:rFonts w:cs="v4.2.0"/>
          </w:rPr>
          <w:t xml:space="preserve">.304 [1] within </w:t>
        </w:r>
      </w:ins>
      <w:ins w:id="3801" w:author="ZTE Derrick" w:date="2024-05-23T08:20:14Z">
        <w:r>
          <w:rPr>
            <w:highlight w:val="yellow"/>
          </w:rPr>
          <w:t>N</w:t>
        </w:r>
      </w:ins>
      <w:ins w:id="3802" w:author="ZTE Derrick" w:date="2024-05-23T08:20:14Z">
        <w:r>
          <w:rPr>
            <w:highlight w:val="yellow"/>
            <w:vertAlign w:val="subscript"/>
          </w:rPr>
          <w:t>EUTRA_carrier</w:t>
        </w:r>
      </w:ins>
      <w:ins w:id="3803" w:author="ZTE Derrick" w:date="2024-05-23T08:20:14Z">
        <w:r>
          <w:rPr>
            <w:highlight w:val="yellow"/>
          </w:rPr>
          <w:t xml:space="preserve"> * T</w:t>
        </w:r>
      </w:ins>
      <w:ins w:id="3804" w:author="ZTE Derrick" w:date="2024-05-23T08:20:14Z">
        <w:r>
          <w:rPr>
            <w:highlight w:val="yellow"/>
            <w:vertAlign w:val="subscript"/>
          </w:rPr>
          <w:t>detect,EUTRAN</w:t>
        </w:r>
      </w:ins>
      <w:ins w:id="3805" w:author="ZTE Derrick" w:date="2024-05-23T08:20:14Z">
        <w:r>
          <w:rPr>
            <w:rFonts w:cs="v4.2.0"/>
          </w:rPr>
          <w:t xml:space="preserve"> </w:t>
        </w:r>
      </w:ins>
      <w:ins w:id="3806" w:author="ZTE Derrick" w:date="2024-05-23T08:20:14Z">
        <w:r>
          <w:rPr/>
          <w:t>when S</w:t>
        </w:r>
      </w:ins>
      <w:ins w:id="3807" w:author="ZTE Derrick" w:date="2024-05-23T08:20:14Z">
        <w:r>
          <w:rPr>
            <w:vertAlign w:val="subscript"/>
          </w:rPr>
          <w:t>rxlev</w:t>
        </w:r>
      </w:ins>
      <w:ins w:id="3808" w:author="ZTE Derrick" w:date="2024-05-23T08:20:14Z">
        <w:r>
          <w:rPr/>
          <w:t xml:space="preserve"> </w:t>
        </w:r>
      </w:ins>
      <w:ins w:id="3809" w:author="ZTE Derrick" w:date="2024-05-23T08:20:14Z">
        <w:r>
          <w:rPr>
            <w:rFonts w:hint="eastAsia"/>
          </w:rPr>
          <w:t>≤</w:t>
        </w:r>
      </w:ins>
      <w:ins w:id="3810" w:author="ZTE Derrick" w:date="2024-05-23T08:20:14Z">
        <w:r>
          <w:rPr/>
          <w:t xml:space="preserve"> S</w:t>
        </w:r>
      </w:ins>
      <w:ins w:id="3811" w:author="ZTE Derrick" w:date="2024-05-23T08:20:14Z">
        <w:r>
          <w:rPr>
            <w:vertAlign w:val="subscript"/>
          </w:rPr>
          <w:t>nonIntraSearchP</w:t>
        </w:r>
      </w:ins>
      <w:ins w:id="3812" w:author="ZTE Derrick" w:date="2024-05-23T08:20:14Z">
        <w:r>
          <w:rPr/>
          <w:t xml:space="preserve"> or S</w:t>
        </w:r>
      </w:ins>
      <w:ins w:id="3813" w:author="ZTE Derrick" w:date="2024-05-23T08:20:14Z">
        <w:r>
          <w:rPr>
            <w:vertAlign w:val="subscript"/>
          </w:rPr>
          <w:t>qual</w:t>
        </w:r>
      </w:ins>
      <w:ins w:id="3814" w:author="ZTE Derrick" w:date="2024-05-23T08:20:14Z">
        <w:r>
          <w:rPr/>
          <w:t xml:space="preserve"> </w:t>
        </w:r>
      </w:ins>
      <w:ins w:id="3815" w:author="ZTE Derrick" w:date="2024-05-23T08:20:14Z">
        <w:r>
          <w:rPr>
            <w:rFonts w:hint="eastAsia"/>
          </w:rPr>
          <w:t>≤</w:t>
        </w:r>
      </w:ins>
      <w:ins w:id="3816" w:author="ZTE Derrick" w:date="2024-05-23T08:20:14Z">
        <w:r>
          <w:rPr/>
          <w:t xml:space="preserve"> S</w:t>
        </w:r>
      </w:ins>
      <w:ins w:id="3817" w:author="ZTE Derrick" w:date="2024-05-23T08:20:14Z">
        <w:r>
          <w:rPr>
            <w:vertAlign w:val="subscript"/>
          </w:rPr>
          <w:t>nonIntraSearchQ</w:t>
        </w:r>
      </w:ins>
      <w:ins w:id="3818" w:author="ZTE Derrick" w:date="2024-05-23T08:20:14Z">
        <w:r>
          <w:rPr/>
          <w:t xml:space="preserve"> </w:t>
        </w:r>
      </w:ins>
      <w:ins w:id="3819" w:author="ZTE Derrick" w:date="2024-05-23T08:20:14Z">
        <w:r>
          <w:rPr>
            <w:rFonts w:cs="v4.2.0"/>
          </w:rPr>
          <w:t xml:space="preserve">when </w:t>
        </w:r>
      </w:ins>
      <w:ins w:id="3820" w:author="ZTE Derrick" w:date="2024-05-23T08:20:14Z">
        <w:r>
          <w:rPr/>
          <w:t>T</w:t>
        </w:r>
      </w:ins>
      <w:ins w:id="3821" w:author="ZTE Derrick" w:date="2024-05-23T08:20:14Z">
        <w:r>
          <w:rPr>
            <w:vertAlign w:val="subscript"/>
          </w:rPr>
          <w:t>reselection</w:t>
        </w:r>
      </w:ins>
      <w:ins w:id="3822" w:author="ZTE Derrick" w:date="2024-05-23T08:20:14Z">
        <w:r>
          <w:rPr>
            <w:rFonts w:cs="v4.2.0"/>
          </w:rPr>
          <w:t xml:space="preserve"> = 0</w:t>
        </w:r>
      </w:ins>
      <w:ins w:id="3823" w:author="ZTE Derrick" w:date="2024-05-23T08:20:14Z">
        <w:r>
          <w:rPr/>
          <w:t xml:space="preserve"> </w:t>
        </w:r>
      </w:ins>
      <w:ins w:id="3824" w:author="ZTE Derrick" w:date="2024-05-23T08:20:14Z">
        <w:r>
          <w:rPr>
            <w:rFonts w:cs="v4.2.0"/>
          </w:rPr>
          <w:t>provided that the reselection criteria is met by a margin of</w:t>
        </w:r>
      </w:ins>
      <w:ins w:id="3825" w:author="ZTE Derrick" w:date="2024-05-23T08:20:14Z">
        <w:r>
          <w:rPr>
            <w:rFonts w:cs="v4.2.0"/>
            <w:lang w:eastAsia="zh-CN"/>
          </w:rPr>
          <w:t xml:space="preserve"> </w:t>
        </w:r>
      </w:ins>
      <w:ins w:id="3826" w:author="ZTE Derrick" w:date="2024-05-23T08:20:14Z">
        <w:r>
          <w:rPr>
            <w:rFonts w:cs="v4.2.0"/>
          </w:rPr>
          <w:t>at least 6dB for RSRP reselections based on absolute priorities or 4dB for RSRQ reselections based on absolute priorities</w:t>
        </w:r>
      </w:ins>
      <w:ins w:id="3827" w:author="ZTE Derrick" w:date="2024-05-23T08:20:14Z">
        <w:r>
          <w:rPr>
            <w:rFonts w:cs="v4.2.0"/>
            <w:lang w:eastAsia="zh-CN"/>
          </w:rPr>
          <w:t>.</w:t>
        </w:r>
      </w:ins>
    </w:p>
    <w:p>
      <w:pPr>
        <w:rPr>
          <w:ins w:id="3828" w:author="ZTE Derrick" w:date="2024-05-23T08:20:14Z"/>
          <w:rFonts w:cs="v4.2.0"/>
        </w:rPr>
      </w:pPr>
      <w:ins w:id="3829" w:author="ZTE Derrick" w:date="2024-05-23T08:20:14Z">
        <w:r>
          <w:rPr>
            <w:rFonts w:cs="v4.2.0"/>
          </w:rPr>
          <w:t xml:space="preserve">Cells which have been detected shall be measured at least every </w:t>
        </w:r>
      </w:ins>
      <w:ins w:id="3830" w:author="ZTE Derrick" w:date="2024-05-23T08:20:14Z">
        <w:r>
          <w:rPr>
            <w:highlight w:val="yellow"/>
          </w:rPr>
          <w:t>N</w:t>
        </w:r>
      </w:ins>
      <w:ins w:id="3831" w:author="ZTE Derrick" w:date="2024-05-23T08:20:14Z">
        <w:r>
          <w:rPr>
            <w:highlight w:val="yellow"/>
            <w:vertAlign w:val="subscript"/>
          </w:rPr>
          <w:t>EUTRA_carrier</w:t>
        </w:r>
      </w:ins>
      <w:ins w:id="3832" w:author="ZTE Derrick" w:date="2024-05-23T08:20:14Z">
        <w:r>
          <w:rPr>
            <w:highlight w:val="yellow"/>
          </w:rPr>
          <w:t xml:space="preserve"> * T</w:t>
        </w:r>
      </w:ins>
      <w:ins w:id="3833" w:author="ZTE Derrick" w:date="2024-05-23T08:20:14Z">
        <w:r>
          <w:rPr>
            <w:highlight w:val="yellow"/>
            <w:vertAlign w:val="subscript"/>
            <w:lang w:val="en-US" w:eastAsia="zh-CN"/>
          </w:rPr>
          <w:t>measure</w:t>
        </w:r>
      </w:ins>
      <w:ins w:id="3834" w:author="ZTE Derrick" w:date="2024-05-23T08:20:14Z">
        <w:r>
          <w:rPr>
            <w:highlight w:val="yellow"/>
            <w:vertAlign w:val="subscript"/>
          </w:rPr>
          <w:t>,EUTRAN</w:t>
        </w:r>
      </w:ins>
      <w:ins w:id="3835" w:author="ZTE Derrick" w:date="2024-05-23T08:20:14Z">
        <w:r>
          <w:rPr>
            <w:rFonts w:cs="v4.2.0"/>
          </w:rPr>
          <w:t xml:space="preserve"> when </w:t>
        </w:r>
      </w:ins>
      <w:ins w:id="3836" w:author="ZTE Derrick" w:date="2024-05-23T08:20:14Z">
        <w:r>
          <w:rPr/>
          <w:t>S</w:t>
        </w:r>
      </w:ins>
      <w:ins w:id="3837" w:author="ZTE Derrick" w:date="2024-05-23T08:20:14Z">
        <w:r>
          <w:rPr>
            <w:vertAlign w:val="subscript"/>
          </w:rPr>
          <w:t>rxlev</w:t>
        </w:r>
      </w:ins>
      <w:ins w:id="3838" w:author="ZTE Derrick" w:date="2024-05-23T08:20:14Z">
        <w:r>
          <w:rPr/>
          <w:t xml:space="preserve"> </w:t>
        </w:r>
      </w:ins>
      <w:ins w:id="3839" w:author="ZTE Derrick" w:date="2024-05-23T08:20:14Z">
        <w:r>
          <w:rPr>
            <w:rFonts w:hint="eastAsia"/>
          </w:rPr>
          <w:t>≤</w:t>
        </w:r>
      </w:ins>
      <w:ins w:id="3840" w:author="ZTE Derrick" w:date="2024-05-23T08:20:14Z">
        <w:r>
          <w:rPr/>
          <w:t xml:space="preserve"> S</w:t>
        </w:r>
      </w:ins>
      <w:ins w:id="3841" w:author="ZTE Derrick" w:date="2024-05-23T08:20:14Z">
        <w:r>
          <w:rPr>
            <w:vertAlign w:val="subscript"/>
          </w:rPr>
          <w:t>nonIntraSearchP</w:t>
        </w:r>
      </w:ins>
      <w:ins w:id="3842" w:author="ZTE Derrick" w:date="2024-05-23T08:20:14Z">
        <w:r>
          <w:rPr/>
          <w:t xml:space="preserve"> or S</w:t>
        </w:r>
      </w:ins>
      <w:ins w:id="3843" w:author="ZTE Derrick" w:date="2024-05-23T08:20:14Z">
        <w:r>
          <w:rPr>
            <w:vertAlign w:val="subscript"/>
          </w:rPr>
          <w:t>qual</w:t>
        </w:r>
      </w:ins>
      <w:ins w:id="3844" w:author="ZTE Derrick" w:date="2024-05-23T08:20:14Z">
        <w:r>
          <w:rPr/>
          <w:t xml:space="preserve"> </w:t>
        </w:r>
      </w:ins>
      <w:ins w:id="3845" w:author="ZTE Derrick" w:date="2024-05-23T08:20:14Z">
        <w:r>
          <w:rPr>
            <w:rFonts w:hint="eastAsia"/>
          </w:rPr>
          <w:t>≤</w:t>
        </w:r>
      </w:ins>
      <w:ins w:id="3846" w:author="ZTE Derrick" w:date="2024-05-23T08:20:14Z">
        <w:r>
          <w:rPr/>
          <w:t xml:space="preserve"> S</w:t>
        </w:r>
      </w:ins>
      <w:ins w:id="3847" w:author="ZTE Derrick" w:date="2024-05-23T08:20:14Z">
        <w:r>
          <w:rPr>
            <w:vertAlign w:val="subscript"/>
          </w:rPr>
          <w:t>nonIntraSearchQ</w:t>
        </w:r>
      </w:ins>
      <w:ins w:id="3848" w:author="ZTE Derrick" w:date="2024-05-23T08:20:14Z">
        <w:r>
          <w:rPr>
            <w:rFonts w:cs="v4.2.0"/>
          </w:rPr>
          <w:t>.</w:t>
        </w:r>
      </w:ins>
    </w:p>
    <w:p>
      <w:pPr>
        <w:rPr>
          <w:ins w:id="3849" w:author="ZTE Derrick" w:date="2024-05-23T08:20:14Z"/>
        </w:rPr>
      </w:pPr>
      <w:ins w:id="3850" w:author="ZTE Derrick" w:date="2024-05-23T08:20:14Z">
        <w:r>
          <w:rPr/>
          <w:t xml:space="preserve">When higher priority cells are found by the higher priority search, they shall be measured at least every </w:t>
        </w:r>
      </w:ins>
      <w:ins w:id="3851" w:author="ZTE Derrick" w:date="2024-05-23T08:20:14Z">
        <w:r>
          <w:rPr>
            <w:rFonts w:cs="v4.2.0"/>
          </w:rPr>
          <w:t>T</w:t>
        </w:r>
      </w:ins>
      <w:ins w:id="3852" w:author="ZTE Derrick" w:date="2024-05-23T08:20:14Z">
        <w:r>
          <w:rPr>
            <w:rFonts w:cs="v4.2.0"/>
            <w:vertAlign w:val="subscript"/>
          </w:rPr>
          <w:t>measure,</w:t>
        </w:r>
      </w:ins>
      <w:ins w:id="3853" w:author="ZTE Derrick" w:date="2024-05-23T08:20:14Z">
        <w:r>
          <w:rPr>
            <w:rFonts w:cs="v4.2.0"/>
            <w:vertAlign w:val="subscript"/>
            <w:lang w:eastAsia="zh-CN"/>
          </w:rPr>
          <w:t>E</w:t>
        </w:r>
      </w:ins>
      <w:ins w:id="3854" w:author="ZTE Derrick" w:date="2024-05-23T08:20:14Z">
        <w:r>
          <w:rPr>
            <w:rFonts w:cs="v4.2.0"/>
            <w:vertAlign w:val="subscript"/>
          </w:rPr>
          <w:t>UTRAN</w:t>
        </w:r>
      </w:ins>
      <w:ins w:id="3855" w:author="ZTE Derrick" w:date="2024-05-23T08:20:14Z">
        <w:r>
          <w:rPr/>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ins>
    </w:p>
    <w:p>
      <w:pPr>
        <w:rPr>
          <w:ins w:id="3856" w:author="ZTE Derrick" w:date="2024-05-23T08:20:14Z"/>
        </w:rPr>
      </w:pPr>
      <w:ins w:id="3857" w:author="ZTE Derrick" w:date="2024-05-23T08:20:14Z">
        <w:r>
          <w:rPr/>
          <w:t>If the UE detects, on an inter-RAT E-UTRAN carrier, a cell whose physical identity is indicated as not allowed for that carrier in the measurement control system information of the serving cell, the UE is not required to perform measurements on that cell.</w:t>
        </w:r>
      </w:ins>
    </w:p>
    <w:p>
      <w:pPr>
        <w:rPr>
          <w:ins w:id="3858" w:author="ZTE Derrick" w:date="2024-05-23T08:20:14Z"/>
          <w:rFonts w:cs="v4.2.0"/>
        </w:rPr>
      </w:pPr>
      <w:ins w:id="3859" w:author="ZTE Derrick" w:date="2024-05-23T08:20:14Z">
        <w:r>
          <w:rPr/>
          <w:t xml:space="preserve">The UE shall not consider an </w:t>
        </w:r>
      </w:ins>
      <w:ins w:id="3860" w:author="ZTE Derrick" w:date="2024-05-23T08:20:14Z">
        <w:r>
          <w:rPr>
            <w:lang w:val="en-US" w:eastAsia="zh-CN"/>
          </w:rPr>
          <w:t xml:space="preserve">inter-RAT </w:t>
        </w:r>
      </w:ins>
      <w:ins w:id="3861" w:author="ZTE Derrick" w:date="2024-05-23T08:20:14Z">
        <w:r>
          <w:rPr/>
          <w:t>E-UTRA cell in cell reselection, if it is indicated as not allowed in the measurement control system information of the serving cell.</w:t>
        </w:r>
      </w:ins>
    </w:p>
    <w:p>
      <w:pPr>
        <w:rPr>
          <w:ins w:id="3862" w:author="ZTE Derrick" w:date="2024-05-23T08:20:14Z"/>
          <w:rFonts w:cs="v4.2.0"/>
        </w:rPr>
      </w:pPr>
      <w:ins w:id="3863" w:author="ZTE Derrick" w:date="2024-05-23T08:20:14Z">
        <w:r>
          <w:rPr>
            <w:rFonts w:cs="v4.2.0"/>
          </w:rPr>
          <w:t xml:space="preserve">For a cell that has been already detected, but has not been reselected to, the filtering shall be such that a UE </w:t>
        </w:r>
      </w:ins>
      <w:ins w:id="3864" w:author="ZTE Derrick" w:date="2024-05-23T08:20:14Z">
        <w:r>
          <w:rPr>
            <w:rFonts w:eastAsia="PMingLiU" w:cs="v4.2.0"/>
            <w:lang w:eastAsia="zh-TW"/>
          </w:rPr>
          <w:t>not configured with e</w:t>
        </w:r>
      </w:ins>
      <w:ins w:id="3865" w:author="ZTE Derrick" w:date="2024-05-23T08:20:14Z">
        <w:r>
          <w:rPr>
            <w:rFonts w:cs="v4.2.0"/>
          </w:rPr>
          <w:t xml:space="preserve">DRX_IDLE cycle shall be capable of evaluating that an already identified </w:t>
        </w:r>
      </w:ins>
      <w:ins w:id="3866" w:author="ZTE Derrick" w:date="2024-05-23T08:20:14Z">
        <w:r>
          <w:rPr>
            <w:rFonts w:cs="v4.2.0"/>
            <w:lang w:eastAsia="zh-CN"/>
          </w:rPr>
          <w:t>inter-RAT E-</w:t>
        </w:r>
      </w:ins>
      <w:ins w:id="3867" w:author="ZTE Derrick" w:date="2024-05-23T08:20:14Z">
        <w:r>
          <w:rPr>
            <w:rFonts w:cs="v4.2.0"/>
          </w:rPr>
          <w:t>UTRA cell has met reselection criterion defined in TS 3</w:t>
        </w:r>
      </w:ins>
      <w:ins w:id="3868" w:author="ZTE Derrick" w:date="2024-05-23T08:20:14Z">
        <w:r>
          <w:rPr>
            <w:rFonts w:cs="v4.2.0"/>
            <w:lang w:eastAsia="zh-CN"/>
          </w:rPr>
          <w:t>8</w:t>
        </w:r>
      </w:ins>
      <w:ins w:id="3869" w:author="ZTE Derrick" w:date="2024-05-23T08:20:14Z">
        <w:r>
          <w:rPr>
            <w:rFonts w:cs="v4.2.0"/>
          </w:rPr>
          <w:t xml:space="preserve">.304 [1] within </w:t>
        </w:r>
      </w:ins>
      <w:ins w:id="3870" w:author="ZTE Derrick" w:date="2024-05-23T08:20:14Z">
        <w:r>
          <w:rPr>
            <w:highlight w:val="yellow"/>
          </w:rPr>
          <w:t>N</w:t>
        </w:r>
      </w:ins>
      <w:ins w:id="3871" w:author="ZTE Derrick" w:date="2024-05-23T08:20:14Z">
        <w:r>
          <w:rPr>
            <w:highlight w:val="yellow"/>
            <w:vertAlign w:val="subscript"/>
          </w:rPr>
          <w:t>EUTRA_carrier</w:t>
        </w:r>
      </w:ins>
      <w:ins w:id="3872" w:author="ZTE Derrick" w:date="2024-05-23T08:20:14Z">
        <w:r>
          <w:rPr>
            <w:highlight w:val="yellow"/>
          </w:rPr>
          <w:t xml:space="preserve"> * T</w:t>
        </w:r>
      </w:ins>
      <w:ins w:id="3873" w:author="ZTE Derrick" w:date="2024-05-23T08:20:14Z">
        <w:r>
          <w:rPr>
            <w:highlight w:val="yellow"/>
            <w:vertAlign w:val="subscript"/>
            <w:lang w:val="en-US" w:eastAsia="zh-CN"/>
          </w:rPr>
          <w:t>evaluate</w:t>
        </w:r>
      </w:ins>
      <w:ins w:id="3874" w:author="ZTE Derrick" w:date="2024-05-23T08:20:14Z">
        <w:r>
          <w:rPr>
            <w:highlight w:val="yellow"/>
            <w:vertAlign w:val="subscript"/>
          </w:rPr>
          <w:t>,EUTRAN</w:t>
        </w:r>
      </w:ins>
      <w:ins w:id="3875" w:author="ZTE Derrick" w:date="2024-05-23T08:20:14Z">
        <w:r>
          <w:rPr>
            <w:rFonts w:cs="v4.2.0"/>
          </w:rPr>
          <w:t xml:space="preserve"> when T</w:t>
        </w:r>
      </w:ins>
      <w:ins w:id="3876" w:author="ZTE Derrick" w:date="2024-05-23T08:20:14Z">
        <w:r>
          <w:rPr>
            <w:rFonts w:cs="v4.2.0"/>
            <w:vertAlign w:val="subscript"/>
          </w:rPr>
          <w:t>reselection</w:t>
        </w:r>
      </w:ins>
      <w:ins w:id="3877" w:author="ZTE Derrick" w:date="2024-05-23T08:20:14Z">
        <w:r>
          <w:rPr>
            <w:rFonts w:cs="v4.2.0"/>
          </w:rPr>
          <w:t xml:space="preserve"> = 0</w:t>
        </w:r>
      </w:ins>
      <w:ins w:id="3878" w:author="ZTE Derrick" w:date="2024-05-23T08:20:14Z">
        <w:r>
          <w:rPr>
            <w:rFonts w:cs="v4.2.0"/>
            <w:i/>
            <w:vertAlign w:val="subscript"/>
          </w:rPr>
          <w:t xml:space="preserve"> </w:t>
        </w:r>
      </w:ins>
      <w:ins w:id="3879" w:author="ZTE Derrick" w:date="2024-05-23T08:20:14Z">
        <w:r>
          <w:rPr>
            <w:rFonts w:cs="v4.2.0"/>
          </w:rPr>
          <w:t>as speficied in table 4.2.2.5-1 and 4.2.2.5-2 provided that the reselection criteria is met by a margin of at least 6dB for RSRP reselections based on absolute priorities or 4dB for RSRQ reselections based on absolute priorities.</w:t>
        </w:r>
      </w:ins>
    </w:p>
    <w:p>
      <w:pPr>
        <w:rPr>
          <w:ins w:id="3880" w:author="ZTE Derrick" w:date="2024-05-23T08:20:14Z"/>
          <w:rFonts w:cs="v4.2.0"/>
          <w:lang w:eastAsia="zh-CN"/>
        </w:rPr>
      </w:pPr>
      <w:ins w:id="3881" w:author="ZTE Derrick" w:date="2024-05-23T08:20:14Z">
        <w:r>
          <w:rPr>
            <w:rFonts w:cs="v4.2.0"/>
          </w:rPr>
          <w:t xml:space="preserve">For a cell that has been already detected, but that has not been reselected to, the filtering shall be such that a UE configured with eDRX_IDLE cycle shall be capable of evaluating that an already identified </w:t>
        </w:r>
      </w:ins>
      <w:ins w:id="3882" w:author="ZTE Derrick" w:date="2024-05-23T08:20:14Z">
        <w:r>
          <w:rPr>
            <w:rFonts w:cs="v4.2.0"/>
            <w:lang w:eastAsia="zh-CN"/>
          </w:rPr>
          <w:t>inter-RAT E-</w:t>
        </w:r>
      </w:ins>
      <w:ins w:id="3883" w:author="ZTE Derrick" w:date="2024-05-23T08:20:14Z">
        <w:r>
          <w:rPr>
            <w:rFonts w:cs="v4.2.0"/>
          </w:rPr>
          <w:t>UTRA cell has met reselection criterion defined in TS 3</w:t>
        </w:r>
      </w:ins>
      <w:ins w:id="3884" w:author="ZTE Derrick" w:date="2024-05-23T08:20:14Z">
        <w:r>
          <w:rPr>
            <w:rFonts w:cs="v4.2.0"/>
            <w:lang w:eastAsia="zh-CN"/>
          </w:rPr>
          <w:t>8</w:t>
        </w:r>
      </w:ins>
      <w:ins w:id="3885" w:author="ZTE Derrick" w:date="2024-05-23T08:20:14Z">
        <w:r>
          <w:rPr>
            <w:rFonts w:cs="v4.2.0"/>
          </w:rPr>
          <w:t xml:space="preserve">.304 [1] within </w:t>
        </w:r>
      </w:ins>
      <w:ins w:id="3886" w:author="ZTE Derrick" w:date="2024-05-23T08:20:14Z">
        <w:r>
          <w:rPr/>
          <w:t>N</w:t>
        </w:r>
      </w:ins>
      <w:ins w:id="3887" w:author="ZTE Derrick" w:date="2024-05-23T08:20:14Z">
        <w:r>
          <w:rPr>
            <w:vertAlign w:val="subscript"/>
          </w:rPr>
          <w:t>EUTRA_carrier</w:t>
        </w:r>
      </w:ins>
      <w:ins w:id="3888" w:author="ZTE Derrick" w:date="2024-05-23T08:20:14Z">
        <w:r>
          <w:rPr/>
          <w:t xml:space="preserve">  * T</w:t>
        </w:r>
      </w:ins>
      <w:ins w:id="3889" w:author="ZTE Derrick" w:date="2024-05-23T08:20:14Z">
        <w:r>
          <w:rPr>
            <w:vertAlign w:val="subscript"/>
          </w:rPr>
          <w:t xml:space="preserve"> evaluate,EUTRAN</w:t>
        </w:r>
      </w:ins>
      <w:ins w:id="3890" w:author="ZTE Derrick" w:date="2024-05-23T08:20:14Z">
        <w:r>
          <w:rPr>
            <w:rFonts w:cs="v4.2.0"/>
          </w:rPr>
          <w:t xml:space="preserve"> when T</w:t>
        </w:r>
      </w:ins>
      <w:ins w:id="3891" w:author="ZTE Derrick" w:date="2024-05-23T08:20:14Z">
        <w:r>
          <w:rPr>
            <w:rFonts w:cs="v4.2.0"/>
            <w:vertAlign w:val="subscript"/>
          </w:rPr>
          <w:t>reselection</w:t>
        </w:r>
      </w:ins>
      <w:ins w:id="3892" w:author="ZTE Derrick" w:date="2024-05-23T08:20:14Z">
        <w:r>
          <w:rPr>
            <w:rFonts w:cs="v4.2.0"/>
          </w:rPr>
          <w:t xml:space="preserve"> = 0</w:t>
        </w:r>
      </w:ins>
      <w:ins w:id="3893" w:author="ZTE Derrick" w:date="2024-05-23T08:20:14Z">
        <w:r>
          <w:rPr>
            <w:rFonts w:cs="v4.2.0"/>
            <w:i/>
            <w:vertAlign w:val="subscript"/>
          </w:rPr>
          <w:t xml:space="preserve"> </w:t>
        </w:r>
      </w:ins>
      <w:ins w:id="3894" w:author="ZTE Derrick" w:date="2024-05-23T08:20:14Z">
        <w:r>
          <w:rPr>
            <w:rFonts w:cs="v4.2.0"/>
          </w:rPr>
          <w:t>as speficied in table 4.2.2.5-3 provided that the reselection criteria is met by a margin of at least 6dB for RSRP reselections based on absolute priorities or 4dB for RSRQ reselections based on absolute priorities.</w:t>
        </w:r>
      </w:ins>
    </w:p>
    <w:p>
      <w:pPr>
        <w:rPr>
          <w:ins w:id="3895" w:author="ZTE Derrick" w:date="2024-05-23T08:20:14Z"/>
          <w:rFonts w:cs="v3.7.0"/>
        </w:rPr>
      </w:pPr>
      <w:ins w:id="3896" w:author="ZTE Derrick" w:date="2024-05-23T08:20:14Z">
        <w:r>
          <w:rPr>
            <w:rFonts w:cs="v3.7.0"/>
          </w:rPr>
          <w:t xml:space="preserve">If the </w:t>
        </w:r>
      </w:ins>
      <w:ins w:id="3897" w:author="ZTE Derrick" w:date="2024-05-23T08:20:14Z">
        <w:r>
          <w:rPr>
            <w:rFonts w:cs="v4.2.0"/>
          </w:rPr>
          <w:t>T</w:t>
        </w:r>
      </w:ins>
      <w:ins w:id="3898" w:author="ZTE Derrick" w:date="2024-05-23T08:20:14Z">
        <w:r>
          <w:rPr>
            <w:rFonts w:cs="v4.2.0"/>
            <w:vertAlign w:val="subscript"/>
          </w:rPr>
          <w:t>reselection</w:t>
        </w:r>
      </w:ins>
      <w:ins w:id="3899" w:author="ZTE Derrick" w:date="2024-05-23T08:20:14Z">
        <w:r>
          <w:rPr>
            <w:rFonts w:cs="v3.7.0"/>
          </w:rPr>
          <w:t xml:space="preserve"> timer has a non-zero value and an </w:t>
        </w:r>
      </w:ins>
      <w:ins w:id="3900" w:author="ZTE Derrick" w:date="2024-05-23T08:20:14Z">
        <w:r>
          <w:rPr>
            <w:rFonts w:cs="v4.2.0"/>
            <w:lang w:eastAsia="zh-CN"/>
          </w:rPr>
          <w:t>inter-RAT E-</w:t>
        </w:r>
      </w:ins>
      <w:ins w:id="3901" w:author="ZTE Derrick" w:date="2024-05-23T08:20:14Z">
        <w:r>
          <w:rPr>
            <w:rFonts w:cs="v4.2.0"/>
          </w:rPr>
          <w:t>UTRA</w:t>
        </w:r>
      </w:ins>
      <w:ins w:id="3902" w:author="ZTE Derrick" w:date="2024-05-23T08:20:14Z">
        <w:r>
          <w:rPr>
            <w:rFonts w:cs="v3.7.0"/>
          </w:rPr>
          <w:t xml:space="preserve"> cell satisfies the reselection criteria defined in </w:t>
        </w:r>
      </w:ins>
      <w:ins w:id="3903" w:author="ZTE Derrick" w:date="2024-05-23T08:20:14Z">
        <w:r>
          <w:rPr/>
          <w:t>TS 38.304</w:t>
        </w:r>
      </w:ins>
      <w:ins w:id="3904" w:author="ZTE Derrick" w:date="2024-05-23T08:20:14Z">
        <w:r>
          <w:rPr>
            <w:rFonts w:cs="v4.2.0"/>
          </w:rPr>
          <w:t> </w:t>
        </w:r>
      </w:ins>
      <w:ins w:id="3905" w:author="ZTE Derrick" w:date="2024-05-23T08:20:14Z">
        <w:r>
          <w:rPr>
            <w:rFonts w:cs="v3.7.0"/>
          </w:rPr>
          <w:t xml:space="preserve">[1], the UE shall evaluate this </w:t>
        </w:r>
      </w:ins>
      <w:ins w:id="3906" w:author="ZTE Derrick" w:date="2024-05-23T08:20:14Z">
        <w:r>
          <w:rPr>
            <w:rFonts w:cs="v3.7.0"/>
            <w:lang w:eastAsia="zh-CN"/>
          </w:rPr>
          <w:t>E-</w:t>
        </w:r>
      </w:ins>
      <w:ins w:id="3907" w:author="ZTE Derrick" w:date="2024-05-23T08:20:14Z">
        <w:r>
          <w:rPr>
            <w:rFonts w:cs="v3.7.0"/>
          </w:rPr>
          <w:t xml:space="preserve">UTRA cell for the </w:t>
        </w:r>
      </w:ins>
      <w:ins w:id="3908" w:author="ZTE Derrick" w:date="2024-05-23T08:20:14Z">
        <w:r>
          <w:rPr>
            <w:rFonts w:cs="v4.2.0"/>
          </w:rPr>
          <w:t>T</w:t>
        </w:r>
      </w:ins>
      <w:ins w:id="3909" w:author="ZTE Derrick" w:date="2024-05-23T08:20:14Z">
        <w:r>
          <w:rPr>
            <w:rFonts w:cs="v4.2.0"/>
            <w:vertAlign w:val="subscript"/>
          </w:rPr>
          <w:t>reselection</w:t>
        </w:r>
      </w:ins>
      <w:ins w:id="3910" w:author="ZTE Derrick" w:date="2024-05-23T08:20:14Z">
        <w:r>
          <w:rPr>
            <w:rFonts w:cs="v3.7.0"/>
          </w:rPr>
          <w:t xml:space="preserve"> time. If this cell remains satisfied with the reselection criteria within this duration, then the UE shall reselect to this cell.</w:t>
        </w:r>
      </w:ins>
    </w:p>
    <w:p>
      <w:pPr>
        <w:spacing w:before="120" w:beforeLines="50" w:after="0"/>
        <w:jc w:val="both"/>
        <w:rPr>
          <w:ins w:id="3911" w:author="ZTE Derrick" w:date="2024-05-23T08:20:14Z"/>
        </w:rPr>
      </w:pPr>
      <w:ins w:id="3912" w:author="ZTE Derrick" w:date="2024-05-23T08:20:14Z">
        <w:r>
          <w:rPr>
            <w:lang w:eastAsia="ja-JP"/>
          </w:rPr>
          <w:t>When the distance between the UE and tn-ReferenceLocation is larger than tn-DistanceRadius +50m, the UE is allowed to not perform measurements on the TN frequency in the corresponding area.</w:t>
        </w:r>
      </w:ins>
    </w:p>
    <w:p>
      <w:pPr>
        <w:spacing w:before="120" w:beforeLines="50" w:after="0"/>
        <w:jc w:val="both"/>
        <w:rPr>
          <w:ins w:id="3913" w:author="ZTE Derrick" w:date="2024-05-23T08:20:14Z"/>
        </w:rPr>
      </w:pPr>
    </w:p>
    <w:p>
      <w:pPr>
        <w:rPr>
          <w:ins w:id="3914" w:author="ZTE Derrick" w:date="2024-05-23T08:20:14Z"/>
          <w:rFonts w:cs="v4.2.0"/>
          <w:lang w:eastAsia="zh-CN"/>
        </w:rPr>
      </w:pPr>
      <w:ins w:id="3915" w:author="ZTE Derrick" w:date="2024-05-23T08:20:14Z">
        <w:r>
          <w:rPr>
            <w:rFonts w:cs="v4.2.0"/>
            <w:lang w:eastAsia="zh-CN"/>
          </w:rPr>
          <w:t xml:space="preserve">For UE not configured with eDRX_IDLE cycle, </w:t>
        </w:r>
      </w:ins>
      <w:ins w:id="3916" w:author="ZTE Derrick" w:date="2024-05-23T08:20:14Z">
        <w:r>
          <w:rPr/>
          <w:t>T</w:t>
        </w:r>
      </w:ins>
      <w:ins w:id="3917" w:author="ZTE Derrick" w:date="2024-05-23T08:20:14Z">
        <w:r>
          <w:rPr>
            <w:vertAlign w:val="subscript"/>
          </w:rPr>
          <w:t>detect,EUTRAN,</w:t>
        </w:r>
      </w:ins>
      <w:ins w:id="3918" w:author="ZTE Derrick" w:date="2024-05-23T08:20:14Z">
        <w:r>
          <w:rPr/>
          <w:t xml:space="preserve"> T</w:t>
        </w:r>
      </w:ins>
      <w:ins w:id="3919" w:author="ZTE Derrick" w:date="2024-05-23T08:20:14Z">
        <w:r>
          <w:rPr>
            <w:vertAlign w:val="subscript"/>
          </w:rPr>
          <w:t xml:space="preserve">measure,EUTRAN </w:t>
        </w:r>
      </w:ins>
      <w:ins w:id="3920" w:author="ZTE Derrick" w:date="2024-05-23T08:20:14Z">
        <w:r>
          <w:rPr/>
          <w:t>and T</w:t>
        </w:r>
      </w:ins>
      <w:ins w:id="3921" w:author="ZTE Derrick" w:date="2024-05-23T08:20:14Z">
        <w:r>
          <w:rPr>
            <w:vertAlign w:val="subscript"/>
          </w:rPr>
          <w:t xml:space="preserve">evaluate, E-UTRAN </w:t>
        </w:r>
      </w:ins>
      <w:ins w:id="3922" w:author="ZTE Derrick" w:date="2024-05-23T08:20:14Z">
        <w:r>
          <w:rPr>
            <w:rFonts w:cs="v4.2.0"/>
            <w:lang w:eastAsia="zh-CN"/>
          </w:rPr>
          <w:t xml:space="preserve">are specified in </w:t>
        </w:r>
      </w:ins>
      <w:ins w:id="3923" w:author="ZTE Derrick" w:date="2024-05-23T08:20:14Z">
        <w:r>
          <w:rPr>
            <w:snapToGrid w:val="0"/>
          </w:rPr>
          <w:t xml:space="preserve">Table 4.2.2.5-1 and </w:t>
        </w:r>
      </w:ins>
      <w:ins w:id="3924" w:author="ZTE Derrick" w:date="2024-05-23T08:20:14Z">
        <w:r>
          <w:rPr>
            <w:rFonts w:cs="v4.2.0"/>
          </w:rPr>
          <w:t>.</w:t>
        </w:r>
      </w:ins>
      <w:ins w:id="3925" w:author="ZTE Derrick" w:date="2024-05-23T08:20:14Z">
        <w:r>
          <w:rPr>
            <w:snapToGrid w:val="0"/>
          </w:rPr>
          <w:t xml:space="preserve"> 4.2.2.5-2</w:t>
        </w:r>
      </w:ins>
      <w:ins w:id="3926" w:author="ZTE Derrick" w:date="2024-05-23T08:20:14Z">
        <w:r>
          <w:rPr>
            <w:rFonts w:cs="v4.2.0"/>
            <w:lang w:eastAsia="zh-CN"/>
          </w:rPr>
          <w:t xml:space="preserve"> </w:t>
        </w:r>
      </w:ins>
    </w:p>
    <w:p>
      <w:pPr>
        <w:rPr>
          <w:ins w:id="3927" w:author="ZTE Derrick" w:date="2024-05-23T08:20:14Z"/>
          <w:rFonts w:cs="v4.2.0"/>
        </w:rPr>
      </w:pPr>
      <w:ins w:id="3928" w:author="ZTE Derrick" w:date="2024-05-23T08:20:14Z">
        <w:r>
          <w:rPr>
            <w:rFonts w:cs="v4.2.0"/>
            <w:lang w:eastAsia="zh-CN"/>
          </w:rPr>
          <w:t xml:space="preserve">For UE configured with eDRX_IDLE cycle, </w:t>
        </w:r>
      </w:ins>
      <w:ins w:id="3929" w:author="ZTE Derrick" w:date="2024-05-23T08:20:14Z">
        <w:r>
          <w:rPr/>
          <w:t>T</w:t>
        </w:r>
      </w:ins>
      <w:ins w:id="3930" w:author="ZTE Derrick" w:date="2024-05-23T08:20:14Z">
        <w:r>
          <w:rPr>
            <w:vertAlign w:val="subscript"/>
          </w:rPr>
          <w:t>detect,EUTRAN,</w:t>
        </w:r>
      </w:ins>
      <w:ins w:id="3931" w:author="ZTE Derrick" w:date="2024-05-23T08:20:14Z">
        <w:r>
          <w:rPr/>
          <w:t xml:space="preserve"> T</w:t>
        </w:r>
      </w:ins>
      <w:ins w:id="3932" w:author="ZTE Derrick" w:date="2024-05-23T08:20:14Z">
        <w:r>
          <w:rPr>
            <w:vertAlign w:val="subscript"/>
          </w:rPr>
          <w:t xml:space="preserve">measure,EUTRAN </w:t>
        </w:r>
      </w:ins>
      <w:ins w:id="3933" w:author="ZTE Derrick" w:date="2024-05-23T08:20:14Z">
        <w:r>
          <w:rPr/>
          <w:t>and T</w:t>
        </w:r>
      </w:ins>
      <w:ins w:id="3934" w:author="ZTE Derrick" w:date="2024-05-23T08:20:14Z">
        <w:r>
          <w:rPr>
            <w:vertAlign w:val="subscript"/>
          </w:rPr>
          <w:t>evaluate, E-UTRAN</w:t>
        </w:r>
      </w:ins>
      <w:ins w:id="3935" w:author="ZTE Derrick" w:date="2024-05-23T08:20:14Z">
        <w:r>
          <w:rPr>
            <w:rFonts w:cs="v4.2.0"/>
            <w:lang w:eastAsia="zh-CN"/>
          </w:rPr>
          <w:t xml:space="preserve"> are specified in </w:t>
        </w:r>
      </w:ins>
      <w:ins w:id="3936" w:author="ZTE Derrick" w:date="2024-05-23T08:20:14Z">
        <w:r>
          <w:rPr>
            <w:snapToGrid w:val="0"/>
          </w:rPr>
          <w:t>Table 4.2.2.5-3</w:t>
        </w:r>
      </w:ins>
      <w:ins w:id="3937" w:author="ZTE Derrick" w:date="2024-05-23T08:20:14Z">
        <w:r>
          <w:rPr>
            <w:rFonts w:cs="v4.2.0"/>
            <w:lang w:eastAsia="zh-CN"/>
          </w:rPr>
          <w:t xml:space="preserve">, where the requirements apply provided that the serving cell is </w:t>
        </w:r>
      </w:ins>
      <w:ins w:id="3938" w:author="ZTE Derrick" w:date="2024-05-23T08:20:14Z">
        <w:r>
          <w:rPr>
            <w:rFonts w:cs="v4.2.0"/>
          </w:rPr>
          <w:t xml:space="preserve">configured with eDRX_IDLE and the DRX cycle length is </w:t>
        </w:r>
      </w:ins>
      <w:ins w:id="3939" w:author="ZTE Derrick" w:date="2024-05-23T08:20:14Z">
        <w:r>
          <w:rPr>
            <w:rFonts w:cs="v4.2.0"/>
            <w:lang w:eastAsia="zh-CN"/>
          </w:rPr>
          <w:t xml:space="preserve">the same in all PTWs during any of </w:t>
        </w:r>
      </w:ins>
      <w:ins w:id="3940" w:author="ZTE Derrick" w:date="2024-05-23T08:20:14Z">
        <w:r>
          <w:rPr/>
          <w:t>T</w:t>
        </w:r>
      </w:ins>
      <w:ins w:id="3941" w:author="ZTE Derrick" w:date="2024-05-23T08:20:14Z">
        <w:r>
          <w:rPr>
            <w:vertAlign w:val="subscript"/>
          </w:rPr>
          <w:t>detect,EUTRAN,</w:t>
        </w:r>
      </w:ins>
      <w:ins w:id="3942" w:author="ZTE Derrick" w:date="2024-05-23T08:20:14Z">
        <w:r>
          <w:rPr/>
          <w:t xml:space="preserve"> T</w:t>
        </w:r>
      </w:ins>
      <w:ins w:id="3943" w:author="ZTE Derrick" w:date="2024-05-23T08:20:14Z">
        <w:r>
          <w:rPr>
            <w:vertAlign w:val="subscript"/>
          </w:rPr>
          <w:t xml:space="preserve">measure,EUTRAN </w:t>
        </w:r>
      </w:ins>
      <w:ins w:id="3944" w:author="ZTE Derrick" w:date="2024-05-23T08:20:14Z">
        <w:r>
          <w:rPr/>
          <w:t>and T</w:t>
        </w:r>
      </w:ins>
      <w:ins w:id="3945" w:author="ZTE Derrick" w:date="2024-05-23T08:20:14Z">
        <w:r>
          <w:rPr>
            <w:vertAlign w:val="subscript"/>
          </w:rPr>
          <w:t>evaluate, E-UTRAN</w:t>
        </w:r>
      </w:ins>
      <w:ins w:id="3946" w:author="ZTE Derrick" w:date="2024-05-23T08:20:14Z">
        <w:r>
          <w:rPr/>
          <w:t xml:space="preserve"> when multiple PTWs are used.</w:t>
        </w:r>
      </w:ins>
    </w:p>
    <w:p>
      <w:pPr>
        <w:rPr>
          <w:ins w:id="3947" w:author="ZTE Derrick" w:date="2024-05-23T08:20:14Z"/>
        </w:rPr>
      </w:pPr>
      <w:ins w:id="3948" w:author="ZTE Derrick" w:date="2024-05-23T08:20:14Z">
        <w:r>
          <w:rPr/>
          <w:t xml:space="preserve">The requirements in Table 4.2.2.5-2 apply only when the UE supports </w:t>
        </w:r>
      </w:ins>
      <w:ins w:id="3949" w:author="ZTE Derrick" w:date="2024-05-23T08:20:14Z">
        <w:r>
          <w:rPr>
            <w:i/>
            <w:iCs/>
          </w:rPr>
          <w:t xml:space="preserve">measurementEnhancement-r16 </w:t>
        </w:r>
      </w:ins>
      <w:ins w:id="3950" w:author="ZTE Derrick" w:date="2024-05-23T08:20:14Z">
        <w:r>
          <w:rPr/>
          <w:t>or</w:t>
        </w:r>
      </w:ins>
      <w:ins w:id="3951" w:author="ZTE Derrick" w:date="2024-05-23T08:20:14Z">
        <w:r>
          <w:rPr>
            <w:i/>
            <w:iCs/>
          </w:rPr>
          <w:t xml:space="preserve"> interRAT</w:t>
        </w:r>
      </w:ins>
      <w:ins w:id="3952" w:author="ZTE Derrick" w:date="2024-05-23T08:20:14Z">
        <w:r>
          <w:rPr>
            <w:i/>
            <w:iCs/>
            <w:lang w:val="en-US"/>
          </w:rPr>
          <w:t>-M</w:t>
        </w:r>
      </w:ins>
      <w:ins w:id="3953" w:author="ZTE Derrick" w:date="2024-05-23T08:20:14Z">
        <w:r>
          <w:rPr>
            <w:i/>
            <w:iCs/>
          </w:rPr>
          <w:t>easurementEnhancement-r16</w:t>
        </w:r>
      </w:ins>
      <w:ins w:id="3954" w:author="ZTE Derrick" w:date="2024-05-23T08:20:14Z">
        <w:r>
          <w:rPr/>
          <w:t xml:space="preserve">. For UE not supporting either </w:t>
        </w:r>
      </w:ins>
      <w:ins w:id="3955" w:author="ZTE Derrick" w:date="2024-05-23T08:20:14Z">
        <w:r>
          <w:rPr>
            <w:i/>
            <w:iCs/>
          </w:rPr>
          <w:t xml:space="preserve">measurementEnhancement-r16 </w:t>
        </w:r>
      </w:ins>
      <w:ins w:id="3956" w:author="ZTE Derrick" w:date="2024-05-23T08:20:14Z">
        <w:r>
          <w:rPr/>
          <w:t>or</w:t>
        </w:r>
      </w:ins>
      <w:ins w:id="3957" w:author="ZTE Derrick" w:date="2024-05-23T08:20:14Z">
        <w:r>
          <w:rPr>
            <w:i/>
            <w:iCs/>
          </w:rPr>
          <w:t xml:space="preserve"> interRAT</w:t>
        </w:r>
      </w:ins>
      <w:ins w:id="3958" w:author="ZTE Derrick" w:date="2024-05-23T08:20:14Z">
        <w:r>
          <w:rPr>
            <w:i/>
            <w:iCs/>
            <w:lang w:val="en-US"/>
          </w:rPr>
          <w:t>-M</w:t>
        </w:r>
      </w:ins>
      <w:ins w:id="3959" w:author="ZTE Derrick" w:date="2024-05-23T08:20:14Z">
        <w:r>
          <w:rPr>
            <w:i/>
            <w:iCs/>
          </w:rPr>
          <w:t>easurementEnhancement-r16</w:t>
        </w:r>
      </w:ins>
      <w:ins w:id="3960" w:author="ZTE Derrick" w:date="2024-05-23T08:20:14Z">
        <w:r>
          <w:rPr/>
          <w:t>, the UE is not required to meet the requirements specified in Table 4.2.2.5-2.</w:t>
        </w:r>
      </w:ins>
    </w:p>
    <w:p>
      <w:pPr>
        <w:pStyle w:val="75"/>
        <w:ind w:left="0" w:firstLine="0"/>
        <w:rPr>
          <w:ins w:id="3961" w:author="ZTE Derrick" w:date="2024-05-23T08:20:14Z"/>
          <w:b/>
          <w:bCs/>
          <w:color w:val="FF0000"/>
        </w:rPr>
      </w:pPr>
      <w:ins w:id="3962" w:author="ZTE Derrick" w:date="2024-05-23T08:20:14Z">
        <w:r>
          <w:rPr/>
          <w:t>For any requirement in this section, when the UE transitions between any two states when being configured with eDRX_IDLE, changing eDRX_IDLE cycle length, or changing PTW configuration, the UE shall meet the transition requirement, which is the less stringent requirement of the two requirements corresponding to the first state and the second state, during the transition time interval which is the time corresponding to the transition requirement. After the transition time interval, the UE shall meet the requirement corresponding to the second state.</w:t>
        </w:r>
      </w:ins>
    </w:p>
    <w:p>
      <w:pPr>
        <w:pStyle w:val="75"/>
        <w:rPr>
          <w:ins w:id="3963" w:author="ZTE Derrick" w:date="2024-05-23T08:20:14Z"/>
          <w:b/>
          <w:bCs/>
          <w:color w:val="FF0000"/>
        </w:rPr>
      </w:pPr>
      <w:ins w:id="3964" w:author="ZTE Derrick" w:date="2024-05-23T08:20:14Z">
        <w:r>
          <w:rPr>
            <w:b/>
            <w:bCs/>
            <w:color w:val="FF0000"/>
          </w:rPr>
          <w:t>&lt;END OF CHANGE 4&gt;</w:t>
        </w:r>
      </w:ins>
    </w:p>
    <w:p>
      <w:pPr>
        <w:ind w:firstLine="400" w:firstLineChars="200"/>
      </w:pPr>
    </w:p>
    <w:sectPr>
      <w:headerReference r:id="rId12" w:type="first"/>
      <w:headerReference r:id="rId10" w:type="default"/>
      <w:headerReference r:id="rId11"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v4.2.0">
    <w:altName w:val="Times New Roman"/>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Times New Roman"/>
    <w:panose1 w:val="00000000000000000000"/>
    <w:charset w:val="00"/>
    <w:family w:val="roman"/>
    <w:pitch w:val="default"/>
    <w:sig w:usb0="00000000" w:usb1="00000000" w:usb2="00000000" w:usb3="00000000" w:csb0="00000001" w:csb1="00000000"/>
  </w:font>
  <w:font w:name="Yu Mincho">
    <w:altName w:val="Yu Gothic UI"/>
    <w:panose1 w:val="00000000000000000000"/>
    <w:charset w:val="80"/>
    <w:family w:val="roman"/>
    <w:pitch w:val="default"/>
    <w:sig w:usb0="00000000" w:usb1="00000000" w:usb2="00000012" w:usb3="00000000" w:csb0="0002009F" w:csb1="00000000"/>
  </w:font>
  <w:font w:name="v3.7.0">
    <w:altName w:val="Times New Roman"/>
    <w:panose1 w:val="00000000000000000000"/>
    <w:charset w:val="00"/>
    <w:family w:val="roman"/>
    <w:pitch w:val="default"/>
    <w:sig w:usb0="00000000" w:usb1="00000000" w:usb2="00000000" w:usb3="00000000" w:csb0="00000000" w:csb1="00000000"/>
  </w:font>
  <w:font w:name="PMingLiU">
    <w:altName w:val="Microsoft JhengHe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CD199"/>
    <w:multiLevelType w:val="singleLevel"/>
    <w:tmpl w:val="329CD199"/>
    <w:lvl w:ilvl="0" w:tentative="0">
      <w:start w:val="4"/>
      <w:numFmt w:val="decimal"/>
      <w:lvlText w:val="%1."/>
      <w:lvlJc w:val="left"/>
      <w:pPr>
        <w:tabs>
          <w:tab w:val="left" w:pos="312"/>
        </w:tabs>
      </w:pPr>
    </w:lvl>
  </w:abstractNum>
  <w:abstractNum w:abstractNumId="1">
    <w:nsid w:val="611E08BF"/>
    <w:multiLevelType w:val="multilevel"/>
    <w:tmpl w:val="611E08BF"/>
    <w:lvl w:ilvl="0" w:tentative="0">
      <w:start w:val="0"/>
      <w:numFmt w:val="bullet"/>
      <w:lvlText w:val="-"/>
      <w:lvlJc w:val="left"/>
      <w:pPr>
        <w:ind w:left="704" w:hanging="420"/>
      </w:pPr>
      <w:rPr>
        <w:rFonts w:hint="default" w:ascii="Times New Roman" w:hAnsi="Times New Roman" w:cs="Times New Roman" w:eastAsiaTheme="minorHAnsi"/>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2">
    <w:nsid w:val="79417277"/>
    <w:multiLevelType w:val="multilevel"/>
    <w:tmpl w:val="79417277"/>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errick">
    <w15:presenceInfo w15:providerId="None" w15:userId="ZTE Derrick"/>
  </w15:person>
  <w15:person w15:author="Derrick (ZTE)">
    <w15:presenceInfo w15:providerId="None" w15:userId="Derrick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411A"/>
    <w:rsid w:val="00086774"/>
    <w:rsid w:val="000A6394"/>
    <w:rsid w:val="000B7FED"/>
    <w:rsid w:val="000C038A"/>
    <w:rsid w:val="000C6598"/>
    <w:rsid w:val="000D44B3"/>
    <w:rsid w:val="001108C3"/>
    <w:rsid w:val="001264F6"/>
    <w:rsid w:val="001415AB"/>
    <w:rsid w:val="001436A5"/>
    <w:rsid w:val="00145D43"/>
    <w:rsid w:val="0017008C"/>
    <w:rsid w:val="00181623"/>
    <w:rsid w:val="00183E7E"/>
    <w:rsid w:val="001917A3"/>
    <w:rsid w:val="00192C46"/>
    <w:rsid w:val="001A08B3"/>
    <w:rsid w:val="001A7B60"/>
    <w:rsid w:val="001B461C"/>
    <w:rsid w:val="001B52F0"/>
    <w:rsid w:val="001B7A65"/>
    <w:rsid w:val="001E41F3"/>
    <w:rsid w:val="002324AD"/>
    <w:rsid w:val="00236638"/>
    <w:rsid w:val="00254CA6"/>
    <w:rsid w:val="0026004D"/>
    <w:rsid w:val="00263365"/>
    <w:rsid w:val="002640DD"/>
    <w:rsid w:val="00275D12"/>
    <w:rsid w:val="00284FEB"/>
    <w:rsid w:val="002860C4"/>
    <w:rsid w:val="002B5741"/>
    <w:rsid w:val="002E472E"/>
    <w:rsid w:val="00305409"/>
    <w:rsid w:val="00313B05"/>
    <w:rsid w:val="003332E2"/>
    <w:rsid w:val="0033352E"/>
    <w:rsid w:val="003609EF"/>
    <w:rsid w:val="0036231A"/>
    <w:rsid w:val="00374DD4"/>
    <w:rsid w:val="00376319"/>
    <w:rsid w:val="003822F8"/>
    <w:rsid w:val="003D3F51"/>
    <w:rsid w:val="003E1A36"/>
    <w:rsid w:val="003E4D2C"/>
    <w:rsid w:val="00410371"/>
    <w:rsid w:val="004233E3"/>
    <w:rsid w:val="004242F1"/>
    <w:rsid w:val="00482465"/>
    <w:rsid w:val="004B75B7"/>
    <w:rsid w:val="004C5A95"/>
    <w:rsid w:val="004D512E"/>
    <w:rsid w:val="005141D9"/>
    <w:rsid w:val="0051580D"/>
    <w:rsid w:val="00516712"/>
    <w:rsid w:val="00535DEB"/>
    <w:rsid w:val="00547111"/>
    <w:rsid w:val="00592D74"/>
    <w:rsid w:val="005C5202"/>
    <w:rsid w:val="005D0187"/>
    <w:rsid w:val="005D74B5"/>
    <w:rsid w:val="005E2C44"/>
    <w:rsid w:val="00621188"/>
    <w:rsid w:val="006257ED"/>
    <w:rsid w:val="0064370A"/>
    <w:rsid w:val="00653DE4"/>
    <w:rsid w:val="00665C47"/>
    <w:rsid w:val="006704A3"/>
    <w:rsid w:val="006941E0"/>
    <w:rsid w:val="00695808"/>
    <w:rsid w:val="006A1543"/>
    <w:rsid w:val="006B02A2"/>
    <w:rsid w:val="006B46FB"/>
    <w:rsid w:val="006C4F24"/>
    <w:rsid w:val="006E1E1C"/>
    <w:rsid w:val="006E21FB"/>
    <w:rsid w:val="0070155C"/>
    <w:rsid w:val="00715717"/>
    <w:rsid w:val="00764840"/>
    <w:rsid w:val="00792342"/>
    <w:rsid w:val="007977A8"/>
    <w:rsid w:val="007A6351"/>
    <w:rsid w:val="007B512A"/>
    <w:rsid w:val="007C0DE7"/>
    <w:rsid w:val="007C2097"/>
    <w:rsid w:val="007D6A07"/>
    <w:rsid w:val="007F7259"/>
    <w:rsid w:val="008040A8"/>
    <w:rsid w:val="0080411F"/>
    <w:rsid w:val="008279FA"/>
    <w:rsid w:val="00833003"/>
    <w:rsid w:val="00841F79"/>
    <w:rsid w:val="008626E7"/>
    <w:rsid w:val="00870EE7"/>
    <w:rsid w:val="00875576"/>
    <w:rsid w:val="008779AD"/>
    <w:rsid w:val="008863B9"/>
    <w:rsid w:val="008868B1"/>
    <w:rsid w:val="008A45A6"/>
    <w:rsid w:val="008D3CCC"/>
    <w:rsid w:val="008D58EC"/>
    <w:rsid w:val="008F36B4"/>
    <w:rsid w:val="008F3789"/>
    <w:rsid w:val="008F686C"/>
    <w:rsid w:val="009148DE"/>
    <w:rsid w:val="00940D3F"/>
    <w:rsid w:val="00941E30"/>
    <w:rsid w:val="009777D9"/>
    <w:rsid w:val="00991B88"/>
    <w:rsid w:val="009A5753"/>
    <w:rsid w:val="009A579D"/>
    <w:rsid w:val="009B239D"/>
    <w:rsid w:val="009E303C"/>
    <w:rsid w:val="009E3297"/>
    <w:rsid w:val="009E6ADC"/>
    <w:rsid w:val="009F734F"/>
    <w:rsid w:val="00A246B6"/>
    <w:rsid w:val="00A47E70"/>
    <w:rsid w:val="00A50CF0"/>
    <w:rsid w:val="00A65708"/>
    <w:rsid w:val="00A7671C"/>
    <w:rsid w:val="00AA2CBC"/>
    <w:rsid w:val="00AC5820"/>
    <w:rsid w:val="00AD1CD8"/>
    <w:rsid w:val="00AE4A08"/>
    <w:rsid w:val="00B258BB"/>
    <w:rsid w:val="00B47902"/>
    <w:rsid w:val="00B67B97"/>
    <w:rsid w:val="00B856F3"/>
    <w:rsid w:val="00B968C8"/>
    <w:rsid w:val="00BA3EC5"/>
    <w:rsid w:val="00BA51D9"/>
    <w:rsid w:val="00BB4166"/>
    <w:rsid w:val="00BB5DFC"/>
    <w:rsid w:val="00BD279D"/>
    <w:rsid w:val="00BD6BB8"/>
    <w:rsid w:val="00BF1BFA"/>
    <w:rsid w:val="00C10E04"/>
    <w:rsid w:val="00C25ED9"/>
    <w:rsid w:val="00C61066"/>
    <w:rsid w:val="00C66BA2"/>
    <w:rsid w:val="00C870F6"/>
    <w:rsid w:val="00C916A9"/>
    <w:rsid w:val="00C95985"/>
    <w:rsid w:val="00C96FCF"/>
    <w:rsid w:val="00CA2897"/>
    <w:rsid w:val="00CB2934"/>
    <w:rsid w:val="00CC0FD7"/>
    <w:rsid w:val="00CC5026"/>
    <w:rsid w:val="00CC68D0"/>
    <w:rsid w:val="00CD3EA4"/>
    <w:rsid w:val="00CE5EAA"/>
    <w:rsid w:val="00D03F9A"/>
    <w:rsid w:val="00D05891"/>
    <w:rsid w:val="00D06D51"/>
    <w:rsid w:val="00D073A0"/>
    <w:rsid w:val="00D24991"/>
    <w:rsid w:val="00D24A21"/>
    <w:rsid w:val="00D50255"/>
    <w:rsid w:val="00D63515"/>
    <w:rsid w:val="00D63748"/>
    <w:rsid w:val="00D66520"/>
    <w:rsid w:val="00D84AE9"/>
    <w:rsid w:val="00D8513A"/>
    <w:rsid w:val="00D9204F"/>
    <w:rsid w:val="00DB3737"/>
    <w:rsid w:val="00DB40DA"/>
    <w:rsid w:val="00DB643C"/>
    <w:rsid w:val="00DE34CF"/>
    <w:rsid w:val="00E13F3D"/>
    <w:rsid w:val="00E209AD"/>
    <w:rsid w:val="00E308CA"/>
    <w:rsid w:val="00E34898"/>
    <w:rsid w:val="00EA4496"/>
    <w:rsid w:val="00EB09B7"/>
    <w:rsid w:val="00EC3931"/>
    <w:rsid w:val="00EE7D7C"/>
    <w:rsid w:val="00F25D98"/>
    <w:rsid w:val="00F300FB"/>
    <w:rsid w:val="00F3232C"/>
    <w:rsid w:val="00F41AFF"/>
    <w:rsid w:val="00F520A3"/>
    <w:rsid w:val="00F55F30"/>
    <w:rsid w:val="00F561ED"/>
    <w:rsid w:val="00F862B4"/>
    <w:rsid w:val="00FB6386"/>
    <w:rsid w:val="00FE3FCA"/>
    <w:rsid w:val="00FF021D"/>
    <w:rsid w:val="02476182"/>
    <w:rsid w:val="02BB2F31"/>
    <w:rsid w:val="02C06EF4"/>
    <w:rsid w:val="02C22194"/>
    <w:rsid w:val="030E7E36"/>
    <w:rsid w:val="04437F90"/>
    <w:rsid w:val="04744B63"/>
    <w:rsid w:val="050D70A4"/>
    <w:rsid w:val="075B159E"/>
    <w:rsid w:val="07BB7A2A"/>
    <w:rsid w:val="0922698B"/>
    <w:rsid w:val="0AFD0681"/>
    <w:rsid w:val="0AFD1714"/>
    <w:rsid w:val="0E38384D"/>
    <w:rsid w:val="0F927F1A"/>
    <w:rsid w:val="10377173"/>
    <w:rsid w:val="109A425F"/>
    <w:rsid w:val="118770D0"/>
    <w:rsid w:val="1480580D"/>
    <w:rsid w:val="174510FE"/>
    <w:rsid w:val="174F29CE"/>
    <w:rsid w:val="17DC51D9"/>
    <w:rsid w:val="1AA47F99"/>
    <w:rsid w:val="1B827539"/>
    <w:rsid w:val="1C136593"/>
    <w:rsid w:val="1C1E5F44"/>
    <w:rsid w:val="1CE437C7"/>
    <w:rsid w:val="1D190EF7"/>
    <w:rsid w:val="1D6F23A5"/>
    <w:rsid w:val="1FFB1ADC"/>
    <w:rsid w:val="207F001F"/>
    <w:rsid w:val="22AF75F5"/>
    <w:rsid w:val="251A2B73"/>
    <w:rsid w:val="25A154E8"/>
    <w:rsid w:val="27605DAC"/>
    <w:rsid w:val="28850088"/>
    <w:rsid w:val="2AC40937"/>
    <w:rsid w:val="2BE12008"/>
    <w:rsid w:val="2C873A9B"/>
    <w:rsid w:val="2D842C4E"/>
    <w:rsid w:val="2E136AA5"/>
    <w:rsid w:val="2EEA1087"/>
    <w:rsid w:val="2FAA7E40"/>
    <w:rsid w:val="2FAF42C8"/>
    <w:rsid w:val="2FB67708"/>
    <w:rsid w:val="31B16017"/>
    <w:rsid w:val="32E20907"/>
    <w:rsid w:val="33A07A40"/>
    <w:rsid w:val="33A46447"/>
    <w:rsid w:val="33AE4D25"/>
    <w:rsid w:val="34176785"/>
    <w:rsid w:val="35B94F46"/>
    <w:rsid w:val="36A9323B"/>
    <w:rsid w:val="371774E9"/>
    <w:rsid w:val="38681F18"/>
    <w:rsid w:val="39057817"/>
    <w:rsid w:val="3A374711"/>
    <w:rsid w:val="3C295675"/>
    <w:rsid w:val="3C826CE7"/>
    <w:rsid w:val="3C853F56"/>
    <w:rsid w:val="3D423410"/>
    <w:rsid w:val="3ECC6751"/>
    <w:rsid w:val="400A259E"/>
    <w:rsid w:val="40473801"/>
    <w:rsid w:val="40CF3207"/>
    <w:rsid w:val="417C3713"/>
    <w:rsid w:val="43723CB1"/>
    <w:rsid w:val="439E7EFB"/>
    <w:rsid w:val="446637E1"/>
    <w:rsid w:val="44B93A7F"/>
    <w:rsid w:val="457832C5"/>
    <w:rsid w:val="45BD3779"/>
    <w:rsid w:val="47521611"/>
    <w:rsid w:val="47626028"/>
    <w:rsid w:val="478E1476"/>
    <w:rsid w:val="47B303B1"/>
    <w:rsid w:val="4B7C03BC"/>
    <w:rsid w:val="4C6562E6"/>
    <w:rsid w:val="4D295BF6"/>
    <w:rsid w:val="4E8C4713"/>
    <w:rsid w:val="4EEA407B"/>
    <w:rsid w:val="506D3A82"/>
    <w:rsid w:val="50B60782"/>
    <w:rsid w:val="517D02B7"/>
    <w:rsid w:val="51CA6890"/>
    <w:rsid w:val="527F21EE"/>
    <w:rsid w:val="52A9510E"/>
    <w:rsid w:val="538E218C"/>
    <w:rsid w:val="53B0035C"/>
    <w:rsid w:val="541B09C8"/>
    <w:rsid w:val="54CF5EF5"/>
    <w:rsid w:val="557E7653"/>
    <w:rsid w:val="55913721"/>
    <w:rsid w:val="568F2D66"/>
    <w:rsid w:val="56C86370"/>
    <w:rsid w:val="56E96CDF"/>
    <w:rsid w:val="56F546D8"/>
    <w:rsid w:val="58633B93"/>
    <w:rsid w:val="58F53DA9"/>
    <w:rsid w:val="59D47E2E"/>
    <w:rsid w:val="5C15657B"/>
    <w:rsid w:val="5C80234E"/>
    <w:rsid w:val="5CE842FC"/>
    <w:rsid w:val="5ED1731F"/>
    <w:rsid w:val="5FDA0EBC"/>
    <w:rsid w:val="60294144"/>
    <w:rsid w:val="60664CB7"/>
    <w:rsid w:val="6109667C"/>
    <w:rsid w:val="613C669C"/>
    <w:rsid w:val="6142619F"/>
    <w:rsid w:val="624F2E59"/>
    <w:rsid w:val="62533A5E"/>
    <w:rsid w:val="632905BE"/>
    <w:rsid w:val="63612279"/>
    <w:rsid w:val="653814C2"/>
    <w:rsid w:val="67165330"/>
    <w:rsid w:val="67602C91"/>
    <w:rsid w:val="67CD43CB"/>
    <w:rsid w:val="68633EDF"/>
    <w:rsid w:val="69157210"/>
    <w:rsid w:val="691C697F"/>
    <w:rsid w:val="69DD406F"/>
    <w:rsid w:val="6BA76A9C"/>
    <w:rsid w:val="6D03154F"/>
    <w:rsid w:val="6D450054"/>
    <w:rsid w:val="6F141040"/>
    <w:rsid w:val="6FEB41A8"/>
    <w:rsid w:val="73C01F24"/>
    <w:rsid w:val="758227AC"/>
    <w:rsid w:val="79E57808"/>
    <w:rsid w:val="7ACC7B06"/>
    <w:rsid w:val="7AD75E97"/>
    <w:rsid w:val="7AE345D5"/>
    <w:rsid w:val="7AE52C2E"/>
    <w:rsid w:val="7AFD1A2A"/>
    <w:rsid w:val="7B9F58E0"/>
    <w:rsid w:val="7BF7734C"/>
    <w:rsid w:val="7C91541A"/>
    <w:rsid w:val="7CA626AB"/>
    <w:rsid w:val="7FD2355F"/>
    <w:rsid w:val="7FF27D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84"/>
    <w:qFormat/>
    <w:uiPriority w:val="0"/>
    <w:rPr>
      <w:b/>
    </w:rPr>
  </w:style>
  <w:style w:type="paragraph" w:customStyle="1" w:styleId="52">
    <w:name w:val="TAC"/>
    <w:basedOn w:val="53"/>
    <w:link w:val="8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link w:val="85"/>
    <w:qFormat/>
    <w:uiPriority w:val="0"/>
    <w:pPr>
      <w:keepNext/>
      <w:keepLines/>
      <w:spacing w:before="60"/>
      <w:jc w:val="center"/>
    </w:pPr>
    <w:rPr>
      <w:rFonts w:ascii="Arial" w:hAnsi="Arial"/>
      <w:b/>
    </w:rPr>
  </w:style>
  <w:style w:type="paragraph" w:customStyle="1" w:styleId="56">
    <w:name w:val="NO"/>
    <w:basedOn w:val="1"/>
    <w:link w:val="90"/>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link w:val="86"/>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link w:val="89"/>
    <w:qFormat/>
    <w:uiPriority w:val="0"/>
  </w:style>
  <w:style w:type="paragraph" w:customStyle="1" w:styleId="76">
    <w:name w:val="B2"/>
    <w:basedOn w:val="13"/>
    <w:qFormat/>
    <w:uiPriority w:val="0"/>
  </w:style>
  <w:style w:type="paragraph" w:customStyle="1" w:styleId="77">
    <w:name w:val="B3"/>
    <w:basedOn w:val="12"/>
    <w:link w:val="9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link w:val="95"/>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character" w:customStyle="1" w:styleId="83">
    <w:name w:val="TAC Char"/>
    <w:link w:val="52"/>
    <w:qFormat/>
    <w:uiPriority w:val="0"/>
    <w:rPr>
      <w:rFonts w:ascii="Arial" w:hAnsi="Arial"/>
      <w:sz w:val="18"/>
      <w:lang w:val="en-GB" w:eastAsia="en-US"/>
    </w:rPr>
  </w:style>
  <w:style w:type="character" w:customStyle="1" w:styleId="84">
    <w:name w:val="TAH Car"/>
    <w:link w:val="51"/>
    <w:qFormat/>
    <w:uiPriority w:val="0"/>
    <w:rPr>
      <w:rFonts w:ascii="Arial" w:hAnsi="Arial"/>
      <w:b/>
      <w:sz w:val="18"/>
      <w:lang w:val="en-GB" w:eastAsia="en-US"/>
    </w:rPr>
  </w:style>
  <w:style w:type="character" w:customStyle="1" w:styleId="85">
    <w:name w:val="TH Char"/>
    <w:link w:val="55"/>
    <w:qFormat/>
    <w:uiPriority w:val="0"/>
    <w:rPr>
      <w:rFonts w:ascii="Arial" w:hAnsi="Arial"/>
      <w:b/>
      <w:lang w:val="en-GB" w:eastAsia="en-US"/>
    </w:rPr>
  </w:style>
  <w:style w:type="character" w:customStyle="1" w:styleId="86">
    <w:name w:val="TAN Char"/>
    <w:link w:val="66"/>
    <w:qFormat/>
    <w:uiPriority w:val="0"/>
    <w:rPr>
      <w:rFonts w:ascii="Arial" w:hAnsi="Arial"/>
      <w:sz w:val="18"/>
      <w:lang w:val="en-GB" w:eastAsia="en-US"/>
    </w:rPr>
  </w:style>
  <w:style w:type="paragraph" w:customStyle="1" w:styleId="87">
    <w:name w:val="修订1"/>
    <w:hidden/>
    <w:semiHidden/>
    <w:qFormat/>
    <w:uiPriority w:val="99"/>
    <w:rPr>
      <w:rFonts w:ascii="Times New Roman" w:hAnsi="Times New Roman" w:eastAsia="Times New Roman" w:cs="Times New Roman"/>
      <w:lang w:val="en-GB" w:eastAsia="en-US" w:bidi="ar-SA"/>
    </w:rPr>
  </w:style>
  <w:style w:type="paragraph" w:styleId="88">
    <w:name w:val="List Paragraph"/>
    <w:basedOn w:val="1"/>
    <w:link w:val="91"/>
    <w:qFormat/>
    <w:uiPriority w:val="34"/>
    <w:pPr>
      <w:overflowPunct w:val="0"/>
      <w:autoSpaceDE w:val="0"/>
      <w:autoSpaceDN w:val="0"/>
      <w:adjustRightInd w:val="0"/>
      <w:ind w:firstLine="420" w:firstLineChars="200"/>
      <w:textAlignment w:val="baseline"/>
    </w:pPr>
    <w:rPr>
      <w:rFonts w:eastAsia="MS Mincho"/>
    </w:rPr>
  </w:style>
  <w:style w:type="character" w:customStyle="1" w:styleId="89">
    <w:name w:val="B1 Char"/>
    <w:link w:val="75"/>
    <w:qFormat/>
    <w:uiPriority w:val="0"/>
    <w:rPr>
      <w:rFonts w:ascii="Times New Roman" w:hAnsi="Times New Roman" w:eastAsia="Times New Roman"/>
      <w:lang w:val="en-GB" w:eastAsia="en-US"/>
    </w:rPr>
  </w:style>
  <w:style w:type="character" w:customStyle="1" w:styleId="90">
    <w:name w:val="NO Char"/>
    <w:link w:val="56"/>
    <w:qFormat/>
    <w:uiPriority w:val="0"/>
    <w:rPr>
      <w:rFonts w:ascii="Times New Roman" w:hAnsi="Times New Roman" w:eastAsia="Times New Roman"/>
      <w:lang w:val="en-GB" w:eastAsia="en-US"/>
    </w:rPr>
  </w:style>
  <w:style w:type="character" w:customStyle="1" w:styleId="91">
    <w:name w:val="列出段落 字符"/>
    <w:link w:val="88"/>
    <w:qFormat/>
    <w:uiPriority w:val="34"/>
    <w:rPr>
      <w:rFonts w:ascii="Times New Roman" w:hAnsi="Times New Roman" w:eastAsia="MS Mincho"/>
      <w:lang w:val="en-GB" w:eastAsia="en-US"/>
    </w:rPr>
  </w:style>
  <w:style w:type="character" w:customStyle="1" w:styleId="92">
    <w:name w:val="B3 Char"/>
    <w:link w:val="77"/>
    <w:qFormat/>
    <w:locked/>
    <w:uiPriority w:val="0"/>
    <w:rPr>
      <w:rFonts w:ascii="Times New Roman" w:hAnsi="Times New Roman" w:eastAsia="Times New Roman"/>
      <w:lang w:val="en-GB" w:eastAsia="en-US"/>
    </w:rPr>
  </w:style>
  <w:style w:type="character" w:styleId="93">
    <w:name w:val="Placeholder Text"/>
    <w:basedOn w:val="43"/>
    <w:semiHidden/>
    <w:qFormat/>
    <w:uiPriority w:val="99"/>
    <w:rPr>
      <w:color w:val="808080"/>
    </w:rPr>
  </w:style>
  <w:style w:type="paragraph" w:customStyle="1" w:styleId="94">
    <w:name w:val="Revision"/>
    <w:hidden/>
    <w:semiHidden/>
    <w:qFormat/>
    <w:uiPriority w:val="99"/>
    <w:rPr>
      <w:rFonts w:ascii="Times New Roman" w:hAnsi="Times New Roman" w:eastAsia="Times New Roman" w:cs="Times New Roman"/>
      <w:lang w:val="en-GB" w:eastAsia="en-US" w:bidi="ar-SA"/>
    </w:rPr>
  </w:style>
  <w:style w:type="character" w:customStyle="1" w:styleId="95">
    <w:name w:val="CR Cover Page Char"/>
    <w:link w:val="81"/>
    <w:qFormat/>
    <w:uiPriority w:val="0"/>
    <w:rPr>
      <w:rFonts w:ascii="Arial" w:hAnsi="Arial" w:eastAsia="Times New Roman"/>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A3EF4-1303-46E4-8F30-11576B7C36F8}">
  <ds:schemaRefs/>
</ds:datastoreItem>
</file>

<file path=customXml/itemProps2.xml><?xml version="1.0" encoding="utf-8"?>
<ds:datastoreItem xmlns:ds="http://schemas.openxmlformats.org/officeDocument/2006/customXml" ds:itemID="{4D048CAC-B403-49FE-90F5-20F5889279AF}">
  <ds:schemaRefs/>
</ds:datastoreItem>
</file>

<file path=customXml/itemProps3.xml><?xml version="1.0" encoding="utf-8"?>
<ds:datastoreItem xmlns:ds="http://schemas.openxmlformats.org/officeDocument/2006/customXml" ds:itemID="{09BE5763-77AD-4999-B738-F6A667A2AF67}">
  <ds:schemaRefs/>
</ds:datastoreItem>
</file>

<file path=customXml/itemProps4.xml><?xml version="1.0" encoding="utf-8"?>
<ds:datastoreItem xmlns:ds="http://schemas.openxmlformats.org/officeDocument/2006/customXml" ds:itemID="{E765607D-9F36-4774-A230-BC92AF5E2A17}">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18</Pages>
  <Words>11750</Words>
  <Characters>58755</Characters>
  <Lines>1013</Lines>
  <Paragraphs>671</Paragraphs>
  <TotalTime>1</TotalTime>
  <ScaleCrop>false</ScaleCrop>
  <LinksUpToDate>false</LinksUpToDate>
  <CharactersWithSpaces>69834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2024-03-19T03:33:00Z</dcterms:created>
  <dc:creator>Michael Sanders, John M Meredith</dc:creator>
  <cp:lastModifiedBy>ZTE Derrick</cp:lastModifiedBy>
  <cp:lastPrinted>2411-12-31T15:59:00Z</cp:lastPrinted>
  <dcterms:modified xsi:type="dcterms:W3CDTF">2024-05-23T09:05:48Z</dcterms:modified>
  <dc:title>MTG_TITLE</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KSOProductBuildVer">
    <vt:lpwstr>2052-11.8.2.12085</vt:lpwstr>
  </property>
  <property fmtid="{D5CDD505-2E9C-101B-9397-08002B2CF9AE}" pid="23" name="ICV">
    <vt:lpwstr>5A48B9F3F9F64EA4809C7087D0071959</vt:lpwstr>
  </property>
</Properties>
</file>