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customXml/itemProps3.xml" ContentType="application/vnd.openxmlformats-officedocument.customXmlProperties+xml"/>
  <Override PartName="/word/commentsIds.xml" ContentType="application/vnd.openxmlformats-officedocument.wordprocessingml.commentsId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4B75" w14:textId="77777777" w:rsidR="00855D79" w:rsidRDefault="00855D79" w:rsidP="00855D79">
      <w:pPr>
        <w:pStyle w:val="CRCoverPage"/>
        <w:spacing w:after="0"/>
        <w:rPr>
          <w:noProof/>
          <w:sz w:val="8"/>
          <w:szCs w:val="8"/>
        </w:rPr>
      </w:pPr>
    </w:p>
    <w:p w14:paraId="518B8E6D" w14:textId="327C1C77"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5B23BF" w:rsidRPr="005B23BF">
        <w:rPr>
          <w:b/>
          <w:i/>
          <w:noProof/>
          <w:sz w:val="28"/>
        </w:rPr>
        <w:t>R4-2409282</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4420CF"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4420CF"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4420CF" w:rsidP="002A726E">
            <w:pPr>
              <w:pStyle w:val="CRCoverPage"/>
              <w:spacing w:after="0"/>
              <w:jc w:val="center"/>
              <w:rPr>
                <w:b/>
                <w:noProof/>
              </w:rPr>
            </w:pPr>
            <w:fldSimple w:instr=" DOCPROPERTY  Revision  \* MERGEFORMAT ">
              <w:r w:rsidR="005F672A">
                <w:rPr>
                  <w:b/>
                  <w:noProof/>
                  <w:sz w:val="28"/>
                </w:rPr>
                <w:t>-</w:t>
              </w:r>
            </w:fldSimple>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4420CF"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8C05E71" w:rsidR="005F672A" w:rsidRDefault="008A2EA3" w:rsidP="002A726E">
            <w:pPr>
              <w:pStyle w:val="CRCoverPage"/>
              <w:spacing w:after="0"/>
              <w:ind w:left="100"/>
              <w:rPr>
                <w:noProof/>
              </w:rPr>
            </w:pPr>
            <w:proofErr w:type="spellStart"/>
            <w:r w:rsidRPr="008A2EA3">
              <w:t>draftCR</w:t>
            </w:r>
            <w:proofErr w:type="spellEnd"/>
            <w:r w:rsidRPr="008A2EA3">
              <w:t xml:space="preserve"> on RRM requirements for MUSIM gaps</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32281DA4" w:rsidR="005F672A" w:rsidRDefault="005F672A" w:rsidP="002A726E">
            <w:pPr>
              <w:pStyle w:val="CRCoverPage"/>
              <w:spacing w:after="0"/>
              <w:ind w:left="100"/>
              <w:rPr>
                <w:noProof/>
              </w:rPr>
            </w:pPr>
            <w:r w:rsidRPr="005F672A">
              <w:t xml:space="preserve">Huawei, </w:t>
            </w:r>
            <w:proofErr w:type="spellStart"/>
            <w:r w:rsidRPr="005F672A">
              <w:t>HiSilicon</w:t>
            </w:r>
            <w:proofErr w:type="spellEnd"/>
            <w:r w:rsidR="008A2EA3">
              <w:t xml:space="preserve">, </w:t>
            </w:r>
            <w:r w:rsidR="008A2EA3" w:rsidRPr="008A2EA3">
              <w:t xml:space="preserve">vivo, </w:t>
            </w:r>
            <w:r w:rsidR="008A2EA3">
              <w:t>ZTE</w:t>
            </w:r>
            <w:r w:rsidR="00AB0809">
              <w:t>, MediaTek</w:t>
            </w:r>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625AC976" w:rsidR="005F672A" w:rsidRDefault="00432E59" w:rsidP="002A726E">
            <w:pPr>
              <w:pStyle w:val="CRCoverPage"/>
              <w:spacing w:after="0"/>
              <w:ind w:left="100"/>
              <w:rPr>
                <w:noProof/>
              </w:rPr>
            </w:pPr>
            <w:proofErr w:type="spellStart"/>
            <w:r w:rsidRPr="00432E59">
              <w:t>NR_DualTxRx_MUSIM</w:t>
            </w:r>
            <w:proofErr w:type="spellEnd"/>
            <w:r w:rsidRPr="00432E59">
              <w:t>-</w:t>
            </w:r>
            <w:r w:rsidR="008A2EA3">
              <w:rPr>
                <w:rFonts w:hint="eastAsia"/>
                <w:lang w:eastAsia="zh-CN"/>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76F53457" w:rsidR="005F672A" w:rsidRDefault="008A2EA3"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57288E" w14:textId="77777777" w:rsidR="008A2EA3" w:rsidRDefault="008A2EA3" w:rsidP="008A2EA3">
            <w:pPr>
              <w:pStyle w:val="CRCoverPage"/>
              <w:spacing w:after="0"/>
              <w:rPr>
                <w:rFonts w:cs="Arial"/>
                <w:noProof/>
                <w:lang w:eastAsia="zh-CN"/>
              </w:rPr>
            </w:pPr>
            <w:r>
              <w:rPr>
                <w:rFonts w:cs="Arial"/>
                <w:noProof/>
                <w:lang w:eastAsia="zh-CN"/>
              </w:rPr>
              <w:t>There are some ambigguity with collison handling requirements.</w:t>
            </w:r>
          </w:p>
          <w:p w14:paraId="22BBA2D5"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It is unclear how aperiodic MUSIM gap handled in collision with MG, or with periodic MUSIM gaps when keep solution is not used.</w:t>
            </w:r>
          </w:p>
          <w:p w14:paraId="136297A7"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In 9.1.10.5, it is specified that “</w:t>
            </w:r>
            <w:r w:rsidRPr="00EF2928">
              <w:rPr>
                <w:rFonts w:cs="Arial"/>
                <w:noProof/>
                <w:lang w:eastAsia="zh-CN"/>
              </w:rPr>
              <w:t xml:space="preserve">the occasion of the MUSIM gap or measurement gap with highest priority shall be kept and the occasion of </w:t>
            </w:r>
            <w:r w:rsidRPr="0089435F">
              <w:rPr>
                <w:rFonts w:cs="Arial"/>
                <w:noProof/>
                <w:highlight w:val="cyan"/>
                <w:lang w:eastAsia="zh-CN"/>
              </w:rPr>
              <w:t>the MUSIM gap</w:t>
            </w:r>
            <w:r w:rsidRPr="00EF2928">
              <w:rPr>
                <w:rFonts w:cs="Arial"/>
                <w:noProof/>
                <w:lang w:eastAsia="zh-CN"/>
              </w:rPr>
              <w:t xml:space="preserve"> or measurement gap with lower priority shall be dropped</w:t>
            </w:r>
            <w:r>
              <w:rPr>
                <w:rFonts w:cs="Arial"/>
                <w:noProof/>
                <w:lang w:eastAsia="zh-CN"/>
              </w:rPr>
              <w:t>”. However, dropping of MUSIM gap is not applicable when keep solution is used.</w:t>
            </w:r>
          </w:p>
          <w:p w14:paraId="56FA4BC4" w14:textId="77777777" w:rsidR="008A2EA3" w:rsidRDefault="008A2EA3" w:rsidP="008A2EA3">
            <w:pPr>
              <w:pStyle w:val="CRCoverPage"/>
              <w:numPr>
                <w:ilvl w:val="0"/>
                <w:numId w:val="25"/>
              </w:numPr>
              <w:spacing w:after="0"/>
              <w:rPr>
                <w:rFonts w:cs="Arial"/>
                <w:noProof/>
                <w:lang w:eastAsia="zh-CN"/>
              </w:rPr>
            </w:pPr>
            <w:r>
              <w:rPr>
                <w:rFonts w:cs="Arial"/>
                <w:noProof/>
                <w:lang w:eastAsia="zh-CN"/>
              </w:rPr>
              <w:t xml:space="preserve">In </w:t>
            </w:r>
            <w:r w:rsidRPr="006F1A0F">
              <w:rPr>
                <w:rFonts w:cs="Arial"/>
                <w:noProof/>
                <w:lang w:eastAsia="zh-CN"/>
              </w:rPr>
              <w:t>R4-2403352</w:t>
            </w:r>
            <w:r>
              <w:rPr>
                <w:rFonts w:cs="Arial"/>
                <w:noProof/>
                <w:lang w:eastAsia="zh-CN"/>
              </w:rPr>
              <w:t>, the changes are only made for collision between MUSIM gap and Type-2 MG. Same changes are needede for Type-1 MG.</w:t>
            </w:r>
          </w:p>
          <w:p w14:paraId="49CD319C" w14:textId="77777777" w:rsidR="009E3FA8" w:rsidRPr="008A2EA3" w:rsidRDefault="008A2EA3" w:rsidP="008A2EA3">
            <w:pPr>
              <w:pStyle w:val="CRCoverPage"/>
              <w:numPr>
                <w:ilvl w:val="0"/>
                <w:numId w:val="25"/>
              </w:numPr>
              <w:spacing w:after="0"/>
              <w:rPr>
                <w:rFonts w:cs="Arial"/>
                <w:noProof/>
                <w:lang w:eastAsia="zh-CN"/>
              </w:rPr>
            </w:pPr>
            <w:r>
              <w:rPr>
                <w:noProof/>
              </w:rPr>
              <w:t>Interruption requirements for MUSIM gaps are unclear.</w:t>
            </w:r>
          </w:p>
          <w:p w14:paraId="7B58BCB3" w14:textId="39454A50" w:rsidR="008A2EA3" w:rsidRPr="00C55278" w:rsidRDefault="008A2EA3" w:rsidP="008A2EA3">
            <w:pPr>
              <w:pStyle w:val="CRCoverPage"/>
              <w:numPr>
                <w:ilvl w:val="0"/>
                <w:numId w:val="25"/>
              </w:numPr>
              <w:spacing w:after="0"/>
              <w:rPr>
                <w:rFonts w:cs="Arial"/>
                <w:noProof/>
                <w:lang w:eastAsia="zh-CN"/>
              </w:rPr>
            </w:pPr>
            <w:r>
              <w:rPr>
                <w:noProof/>
                <w:lang w:eastAsia="zh-CN"/>
              </w:rPr>
              <w:t xml:space="preserve">Collision between </w:t>
            </w:r>
            <w:r>
              <w:rPr>
                <w:rFonts w:hint="eastAsia"/>
                <w:noProof/>
                <w:lang w:eastAsia="zh-CN"/>
              </w:rPr>
              <w:t>M</w:t>
            </w:r>
            <w:r>
              <w:rPr>
                <w:noProof/>
                <w:lang w:eastAsia="zh-CN"/>
              </w:rPr>
              <w:t>USIM gap and pre-MG should account for both activated and deactivated pre-MG.</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DADFB5" w14:textId="77777777" w:rsidR="008A2EA3" w:rsidRDefault="008A2EA3" w:rsidP="008A2EA3">
            <w:pPr>
              <w:pStyle w:val="CRCoverPage"/>
              <w:spacing w:after="0"/>
              <w:rPr>
                <w:rFonts w:cs="Arial"/>
                <w:noProof/>
                <w:lang w:eastAsia="zh-CN"/>
              </w:rPr>
            </w:pPr>
            <w:r>
              <w:rPr>
                <w:rFonts w:cs="Arial"/>
                <w:noProof/>
                <w:lang w:eastAsia="zh-CN"/>
              </w:rPr>
              <w:t>Update collison handling requirements for above issues:</w:t>
            </w:r>
          </w:p>
          <w:p w14:paraId="5DC5031C" w14:textId="77777777" w:rsidR="008A2EA3" w:rsidRDefault="008A2EA3" w:rsidP="008A2EA3">
            <w:pPr>
              <w:pStyle w:val="CRCoverPage"/>
              <w:numPr>
                <w:ilvl w:val="0"/>
                <w:numId w:val="26"/>
              </w:numPr>
              <w:spacing w:after="0"/>
              <w:rPr>
                <w:rFonts w:cs="Arial"/>
                <w:noProof/>
                <w:lang w:eastAsia="zh-CN"/>
              </w:rPr>
            </w:pPr>
            <w:r>
              <w:rPr>
                <w:rFonts w:cs="Arial"/>
                <w:noProof/>
                <w:lang w:eastAsia="zh-CN"/>
              </w:rPr>
              <w:t>Clarify aperiodic MUSIM gap is assumed with higher priority or longer MGRP than MG or periodic MUSIM gaps.</w:t>
            </w:r>
          </w:p>
          <w:p w14:paraId="6A1539C9" w14:textId="77777777" w:rsidR="008A2EA3" w:rsidRDefault="008A2EA3" w:rsidP="008A2EA3">
            <w:pPr>
              <w:pStyle w:val="CRCoverPage"/>
              <w:numPr>
                <w:ilvl w:val="0"/>
                <w:numId w:val="26"/>
              </w:numPr>
              <w:spacing w:after="0"/>
              <w:rPr>
                <w:rFonts w:cs="Arial"/>
                <w:noProof/>
                <w:lang w:eastAsia="zh-CN"/>
              </w:rPr>
            </w:pPr>
            <w:r>
              <w:rPr>
                <w:rFonts w:cs="Arial"/>
                <w:noProof/>
                <w:lang w:eastAsia="zh-CN"/>
              </w:rPr>
              <w:t xml:space="preserve">In 9.1.10.5, split separate requirements for two cases with keep solution used and not used. </w:t>
            </w:r>
          </w:p>
          <w:p w14:paraId="4B56D472" w14:textId="77777777" w:rsidR="008A2EA3" w:rsidRPr="0089435F" w:rsidRDefault="008A2EA3" w:rsidP="008A2EA3">
            <w:pPr>
              <w:pStyle w:val="CRCoverPage"/>
              <w:numPr>
                <w:ilvl w:val="0"/>
                <w:numId w:val="26"/>
              </w:numPr>
              <w:spacing w:after="0"/>
              <w:rPr>
                <w:noProof/>
              </w:rPr>
            </w:pPr>
            <w:r w:rsidRPr="0089435F">
              <w:rPr>
                <w:rFonts w:cs="Arial"/>
                <w:noProof/>
                <w:lang w:eastAsia="zh-CN"/>
              </w:rPr>
              <w:t>Update requirements for collision between MUSIM gap and Type-1 MG to align with Type-2 MG.</w:t>
            </w:r>
          </w:p>
          <w:p w14:paraId="5609804C" w14:textId="7189127E" w:rsidR="008A2EA3" w:rsidRDefault="008A2EA3" w:rsidP="008A2EA3">
            <w:pPr>
              <w:pStyle w:val="CRCoverPage"/>
              <w:numPr>
                <w:ilvl w:val="0"/>
                <w:numId w:val="26"/>
              </w:numPr>
              <w:spacing w:after="0"/>
              <w:rPr>
                <w:noProof/>
              </w:rPr>
            </w:pPr>
            <w:r>
              <w:rPr>
                <w:noProof/>
              </w:rPr>
              <w:t>Capturing that UE is schedulable within dropped gaps.</w:t>
            </w:r>
          </w:p>
          <w:p w14:paraId="6900671F" w14:textId="0FD08FCC" w:rsidR="00BF723F" w:rsidRPr="008A2EA3" w:rsidRDefault="008A2EA3" w:rsidP="009E3FA8">
            <w:pPr>
              <w:pStyle w:val="CRCoverPage"/>
              <w:numPr>
                <w:ilvl w:val="0"/>
                <w:numId w:val="26"/>
              </w:numPr>
              <w:spacing w:after="0"/>
              <w:rPr>
                <w:noProof/>
              </w:rPr>
            </w:pPr>
            <w:r>
              <w:rPr>
                <w:noProof/>
                <w:lang w:eastAsia="zh-CN"/>
              </w:rPr>
              <w:t>Remove “activated” in 3.6.17.</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68BFFA6" w:rsidR="008C63FE" w:rsidRDefault="008A2EA3" w:rsidP="006F5A76">
            <w:pPr>
              <w:pStyle w:val="CRCoverPage"/>
              <w:spacing w:after="0"/>
              <w:rPr>
                <w:noProof/>
              </w:rPr>
            </w:pPr>
            <w:r>
              <w:rPr>
                <w:rFonts w:cs="Arial"/>
                <w:noProof/>
                <w:lang w:eastAsia="zh-CN"/>
              </w:rPr>
              <w:t>Collison handling requirements are unclear and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2721F817" w:rsidR="008C63FE" w:rsidRDefault="001219E0" w:rsidP="008C63FE">
            <w:pPr>
              <w:pStyle w:val="CRCoverPage"/>
              <w:spacing w:after="0"/>
              <w:ind w:left="100"/>
              <w:rPr>
                <w:noProof/>
                <w:lang w:eastAsia="zh-CN"/>
              </w:rPr>
            </w:pPr>
            <w:r>
              <w:rPr>
                <w:noProof/>
              </w:rPr>
              <w:t xml:space="preserve">3.6.17, </w:t>
            </w:r>
            <w:r w:rsidR="008A2EA3">
              <w:rPr>
                <w:noProof/>
                <w:lang w:eastAsia="zh-CN"/>
              </w:rPr>
              <w:t>9.1.10</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SimSun"/>
          <w:noProof/>
          <w:highlight w:val="yellow"/>
          <w:lang w:eastAsia="zh-CN"/>
        </w:rPr>
      </w:pPr>
      <w:r>
        <w:rPr>
          <w:rFonts w:eastAsia="SimSun"/>
          <w:noProof/>
          <w:highlight w:val="yellow"/>
          <w:lang w:eastAsia="zh-CN"/>
        </w:rPr>
        <w:br w:type="page"/>
      </w:r>
    </w:p>
    <w:p w14:paraId="5C20EA37" w14:textId="1CD75710" w:rsidR="00E75489" w:rsidRDefault="00E75489" w:rsidP="00E75489">
      <w:pPr>
        <w:jc w:val="center"/>
        <w:rPr>
          <w:rFonts w:eastAsia="SimSun"/>
          <w:noProof/>
          <w:highlight w:val="yellow"/>
          <w:lang w:eastAsia="zh-CN"/>
        </w:rPr>
      </w:pPr>
      <w:r w:rsidRPr="000F7347">
        <w:rPr>
          <w:rFonts w:eastAsia="SimSun"/>
          <w:noProof/>
          <w:highlight w:val="yellow"/>
          <w:lang w:eastAsia="zh-CN"/>
        </w:rPr>
        <w:lastRenderedPageBreak/>
        <w:t>&lt;Start of Change 1&gt;</w:t>
      </w:r>
    </w:p>
    <w:p w14:paraId="128C66DC" w14:textId="77777777" w:rsidR="008A2EA3" w:rsidRDefault="008A2EA3" w:rsidP="008A2EA3">
      <w:pPr>
        <w:pStyle w:val="Heading3"/>
      </w:pPr>
      <w:r>
        <w:rPr>
          <w:lang w:val="en-US" w:eastAsia="ko-KR"/>
        </w:rPr>
        <w:t>3.6.17</w:t>
      </w:r>
      <w:r w:rsidRPr="00D04D64">
        <w:rPr>
          <w:lang w:val="en-US" w:eastAsia="ko-KR"/>
        </w:rPr>
        <w:tab/>
      </w:r>
      <w:r w:rsidRPr="00D04D64">
        <w:t xml:space="preserve">Applicability of requirements </w:t>
      </w:r>
      <w:r>
        <w:t>for MUSIM gaps</w:t>
      </w:r>
    </w:p>
    <w:p w14:paraId="0C33B80A" w14:textId="0C49705C" w:rsidR="008A2EA3" w:rsidRPr="008A2EA3" w:rsidRDefault="008A2EA3" w:rsidP="008A2EA3">
      <w:pPr>
        <w:rPr>
          <w:rFonts w:eastAsia="SimSun"/>
          <w:noProof/>
          <w:highlight w:val="yellow"/>
          <w:lang w:eastAsia="zh-CN"/>
        </w:rPr>
      </w:pPr>
      <w:r>
        <w:t xml:space="preserve">No requirements are defined in this version of specification when MUSIM gaps collide with </w:t>
      </w:r>
      <w:del w:id="1" w:author="Huawei" w:date="2024-04-23T15:13:00Z">
        <w:r w:rsidRPr="00AB0809" w:rsidDel="00430E0F">
          <w:delText>(activated)</w:delText>
        </w:r>
      </w:del>
      <w:r w:rsidRPr="00AB0809">
        <w:t xml:space="preserve"> Pre-</w:t>
      </w:r>
      <w:r>
        <w:t>MG and/or NCSG.</w:t>
      </w:r>
    </w:p>
    <w:p w14:paraId="6A3F7EC3" w14:textId="63F85F9C" w:rsidR="00810402" w:rsidRDefault="00810402" w:rsidP="00810402">
      <w:pPr>
        <w:spacing w:before="120" w:after="120"/>
        <w:jc w:val="center"/>
        <w:rPr>
          <w:rFonts w:eastAsia="SimSun"/>
          <w:noProof/>
          <w:highlight w:val="yellow"/>
          <w:lang w:eastAsia="zh-CN"/>
        </w:rPr>
      </w:pPr>
      <w:r>
        <w:rPr>
          <w:rFonts w:eastAsia="SimSun"/>
          <w:noProof/>
          <w:highlight w:val="yellow"/>
          <w:lang w:eastAsia="zh-CN"/>
        </w:rPr>
        <w:t xml:space="preserve">&lt;End of Change </w:t>
      </w:r>
      <w:r w:rsidR="009E3FA8">
        <w:rPr>
          <w:rFonts w:eastAsia="SimSun"/>
          <w:noProof/>
          <w:highlight w:val="yellow"/>
          <w:lang w:eastAsia="zh-CN"/>
        </w:rPr>
        <w:t>1</w:t>
      </w:r>
      <w:r>
        <w:rPr>
          <w:rFonts w:eastAsia="SimSun"/>
          <w:noProof/>
          <w:highlight w:val="yellow"/>
          <w:lang w:eastAsia="zh-CN"/>
        </w:rPr>
        <w:t>&gt;</w:t>
      </w:r>
    </w:p>
    <w:p w14:paraId="5412280A" w14:textId="19E546D6" w:rsidR="00810402" w:rsidRDefault="00810402" w:rsidP="00871765">
      <w:pPr>
        <w:spacing w:before="120" w:after="120"/>
        <w:jc w:val="center"/>
        <w:rPr>
          <w:rFonts w:eastAsia="SimSun"/>
          <w:noProof/>
          <w:highlight w:val="yellow"/>
          <w:lang w:eastAsia="zh-CN"/>
        </w:rPr>
      </w:pPr>
    </w:p>
    <w:p w14:paraId="0BDB4B33" w14:textId="76E093A1" w:rsidR="008A2EA3" w:rsidRDefault="008A2EA3" w:rsidP="00871765">
      <w:pPr>
        <w:spacing w:before="120" w:after="120"/>
        <w:jc w:val="center"/>
        <w:rPr>
          <w:rFonts w:eastAsia="SimSun"/>
          <w:noProof/>
          <w:highlight w:val="yellow"/>
          <w:lang w:eastAsia="zh-CN"/>
        </w:rPr>
      </w:pPr>
    </w:p>
    <w:p w14:paraId="48053CA7" w14:textId="65F2A7C2" w:rsidR="008A2EA3" w:rsidRDefault="008A2EA3" w:rsidP="008A2EA3">
      <w:pPr>
        <w:jc w:val="center"/>
        <w:rPr>
          <w:rFonts w:eastAsia="SimSun"/>
          <w:noProof/>
          <w:highlight w:val="yellow"/>
          <w:lang w:eastAsia="zh-CN"/>
        </w:rPr>
      </w:pPr>
      <w:r w:rsidRPr="000F7347">
        <w:rPr>
          <w:rFonts w:eastAsia="SimSun"/>
          <w:noProof/>
          <w:highlight w:val="yellow"/>
          <w:lang w:eastAsia="zh-CN"/>
        </w:rPr>
        <w:t xml:space="preserve">&lt;Start of Change </w:t>
      </w:r>
      <w:r>
        <w:rPr>
          <w:rFonts w:eastAsia="SimSun"/>
          <w:noProof/>
          <w:highlight w:val="yellow"/>
          <w:lang w:eastAsia="zh-CN"/>
        </w:rPr>
        <w:t>2</w:t>
      </w:r>
      <w:r w:rsidRPr="000F7347">
        <w:rPr>
          <w:rFonts w:eastAsia="SimSun"/>
          <w:noProof/>
          <w:highlight w:val="yellow"/>
          <w:lang w:eastAsia="zh-CN"/>
        </w:rPr>
        <w:t>&gt;</w:t>
      </w:r>
    </w:p>
    <w:p w14:paraId="18E12215" w14:textId="77777777" w:rsidR="00430E0F" w:rsidRPr="009C5807" w:rsidRDefault="00430E0F" w:rsidP="00430E0F">
      <w:pPr>
        <w:pStyle w:val="Heading3"/>
      </w:pPr>
      <w:r w:rsidRPr="009C5807">
        <w:t>9.1.</w:t>
      </w:r>
      <w:r>
        <w:t>10</w:t>
      </w:r>
      <w:r w:rsidRPr="009C5807">
        <w:tab/>
      </w:r>
      <w:r>
        <w:t>MUSIM</w:t>
      </w:r>
      <w:r w:rsidRPr="009C5807">
        <w:t xml:space="preserve"> gap</w:t>
      </w:r>
      <w:r>
        <w:t>s</w:t>
      </w:r>
    </w:p>
    <w:p w14:paraId="0FE531E9" w14:textId="77777777" w:rsidR="00430E0F" w:rsidRDefault="00430E0F" w:rsidP="00430E0F">
      <w:r w:rsidRPr="009C5807">
        <w:t>If the UE requires gap</w:t>
      </w:r>
      <w:r>
        <w:t xml:space="preserve"> pattern</w:t>
      </w:r>
      <w:r w:rsidRPr="009C5807">
        <w:t xml:space="preserve">s </w:t>
      </w:r>
      <w:r>
        <w:t>for MUSIM purpose</w:t>
      </w:r>
      <w:r w:rsidRPr="009C5807">
        <w:t xml:space="preserve">, </w:t>
      </w:r>
      <w:r>
        <w:t xml:space="preserve">such as </w:t>
      </w:r>
      <w:r w:rsidRPr="0002496B">
        <w:t>cell identification and measurement, paging monitoring, SIB acquisition, and/or on-demand SI request of the target cell in the target network</w:t>
      </w:r>
      <w:r>
        <w:t xml:space="preserve">, </w:t>
      </w:r>
      <w:r w:rsidRPr="00694531">
        <w:t xml:space="preserve">then </w:t>
      </w:r>
      <w:r w:rsidRPr="00694531">
        <w:rPr>
          <w:rFonts w:cs="v4.2.0"/>
        </w:rPr>
        <w:t xml:space="preserve">the network may provide one or more </w:t>
      </w:r>
      <w:r w:rsidRPr="00694531">
        <w:t>per-UE MUSIM gap pattern(s)</w:t>
      </w:r>
      <w:r w:rsidRPr="009C5807">
        <w:t xml:space="preserve"> for concurrent monitoring of all frequency layers</w:t>
      </w:r>
      <w:r>
        <w:t xml:space="preserve"> for MUSIM via </w:t>
      </w:r>
      <w:r w:rsidRPr="00B17012">
        <w:rPr>
          <w:i/>
          <w:iCs/>
        </w:rPr>
        <w:t>MUSIM-</w:t>
      </w:r>
      <w:proofErr w:type="spellStart"/>
      <w:r w:rsidRPr="00B17012">
        <w:rPr>
          <w:i/>
          <w:iCs/>
        </w:rPr>
        <w:t>GapConfig</w:t>
      </w:r>
      <w:proofErr w:type="spellEnd"/>
      <w:r>
        <w:t xml:space="preserve"> [2]</w:t>
      </w:r>
      <w:r w:rsidRPr="009C5807">
        <w:t>.</w:t>
      </w:r>
      <w:r>
        <w:t xml:space="preserve"> The UE </w:t>
      </w:r>
      <w:r w:rsidRPr="00694531">
        <w:t>can be</w:t>
      </w:r>
      <w:r>
        <w:t xml:space="preserve"> configured with no more than three periodic MUSIM </w:t>
      </w:r>
      <w:r w:rsidRPr="009C5807">
        <w:t>gap pattern</w:t>
      </w:r>
      <w:r>
        <w:t>s and/or one aperiodic MUSIM</w:t>
      </w:r>
      <w:r w:rsidRPr="009C5807">
        <w:t xml:space="preserve"> gap pattern</w:t>
      </w:r>
      <w:r>
        <w:t xml:space="preserve"> for MUSIM via </w:t>
      </w:r>
      <w:r w:rsidRPr="00B17012">
        <w:rPr>
          <w:i/>
          <w:iCs/>
        </w:rPr>
        <w:t>MUSIM-</w:t>
      </w:r>
      <w:proofErr w:type="spellStart"/>
      <w:r w:rsidRPr="00B17012">
        <w:rPr>
          <w:i/>
          <w:iCs/>
        </w:rPr>
        <w:t>GapConfig</w:t>
      </w:r>
      <w:proofErr w:type="spellEnd"/>
      <w:r>
        <w:t xml:space="preserve"> [2]. The MUSIM gap patterns specified in </w:t>
      </w:r>
      <w:r w:rsidRPr="00D050BE">
        <w:t>Table 9.1.</w:t>
      </w:r>
      <w:r>
        <w:t>10</w:t>
      </w:r>
      <w:r w:rsidRPr="00D050BE">
        <w:t>-1</w:t>
      </w:r>
      <w:r>
        <w:t xml:space="preserve"> are applicable </w:t>
      </w:r>
      <w:r w:rsidRPr="00694531">
        <w:t>only</w:t>
      </w:r>
      <w:r>
        <w:t xml:space="preserve"> for MUSIM operation.</w:t>
      </w:r>
    </w:p>
    <w:p w14:paraId="66B8668C" w14:textId="77777777" w:rsidR="00430E0F" w:rsidRDefault="00430E0F" w:rsidP="00430E0F">
      <w:r w:rsidRPr="001876A6">
        <w:t>The UE is not required to perform cell identification and measurement, paging monitoring, SIB acquisition, and/or on-demand SI request of the target cell in the target network that is outside the MUSIM gaps.</w:t>
      </w:r>
    </w:p>
    <w:p w14:paraId="4B42FDD2" w14:textId="0BEA1C94" w:rsidR="00430E0F" w:rsidRPr="00AB0809" w:rsidDel="00AB0809" w:rsidRDefault="00430E0F" w:rsidP="00430E0F">
      <w:pPr>
        <w:rPr>
          <w:del w:id="2" w:author="Huawei_111" w:date="2024-05-11T10:45:00Z"/>
        </w:rPr>
      </w:pPr>
      <w:del w:id="3" w:author="Huawei" w:date="2024-04-23T15:14:00Z">
        <w:r w:rsidRPr="00AB0809" w:rsidDel="00430E0F">
          <w:delText>[</w:delText>
        </w:r>
      </w:del>
      <w:r w:rsidRPr="00AB0809">
        <w:t>During the MUSIM gaps</w:t>
      </w:r>
      <w:ins w:id="4" w:author="Nokia" w:date="2024-05-08T08:35:00Z">
        <w:r w:rsidR="00AB0809" w:rsidRPr="00AB0809">
          <w:t>,</w:t>
        </w:r>
      </w:ins>
      <w:r w:rsidR="00AB0809" w:rsidRPr="00AB0809">
        <w:t xml:space="preserve"> </w:t>
      </w:r>
      <w:ins w:id="5" w:author="Nokia" w:date="2024-05-08T08:34:00Z">
        <w:r w:rsidR="00AB0809" w:rsidRPr="00AB0809">
          <w:t>which are not dropp</w:t>
        </w:r>
      </w:ins>
      <w:ins w:id="6" w:author="Nokia" w:date="2024-05-08T08:35:00Z">
        <w:r w:rsidR="00AB0809" w:rsidRPr="00AB0809">
          <w:t>ed due to collision</w:t>
        </w:r>
      </w:ins>
      <w:ins w:id="7" w:author="Carlos Cabrera-Mercader" w:date="2024-05-18T13:56:00Z">
        <w:r w:rsidR="002A6E9B">
          <w:t>,</w:t>
        </w:r>
      </w:ins>
      <w:ins w:id="8" w:author="Huawei_111" w:date="2024-05-11T10:45:00Z">
        <w:r w:rsidR="00AB0809">
          <w:t xml:space="preserve"> as defined in clause</w:t>
        </w:r>
      </w:ins>
      <w:ins w:id="9" w:author="Carlos Cabrera-Mercader" w:date="2024-05-18T13:56:00Z">
        <w:r w:rsidR="002A6E9B">
          <w:t>s</w:t>
        </w:r>
      </w:ins>
      <w:ins w:id="10" w:author="Huawei_111" w:date="2024-05-11T10:45:00Z">
        <w:r w:rsidR="00AB0809">
          <w:t xml:space="preserve"> 9.1.10.4 and 9.1.10.5</w:t>
        </w:r>
      </w:ins>
      <w:ins w:id="11" w:author="Nokia" w:date="2024-05-08T08:35:00Z">
        <w:r w:rsidR="00AB0809" w:rsidRPr="00AB0809">
          <w:t>,</w:t>
        </w:r>
      </w:ins>
      <w:r w:rsidRPr="00AB0809">
        <w:t xml:space="preserve"> the UE</w:t>
      </w:r>
      <w:del w:id="12" w:author="Huawei_111" w:date="2024-05-11T10:45:00Z">
        <w:r w:rsidRPr="00AB0809" w:rsidDel="00AB0809">
          <w:delText>:</w:delText>
        </w:r>
      </w:del>
    </w:p>
    <w:p w14:paraId="64104FE2" w14:textId="06825000" w:rsidR="00430E0F" w:rsidRDefault="00430E0F">
      <w:pPr>
        <w:pPrChange w:id="13" w:author="Huawei_111" w:date="2024-05-11T10:45:00Z">
          <w:pPr>
            <w:pStyle w:val="B10"/>
          </w:pPr>
        </w:pPrChange>
      </w:pPr>
      <w:del w:id="14" w:author="Huawei_111" w:date="2024-05-11T10:45:00Z">
        <w:r w:rsidRPr="00AB0809" w:rsidDel="00AB0809">
          <w:delText>-</w:delText>
        </w:r>
        <w:r w:rsidRPr="00AB0809" w:rsidDel="00AB0809">
          <w:tab/>
        </w:r>
      </w:del>
      <w:ins w:id="15" w:author="Huawei_111" w:date="2024-05-11T10:45:00Z">
        <w:r w:rsidR="00AB0809">
          <w:t xml:space="preserve"> </w:t>
        </w:r>
      </w:ins>
      <w:r w:rsidRPr="00AB0809">
        <w:t xml:space="preserve">is not required to conduct reception/transmission from/to </w:t>
      </w:r>
      <w:del w:id="16" w:author="Carlos Cabrera-Mercader" w:date="2024-05-18T13:58:00Z">
        <w:r w:rsidRPr="00AB0809" w:rsidDel="00EC3B3D">
          <w:delText>the corresponding</w:delText>
        </w:r>
      </w:del>
      <w:ins w:id="17" w:author="Carlos Cabrera-Mercader" w:date="2024-05-18T13:58:00Z">
        <w:r w:rsidR="00EC3B3D">
          <w:t>any</w:t>
        </w:r>
      </w:ins>
      <w:r w:rsidRPr="00AB0809">
        <w:t xml:space="preserve"> NR serving cells.</w:t>
      </w:r>
      <w:del w:id="18" w:author="Huawei" w:date="2024-04-23T15:14:00Z">
        <w:r w:rsidRPr="00AB0809" w:rsidDel="00430E0F">
          <w:delText>]</w:delText>
        </w:r>
      </w:del>
      <w:del w:id="19" w:author="Carlos Cabrera-Mercader" w:date="2024-05-18T13:59:00Z">
        <w:r w:rsidRPr="00B84E6C" w:rsidDel="00BB05B3">
          <w:rPr>
            <w:rFonts w:eastAsia="Malgun Gothic"/>
            <w:lang w:eastAsia="ko-KR"/>
          </w:rPr>
          <w:tab/>
        </w:r>
      </w:del>
    </w:p>
    <w:p w14:paraId="60D56ED6" w14:textId="77777777" w:rsidR="00430E0F" w:rsidRDefault="00430E0F" w:rsidP="00430E0F">
      <w:r w:rsidRPr="009C5807">
        <w:t xml:space="preserve">UE </w:t>
      </w:r>
      <w:r>
        <w:t xml:space="preserve">supporting MUSIM capability </w:t>
      </w:r>
      <w:r w:rsidRPr="009C5807">
        <w:t xml:space="preserve">shall support the </w:t>
      </w:r>
      <w:r>
        <w:t>MUSIM</w:t>
      </w:r>
      <w:r w:rsidRPr="009C5807">
        <w:t xml:space="preserve"> gap patterns listed in </w:t>
      </w:r>
      <w:r w:rsidRPr="00D050BE">
        <w:t>Table 9.1.</w:t>
      </w:r>
      <w:r>
        <w:t>10</w:t>
      </w:r>
      <w:r w:rsidRPr="00D050BE">
        <w:t>-1</w:t>
      </w:r>
      <w:r>
        <w:t xml:space="preserve"> </w:t>
      </w:r>
      <w:r w:rsidRPr="009C5807">
        <w:t xml:space="preserve">based on </w:t>
      </w:r>
      <w:r w:rsidRPr="001876A6">
        <w:t>UE’s capability specified in TS38.306[14] and</w:t>
      </w:r>
      <w:r>
        <w:t xml:space="preserve"> the </w:t>
      </w:r>
      <w:r w:rsidRPr="00AE09F8">
        <w:t>applicability specified in Table 9.1.</w:t>
      </w:r>
      <w:r>
        <w:t>10</w:t>
      </w:r>
      <w:r w:rsidRPr="00AE09F8">
        <w:t>-2</w:t>
      </w:r>
      <w:r>
        <w:t>.</w:t>
      </w:r>
      <w:r w:rsidRPr="009C5807">
        <w:t xml:space="preserve"> </w:t>
      </w:r>
    </w:p>
    <w:p w14:paraId="7709EA7F" w14:textId="77777777" w:rsidR="00430E0F" w:rsidRPr="009C5807" w:rsidRDefault="00430E0F" w:rsidP="00430E0F">
      <w:pPr>
        <w:rPr>
          <w:rFonts w:eastAsia="MS Mincho"/>
          <w:lang w:eastAsia="ja-JP"/>
        </w:rPr>
      </w:pPr>
      <w:r w:rsidRPr="009C5807">
        <w:rPr>
          <w:rFonts w:eastAsia="MS Mincho"/>
          <w:lang w:eastAsia="ja-JP"/>
        </w:rPr>
        <w:t xml:space="preserve">UE determines </w:t>
      </w:r>
      <w:r>
        <w:rPr>
          <w:rFonts w:eastAsia="MS Mincho"/>
          <w:lang w:eastAsia="ja-JP"/>
        </w:rPr>
        <w:t>MUSIM</w:t>
      </w:r>
      <w:r w:rsidRPr="009C5807">
        <w:rPr>
          <w:rFonts w:eastAsia="MS Mincho"/>
          <w:lang w:eastAsia="ja-JP"/>
        </w:rPr>
        <w:t xml:space="preserve"> gap timing based on gap offset configuration </w:t>
      </w:r>
      <w:r>
        <w:rPr>
          <w:rFonts w:eastAsia="MS Mincho"/>
          <w:lang w:eastAsia="ja-JP"/>
        </w:rPr>
        <w:t>from serving cell</w:t>
      </w:r>
      <w:r w:rsidRPr="009C5807">
        <w:rPr>
          <w:rFonts w:eastAsia="MS Mincho"/>
          <w:lang w:eastAsia="ja-JP"/>
        </w:rPr>
        <w:t xml:space="preserve"> provided by higher layer signalling as specified in </w:t>
      </w:r>
      <w:r w:rsidRPr="009C5807">
        <w:t>TS 38.331 </w:t>
      </w:r>
      <w:r w:rsidRPr="009C5807">
        <w:rPr>
          <w:rFonts w:eastAsia="MS Mincho"/>
          <w:lang w:eastAsia="ja-JP"/>
        </w:rPr>
        <w:t>[2].</w:t>
      </w:r>
    </w:p>
    <w:p w14:paraId="5275F369" w14:textId="77777777" w:rsidR="00430E0F" w:rsidRPr="00D872BB" w:rsidRDefault="00430E0F" w:rsidP="00430E0F">
      <w:pPr>
        <w:pStyle w:val="TH"/>
        <w:rPr>
          <w:bCs/>
          <w:i/>
          <w:szCs w:val="22"/>
        </w:rPr>
      </w:pPr>
      <w:r w:rsidRPr="00D872BB">
        <w:lastRenderedPageBreak/>
        <w:t>Table 9.1.</w:t>
      </w:r>
      <w:r>
        <w:t>10</w:t>
      </w:r>
      <w:r w:rsidRPr="00D872BB">
        <w:t>-1:</w:t>
      </w:r>
      <w:r w:rsidRPr="00D958CF">
        <w:t xml:space="preserve"> </w:t>
      </w:r>
      <w:r w:rsidRPr="006E0583">
        <w:t>MUSIM Gap Pattern Configurations</w:t>
      </w:r>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430E0F" w14:paraId="2646A20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207E4EE" w14:textId="77777777" w:rsidR="00430E0F" w:rsidRPr="004C0558" w:rsidRDefault="00430E0F" w:rsidP="00B32DBF">
            <w:pPr>
              <w:pStyle w:val="TAC"/>
              <w:jc w:val="both"/>
              <w:rPr>
                <w:b/>
                <w:kern w:val="2"/>
                <w:lang w:val="sv-SE" w:eastAsia="zh-TW"/>
              </w:rPr>
            </w:pPr>
            <w:r w:rsidRPr="004C0558">
              <w:rPr>
                <w:b/>
                <w:kern w:val="2"/>
                <w:lang w:val="sv-SE" w:eastAsia="zh-TW"/>
              </w:rPr>
              <w:t>MUSIM Gap Pattern Id</w:t>
            </w:r>
          </w:p>
        </w:tc>
        <w:tc>
          <w:tcPr>
            <w:tcW w:w="1734" w:type="pct"/>
            <w:tcBorders>
              <w:top w:val="single" w:sz="4" w:space="0" w:color="auto"/>
              <w:left w:val="single" w:sz="4" w:space="0" w:color="auto"/>
              <w:bottom w:val="single" w:sz="4" w:space="0" w:color="auto"/>
              <w:right w:val="single" w:sz="4" w:space="0" w:color="auto"/>
            </w:tcBorders>
          </w:tcPr>
          <w:p w14:paraId="53E63382" w14:textId="77777777" w:rsidR="00430E0F" w:rsidRPr="006A69C3" w:rsidRDefault="00430E0F" w:rsidP="00B32DBF">
            <w:pPr>
              <w:pStyle w:val="TAC"/>
              <w:jc w:val="both"/>
              <w:rPr>
                <w:b/>
                <w:kern w:val="2"/>
                <w:lang w:eastAsia="zh-TW"/>
              </w:rPr>
            </w:pPr>
            <w:r>
              <w:rPr>
                <w:b/>
                <w:kern w:val="2"/>
                <w:lang w:eastAsia="zh-TW"/>
              </w:rPr>
              <w:t>MUSIM</w:t>
            </w:r>
            <w:r w:rsidRPr="006A69C3">
              <w:rPr>
                <w:b/>
                <w:kern w:val="2"/>
                <w:lang w:eastAsia="zh-TW"/>
              </w:rPr>
              <w:t xml:space="preserve"> Gap Length (MGL, </w:t>
            </w:r>
            <w:proofErr w:type="spellStart"/>
            <w:r w:rsidRPr="006A69C3">
              <w:rPr>
                <w:b/>
                <w:kern w:val="2"/>
                <w:lang w:eastAsia="zh-TW"/>
              </w:rPr>
              <w:t>ms</w:t>
            </w:r>
            <w:proofErr w:type="spellEnd"/>
            <w:r w:rsidRPr="006A69C3">
              <w:rPr>
                <w:b/>
                <w:kern w:val="2"/>
                <w:lang w:eastAsia="zh-TW"/>
              </w:rPr>
              <w:t>)</w:t>
            </w:r>
          </w:p>
        </w:tc>
        <w:tc>
          <w:tcPr>
            <w:tcW w:w="1966" w:type="pct"/>
            <w:tcBorders>
              <w:top w:val="single" w:sz="4" w:space="0" w:color="auto"/>
              <w:left w:val="single" w:sz="4" w:space="0" w:color="auto"/>
              <w:bottom w:val="single" w:sz="4" w:space="0" w:color="auto"/>
              <w:right w:val="single" w:sz="4" w:space="0" w:color="auto"/>
            </w:tcBorders>
          </w:tcPr>
          <w:p w14:paraId="4152F325" w14:textId="77777777" w:rsidR="00430E0F" w:rsidRDefault="00430E0F" w:rsidP="00B32DBF">
            <w:pPr>
              <w:pStyle w:val="TAH"/>
              <w:jc w:val="both"/>
              <w:rPr>
                <w:snapToGrid w:val="0"/>
                <w:lang w:eastAsia="ko-KR"/>
              </w:rPr>
            </w:pPr>
            <w:r>
              <w:t>MUSIM</w:t>
            </w:r>
            <w:r w:rsidRPr="009C5807">
              <w:t xml:space="preserve"> Gap Repetition Period</w:t>
            </w:r>
            <w:r>
              <w:t xml:space="preserve"> </w:t>
            </w:r>
            <w:r w:rsidRPr="009C5807">
              <w:t xml:space="preserve">(MGRP, </w:t>
            </w:r>
            <w:proofErr w:type="spellStart"/>
            <w:r w:rsidRPr="009C5807">
              <w:t>ms</w:t>
            </w:r>
            <w:proofErr w:type="spellEnd"/>
            <w:r w:rsidRPr="009C5807">
              <w:t>)</w:t>
            </w:r>
          </w:p>
        </w:tc>
      </w:tr>
      <w:tr w:rsidR="00430E0F" w14:paraId="3044AC0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EC2498B" w14:textId="77777777" w:rsidR="00430E0F" w:rsidRPr="00231C09" w:rsidRDefault="00430E0F" w:rsidP="00B32DBF">
            <w:pPr>
              <w:pStyle w:val="TAC"/>
              <w:jc w:val="both"/>
              <w:rPr>
                <w:snapToGrid w:val="0"/>
                <w:lang w:eastAsia="ko-KR"/>
              </w:rPr>
            </w:pPr>
            <w:r w:rsidRPr="00231C09">
              <w:rPr>
                <w:snapToGrid w:val="0"/>
              </w:rPr>
              <w:t>0</w:t>
            </w:r>
          </w:p>
        </w:tc>
        <w:tc>
          <w:tcPr>
            <w:tcW w:w="1734" w:type="pct"/>
            <w:tcBorders>
              <w:top w:val="single" w:sz="4" w:space="0" w:color="auto"/>
              <w:left w:val="single" w:sz="4" w:space="0" w:color="auto"/>
              <w:bottom w:val="single" w:sz="4" w:space="0" w:color="auto"/>
              <w:right w:val="single" w:sz="4" w:space="0" w:color="auto"/>
            </w:tcBorders>
          </w:tcPr>
          <w:p w14:paraId="7E8C4E61"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67A7ED3A" w14:textId="77777777" w:rsidR="00430E0F" w:rsidRPr="00231C09" w:rsidRDefault="00430E0F" w:rsidP="00B32DBF">
            <w:pPr>
              <w:pStyle w:val="TAC"/>
              <w:jc w:val="both"/>
              <w:rPr>
                <w:snapToGrid w:val="0"/>
                <w:lang w:eastAsia="ko-KR"/>
              </w:rPr>
            </w:pPr>
            <w:r w:rsidRPr="00231C09">
              <w:rPr>
                <w:snapToGrid w:val="0"/>
              </w:rPr>
              <w:t>40</w:t>
            </w:r>
          </w:p>
        </w:tc>
      </w:tr>
      <w:tr w:rsidR="00430E0F" w14:paraId="3BCBBAC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5876559" w14:textId="77777777" w:rsidR="00430E0F" w:rsidRPr="00231C09" w:rsidRDefault="00430E0F" w:rsidP="00B32DBF">
            <w:pPr>
              <w:pStyle w:val="TAC"/>
              <w:jc w:val="both"/>
              <w:rPr>
                <w:snapToGrid w:val="0"/>
                <w:lang w:eastAsia="ko-KR"/>
              </w:rPr>
            </w:pPr>
            <w:r w:rsidRPr="00231C09">
              <w:rPr>
                <w:snapToGrid w:val="0"/>
              </w:rPr>
              <w:t>1</w:t>
            </w:r>
          </w:p>
        </w:tc>
        <w:tc>
          <w:tcPr>
            <w:tcW w:w="1734" w:type="pct"/>
            <w:tcBorders>
              <w:top w:val="single" w:sz="4" w:space="0" w:color="auto"/>
              <w:left w:val="single" w:sz="4" w:space="0" w:color="auto"/>
              <w:bottom w:val="single" w:sz="4" w:space="0" w:color="auto"/>
              <w:right w:val="single" w:sz="4" w:space="0" w:color="auto"/>
            </w:tcBorders>
          </w:tcPr>
          <w:p w14:paraId="4647F002"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50CF4D0D" w14:textId="77777777" w:rsidR="00430E0F" w:rsidRPr="00231C09" w:rsidRDefault="00430E0F" w:rsidP="00B32DBF">
            <w:pPr>
              <w:pStyle w:val="TAC"/>
              <w:jc w:val="both"/>
              <w:rPr>
                <w:snapToGrid w:val="0"/>
                <w:lang w:eastAsia="ko-KR"/>
              </w:rPr>
            </w:pPr>
            <w:r w:rsidRPr="00231C09">
              <w:rPr>
                <w:snapToGrid w:val="0"/>
              </w:rPr>
              <w:t>80</w:t>
            </w:r>
          </w:p>
        </w:tc>
      </w:tr>
      <w:tr w:rsidR="00430E0F" w14:paraId="2DB4642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1C9099C" w14:textId="77777777" w:rsidR="00430E0F" w:rsidRPr="00231C09" w:rsidRDefault="00430E0F" w:rsidP="00B32DBF">
            <w:pPr>
              <w:pStyle w:val="TAC"/>
              <w:jc w:val="both"/>
              <w:rPr>
                <w:snapToGrid w:val="0"/>
                <w:lang w:eastAsia="ko-KR"/>
              </w:rPr>
            </w:pPr>
            <w:r w:rsidRPr="00231C09">
              <w:rPr>
                <w:snapToGrid w:val="0"/>
                <w:lang w:eastAsia="ko-KR"/>
              </w:rPr>
              <w:t>2</w:t>
            </w:r>
          </w:p>
        </w:tc>
        <w:tc>
          <w:tcPr>
            <w:tcW w:w="1734" w:type="pct"/>
            <w:tcBorders>
              <w:top w:val="single" w:sz="4" w:space="0" w:color="auto"/>
              <w:left w:val="single" w:sz="4" w:space="0" w:color="auto"/>
              <w:bottom w:val="single" w:sz="4" w:space="0" w:color="auto"/>
              <w:right w:val="single" w:sz="4" w:space="0" w:color="auto"/>
            </w:tcBorders>
          </w:tcPr>
          <w:p w14:paraId="68826AAE"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6E437A36" w14:textId="77777777" w:rsidR="00430E0F" w:rsidRPr="00231C09" w:rsidRDefault="00430E0F" w:rsidP="00B32DBF">
            <w:pPr>
              <w:pStyle w:val="TAC"/>
              <w:jc w:val="both"/>
              <w:rPr>
                <w:snapToGrid w:val="0"/>
                <w:lang w:eastAsia="ko-KR"/>
              </w:rPr>
            </w:pPr>
            <w:r w:rsidRPr="00231C09">
              <w:rPr>
                <w:snapToGrid w:val="0"/>
                <w:lang w:eastAsia="ko-KR"/>
              </w:rPr>
              <w:t>40</w:t>
            </w:r>
          </w:p>
        </w:tc>
      </w:tr>
      <w:tr w:rsidR="00430E0F" w14:paraId="6604510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C71F8DC" w14:textId="77777777" w:rsidR="00430E0F" w:rsidRPr="00231C09" w:rsidRDefault="00430E0F" w:rsidP="00B32DBF">
            <w:pPr>
              <w:pStyle w:val="TAC"/>
              <w:jc w:val="both"/>
              <w:rPr>
                <w:snapToGrid w:val="0"/>
                <w:lang w:eastAsia="ko-KR"/>
              </w:rPr>
            </w:pPr>
            <w:r w:rsidRPr="00231C09">
              <w:rPr>
                <w:snapToGrid w:val="0"/>
                <w:lang w:eastAsia="ko-KR"/>
              </w:rPr>
              <w:t>3</w:t>
            </w:r>
          </w:p>
        </w:tc>
        <w:tc>
          <w:tcPr>
            <w:tcW w:w="1734" w:type="pct"/>
            <w:tcBorders>
              <w:top w:val="single" w:sz="4" w:space="0" w:color="auto"/>
              <w:left w:val="single" w:sz="4" w:space="0" w:color="auto"/>
              <w:bottom w:val="single" w:sz="4" w:space="0" w:color="auto"/>
              <w:right w:val="single" w:sz="4" w:space="0" w:color="auto"/>
            </w:tcBorders>
          </w:tcPr>
          <w:p w14:paraId="3B651CF0"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3113F75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3E147B9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EA5F2AE" w14:textId="77777777" w:rsidR="00430E0F" w:rsidRPr="00231C09" w:rsidRDefault="00430E0F" w:rsidP="00B32DBF">
            <w:pPr>
              <w:pStyle w:val="TAC"/>
              <w:jc w:val="both"/>
              <w:rPr>
                <w:snapToGrid w:val="0"/>
                <w:lang w:eastAsia="ko-KR"/>
              </w:rPr>
            </w:pPr>
            <w:r w:rsidRPr="00231C09">
              <w:rPr>
                <w:snapToGrid w:val="0"/>
                <w:lang w:eastAsia="ko-KR"/>
              </w:rPr>
              <w:t>4</w:t>
            </w:r>
          </w:p>
        </w:tc>
        <w:tc>
          <w:tcPr>
            <w:tcW w:w="1734" w:type="pct"/>
            <w:tcBorders>
              <w:top w:val="single" w:sz="4" w:space="0" w:color="auto"/>
              <w:left w:val="single" w:sz="4" w:space="0" w:color="auto"/>
              <w:bottom w:val="single" w:sz="4" w:space="0" w:color="auto"/>
              <w:right w:val="single" w:sz="4" w:space="0" w:color="auto"/>
            </w:tcBorders>
          </w:tcPr>
          <w:p w14:paraId="4F5BD553"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1113C25F" w14:textId="77777777" w:rsidR="00430E0F" w:rsidRPr="00231C09" w:rsidRDefault="00430E0F" w:rsidP="00B32DBF">
            <w:pPr>
              <w:pStyle w:val="TAC"/>
              <w:jc w:val="both"/>
              <w:rPr>
                <w:snapToGrid w:val="0"/>
                <w:lang w:eastAsia="ko-KR"/>
              </w:rPr>
            </w:pPr>
            <w:r w:rsidRPr="00231C09">
              <w:rPr>
                <w:snapToGrid w:val="0"/>
                <w:lang w:eastAsia="ko-KR"/>
              </w:rPr>
              <w:t>20</w:t>
            </w:r>
          </w:p>
        </w:tc>
      </w:tr>
      <w:tr w:rsidR="00430E0F" w14:paraId="116954F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2D66231" w14:textId="77777777" w:rsidR="00430E0F" w:rsidRPr="00231C09" w:rsidRDefault="00430E0F" w:rsidP="00B32DBF">
            <w:pPr>
              <w:pStyle w:val="TAC"/>
              <w:jc w:val="both"/>
              <w:rPr>
                <w:snapToGrid w:val="0"/>
                <w:lang w:eastAsia="ko-KR"/>
              </w:rPr>
            </w:pPr>
            <w:r w:rsidRPr="00231C09">
              <w:rPr>
                <w:snapToGrid w:val="0"/>
                <w:lang w:eastAsia="ko-KR"/>
              </w:rPr>
              <w:t>5</w:t>
            </w:r>
          </w:p>
        </w:tc>
        <w:tc>
          <w:tcPr>
            <w:tcW w:w="1734" w:type="pct"/>
            <w:tcBorders>
              <w:top w:val="single" w:sz="4" w:space="0" w:color="auto"/>
              <w:left w:val="single" w:sz="4" w:space="0" w:color="auto"/>
              <w:bottom w:val="single" w:sz="4" w:space="0" w:color="auto"/>
              <w:right w:val="single" w:sz="4" w:space="0" w:color="auto"/>
            </w:tcBorders>
          </w:tcPr>
          <w:p w14:paraId="6581C1D2"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3DF5953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0B8AD71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0ED4B3E" w14:textId="77777777" w:rsidR="00430E0F" w:rsidRPr="00231C09" w:rsidRDefault="00430E0F" w:rsidP="00B32DBF">
            <w:pPr>
              <w:pStyle w:val="TAC"/>
              <w:jc w:val="both"/>
              <w:rPr>
                <w:snapToGrid w:val="0"/>
                <w:lang w:eastAsia="ko-KR"/>
              </w:rPr>
            </w:pPr>
            <w:r w:rsidRPr="00231C09">
              <w:rPr>
                <w:snapToGrid w:val="0"/>
                <w:lang w:eastAsia="ko-KR"/>
              </w:rPr>
              <w:t>6</w:t>
            </w:r>
          </w:p>
        </w:tc>
        <w:tc>
          <w:tcPr>
            <w:tcW w:w="1734" w:type="pct"/>
            <w:tcBorders>
              <w:top w:val="single" w:sz="4" w:space="0" w:color="auto"/>
              <w:left w:val="single" w:sz="4" w:space="0" w:color="auto"/>
              <w:bottom w:val="single" w:sz="4" w:space="0" w:color="auto"/>
              <w:right w:val="single" w:sz="4" w:space="0" w:color="auto"/>
            </w:tcBorders>
          </w:tcPr>
          <w:p w14:paraId="7A6C563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2935AF17" w14:textId="77777777" w:rsidR="00430E0F" w:rsidRPr="00231C09" w:rsidRDefault="00430E0F" w:rsidP="00B32DBF">
            <w:pPr>
              <w:pStyle w:val="TAC"/>
              <w:jc w:val="both"/>
              <w:rPr>
                <w:snapToGrid w:val="0"/>
                <w:lang w:eastAsia="ko-KR"/>
              </w:rPr>
            </w:pPr>
            <w:r w:rsidRPr="00231C09">
              <w:rPr>
                <w:snapToGrid w:val="0"/>
              </w:rPr>
              <w:t>20</w:t>
            </w:r>
          </w:p>
        </w:tc>
      </w:tr>
      <w:tr w:rsidR="00430E0F" w14:paraId="4FE6C8A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86AE0CD" w14:textId="77777777" w:rsidR="00430E0F" w:rsidRPr="00231C09" w:rsidRDefault="00430E0F" w:rsidP="00B32DBF">
            <w:pPr>
              <w:pStyle w:val="TAC"/>
              <w:jc w:val="both"/>
              <w:rPr>
                <w:snapToGrid w:val="0"/>
                <w:lang w:eastAsia="ko-KR"/>
              </w:rPr>
            </w:pPr>
            <w:r w:rsidRPr="00231C09">
              <w:rPr>
                <w:snapToGrid w:val="0"/>
                <w:lang w:eastAsia="ko-KR"/>
              </w:rPr>
              <w:t>7</w:t>
            </w:r>
          </w:p>
        </w:tc>
        <w:tc>
          <w:tcPr>
            <w:tcW w:w="1734" w:type="pct"/>
            <w:tcBorders>
              <w:top w:val="single" w:sz="4" w:space="0" w:color="auto"/>
              <w:left w:val="single" w:sz="4" w:space="0" w:color="auto"/>
              <w:bottom w:val="single" w:sz="4" w:space="0" w:color="auto"/>
              <w:right w:val="single" w:sz="4" w:space="0" w:color="auto"/>
            </w:tcBorders>
          </w:tcPr>
          <w:p w14:paraId="673F08F0"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7846D1AD" w14:textId="77777777" w:rsidR="00430E0F" w:rsidRPr="00231C09" w:rsidRDefault="00430E0F" w:rsidP="00B32DBF">
            <w:pPr>
              <w:pStyle w:val="TAC"/>
              <w:jc w:val="both"/>
              <w:rPr>
                <w:snapToGrid w:val="0"/>
                <w:lang w:eastAsia="ko-KR"/>
              </w:rPr>
            </w:pPr>
            <w:r w:rsidRPr="00231C09">
              <w:rPr>
                <w:snapToGrid w:val="0"/>
              </w:rPr>
              <w:t>40</w:t>
            </w:r>
          </w:p>
        </w:tc>
      </w:tr>
      <w:tr w:rsidR="00430E0F" w14:paraId="3F30B0E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3AD1479" w14:textId="77777777" w:rsidR="00430E0F" w:rsidRPr="00231C09" w:rsidRDefault="00430E0F" w:rsidP="00B32DBF">
            <w:pPr>
              <w:pStyle w:val="TAC"/>
              <w:jc w:val="both"/>
              <w:rPr>
                <w:snapToGrid w:val="0"/>
                <w:lang w:eastAsia="ko-KR"/>
              </w:rPr>
            </w:pPr>
            <w:r w:rsidRPr="00231C09">
              <w:rPr>
                <w:snapToGrid w:val="0"/>
                <w:lang w:eastAsia="ko-KR"/>
              </w:rPr>
              <w:t>8</w:t>
            </w:r>
          </w:p>
        </w:tc>
        <w:tc>
          <w:tcPr>
            <w:tcW w:w="1734" w:type="pct"/>
            <w:tcBorders>
              <w:top w:val="single" w:sz="4" w:space="0" w:color="auto"/>
              <w:left w:val="single" w:sz="4" w:space="0" w:color="auto"/>
              <w:bottom w:val="single" w:sz="4" w:space="0" w:color="auto"/>
              <w:right w:val="single" w:sz="4" w:space="0" w:color="auto"/>
            </w:tcBorders>
          </w:tcPr>
          <w:p w14:paraId="01F74352"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05DE60B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095986F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9FFAB1C" w14:textId="77777777" w:rsidR="00430E0F" w:rsidRPr="00231C09" w:rsidRDefault="00430E0F" w:rsidP="00B32DBF">
            <w:pPr>
              <w:pStyle w:val="TAC"/>
              <w:jc w:val="both"/>
              <w:rPr>
                <w:snapToGrid w:val="0"/>
                <w:lang w:eastAsia="ko-KR"/>
              </w:rPr>
            </w:pPr>
            <w:r w:rsidRPr="00231C09">
              <w:rPr>
                <w:snapToGrid w:val="0"/>
                <w:lang w:eastAsia="ko-KR"/>
              </w:rPr>
              <w:t>9</w:t>
            </w:r>
          </w:p>
        </w:tc>
        <w:tc>
          <w:tcPr>
            <w:tcW w:w="1734" w:type="pct"/>
            <w:tcBorders>
              <w:top w:val="single" w:sz="4" w:space="0" w:color="auto"/>
              <w:left w:val="single" w:sz="4" w:space="0" w:color="auto"/>
              <w:bottom w:val="single" w:sz="4" w:space="0" w:color="auto"/>
              <w:right w:val="single" w:sz="4" w:space="0" w:color="auto"/>
            </w:tcBorders>
          </w:tcPr>
          <w:p w14:paraId="70541ED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63138B6"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606B128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A9AA9CF" w14:textId="77777777" w:rsidR="00430E0F" w:rsidRPr="00231C09" w:rsidRDefault="00430E0F" w:rsidP="00B32DBF">
            <w:pPr>
              <w:pStyle w:val="TAC"/>
              <w:jc w:val="both"/>
              <w:rPr>
                <w:snapToGrid w:val="0"/>
                <w:lang w:eastAsia="ko-KR"/>
              </w:rPr>
            </w:pPr>
            <w:r w:rsidRPr="00231C09">
              <w:rPr>
                <w:snapToGrid w:val="0"/>
                <w:lang w:eastAsia="ko-KR"/>
              </w:rPr>
              <w:t>10</w:t>
            </w:r>
          </w:p>
        </w:tc>
        <w:tc>
          <w:tcPr>
            <w:tcW w:w="1734" w:type="pct"/>
            <w:tcBorders>
              <w:top w:val="single" w:sz="4" w:space="0" w:color="auto"/>
              <w:left w:val="single" w:sz="4" w:space="0" w:color="auto"/>
              <w:bottom w:val="single" w:sz="4" w:space="0" w:color="auto"/>
              <w:right w:val="single" w:sz="4" w:space="0" w:color="auto"/>
            </w:tcBorders>
          </w:tcPr>
          <w:p w14:paraId="2A71575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5931A3F0" w14:textId="77777777" w:rsidR="00430E0F" w:rsidRPr="00231C09" w:rsidRDefault="00430E0F" w:rsidP="00B32DBF">
            <w:pPr>
              <w:pStyle w:val="TAC"/>
              <w:jc w:val="both"/>
              <w:rPr>
                <w:snapToGrid w:val="0"/>
                <w:lang w:eastAsia="ko-KR"/>
              </w:rPr>
            </w:pPr>
            <w:r w:rsidRPr="00231C09">
              <w:rPr>
                <w:snapToGrid w:val="0"/>
              </w:rPr>
              <w:t>20</w:t>
            </w:r>
          </w:p>
        </w:tc>
      </w:tr>
      <w:tr w:rsidR="00430E0F" w14:paraId="3446751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B2341D" w14:textId="77777777" w:rsidR="00430E0F" w:rsidRPr="00231C09" w:rsidRDefault="00430E0F" w:rsidP="00B32DBF">
            <w:pPr>
              <w:pStyle w:val="TAC"/>
              <w:jc w:val="both"/>
              <w:rPr>
                <w:snapToGrid w:val="0"/>
                <w:lang w:eastAsia="ko-KR"/>
              </w:rPr>
            </w:pPr>
            <w:r w:rsidRPr="00231C09">
              <w:rPr>
                <w:snapToGrid w:val="0"/>
                <w:lang w:eastAsia="ko-KR"/>
              </w:rPr>
              <w:t>11</w:t>
            </w:r>
          </w:p>
        </w:tc>
        <w:tc>
          <w:tcPr>
            <w:tcW w:w="1734" w:type="pct"/>
            <w:tcBorders>
              <w:top w:val="single" w:sz="4" w:space="0" w:color="auto"/>
              <w:left w:val="single" w:sz="4" w:space="0" w:color="auto"/>
              <w:bottom w:val="single" w:sz="4" w:space="0" w:color="auto"/>
              <w:right w:val="single" w:sz="4" w:space="0" w:color="auto"/>
            </w:tcBorders>
          </w:tcPr>
          <w:p w14:paraId="7D85EE0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160AB82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565D648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E061E64" w14:textId="77777777" w:rsidR="00430E0F" w:rsidRPr="00231C09" w:rsidRDefault="00430E0F" w:rsidP="00B32DBF">
            <w:pPr>
              <w:pStyle w:val="TAC"/>
              <w:jc w:val="both"/>
              <w:rPr>
                <w:snapToGrid w:val="0"/>
                <w:lang w:eastAsia="ko-KR"/>
              </w:rPr>
            </w:pPr>
            <w:r w:rsidRPr="00231C09">
              <w:rPr>
                <w:snapToGrid w:val="0"/>
                <w:lang w:eastAsia="ko-KR"/>
              </w:rPr>
              <w:t>12</w:t>
            </w:r>
          </w:p>
        </w:tc>
        <w:tc>
          <w:tcPr>
            <w:tcW w:w="1734" w:type="pct"/>
            <w:tcBorders>
              <w:top w:val="single" w:sz="4" w:space="0" w:color="auto"/>
              <w:left w:val="single" w:sz="4" w:space="0" w:color="auto"/>
              <w:bottom w:val="single" w:sz="4" w:space="0" w:color="auto"/>
              <w:right w:val="single" w:sz="4" w:space="0" w:color="auto"/>
            </w:tcBorders>
          </w:tcPr>
          <w:p w14:paraId="1BC8968E" w14:textId="77777777" w:rsidR="00430E0F" w:rsidRPr="00231C09" w:rsidRDefault="00430E0F" w:rsidP="00B32DBF">
            <w:pPr>
              <w:pStyle w:val="TAC"/>
              <w:jc w:val="both"/>
              <w:rPr>
                <w:snapToGrid w:val="0"/>
                <w:lang w:eastAsia="ko-KR"/>
              </w:rPr>
            </w:pPr>
            <w:r w:rsidRPr="00231C09">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79449036"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2A42DB1D"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7E63ABA" w14:textId="77777777" w:rsidR="00430E0F" w:rsidRPr="00231C09" w:rsidRDefault="00430E0F" w:rsidP="00B32DBF">
            <w:pPr>
              <w:pStyle w:val="TAC"/>
              <w:jc w:val="both"/>
              <w:rPr>
                <w:snapToGrid w:val="0"/>
                <w:lang w:eastAsia="ko-KR"/>
              </w:rPr>
            </w:pPr>
            <w:r w:rsidRPr="00231C09">
              <w:rPr>
                <w:snapToGrid w:val="0"/>
                <w:lang w:eastAsia="ko-KR"/>
              </w:rPr>
              <w:t>13</w:t>
            </w:r>
          </w:p>
        </w:tc>
        <w:tc>
          <w:tcPr>
            <w:tcW w:w="1734" w:type="pct"/>
            <w:tcBorders>
              <w:top w:val="single" w:sz="4" w:space="0" w:color="auto"/>
              <w:left w:val="single" w:sz="4" w:space="0" w:color="auto"/>
              <w:bottom w:val="single" w:sz="4" w:space="0" w:color="auto"/>
              <w:right w:val="single" w:sz="4" w:space="0" w:color="auto"/>
            </w:tcBorders>
          </w:tcPr>
          <w:p w14:paraId="3667C770" w14:textId="77777777" w:rsidR="00430E0F" w:rsidRPr="00231C09" w:rsidRDefault="00430E0F" w:rsidP="00B32DBF">
            <w:pPr>
              <w:pStyle w:val="TAC"/>
              <w:jc w:val="both"/>
              <w:rPr>
                <w:snapToGrid w:val="0"/>
                <w:lang w:eastAsia="ko-KR"/>
              </w:rPr>
            </w:pPr>
            <w:r w:rsidRPr="00231C09">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465AF3AC"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2F7C6D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1DCA1E7" w14:textId="77777777" w:rsidR="00430E0F" w:rsidRDefault="00430E0F" w:rsidP="00B32DBF">
            <w:pPr>
              <w:pStyle w:val="TAC"/>
              <w:jc w:val="both"/>
              <w:rPr>
                <w:snapToGrid w:val="0"/>
                <w:lang w:eastAsia="ko-KR"/>
              </w:rPr>
            </w:pPr>
            <w:r>
              <w:rPr>
                <w:snapToGrid w:val="0"/>
                <w:lang w:eastAsia="ko-KR"/>
              </w:rPr>
              <w:t>14</w:t>
            </w:r>
          </w:p>
        </w:tc>
        <w:tc>
          <w:tcPr>
            <w:tcW w:w="1734" w:type="pct"/>
            <w:tcBorders>
              <w:top w:val="single" w:sz="4" w:space="0" w:color="auto"/>
              <w:left w:val="single" w:sz="4" w:space="0" w:color="auto"/>
              <w:bottom w:val="single" w:sz="4" w:space="0" w:color="auto"/>
              <w:right w:val="single" w:sz="4" w:space="0" w:color="auto"/>
            </w:tcBorders>
          </w:tcPr>
          <w:p w14:paraId="683C07D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206872B" w14:textId="77777777" w:rsidR="00430E0F" w:rsidRDefault="00430E0F" w:rsidP="00B32DBF">
            <w:pPr>
              <w:pStyle w:val="TAC"/>
              <w:jc w:val="both"/>
              <w:rPr>
                <w:snapToGrid w:val="0"/>
                <w:lang w:eastAsia="ko-KR"/>
              </w:rPr>
            </w:pPr>
            <w:r>
              <w:rPr>
                <w:snapToGrid w:val="0"/>
                <w:lang w:eastAsia="ko-KR"/>
              </w:rPr>
              <w:t>320</w:t>
            </w:r>
          </w:p>
        </w:tc>
      </w:tr>
      <w:tr w:rsidR="00430E0F" w14:paraId="6B00F69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37A7718" w14:textId="77777777" w:rsidR="00430E0F" w:rsidRDefault="00430E0F" w:rsidP="00B32DBF">
            <w:pPr>
              <w:pStyle w:val="TAC"/>
              <w:jc w:val="both"/>
              <w:rPr>
                <w:snapToGrid w:val="0"/>
                <w:lang w:eastAsia="ko-KR"/>
              </w:rPr>
            </w:pPr>
            <w:r>
              <w:rPr>
                <w:snapToGrid w:val="0"/>
                <w:lang w:eastAsia="ko-KR"/>
              </w:rPr>
              <w:t>15</w:t>
            </w:r>
          </w:p>
        </w:tc>
        <w:tc>
          <w:tcPr>
            <w:tcW w:w="1734" w:type="pct"/>
            <w:tcBorders>
              <w:top w:val="single" w:sz="4" w:space="0" w:color="auto"/>
              <w:left w:val="single" w:sz="4" w:space="0" w:color="auto"/>
              <w:bottom w:val="single" w:sz="4" w:space="0" w:color="auto"/>
              <w:right w:val="single" w:sz="4" w:space="0" w:color="auto"/>
            </w:tcBorders>
          </w:tcPr>
          <w:p w14:paraId="1C37B62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054A9C0" w14:textId="77777777" w:rsidR="00430E0F" w:rsidRDefault="00430E0F" w:rsidP="00B32DBF">
            <w:pPr>
              <w:pStyle w:val="TAC"/>
              <w:jc w:val="both"/>
              <w:rPr>
                <w:snapToGrid w:val="0"/>
                <w:lang w:eastAsia="ko-KR"/>
              </w:rPr>
            </w:pPr>
            <w:r>
              <w:rPr>
                <w:snapToGrid w:val="0"/>
                <w:lang w:eastAsia="ko-KR"/>
              </w:rPr>
              <w:t>640</w:t>
            </w:r>
          </w:p>
        </w:tc>
      </w:tr>
      <w:tr w:rsidR="00430E0F" w14:paraId="022AE70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F005EB7" w14:textId="77777777" w:rsidR="00430E0F" w:rsidRDefault="00430E0F" w:rsidP="00B32DBF">
            <w:pPr>
              <w:pStyle w:val="TAC"/>
              <w:jc w:val="both"/>
              <w:rPr>
                <w:snapToGrid w:val="0"/>
                <w:lang w:eastAsia="ko-KR"/>
              </w:rPr>
            </w:pPr>
            <w:r>
              <w:rPr>
                <w:snapToGrid w:val="0"/>
                <w:lang w:eastAsia="ko-KR"/>
              </w:rPr>
              <w:t>16</w:t>
            </w:r>
          </w:p>
        </w:tc>
        <w:tc>
          <w:tcPr>
            <w:tcW w:w="1734" w:type="pct"/>
            <w:tcBorders>
              <w:top w:val="single" w:sz="4" w:space="0" w:color="auto"/>
              <w:left w:val="single" w:sz="4" w:space="0" w:color="auto"/>
              <w:bottom w:val="single" w:sz="4" w:space="0" w:color="auto"/>
              <w:right w:val="single" w:sz="4" w:space="0" w:color="auto"/>
            </w:tcBorders>
          </w:tcPr>
          <w:p w14:paraId="6C3E48F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C819481" w14:textId="77777777" w:rsidR="00430E0F" w:rsidRDefault="00430E0F" w:rsidP="00B32DBF">
            <w:pPr>
              <w:pStyle w:val="TAC"/>
              <w:jc w:val="both"/>
              <w:rPr>
                <w:snapToGrid w:val="0"/>
                <w:lang w:eastAsia="ko-KR"/>
              </w:rPr>
            </w:pPr>
            <w:r>
              <w:rPr>
                <w:snapToGrid w:val="0"/>
                <w:lang w:eastAsia="ko-KR"/>
              </w:rPr>
              <w:t>1280</w:t>
            </w:r>
          </w:p>
        </w:tc>
      </w:tr>
      <w:tr w:rsidR="00430E0F" w14:paraId="36FA1A6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2ED493D" w14:textId="77777777" w:rsidR="00430E0F" w:rsidRDefault="00430E0F" w:rsidP="00B32DBF">
            <w:pPr>
              <w:pStyle w:val="TAC"/>
              <w:jc w:val="both"/>
              <w:rPr>
                <w:snapToGrid w:val="0"/>
                <w:lang w:eastAsia="ko-KR"/>
              </w:rPr>
            </w:pPr>
            <w:r>
              <w:rPr>
                <w:snapToGrid w:val="0"/>
                <w:lang w:eastAsia="ko-KR"/>
              </w:rPr>
              <w:t>17</w:t>
            </w:r>
          </w:p>
        </w:tc>
        <w:tc>
          <w:tcPr>
            <w:tcW w:w="1734" w:type="pct"/>
            <w:tcBorders>
              <w:top w:val="single" w:sz="4" w:space="0" w:color="auto"/>
              <w:left w:val="single" w:sz="4" w:space="0" w:color="auto"/>
              <w:bottom w:val="single" w:sz="4" w:space="0" w:color="auto"/>
              <w:right w:val="single" w:sz="4" w:space="0" w:color="auto"/>
            </w:tcBorders>
          </w:tcPr>
          <w:p w14:paraId="241F794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67BD07C" w14:textId="77777777" w:rsidR="00430E0F" w:rsidRDefault="00430E0F" w:rsidP="00B32DBF">
            <w:pPr>
              <w:pStyle w:val="TAC"/>
              <w:jc w:val="both"/>
              <w:rPr>
                <w:snapToGrid w:val="0"/>
                <w:lang w:eastAsia="ko-KR"/>
              </w:rPr>
            </w:pPr>
            <w:r>
              <w:rPr>
                <w:snapToGrid w:val="0"/>
                <w:lang w:eastAsia="ko-KR"/>
              </w:rPr>
              <w:t>2560</w:t>
            </w:r>
          </w:p>
        </w:tc>
      </w:tr>
      <w:tr w:rsidR="00430E0F" w14:paraId="2E6F7B7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3D30CAD" w14:textId="77777777" w:rsidR="00430E0F" w:rsidRDefault="00430E0F" w:rsidP="00B32DBF">
            <w:pPr>
              <w:pStyle w:val="TAC"/>
              <w:jc w:val="both"/>
              <w:rPr>
                <w:snapToGrid w:val="0"/>
                <w:lang w:eastAsia="ko-KR"/>
              </w:rPr>
            </w:pPr>
            <w:r>
              <w:rPr>
                <w:snapToGrid w:val="0"/>
                <w:lang w:eastAsia="ko-KR"/>
              </w:rPr>
              <w:t>18</w:t>
            </w:r>
          </w:p>
        </w:tc>
        <w:tc>
          <w:tcPr>
            <w:tcW w:w="1734" w:type="pct"/>
            <w:tcBorders>
              <w:top w:val="single" w:sz="4" w:space="0" w:color="auto"/>
              <w:left w:val="single" w:sz="4" w:space="0" w:color="auto"/>
              <w:bottom w:val="single" w:sz="4" w:space="0" w:color="auto"/>
              <w:right w:val="single" w:sz="4" w:space="0" w:color="auto"/>
            </w:tcBorders>
          </w:tcPr>
          <w:p w14:paraId="429A11FA"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BB08873" w14:textId="77777777" w:rsidR="00430E0F" w:rsidRDefault="00430E0F" w:rsidP="00B32DBF">
            <w:pPr>
              <w:pStyle w:val="TAC"/>
              <w:jc w:val="both"/>
              <w:rPr>
                <w:snapToGrid w:val="0"/>
                <w:lang w:eastAsia="ko-KR"/>
              </w:rPr>
            </w:pPr>
            <w:r>
              <w:rPr>
                <w:snapToGrid w:val="0"/>
                <w:lang w:eastAsia="ko-KR"/>
              </w:rPr>
              <w:t>320</w:t>
            </w:r>
          </w:p>
        </w:tc>
      </w:tr>
      <w:tr w:rsidR="00430E0F" w14:paraId="776C091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5DF8BD3" w14:textId="77777777" w:rsidR="00430E0F" w:rsidRDefault="00430E0F" w:rsidP="00B32DBF">
            <w:pPr>
              <w:pStyle w:val="TAC"/>
              <w:jc w:val="both"/>
              <w:rPr>
                <w:snapToGrid w:val="0"/>
                <w:lang w:eastAsia="ko-KR"/>
              </w:rPr>
            </w:pPr>
            <w:r>
              <w:rPr>
                <w:snapToGrid w:val="0"/>
                <w:lang w:eastAsia="ko-KR"/>
              </w:rPr>
              <w:t>19</w:t>
            </w:r>
          </w:p>
        </w:tc>
        <w:tc>
          <w:tcPr>
            <w:tcW w:w="1734" w:type="pct"/>
            <w:tcBorders>
              <w:top w:val="single" w:sz="4" w:space="0" w:color="auto"/>
              <w:left w:val="single" w:sz="4" w:space="0" w:color="auto"/>
              <w:bottom w:val="single" w:sz="4" w:space="0" w:color="auto"/>
              <w:right w:val="single" w:sz="4" w:space="0" w:color="auto"/>
            </w:tcBorders>
          </w:tcPr>
          <w:p w14:paraId="6C03D519"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6A1309CE" w14:textId="77777777" w:rsidR="00430E0F" w:rsidRDefault="00430E0F" w:rsidP="00B32DBF">
            <w:pPr>
              <w:pStyle w:val="TAC"/>
              <w:jc w:val="both"/>
              <w:rPr>
                <w:snapToGrid w:val="0"/>
                <w:lang w:eastAsia="ko-KR"/>
              </w:rPr>
            </w:pPr>
            <w:r>
              <w:rPr>
                <w:snapToGrid w:val="0"/>
                <w:lang w:eastAsia="ko-KR"/>
              </w:rPr>
              <w:t>640</w:t>
            </w:r>
          </w:p>
        </w:tc>
      </w:tr>
      <w:tr w:rsidR="00430E0F" w14:paraId="22BBB7F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A493DE" w14:textId="77777777" w:rsidR="00430E0F" w:rsidRDefault="00430E0F" w:rsidP="00B32DBF">
            <w:pPr>
              <w:pStyle w:val="TAC"/>
              <w:jc w:val="both"/>
              <w:rPr>
                <w:snapToGrid w:val="0"/>
                <w:lang w:eastAsia="ko-KR"/>
              </w:rPr>
            </w:pPr>
            <w:r>
              <w:rPr>
                <w:snapToGrid w:val="0"/>
                <w:lang w:eastAsia="ko-KR"/>
              </w:rPr>
              <w:t>20</w:t>
            </w:r>
          </w:p>
        </w:tc>
        <w:tc>
          <w:tcPr>
            <w:tcW w:w="1734" w:type="pct"/>
            <w:tcBorders>
              <w:top w:val="single" w:sz="4" w:space="0" w:color="auto"/>
              <w:left w:val="single" w:sz="4" w:space="0" w:color="auto"/>
              <w:bottom w:val="single" w:sz="4" w:space="0" w:color="auto"/>
              <w:right w:val="single" w:sz="4" w:space="0" w:color="auto"/>
            </w:tcBorders>
          </w:tcPr>
          <w:p w14:paraId="72C9523C"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3064B68B" w14:textId="77777777" w:rsidR="00430E0F" w:rsidRDefault="00430E0F" w:rsidP="00B32DBF">
            <w:pPr>
              <w:pStyle w:val="TAC"/>
              <w:jc w:val="both"/>
              <w:rPr>
                <w:snapToGrid w:val="0"/>
                <w:lang w:eastAsia="ko-KR"/>
              </w:rPr>
            </w:pPr>
            <w:r>
              <w:rPr>
                <w:snapToGrid w:val="0"/>
                <w:lang w:eastAsia="ko-KR"/>
              </w:rPr>
              <w:t>1280</w:t>
            </w:r>
          </w:p>
        </w:tc>
      </w:tr>
      <w:tr w:rsidR="00430E0F" w14:paraId="45B7E68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68CF418" w14:textId="77777777" w:rsidR="00430E0F" w:rsidRDefault="00430E0F" w:rsidP="00B32DBF">
            <w:pPr>
              <w:pStyle w:val="TAC"/>
              <w:jc w:val="both"/>
              <w:rPr>
                <w:snapToGrid w:val="0"/>
                <w:lang w:eastAsia="ko-KR"/>
              </w:rPr>
            </w:pPr>
            <w:r>
              <w:rPr>
                <w:snapToGrid w:val="0"/>
                <w:lang w:eastAsia="ko-KR"/>
              </w:rPr>
              <w:t>21</w:t>
            </w:r>
          </w:p>
        </w:tc>
        <w:tc>
          <w:tcPr>
            <w:tcW w:w="1734" w:type="pct"/>
            <w:tcBorders>
              <w:top w:val="single" w:sz="4" w:space="0" w:color="auto"/>
              <w:left w:val="single" w:sz="4" w:space="0" w:color="auto"/>
              <w:bottom w:val="single" w:sz="4" w:space="0" w:color="auto"/>
              <w:right w:val="single" w:sz="4" w:space="0" w:color="auto"/>
            </w:tcBorders>
          </w:tcPr>
          <w:p w14:paraId="387CF823"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D483221" w14:textId="77777777" w:rsidR="00430E0F" w:rsidRDefault="00430E0F" w:rsidP="00B32DBF">
            <w:pPr>
              <w:pStyle w:val="TAC"/>
              <w:jc w:val="both"/>
              <w:rPr>
                <w:snapToGrid w:val="0"/>
                <w:lang w:eastAsia="ko-KR"/>
              </w:rPr>
            </w:pPr>
            <w:r>
              <w:rPr>
                <w:snapToGrid w:val="0"/>
                <w:lang w:eastAsia="ko-KR"/>
              </w:rPr>
              <w:t>2560</w:t>
            </w:r>
          </w:p>
        </w:tc>
      </w:tr>
      <w:tr w:rsidR="00430E0F" w14:paraId="4BC0AD8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B143212" w14:textId="77777777" w:rsidR="00430E0F" w:rsidRDefault="00430E0F" w:rsidP="00B32DBF">
            <w:pPr>
              <w:pStyle w:val="TAC"/>
              <w:jc w:val="both"/>
              <w:rPr>
                <w:snapToGrid w:val="0"/>
                <w:lang w:eastAsia="ko-KR"/>
              </w:rPr>
            </w:pPr>
            <w:r>
              <w:rPr>
                <w:snapToGrid w:val="0"/>
                <w:lang w:eastAsia="ko-KR"/>
              </w:rPr>
              <w:t>22</w:t>
            </w:r>
          </w:p>
        </w:tc>
        <w:tc>
          <w:tcPr>
            <w:tcW w:w="1734" w:type="pct"/>
            <w:tcBorders>
              <w:top w:val="single" w:sz="4" w:space="0" w:color="auto"/>
              <w:left w:val="single" w:sz="4" w:space="0" w:color="auto"/>
              <w:bottom w:val="single" w:sz="4" w:space="0" w:color="auto"/>
              <w:right w:val="single" w:sz="4" w:space="0" w:color="auto"/>
            </w:tcBorders>
          </w:tcPr>
          <w:p w14:paraId="10D1B2A3" w14:textId="77777777" w:rsidR="00430E0F" w:rsidRDefault="00430E0F" w:rsidP="00B32DBF">
            <w:pPr>
              <w:pStyle w:val="TAC"/>
              <w:jc w:val="both"/>
              <w:rPr>
                <w:snapToGrid w:val="0"/>
                <w:lang w:eastAsia="ko-KR"/>
              </w:rPr>
            </w:pPr>
            <w:bookmarkStart w:id="20" w:name="_Hlk91175055"/>
            <w:r>
              <w:rPr>
                <w:snapToGrid w:val="0"/>
                <w:lang w:eastAsia="ko-KR"/>
              </w:rPr>
              <w:t>20</w:t>
            </w:r>
            <w:bookmarkEnd w:id="20"/>
          </w:p>
        </w:tc>
        <w:tc>
          <w:tcPr>
            <w:tcW w:w="1966" w:type="pct"/>
            <w:tcBorders>
              <w:top w:val="single" w:sz="4" w:space="0" w:color="auto"/>
              <w:left w:val="single" w:sz="4" w:space="0" w:color="auto"/>
              <w:bottom w:val="single" w:sz="4" w:space="0" w:color="auto"/>
              <w:right w:val="single" w:sz="4" w:space="0" w:color="auto"/>
            </w:tcBorders>
          </w:tcPr>
          <w:p w14:paraId="57BEBF60" w14:textId="77777777" w:rsidR="00430E0F" w:rsidRDefault="00430E0F" w:rsidP="00B32DBF">
            <w:pPr>
              <w:pStyle w:val="TAC"/>
              <w:jc w:val="both"/>
              <w:rPr>
                <w:snapToGrid w:val="0"/>
                <w:lang w:eastAsia="ko-KR"/>
              </w:rPr>
            </w:pPr>
            <w:r>
              <w:rPr>
                <w:snapToGrid w:val="0"/>
                <w:lang w:eastAsia="ko-KR"/>
              </w:rPr>
              <w:t>320</w:t>
            </w:r>
          </w:p>
        </w:tc>
      </w:tr>
      <w:tr w:rsidR="00430E0F" w14:paraId="36D41FFF"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9CCE95B" w14:textId="77777777" w:rsidR="00430E0F" w:rsidRDefault="00430E0F" w:rsidP="00B32DBF">
            <w:pPr>
              <w:pStyle w:val="TAC"/>
              <w:jc w:val="both"/>
              <w:rPr>
                <w:snapToGrid w:val="0"/>
                <w:lang w:eastAsia="ko-KR"/>
              </w:rPr>
            </w:pPr>
            <w:r>
              <w:rPr>
                <w:snapToGrid w:val="0"/>
                <w:lang w:eastAsia="ko-KR"/>
              </w:rPr>
              <w:t>23</w:t>
            </w:r>
          </w:p>
        </w:tc>
        <w:tc>
          <w:tcPr>
            <w:tcW w:w="1734" w:type="pct"/>
            <w:tcBorders>
              <w:top w:val="single" w:sz="4" w:space="0" w:color="auto"/>
              <w:left w:val="single" w:sz="4" w:space="0" w:color="auto"/>
              <w:bottom w:val="single" w:sz="4" w:space="0" w:color="auto"/>
              <w:right w:val="single" w:sz="4" w:space="0" w:color="auto"/>
            </w:tcBorders>
          </w:tcPr>
          <w:p w14:paraId="05212A71"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6465F77B" w14:textId="77777777" w:rsidR="00430E0F" w:rsidRDefault="00430E0F" w:rsidP="00B32DBF">
            <w:pPr>
              <w:pStyle w:val="TAC"/>
              <w:jc w:val="both"/>
              <w:rPr>
                <w:snapToGrid w:val="0"/>
                <w:lang w:eastAsia="ko-KR"/>
              </w:rPr>
            </w:pPr>
            <w:r>
              <w:rPr>
                <w:snapToGrid w:val="0"/>
                <w:lang w:eastAsia="ko-KR"/>
              </w:rPr>
              <w:t>640</w:t>
            </w:r>
          </w:p>
        </w:tc>
      </w:tr>
      <w:tr w:rsidR="00430E0F" w14:paraId="4B55E0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2DC4C36" w14:textId="77777777" w:rsidR="00430E0F" w:rsidRDefault="00430E0F" w:rsidP="00B32DBF">
            <w:pPr>
              <w:pStyle w:val="TAC"/>
              <w:jc w:val="both"/>
              <w:rPr>
                <w:snapToGrid w:val="0"/>
                <w:lang w:eastAsia="ko-KR"/>
              </w:rPr>
            </w:pPr>
            <w:r>
              <w:rPr>
                <w:snapToGrid w:val="0"/>
                <w:lang w:eastAsia="ko-KR"/>
              </w:rPr>
              <w:t>24</w:t>
            </w:r>
          </w:p>
        </w:tc>
        <w:tc>
          <w:tcPr>
            <w:tcW w:w="1734" w:type="pct"/>
            <w:tcBorders>
              <w:top w:val="single" w:sz="4" w:space="0" w:color="auto"/>
              <w:left w:val="single" w:sz="4" w:space="0" w:color="auto"/>
              <w:bottom w:val="single" w:sz="4" w:space="0" w:color="auto"/>
              <w:right w:val="single" w:sz="4" w:space="0" w:color="auto"/>
            </w:tcBorders>
          </w:tcPr>
          <w:p w14:paraId="58646D89"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FCB0A46" w14:textId="77777777" w:rsidR="00430E0F" w:rsidRDefault="00430E0F" w:rsidP="00B32DBF">
            <w:pPr>
              <w:pStyle w:val="TAC"/>
              <w:jc w:val="both"/>
              <w:rPr>
                <w:snapToGrid w:val="0"/>
                <w:lang w:eastAsia="ko-KR"/>
              </w:rPr>
            </w:pPr>
            <w:r>
              <w:rPr>
                <w:snapToGrid w:val="0"/>
                <w:lang w:eastAsia="ko-KR"/>
              </w:rPr>
              <w:t>1280</w:t>
            </w:r>
          </w:p>
        </w:tc>
      </w:tr>
      <w:tr w:rsidR="00430E0F" w14:paraId="5CB76D2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88B68CE" w14:textId="77777777" w:rsidR="00430E0F" w:rsidRDefault="00430E0F" w:rsidP="00B32DBF">
            <w:pPr>
              <w:pStyle w:val="TAC"/>
              <w:jc w:val="both"/>
              <w:rPr>
                <w:snapToGrid w:val="0"/>
                <w:lang w:eastAsia="ko-KR"/>
              </w:rPr>
            </w:pPr>
            <w:r>
              <w:rPr>
                <w:snapToGrid w:val="0"/>
                <w:lang w:eastAsia="ko-KR"/>
              </w:rPr>
              <w:t>25</w:t>
            </w:r>
          </w:p>
        </w:tc>
        <w:tc>
          <w:tcPr>
            <w:tcW w:w="1734" w:type="pct"/>
            <w:tcBorders>
              <w:top w:val="single" w:sz="4" w:space="0" w:color="auto"/>
              <w:left w:val="single" w:sz="4" w:space="0" w:color="auto"/>
              <w:bottom w:val="single" w:sz="4" w:space="0" w:color="auto"/>
              <w:right w:val="single" w:sz="4" w:space="0" w:color="auto"/>
            </w:tcBorders>
          </w:tcPr>
          <w:p w14:paraId="57407775"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5F33AE6D" w14:textId="77777777" w:rsidR="00430E0F" w:rsidRDefault="00430E0F" w:rsidP="00B32DBF">
            <w:pPr>
              <w:pStyle w:val="TAC"/>
              <w:jc w:val="both"/>
              <w:rPr>
                <w:snapToGrid w:val="0"/>
                <w:lang w:eastAsia="ko-KR"/>
              </w:rPr>
            </w:pPr>
            <w:r>
              <w:rPr>
                <w:snapToGrid w:val="0"/>
                <w:lang w:eastAsia="ko-KR"/>
              </w:rPr>
              <w:t>2560</w:t>
            </w:r>
          </w:p>
        </w:tc>
      </w:tr>
      <w:tr w:rsidR="00430E0F" w14:paraId="2C94D62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3E35E0B" w14:textId="77777777" w:rsidR="00430E0F" w:rsidRPr="001C1B84" w:rsidRDefault="00430E0F" w:rsidP="00B32DBF">
            <w:pPr>
              <w:pStyle w:val="TAC"/>
              <w:jc w:val="both"/>
              <w:rPr>
                <w:snapToGrid w:val="0"/>
                <w:lang w:eastAsia="ko-KR"/>
              </w:rPr>
            </w:pPr>
            <w:r w:rsidRPr="001C1B84">
              <w:rPr>
                <w:snapToGrid w:val="0"/>
                <w:lang w:eastAsia="ko-KR"/>
              </w:rPr>
              <w:t>26</w:t>
            </w:r>
          </w:p>
        </w:tc>
        <w:tc>
          <w:tcPr>
            <w:tcW w:w="1734" w:type="pct"/>
            <w:tcBorders>
              <w:top w:val="single" w:sz="4" w:space="0" w:color="auto"/>
              <w:left w:val="single" w:sz="4" w:space="0" w:color="auto"/>
              <w:bottom w:val="single" w:sz="4" w:space="0" w:color="auto"/>
              <w:right w:val="single" w:sz="4" w:space="0" w:color="auto"/>
            </w:tcBorders>
          </w:tcPr>
          <w:p w14:paraId="449B7C8D" w14:textId="77777777" w:rsidR="00430E0F" w:rsidRPr="001C1B84" w:rsidRDefault="00430E0F" w:rsidP="00B32DBF">
            <w:pPr>
              <w:pStyle w:val="TAC"/>
              <w:jc w:val="both"/>
              <w:rPr>
                <w:snapToGrid w:val="0"/>
                <w:lang w:eastAsia="ko-KR"/>
              </w:rPr>
            </w:pPr>
            <w:r w:rsidRPr="001C1B84">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C05FBAD" w14:textId="77777777" w:rsidR="00430E0F" w:rsidRPr="001C1B84" w:rsidRDefault="00430E0F" w:rsidP="00B32DBF">
            <w:pPr>
              <w:pStyle w:val="TAC"/>
              <w:jc w:val="both"/>
              <w:rPr>
                <w:snapToGrid w:val="0"/>
                <w:lang w:eastAsia="ko-KR"/>
              </w:rPr>
            </w:pPr>
            <w:r w:rsidRPr="001C1B84">
              <w:rPr>
                <w:snapToGrid w:val="0"/>
                <w:lang w:eastAsia="ko-KR"/>
              </w:rPr>
              <w:t>5120</w:t>
            </w:r>
          </w:p>
        </w:tc>
      </w:tr>
      <w:tr w:rsidR="00430E0F" w14:paraId="1C48850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4E8090E" w14:textId="77777777" w:rsidR="00430E0F" w:rsidRPr="001C1B84" w:rsidRDefault="00430E0F" w:rsidP="00B32DBF">
            <w:pPr>
              <w:pStyle w:val="TAC"/>
              <w:jc w:val="both"/>
              <w:rPr>
                <w:snapToGrid w:val="0"/>
                <w:lang w:eastAsia="ko-KR"/>
              </w:rPr>
            </w:pPr>
            <w:r w:rsidRPr="001C1B84">
              <w:rPr>
                <w:snapToGrid w:val="0"/>
                <w:lang w:eastAsia="ko-KR"/>
              </w:rPr>
              <w:t>27</w:t>
            </w:r>
          </w:p>
        </w:tc>
        <w:tc>
          <w:tcPr>
            <w:tcW w:w="1734" w:type="pct"/>
            <w:tcBorders>
              <w:top w:val="single" w:sz="4" w:space="0" w:color="auto"/>
              <w:left w:val="single" w:sz="4" w:space="0" w:color="auto"/>
              <w:bottom w:val="single" w:sz="4" w:space="0" w:color="auto"/>
              <w:right w:val="single" w:sz="4" w:space="0" w:color="auto"/>
            </w:tcBorders>
          </w:tcPr>
          <w:p w14:paraId="34B04018" w14:textId="77777777" w:rsidR="00430E0F" w:rsidRPr="001C1B84" w:rsidRDefault="00430E0F" w:rsidP="00B32DBF">
            <w:pPr>
              <w:pStyle w:val="TAC"/>
              <w:jc w:val="both"/>
              <w:rPr>
                <w:snapToGrid w:val="0"/>
                <w:lang w:eastAsia="ko-KR"/>
              </w:rPr>
            </w:pPr>
            <w:r>
              <w:rPr>
                <w:snapToGrid w:val="0"/>
                <w:lang w:eastAsia="ko-KR"/>
              </w:rPr>
              <w:t>1</w:t>
            </w:r>
            <w:r w:rsidRPr="001C1B84">
              <w:rPr>
                <w:snapToGrid w:val="0"/>
                <w:lang w:eastAsia="ko-KR"/>
              </w:rPr>
              <w:t>0</w:t>
            </w:r>
          </w:p>
        </w:tc>
        <w:tc>
          <w:tcPr>
            <w:tcW w:w="1966" w:type="pct"/>
            <w:tcBorders>
              <w:top w:val="single" w:sz="4" w:space="0" w:color="auto"/>
              <w:left w:val="single" w:sz="4" w:space="0" w:color="auto"/>
              <w:bottom w:val="single" w:sz="4" w:space="0" w:color="auto"/>
              <w:right w:val="single" w:sz="4" w:space="0" w:color="auto"/>
            </w:tcBorders>
          </w:tcPr>
          <w:p w14:paraId="6897A2AC" w14:textId="77777777" w:rsidR="00430E0F" w:rsidRPr="001C1B84" w:rsidRDefault="00430E0F" w:rsidP="00B32DBF">
            <w:pPr>
              <w:pStyle w:val="TAC"/>
              <w:jc w:val="both"/>
              <w:rPr>
                <w:snapToGrid w:val="0"/>
                <w:lang w:eastAsia="ko-KR"/>
              </w:rPr>
            </w:pPr>
            <w:r w:rsidRPr="001C1B84">
              <w:rPr>
                <w:snapToGrid w:val="0"/>
                <w:lang w:eastAsia="ko-KR"/>
              </w:rPr>
              <w:t>NA</w:t>
            </w:r>
          </w:p>
        </w:tc>
      </w:tr>
      <w:tr w:rsidR="00430E0F" w14:paraId="506FDF3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2524A155" w14:textId="77777777" w:rsidR="00430E0F" w:rsidRPr="001C1B84" w:rsidRDefault="00430E0F" w:rsidP="00B32DBF">
            <w:pPr>
              <w:pStyle w:val="TAC"/>
              <w:jc w:val="both"/>
              <w:rPr>
                <w:snapToGrid w:val="0"/>
                <w:lang w:eastAsia="ko-KR"/>
              </w:rPr>
            </w:pPr>
            <w:r>
              <w:rPr>
                <w:snapToGrid w:val="0"/>
                <w:lang w:eastAsia="ko-KR"/>
              </w:rPr>
              <w:t>28</w:t>
            </w:r>
          </w:p>
        </w:tc>
        <w:tc>
          <w:tcPr>
            <w:tcW w:w="1734" w:type="pct"/>
            <w:tcBorders>
              <w:top w:val="single" w:sz="4" w:space="0" w:color="auto"/>
              <w:left w:val="single" w:sz="4" w:space="0" w:color="auto"/>
              <w:bottom w:val="single" w:sz="4" w:space="0" w:color="auto"/>
              <w:right w:val="single" w:sz="4" w:space="0" w:color="auto"/>
            </w:tcBorders>
          </w:tcPr>
          <w:p w14:paraId="094E0569" w14:textId="77777777" w:rsidR="00430E0F" w:rsidRPr="001C1B84"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1324438" w14:textId="77777777" w:rsidR="00430E0F" w:rsidRPr="001C1B84" w:rsidRDefault="00430E0F" w:rsidP="00B32DBF">
            <w:pPr>
              <w:pStyle w:val="TAC"/>
              <w:jc w:val="both"/>
              <w:rPr>
                <w:snapToGrid w:val="0"/>
                <w:lang w:eastAsia="ko-KR"/>
              </w:rPr>
            </w:pPr>
            <w:r>
              <w:rPr>
                <w:snapToGrid w:val="0"/>
                <w:lang w:eastAsia="ko-KR"/>
              </w:rPr>
              <w:t>NA</w:t>
            </w:r>
          </w:p>
        </w:tc>
      </w:tr>
      <w:tr w:rsidR="00430E0F" w14:paraId="4400C070" w14:textId="77777777" w:rsidTr="00B32DBF">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6ED38777" w14:textId="77777777" w:rsidR="00430E0F" w:rsidRDefault="00430E0F" w:rsidP="00B32DBF">
            <w:pPr>
              <w:pStyle w:val="TAC"/>
              <w:jc w:val="both"/>
              <w:rPr>
                <w:snapToGrid w:val="0"/>
                <w:lang w:eastAsia="ko-KR"/>
              </w:rPr>
            </w:pPr>
            <w:r>
              <w:rPr>
                <w:snapToGrid w:val="0"/>
                <w:lang w:eastAsia="ko-KR"/>
              </w:rPr>
              <w:t xml:space="preserve">Note 1: </w:t>
            </w:r>
            <w:r>
              <w:rPr>
                <w:snapToGrid w:val="0"/>
              </w:rPr>
              <w:t>M</w:t>
            </w:r>
            <w:r w:rsidRPr="009C5807">
              <w:t>easurement gap pattern #</w:t>
            </w:r>
            <w:r>
              <w:t>27, #28 are the aperiodic gap pattern without MGRP.</w:t>
            </w:r>
          </w:p>
        </w:tc>
      </w:tr>
    </w:tbl>
    <w:p w14:paraId="6BE36B37" w14:textId="77777777" w:rsidR="00430E0F" w:rsidRDefault="00430E0F" w:rsidP="00430E0F">
      <w:pPr>
        <w:rPr>
          <w:noProof/>
        </w:rPr>
      </w:pPr>
    </w:p>
    <w:p w14:paraId="0E9517B7" w14:textId="77777777" w:rsidR="00430E0F" w:rsidRPr="009C5807" w:rsidRDefault="00430E0F" w:rsidP="00430E0F">
      <w:pPr>
        <w:pStyle w:val="TH"/>
      </w:pPr>
      <w:r w:rsidRPr="009C5807">
        <w:rPr>
          <w:snapToGrid w:val="0"/>
        </w:rPr>
        <w:t>Table 9.1.</w:t>
      </w:r>
      <w:r>
        <w:rPr>
          <w:snapToGrid w:val="0"/>
        </w:rPr>
        <w:t>10</w:t>
      </w:r>
      <w:r w:rsidRPr="009C5807">
        <w:rPr>
          <w:snapToGrid w:val="0"/>
        </w:rPr>
        <w:t>-</w:t>
      </w:r>
      <w:r>
        <w:rPr>
          <w:snapToGrid w:val="0"/>
        </w:rPr>
        <w:t>2</w:t>
      </w:r>
      <w:r w:rsidRPr="009C5807">
        <w:rPr>
          <w:snapToGrid w:val="0"/>
        </w:rPr>
        <w:t xml:space="preserve">: Applicability for </w:t>
      </w:r>
      <w:r>
        <w:rPr>
          <w:snapToGrid w:val="0"/>
        </w:rPr>
        <w:t xml:space="preserve">MUSIM </w:t>
      </w:r>
      <w:r w:rsidRPr="009C5807">
        <w:t xml:space="preserve">Gap Pattern Configurations supported </w:t>
      </w:r>
      <w:r w:rsidRPr="009C5807">
        <w:rPr>
          <w:snapToGrid w:val="0"/>
        </w:rPr>
        <w:t>by the UE with NR standalone operation</w:t>
      </w:r>
      <w:r w:rsidRPr="009C5807">
        <w:rPr>
          <w:snapToGrid w:val="0"/>
          <w:lang w:eastAsia="zh-CN"/>
        </w:rPr>
        <w:t xml:space="preserve"> (with single carrier, NR CA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430E0F" w:rsidRPr="009C5807" w14:paraId="0BE11816" w14:textId="77777777" w:rsidTr="00B32DBF">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08BB8F57" w14:textId="77777777" w:rsidR="00430E0F" w:rsidRPr="009C5807" w:rsidRDefault="00430E0F" w:rsidP="00B32DBF">
            <w:pPr>
              <w:pStyle w:val="TAH"/>
            </w:pPr>
            <w:r>
              <w:rPr>
                <w:lang w:eastAsia="zh-CN"/>
              </w:rPr>
              <w:t>MUSIM</w:t>
            </w:r>
            <w:r w:rsidRPr="009C5807">
              <w:rPr>
                <w:lang w:eastAsia="zh-CN"/>
              </w:rPr>
              <w:t xml:space="preserve">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1E76B780" w14:textId="77777777" w:rsidR="00430E0F" w:rsidRPr="009C5807" w:rsidRDefault="00430E0F" w:rsidP="00B32DBF">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4B6A7A7F" w14:textId="77777777" w:rsidR="00430E0F" w:rsidRPr="009C5807" w:rsidRDefault="00430E0F" w:rsidP="00B32DBF">
            <w:pPr>
              <w:pStyle w:val="TAH"/>
            </w:pPr>
            <w:r>
              <w:t>Gap</w:t>
            </w:r>
            <w:r w:rsidRPr="009C5807">
              <w:t xml:space="preserve"> Purpose</w:t>
            </w:r>
          </w:p>
        </w:tc>
        <w:tc>
          <w:tcPr>
            <w:tcW w:w="1927" w:type="pct"/>
            <w:tcBorders>
              <w:top w:val="single" w:sz="4" w:space="0" w:color="auto"/>
              <w:left w:val="single" w:sz="4" w:space="0" w:color="auto"/>
              <w:bottom w:val="single" w:sz="4" w:space="0" w:color="auto"/>
              <w:right w:val="single" w:sz="4" w:space="0" w:color="auto"/>
            </w:tcBorders>
            <w:hideMark/>
          </w:tcPr>
          <w:p w14:paraId="4EEA418A" w14:textId="77777777" w:rsidR="00430E0F" w:rsidRPr="009C5807" w:rsidRDefault="00430E0F" w:rsidP="00B32DBF">
            <w:pPr>
              <w:pStyle w:val="TAH"/>
            </w:pPr>
            <w:r w:rsidRPr="009C5807">
              <w:t xml:space="preserve">Applicable </w:t>
            </w:r>
            <w:r>
              <w:rPr>
                <w:snapToGrid w:val="0"/>
              </w:rPr>
              <w:t xml:space="preserve">MUSIM </w:t>
            </w:r>
            <w:r w:rsidRPr="009C5807">
              <w:t>Gap Pattern Id</w:t>
            </w:r>
          </w:p>
        </w:tc>
      </w:tr>
      <w:tr w:rsidR="00430E0F" w:rsidRPr="009C5807" w14:paraId="3245D9FF" w14:textId="77777777" w:rsidTr="00B32DBF">
        <w:trPr>
          <w:cantSplit/>
          <w:jc w:val="center"/>
        </w:trPr>
        <w:tc>
          <w:tcPr>
            <w:tcW w:w="931" w:type="pct"/>
            <w:tcBorders>
              <w:top w:val="single" w:sz="4" w:space="0" w:color="auto"/>
              <w:left w:val="single" w:sz="4" w:space="0" w:color="auto"/>
              <w:bottom w:val="nil"/>
              <w:right w:val="single" w:sz="4" w:space="0" w:color="auto"/>
            </w:tcBorders>
            <w:vAlign w:val="center"/>
            <w:hideMark/>
          </w:tcPr>
          <w:p w14:paraId="5565CC5F" w14:textId="77777777" w:rsidR="00430E0F" w:rsidRPr="009C5807" w:rsidRDefault="00430E0F" w:rsidP="00B32DBF">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tcPr>
          <w:p w14:paraId="3D5E442F" w14:textId="77777777" w:rsidR="00430E0F" w:rsidRPr="00F22ED1" w:rsidRDefault="00430E0F" w:rsidP="00B32DBF">
            <w:pPr>
              <w:pStyle w:val="TAC"/>
              <w:rPr>
                <w:snapToGrid w:val="0"/>
                <w:lang w:val="sv-FI"/>
              </w:rPr>
            </w:pPr>
            <w:r w:rsidRPr="00477599">
              <w:rPr>
                <w:snapToGrid w:val="0"/>
              </w:rPr>
              <w:t xml:space="preserve">FR1, </w:t>
            </w:r>
            <w:r>
              <w:rPr>
                <w:snapToGrid w:val="0"/>
              </w:rPr>
              <w:t xml:space="preserve">FR2, </w:t>
            </w:r>
            <w:r w:rsidRPr="00477599">
              <w:rPr>
                <w:snapToGrid w:val="0"/>
              </w:rPr>
              <w:t>or</w:t>
            </w:r>
          </w:p>
        </w:tc>
        <w:tc>
          <w:tcPr>
            <w:tcW w:w="1008" w:type="pct"/>
            <w:vMerge w:val="restart"/>
            <w:tcBorders>
              <w:top w:val="single" w:sz="4" w:space="0" w:color="auto"/>
              <w:left w:val="single" w:sz="4" w:space="0" w:color="auto"/>
              <w:right w:val="single" w:sz="4" w:space="0" w:color="auto"/>
            </w:tcBorders>
            <w:hideMark/>
          </w:tcPr>
          <w:p w14:paraId="646A9996" w14:textId="77777777" w:rsidR="00430E0F" w:rsidRPr="009C5807" w:rsidRDefault="00430E0F" w:rsidP="00B32DBF">
            <w:pPr>
              <w:pStyle w:val="TAC"/>
              <w:rPr>
                <w:snapToGrid w:val="0"/>
              </w:rPr>
            </w:pPr>
            <w:r>
              <w:rPr>
                <w:snapToGrid w:val="0"/>
              </w:rPr>
              <w:t>MUSIM</w:t>
            </w:r>
            <w:r w:rsidRPr="009C5807">
              <w:rPr>
                <w:vertAlign w:val="superscript"/>
              </w:rPr>
              <w:t xml:space="preserve"> Note</w:t>
            </w:r>
            <w:r>
              <w:rPr>
                <w:vertAlign w:val="superscript"/>
              </w:rPr>
              <w:t>1</w:t>
            </w:r>
            <w:r w:rsidRPr="009C5807">
              <w:rPr>
                <w:vertAlign w:val="superscript"/>
              </w:rPr>
              <w:t xml:space="preserve"> </w:t>
            </w:r>
          </w:p>
          <w:p w14:paraId="6892F983" w14:textId="77777777" w:rsidR="00430E0F" w:rsidRPr="009C5807" w:rsidRDefault="00430E0F" w:rsidP="00B32DBF">
            <w:pPr>
              <w:pStyle w:val="TAC"/>
              <w:rPr>
                <w:snapToGrid w:val="0"/>
              </w:rPr>
            </w:pPr>
          </w:p>
        </w:tc>
        <w:tc>
          <w:tcPr>
            <w:tcW w:w="1927" w:type="pct"/>
            <w:vMerge w:val="restart"/>
            <w:tcBorders>
              <w:top w:val="single" w:sz="4" w:space="0" w:color="auto"/>
              <w:left w:val="single" w:sz="4" w:space="0" w:color="auto"/>
              <w:right w:val="single" w:sz="4" w:space="0" w:color="auto"/>
            </w:tcBorders>
            <w:hideMark/>
          </w:tcPr>
          <w:p w14:paraId="697B179D" w14:textId="77777777" w:rsidR="00430E0F" w:rsidRPr="009C5807" w:rsidRDefault="00430E0F" w:rsidP="00B32DBF">
            <w:pPr>
              <w:pStyle w:val="TAC"/>
              <w:rPr>
                <w:snapToGrid w:val="0"/>
              </w:rPr>
            </w:pPr>
            <w:r w:rsidRPr="00231C09">
              <w:rPr>
                <w:snapToGrid w:val="0"/>
              </w:rPr>
              <w:t>0-13</w:t>
            </w:r>
            <w:r w:rsidRPr="009C5807">
              <w:rPr>
                <w:snapToGrid w:val="0"/>
                <w:lang w:eastAsia="zh-CN"/>
              </w:rPr>
              <w:t xml:space="preserve">, </w:t>
            </w:r>
            <w:r>
              <w:rPr>
                <w:snapToGrid w:val="0"/>
                <w:lang w:eastAsia="zh-CN"/>
              </w:rPr>
              <w:t>14-26, 27, 28</w:t>
            </w:r>
            <w:r w:rsidRPr="009C5807">
              <w:rPr>
                <w:vertAlign w:val="superscript"/>
              </w:rPr>
              <w:t xml:space="preserve"> </w:t>
            </w:r>
          </w:p>
        </w:tc>
      </w:tr>
      <w:tr w:rsidR="00430E0F" w:rsidRPr="009C5807" w14:paraId="60B87F3B" w14:textId="77777777" w:rsidTr="00B32DBF">
        <w:trPr>
          <w:cantSplit/>
          <w:jc w:val="center"/>
        </w:trPr>
        <w:tc>
          <w:tcPr>
            <w:tcW w:w="0" w:type="auto"/>
            <w:tcBorders>
              <w:top w:val="nil"/>
              <w:left w:val="single" w:sz="4" w:space="0" w:color="auto"/>
              <w:bottom w:val="nil"/>
              <w:right w:val="single" w:sz="4" w:space="0" w:color="auto"/>
            </w:tcBorders>
            <w:vAlign w:val="center"/>
            <w:hideMark/>
          </w:tcPr>
          <w:p w14:paraId="3CC8DE0F" w14:textId="77777777" w:rsidR="00430E0F" w:rsidRPr="009C5807" w:rsidRDefault="00430E0F" w:rsidP="00B32DBF">
            <w:pPr>
              <w:pStyle w:val="TAC"/>
              <w:rPr>
                <w:snapToGrid w:val="0"/>
              </w:rPr>
            </w:pPr>
            <w:r>
              <w:rPr>
                <w:snapToGrid w:val="0"/>
                <w:lang w:eastAsia="zh-CN"/>
              </w:rPr>
              <w:t xml:space="preserve">MUSIM </w:t>
            </w:r>
            <w:r w:rsidRPr="009C5807">
              <w:rPr>
                <w:snapToGrid w:val="0"/>
              </w:rPr>
              <w:t>gap</w:t>
            </w:r>
          </w:p>
        </w:tc>
        <w:tc>
          <w:tcPr>
            <w:tcW w:w="0" w:type="auto"/>
            <w:tcBorders>
              <w:top w:val="nil"/>
              <w:left w:val="single" w:sz="4" w:space="0" w:color="auto"/>
              <w:bottom w:val="nil"/>
              <w:right w:val="single" w:sz="4" w:space="0" w:color="auto"/>
            </w:tcBorders>
            <w:hideMark/>
          </w:tcPr>
          <w:p w14:paraId="00FBB7CD" w14:textId="77777777" w:rsidR="00430E0F" w:rsidRPr="00F22ED1" w:rsidRDefault="00430E0F" w:rsidP="00B32DBF">
            <w:pPr>
              <w:pStyle w:val="TAC"/>
              <w:rPr>
                <w:snapToGrid w:val="0"/>
                <w:lang w:val="sv-FI"/>
              </w:rPr>
            </w:pPr>
            <w:r w:rsidRPr="00477599">
              <w:rPr>
                <w:snapToGrid w:val="0"/>
              </w:rPr>
              <w:t>FR1 + FR2</w:t>
            </w:r>
          </w:p>
        </w:tc>
        <w:tc>
          <w:tcPr>
            <w:tcW w:w="1008" w:type="pct"/>
            <w:vMerge/>
            <w:tcBorders>
              <w:left w:val="single" w:sz="4" w:space="0" w:color="auto"/>
              <w:right w:val="single" w:sz="4" w:space="0" w:color="auto"/>
            </w:tcBorders>
            <w:hideMark/>
          </w:tcPr>
          <w:p w14:paraId="53C6D87D" w14:textId="77777777" w:rsidR="00430E0F" w:rsidRPr="009C5807" w:rsidRDefault="00430E0F" w:rsidP="00B32DBF">
            <w:pPr>
              <w:pStyle w:val="TAC"/>
            </w:pPr>
          </w:p>
        </w:tc>
        <w:tc>
          <w:tcPr>
            <w:tcW w:w="1927" w:type="pct"/>
            <w:vMerge/>
            <w:tcBorders>
              <w:left w:val="single" w:sz="4" w:space="0" w:color="auto"/>
              <w:right w:val="single" w:sz="4" w:space="0" w:color="auto"/>
            </w:tcBorders>
            <w:hideMark/>
          </w:tcPr>
          <w:p w14:paraId="0E6C02EA" w14:textId="77777777" w:rsidR="00430E0F" w:rsidRPr="009C5807" w:rsidRDefault="00430E0F" w:rsidP="00B32DBF">
            <w:pPr>
              <w:pStyle w:val="TAC"/>
              <w:rPr>
                <w:snapToGrid w:val="0"/>
              </w:rPr>
            </w:pPr>
          </w:p>
        </w:tc>
      </w:tr>
      <w:tr w:rsidR="00430E0F" w:rsidRPr="009C5807" w14:paraId="2D52BADE" w14:textId="77777777" w:rsidTr="00B32DBF">
        <w:trPr>
          <w:cantSplit/>
          <w:jc w:val="center"/>
        </w:trPr>
        <w:tc>
          <w:tcPr>
            <w:tcW w:w="0" w:type="auto"/>
            <w:tcBorders>
              <w:top w:val="nil"/>
              <w:left w:val="single" w:sz="4" w:space="0" w:color="auto"/>
              <w:bottom w:val="single" w:sz="4" w:space="0" w:color="auto"/>
              <w:right w:val="single" w:sz="4" w:space="0" w:color="auto"/>
            </w:tcBorders>
            <w:vAlign w:val="center"/>
            <w:hideMark/>
          </w:tcPr>
          <w:p w14:paraId="20F5EB6D" w14:textId="77777777" w:rsidR="00430E0F" w:rsidRPr="009C5807" w:rsidRDefault="00430E0F" w:rsidP="00B32DBF">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15558B25" w14:textId="77777777" w:rsidR="00430E0F" w:rsidRPr="009C5807" w:rsidRDefault="00430E0F" w:rsidP="00B32DBF">
            <w:pPr>
              <w:pStyle w:val="TAC"/>
              <w:rPr>
                <w:snapToGrid w:val="0"/>
              </w:rPr>
            </w:pPr>
          </w:p>
        </w:tc>
        <w:tc>
          <w:tcPr>
            <w:tcW w:w="1008" w:type="pct"/>
            <w:vMerge/>
            <w:tcBorders>
              <w:left w:val="single" w:sz="4" w:space="0" w:color="auto"/>
              <w:bottom w:val="single" w:sz="4" w:space="0" w:color="auto"/>
              <w:right w:val="single" w:sz="4" w:space="0" w:color="auto"/>
            </w:tcBorders>
            <w:hideMark/>
          </w:tcPr>
          <w:p w14:paraId="0DC7B60E" w14:textId="77777777" w:rsidR="00430E0F" w:rsidRPr="009C5807" w:rsidRDefault="00430E0F" w:rsidP="00B32DBF">
            <w:pPr>
              <w:pStyle w:val="TAC"/>
              <w:rPr>
                <w:snapToGrid w:val="0"/>
              </w:rPr>
            </w:pPr>
          </w:p>
        </w:tc>
        <w:tc>
          <w:tcPr>
            <w:tcW w:w="1927" w:type="pct"/>
            <w:vMerge/>
            <w:tcBorders>
              <w:left w:val="single" w:sz="4" w:space="0" w:color="auto"/>
              <w:bottom w:val="single" w:sz="4" w:space="0" w:color="auto"/>
              <w:right w:val="single" w:sz="4" w:space="0" w:color="auto"/>
            </w:tcBorders>
            <w:hideMark/>
          </w:tcPr>
          <w:p w14:paraId="419FDF9F" w14:textId="77777777" w:rsidR="00430E0F" w:rsidRPr="009C5807" w:rsidRDefault="00430E0F" w:rsidP="00B32DBF">
            <w:pPr>
              <w:pStyle w:val="TAC"/>
              <w:rPr>
                <w:snapToGrid w:val="0"/>
                <w:lang w:eastAsia="zh-CN"/>
              </w:rPr>
            </w:pPr>
          </w:p>
        </w:tc>
      </w:tr>
      <w:tr w:rsidR="00430E0F" w:rsidRPr="009C5807" w14:paraId="40B792CF" w14:textId="77777777" w:rsidTr="00B32DBF">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9D7A3E6" w14:textId="77777777" w:rsidR="00430E0F" w:rsidRPr="009C5807" w:rsidRDefault="00430E0F" w:rsidP="00B32DBF">
            <w:pPr>
              <w:pStyle w:val="TAN"/>
              <w:rPr>
                <w:snapToGrid w:val="0"/>
              </w:rPr>
            </w:pPr>
            <w:r w:rsidRPr="00B202E6">
              <w:rPr>
                <w:rFonts w:cs="Arial"/>
                <w:lang w:val="fr-FR" w:eastAsia="ko-KR"/>
              </w:rPr>
              <w:t xml:space="preserve">NOTE </w:t>
            </w:r>
            <w:proofErr w:type="gramStart"/>
            <w:r w:rsidRPr="00B202E6">
              <w:rPr>
                <w:rFonts w:cs="Arial"/>
                <w:lang w:val="fr-FR" w:eastAsia="ko-KR"/>
              </w:rPr>
              <w:t>1:</w:t>
            </w:r>
            <w:proofErr w:type="gramEnd"/>
            <w:r w:rsidRPr="002B4D79">
              <w:rPr>
                <w:rFonts w:cs="Arial"/>
                <w:lang w:val="fr-FR" w:eastAsia="ko-KR"/>
              </w:rPr>
              <w:t xml:space="preserve"> </w:t>
            </w:r>
            <w:r w:rsidRPr="002B4D79">
              <w:rPr>
                <w:rFonts w:cs="Arial"/>
                <w:lang w:val="fr-FR" w:eastAsia="ko-KR"/>
              </w:rPr>
              <w:tab/>
              <w:t xml:space="preserve">Inclusion of </w:t>
            </w:r>
            <w:r>
              <w:rPr>
                <w:rFonts w:cs="Arial"/>
                <w:lang w:val="fr-FR" w:eastAsia="ko-KR"/>
              </w:rPr>
              <w:t>MUSIM</w:t>
            </w:r>
            <w:r w:rsidRPr="002B4D79">
              <w:rPr>
                <w:rFonts w:cs="Arial"/>
                <w:lang w:val="fr-FR" w:eastAsia="ko-KR"/>
              </w:rPr>
              <w:t xml:space="preserve"> </w:t>
            </w:r>
            <w:r>
              <w:rPr>
                <w:rFonts w:cs="Arial"/>
                <w:lang w:val="fr-FR" w:eastAsia="ko-KR"/>
              </w:rPr>
              <w:t>procedure</w:t>
            </w:r>
            <w:r w:rsidRPr="002B4D79">
              <w:rPr>
                <w:rFonts w:cs="Arial"/>
                <w:lang w:val="fr-FR" w:eastAsia="ko-KR"/>
              </w:rPr>
              <w:t xml:space="preserve">s for per-UE </w:t>
            </w:r>
            <w:r>
              <w:rPr>
                <w:rFonts w:cs="Arial"/>
                <w:lang w:val="fr-FR" w:eastAsia="ko-KR"/>
              </w:rPr>
              <w:t>MUSIM</w:t>
            </w:r>
            <w:r w:rsidRPr="002B4D79">
              <w:rPr>
                <w:rFonts w:cs="Arial"/>
                <w:lang w:val="fr-FR" w:eastAsia="ko-KR"/>
              </w:rPr>
              <w:t xml:space="preserve"> gaps</w:t>
            </w:r>
            <w:r>
              <w:rPr>
                <w:rFonts w:cs="Arial"/>
                <w:lang w:val="fr-FR" w:eastAsia="ko-KR"/>
              </w:rPr>
              <w:t xml:space="preserve"> only i</w:t>
            </w:r>
            <w:r w:rsidRPr="00B202E6">
              <w:rPr>
                <w:rFonts w:cs="Arial"/>
                <w:lang w:val="fr-FR" w:eastAsia="ko-KR"/>
              </w:rPr>
              <w:t>n NR single carrier, NR CA mode</w:t>
            </w:r>
            <w:r w:rsidRPr="002B4D79">
              <w:rPr>
                <w:rFonts w:cs="Arial"/>
                <w:lang w:val="fr-FR" w:eastAsia="ko-KR"/>
              </w:rPr>
              <w:t xml:space="preserve">: </w:t>
            </w:r>
            <w:r>
              <w:rPr>
                <w:rFonts w:cs="Arial"/>
                <w:lang w:val="fr-FR" w:eastAsia="ko-KR"/>
              </w:rPr>
              <w:t>MUSIM</w:t>
            </w:r>
            <w:r w:rsidRPr="002B4D79">
              <w:rPr>
                <w:rFonts w:cs="Arial"/>
                <w:lang w:val="fr-FR" w:eastAsia="ko-KR"/>
              </w:rPr>
              <w:t xml:space="preserve"> purpose which includes </w:t>
            </w:r>
            <w:r>
              <w:t>cell</w:t>
            </w:r>
            <w:r w:rsidRPr="009C5807">
              <w:t xml:space="preserve"> identif</w:t>
            </w:r>
            <w:r>
              <w:t>ication</w:t>
            </w:r>
            <w:r w:rsidRPr="009C5807">
              <w:t xml:space="preserve"> and measure</w:t>
            </w:r>
            <w:r>
              <w:t xml:space="preserve">ment, paging monitoring, </w:t>
            </w:r>
            <w:r w:rsidRPr="00F8284D">
              <w:t xml:space="preserve">SIB acquisition, </w:t>
            </w:r>
            <w:r>
              <w:t xml:space="preserve">and/or </w:t>
            </w:r>
            <w:r w:rsidRPr="00F8284D">
              <w:t xml:space="preserve">on-demand SI </w:t>
            </w:r>
            <w:r>
              <w:t>request</w:t>
            </w:r>
            <w:r w:rsidRPr="002E63E3">
              <w:t xml:space="preserve"> </w:t>
            </w:r>
            <w:r>
              <w:t>of the target cell in the target network</w:t>
            </w:r>
            <w:r>
              <w:rPr>
                <w:rFonts w:cs="Arial"/>
                <w:lang w:val="fr-FR" w:eastAsia="ko-KR"/>
              </w:rPr>
              <w:t>.</w:t>
            </w:r>
          </w:p>
        </w:tc>
      </w:tr>
    </w:tbl>
    <w:p w14:paraId="5D87EA63" w14:textId="77777777" w:rsidR="00430E0F" w:rsidRDefault="00430E0F" w:rsidP="00430E0F">
      <w:pPr>
        <w:rPr>
          <w:rFonts w:eastAsia="Malgun Gothic"/>
          <w:lang w:eastAsia="ko-KR"/>
        </w:rPr>
      </w:pPr>
    </w:p>
    <w:p w14:paraId="4237B3FA"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.1</w:t>
      </w:r>
      <w:r w:rsidRPr="009C5807">
        <w:rPr>
          <w:lang w:eastAsia="zh-CN"/>
        </w:rPr>
        <w:tab/>
      </w:r>
      <w:r>
        <w:rPr>
          <w:lang w:eastAsia="zh-CN"/>
        </w:rPr>
        <w:t>Introduction</w:t>
      </w:r>
    </w:p>
    <w:p w14:paraId="6E0059C1" w14:textId="77777777" w:rsidR="00430E0F" w:rsidRDefault="00430E0F" w:rsidP="00430E0F">
      <w:pPr>
        <w:rPr>
          <w:lang w:eastAsia="zh-CN"/>
        </w:rPr>
      </w:pPr>
      <w:r>
        <w:rPr>
          <w:lang w:eastAsia="zh-CN"/>
        </w:rPr>
        <w:t>T</w:t>
      </w:r>
      <w:r>
        <w:rPr>
          <w:rFonts w:hint="eastAsia"/>
          <w:lang w:eastAsia="zh-CN"/>
        </w:rPr>
        <w:t xml:space="preserve">his clause contains the requirements on the UE </w:t>
      </w:r>
      <w:r>
        <w:rPr>
          <w:lang w:eastAsia="zh-CN"/>
        </w:rPr>
        <w:t xml:space="preserve">supporting MUSIM capability, </w:t>
      </w:r>
      <w:r>
        <w:rPr>
          <w:rFonts w:hint="eastAsia"/>
          <w:lang w:eastAsia="zh-CN"/>
        </w:rPr>
        <w:t xml:space="preserve">requirements in this </w:t>
      </w:r>
      <w:r>
        <w:rPr>
          <w:lang w:eastAsia="zh-CN"/>
        </w:rPr>
        <w:t>section</w:t>
      </w:r>
      <w:r>
        <w:rPr>
          <w:rFonts w:hint="eastAsia"/>
          <w:lang w:eastAsia="zh-CN"/>
        </w:rPr>
        <w:t xml:space="preserve"> </w:t>
      </w:r>
      <w:r>
        <w:rPr>
          <w:lang w:eastAsia="zh-CN"/>
        </w:rPr>
        <w:t>are applicable for UE in NR SA (including CA) operation mode.</w:t>
      </w:r>
      <w:r>
        <w:rPr>
          <w:rFonts w:hint="eastAsia"/>
          <w:lang w:eastAsia="zh-CN"/>
        </w:rPr>
        <w:t xml:space="preserve"> </w:t>
      </w:r>
    </w:p>
    <w:p w14:paraId="1E803C73"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2</w:t>
      </w:r>
      <w:r w:rsidRPr="009C5807">
        <w:rPr>
          <w:lang w:eastAsia="zh-CN"/>
        </w:rPr>
        <w:tab/>
      </w:r>
      <w:r>
        <w:rPr>
          <w:lang w:eastAsia="zh-CN"/>
        </w:rPr>
        <w:t>Priorities for MUSIM gaps</w:t>
      </w:r>
    </w:p>
    <w:p w14:paraId="389BBAA8" w14:textId="1D3DCED8" w:rsidR="00430E0F" w:rsidRDefault="00430E0F" w:rsidP="00430E0F">
      <w:pPr>
        <w:rPr>
          <w:lang w:eastAsia="zh-CN"/>
        </w:rPr>
      </w:pPr>
      <w:r>
        <w:rPr>
          <w:lang w:eastAsia="zh-CN"/>
        </w:rPr>
        <w:t>Priority levels are applied for each periodic MUSIM gap. A UE shall request a priority for all requested periodic MUSIM gaps when the UE requests MUSIM gaps via MUSIM-GapConfig-r17 [2]. The UE shall request different priority level for each periodic MUSIM gaps.</w:t>
      </w:r>
      <w:ins w:id="21" w:author="Huawei_111" w:date="2024-05-11T11:26:00Z">
        <w:r w:rsidR="00B349C6">
          <w:rPr>
            <w:lang w:eastAsia="zh-CN"/>
          </w:rPr>
          <w:t xml:space="preserve"> </w:t>
        </w:r>
      </w:ins>
      <w:r>
        <w:rPr>
          <w:lang w:eastAsia="zh-CN"/>
        </w:rPr>
        <w:t>The network</w:t>
      </w:r>
      <w:r w:rsidRPr="00270A27">
        <w:rPr>
          <w:lang w:eastAsia="zh-CN"/>
        </w:rPr>
        <w:t xml:space="preserve"> </w:t>
      </w:r>
      <w:r>
        <w:rPr>
          <w:lang w:eastAsia="zh-CN"/>
        </w:rPr>
        <w:t xml:space="preserve">may assign priority to each periodic MUSIM gaps. The allocated priorities may differ from the </w:t>
      </w:r>
      <w:proofErr w:type="spellStart"/>
      <w:r>
        <w:rPr>
          <w:lang w:eastAsia="zh-CN"/>
        </w:rPr>
        <w:t>priorites</w:t>
      </w:r>
      <w:proofErr w:type="spellEnd"/>
      <w:r>
        <w:rPr>
          <w:lang w:eastAsia="zh-CN"/>
        </w:rPr>
        <w:t xml:space="preserve"> requested by the UE</w:t>
      </w:r>
      <w:r w:rsidRPr="00270A27">
        <w:rPr>
          <w:lang w:eastAsia="zh-CN"/>
        </w:rPr>
        <w:t xml:space="preserve">. </w:t>
      </w:r>
      <w:r>
        <w:rPr>
          <w:lang w:eastAsia="zh-CN"/>
        </w:rPr>
        <w:t>The UE MUSIM requirements apply i</w:t>
      </w:r>
      <w:r w:rsidRPr="00270A27">
        <w:rPr>
          <w:lang w:eastAsia="zh-CN"/>
        </w:rPr>
        <w:t xml:space="preserve">f </w:t>
      </w:r>
      <w:r>
        <w:rPr>
          <w:lang w:eastAsia="zh-CN"/>
        </w:rPr>
        <w:t xml:space="preserve">the configured MUSIM gap priorities </w:t>
      </w:r>
      <w:r w:rsidRPr="00270A27">
        <w:rPr>
          <w:lang w:eastAsia="zh-CN"/>
        </w:rPr>
        <w:t xml:space="preserve">retain the </w:t>
      </w:r>
      <w:r>
        <w:rPr>
          <w:lang w:eastAsia="zh-CN"/>
        </w:rPr>
        <w:t xml:space="preserve">same </w:t>
      </w:r>
      <w:r w:rsidRPr="00270A27">
        <w:rPr>
          <w:lang w:eastAsia="zh-CN"/>
        </w:rPr>
        <w:t>relative priorities among MUSIM gaps</w:t>
      </w:r>
      <w:r>
        <w:rPr>
          <w:lang w:eastAsia="zh-CN"/>
        </w:rPr>
        <w:t xml:space="preserve"> as requested by the UE.</w:t>
      </w:r>
    </w:p>
    <w:p w14:paraId="49547F52" w14:textId="77777777" w:rsidR="00430E0F" w:rsidRDefault="00430E0F" w:rsidP="00430E0F">
      <w:pPr>
        <w:rPr>
          <w:lang w:eastAsia="zh-CN"/>
        </w:rPr>
      </w:pPr>
      <w:r>
        <w:rPr>
          <w:lang w:eastAsia="zh-CN"/>
        </w:rPr>
        <w:lastRenderedPageBreak/>
        <w:t>The requirements in clause 9.1.10 apply provided different priority levels are allocated to each periodic MUSIM gaps and different priority levels are allocated to each periodic MUSIM gap and each</w:t>
      </w:r>
      <w:r>
        <w:rPr>
          <w:szCs w:val="24"/>
          <w:lang w:val="en-US" w:eastAsia="ja-JP"/>
        </w:rPr>
        <w:t xml:space="preserve"> measurement gap </w:t>
      </w:r>
      <w:r w:rsidRPr="003C727E">
        <w:rPr>
          <w:szCs w:val="24"/>
          <w:lang w:val="en-US" w:eastAsia="ja-JP"/>
        </w:rPr>
        <w:t>configured via GapConfig-r17 without preConfigInd-r17 or ncsgInd-r17</w:t>
      </w:r>
      <w:r>
        <w:rPr>
          <w:lang w:eastAsia="zh-CN"/>
        </w:rPr>
        <w:t>.</w:t>
      </w:r>
    </w:p>
    <w:p w14:paraId="49A540C9"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3</w:t>
      </w:r>
      <w:r w:rsidRPr="009C5807">
        <w:rPr>
          <w:lang w:eastAsia="zh-CN"/>
        </w:rPr>
        <w:tab/>
      </w:r>
      <w:r>
        <w:rPr>
          <w:lang w:eastAsia="zh-CN"/>
        </w:rPr>
        <w:t xml:space="preserve">Keep solution for MUSIM </w:t>
      </w:r>
      <w:proofErr w:type="gramStart"/>
      <w:r>
        <w:rPr>
          <w:lang w:eastAsia="zh-CN"/>
        </w:rPr>
        <w:t>gaps</w:t>
      </w:r>
      <w:proofErr w:type="gramEnd"/>
    </w:p>
    <w:p w14:paraId="63B32A3F" w14:textId="5A2FDD30" w:rsidR="00430E0F" w:rsidRPr="006A0BB2" w:rsidRDefault="00430E0F" w:rsidP="00430E0F">
      <w:r>
        <w:rPr>
          <w:lang w:eastAsia="zh-CN"/>
        </w:rPr>
        <w:t>The UE can request use of “keep solution”</w:t>
      </w:r>
      <w:del w:id="22" w:author="Derrick (ZTE)" w:date="2024-04-23T16:12:00Z">
        <w:r w:rsidR="00803BD2" w:rsidDel="00803BD2">
          <w:rPr>
            <w:lang w:eastAsia="zh-CN"/>
          </w:rPr>
          <w:delText xml:space="preserve"> </w:delText>
        </w:r>
      </w:del>
      <w:ins w:id="23" w:author="Derrick (ZTE)" w:date="2024-04-23T16:11:00Z">
        <w:r w:rsidR="00803BD2">
          <w:rPr>
            <w:lang w:eastAsia="zh-CN"/>
          </w:rPr>
          <w:t xml:space="preserve"> via </w:t>
        </w:r>
      </w:ins>
      <w:proofErr w:type="spellStart"/>
      <w:ins w:id="24" w:author="Derrick (ZTE)" w:date="2024-04-23T16:12:00Z">
        <w:r w:rsidR="00803BD2" w:rsidRPr="00803BD2">
          <w:rPr>
            <w:i/>
            <w:lang w:eastAsia="zh-CN"/>
            <w:rPrChange w:id="25" w:author="Derrick (ZTE)" w:date="2024-04-23T16:12:00Z">
              <w:rPr>
                <w:lang w:eastAsia="zh-CN"/>
              </w:rPr>
            </w:rPrChange>
          </w:rPr>
          <w:t>musim-GapKeepPreference</w:t>
        </w:r>
        <w:proofErr w:type="spellEnd"/>
        <w:r w:rsidR="00803BD2">
          <w:rPr>
            <w:lang w:eastAsia="zh-CN"/>
          </w:rPr>
          <w:t xml:space="preserve"> in [2]</w:t>
        </w:r>
      </w:ins>
      <w:r>
        <w:rPr>
          <w:lang w:eastAsia="zh-CN"/>
        </w:rPr>
        <w:t xml:space="preserve">. Keep solution is for handling collisions among different MUSIM gaps. If the use of “keep solution” is granted, the </w:t>
      </w:r>
      <w:r w:rsidRPr="00FD3C4F">
        <w:t xml:space="preserve">UE </w:t>
      </w:r>
      <w:r>
        <w:t xml:space="preserve">shall </w:t>
      </w:r>
      <w:r w:rsidRPr="00FD3C4F">
        <w:t xml:space="preserve">keep all </w:t>
      </w:r>
      <w:r>
        <w:t>colliding periodic and aperiodic MUSIM gap</w:t>
      </w:r>
      <w:r w:rsidRPr="00FD3C4F">
        <w:t>s</w:t>
      </w:r>
      <w:r>
        <w:t xml:space="preserve"> </w:t>
      </w:r>
      <w:r w:rsidRPr="00FD3C4F">
        <w:t>irrespective</w:t>
      </w:r>
      <w:r>
        <w:t>ly</w:t>
      </w:r>
      <w:r w:rsidRPr="00FD3C4F">
        <w:t xml:space="preserve"> of the priority of the </w:t>
      </w:r>
      <w:r>
        <w:t xml:space="preserve">periodic </w:t>
      </w:r>
      <w:r w:rsidRPr="00FD3C4F">
        <w:t>MUSIM gaps</w:t>
      </w:r>
      <w:r>
        <w:t>.</w:t>
      </w:r>
    </w:p>
    <w:p w14:paraId="6B689ACF"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4</w:t>
      </w:r>
      <w:r w:rsidRPr="009C5807">
        <w:rPr>
          <w:lang w:eastAsia="zh-CN"/>
        </w:rPr>
        <w:tab/>
      </w:r>
      <w:r>
        <w:rPr>
          <w:lang w:eastAsia="zh-CN"/>
        </w:rPr>
        <w:t>Collisions between different MUSIM gaps</w:t>
      </w:r>
    </w:p>
    <w:p w14:paraId="2707F4EE" w14:textId="77777777" w:rsidR="00430E0F" w:rsidRDefault="00430E0F" w:rsidP="00430E0F">
      <w:pPr>
        <w:rPr>
          <w:lang w:eastAsia="ja-JP"/>
        </w:rPr>
      </w:pPr>
      <w:r>
        <w:rPr>
          <w:lang w:eastAsia="zh-CN"/>
        </w:rPr>
        <w:t>MUSIM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774C2081" w14:textId="64F928A8" w:rsidR="00430E0F" w:rsidDel="00BB05B3" w:rsidRDefault="00430E0F" w:rsidP="00BB05B3">
      <w:pPr>
        <w:pStyle w:val="B10"/>
        <w:rPr>
          <w:del w:id="26" w:author="Carlos Cabrera-Mercader" w:date="2024-05-18T14:00:00Z"/>
        </w:rPr>
      </w:pPr>
      <w:r>
        <w:t>-</w:t>
      </w:r>
      <w:r>
        <w:tab/>
        <w:t xml:space="preserve">the MUSIM gap occasions are fully </w:t>
      </w:r>
      <w:ins w:id="27" w:author="Huawei" w:date="2024-04-23T15:43:00Z">
        <w:del w:id="28" w:author="Carlos Cabrera-Mercader" w:date="2024-05-18T14:00:00Z">
          <w:r w:rsidR="001219E0" w:rsidRPr="0078605E" w:rsidDel="00BB05B3">
            <w:delText>overlapping in time domain</w:delText>
          </w:r>
        </w:del>
      </w:ins>
      <w:ins w:id="29" w:author="Huawei_111" w:date="2024-05-11T11:27:00Z">
        <w:del w:id="30" w:author="Carlos Cabrera-Mercader" w:date="2024-05-18T14:00:00Z">
          <w:r w:rsidR="00B349C6" w:rsidDel="00BB05B3">
            <w:delText>,</w:delText>
          </w:r>
        </w:del>
      </w:ins>
      <w:ins w:id="31" w:author="Huawei" w:date="2024-04-23T15:43:00Z">
        <w:del w:id="32" w:author="Carlos Cabrera-Mercader" w:date="2024-05-18T14:00:00Z">
          <w:r w:rsidR="001219E0" w:rsidDel="00BB05B3">
            <w:delText xml:space="preserve"> </w:delText>
          </w:r>
        </w:del>
      </w:ins>
      <w:r>
        <w:t xml:space="preserve">or </w:t>
      </w:r>
    </w:p>
    <w:p w14:paraId="3E87F118" w14:textId="4599ADAA" w:rsidR="00430E0F" w:rsidRDefault="00430E0F" w:rsidP="00BB05B3">
      <w:pPr>
        <w:pStyle w:val="B10"/>
      </w:pPr>
      <w:del w:id="33" w:author="Carlos Cabrera-Mercader" w:date="2024-05-18T14:00:00Z">
        <w:r w:rsidDel="00BB05B3">
          <w:delText>-</w:delText>
        </w:r>
        <w:r w:rsidDel="00BB05B3">
          <w:tab/>
          <w:delText xml:space="preserve">the MUSIM gap occasions </w:delText>
        </w:r>
      </w:del>
      <w:r>
        <w:t>partially overlapping in time domain, or</w:t>
      </w:r>
    </w:p>
    <w:p w14:paraId="003905DB" w14:textId="77777777" w:rsidR="00430E0F" w:rsidRPr="00CA2035" w:rsidRDefault="00430E0F" w:rsidP="00430E0F">
      <w:pPr>
        <w:pStyle w:val="B10"/>
      </w:pPr>
      <w:r w:rsidRPr="00917629">
        <w:t>-</w:t>
      </w:r>
      <w:r w:rsidRPr="00917629">
        <w:tab/>
      </w:r>
      <w:r w:rsidRPr="00845A82">
        <w:rPr>
          <w:lang w:eastAsia="ja-JP"/>
        </w:rPr>
        <w:t>the distance between the</w:t>
      </w:r>
      <w:r>
        <w:rPr>
          <w:lang w:eastAsia="ja-JP"/>
        </w:rPr>
        <w:t xml:space="preserve"> </w:t>
      </w:r>
      <w:r w:rsidRPr="00845A82">
        <w:rPr>
          <w:lang w:eastAsia="ja-JP"/>
        </w:rPr>
        <w:t xml:space="preserve">two </w:t>
      </w:r>
      <w:r>
        <w:rPr>
          <w:lang w:eastAsia="ja-JP"/>
        </w:rPr>
        <w:t xml:space="preserve">MUSIM gap 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20C8ABD8" w14:textId="4D754C25" w:rsidR="00761C69" w:rsidRPr="00365963" w:rsidDel="00761C69" w:rsidRDefault="00761C69" w:rsidP="00761C69">
      <w:pPr>
        <w:rPr>
          <w:del w:id="34" w:author="Huawei" w:date="2024-04-23T15:15:00Z"/>
          <w:moveTo w:id="35" w:author="Huawei" w:date="2024-04-23T15:15:00Z"/>
          <w:lang w:eastAsia="zh-CN"/>
        </w:rPr>
      </w:pPr>
      <w:moveToRangeStart w:id="36" w:author="Huawei" w:date="2024-04-23T15:15:00Z" w:name="move164777757"/>
      <w:moveTo w:id="37" w:author="Huawei" w:date="2024-04-23T15:15:00Z">
        <w:r w:rsidRPr="00365963">
          <w:rPr>
            <w:lang w:eastAsia="zh-CN"/>
          </w:rPr>
          <w:t xml:space="preserve">The distance between </w:t>
        </w:r>
        <w:r>
          <w:rPr>
            <w:lang w:eastAsia="zh-CN"/>
          </w:rPr>
          <w:t>two</w:t>
        </w:r>
        <w:r w:rsidRPr="00365963">
          <w:rPr>
            <w:lang w:eastAsia="zh-CN"/>
          </w:rPr>
          <w:t xml:space="preserve"> </w:t>
        </w:r>
        <w:r>
          <w:rPr>
            <w:lang w:eastAsia="zh-CN"/>
          </w:rPr>
          <w:t>MUSIM</w:t>
        </w:r>
        <w:r w:rsidRPr="00365963">
          <w:rPr>
            <w:lang w:eastAsia="zh-CN"/>
          </w:rPr>
          <w:t xml:space="preserve"> gap </w:t>
        </w:r>
        <w:r>
          <w:rPr>
            <w:lang w:eastAsia="zh-CN"/>
          </w:rPr>
          <w:t>occasions</w:t>
        </w:r>
        <w:r w:rsidRPr="00365963">
          <w:rPr>
            <w:lang w:eastAsia="zh-CN"/>
          </w:rPr>
          <w:t xml:space="preserve"> 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where the first MUSIM</w:t>
        </w:r>
        <w:r w:rsidRPr="00365963">
          <w:rPr>
            <w:lang w:eastAsia="zh-CN"/>
          </w:rPr>
          <w:t xml:space="preserve"> gap</w:t>
        </w:r>
        <w:r>
          <w:rPr>
            <w:lang w:eastAsia="zh-CN"/>
          </w:rPr>
          <w:t xml:space="preserve"> occasion occurs earlier in time than the second MUSIM</w:t>
        </w:r>
        <w:r w:rsidRPr="00365963">
          <w:rPr>
            <w:lang w:eastAsia="zh-CN"/>
          </w:rPr>
          <w:t xml:space="preserve"> gap</w:t>
        </w:r>
        <w:r>
          <w:rPr>
            <w:lang w:eastAsia="zh-CN"/>
          </w:rPr>
          <w:t xml:space="preserve"> </w:t>
        </w:r>
        <w:proofErr w:type="spellStart"/>
        <w:r>
          <w:rPr>
            <w:lang w:eastAsia="zh-CN"/>
          </w:rPr>
          <w:t>occasion.</w:t>
        </w:r>
      </w:moveTo>
    </w:p>
    <w:moveToRangeEnd w:id="36"/>
    <w:p w14:paraId="26A257C2" w14:textId="77331DE0" w:rsidR="00430E0F" w:rsidRDefault="00430E0F" w:rsidP="00430E0F">
      <w:pPr>
        <w:rPr>
          <w:lang w:eastAsia="zh-CN"/>
        </w:rPr>
      </w:pPr>
      <w:r w:rsidRPr="000725F5">
        <w:rPr>
          <w:lang w:eastAsia="ja-JP"/>
        </w:rPr>
        <w:t>A</w:t>
      </w:r>
      <w:r>
        <w:rPr>
          <w:lang w:eastAsia="ja-JP"/>
        </w:rPr>
        <w:t>n</w:t>
      </w:r>
      <w:proofErr w:type="spellEnd"/>
      <w:r>
        <w:rPr>
          <w:lang w:eastAsia="ja-JP"/>
        </w:rPr>
        <w:t xml:space="preserve">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ins w:id="38" w:author="Nokia" w:date="2024-05-08T08:37:00Z">
        <w:r w:rsidR="00AB0809">
          <w:rPr>
            <w:lang w:eastAsia="ja-JP"/>
          </w:rPr>
          <w:t xml:space="preserve">any </w:t>
        </w:r>
      </w:ins>
      <w:r w:rsidRPr="000725F5">
        <w:rPr>
          <w:lang w:eastAsia="ja-JP"/>
        </w:rPr>
        <w:t>other gaps</w:t>
      </w:r>
      <w:del w:id="39" w:author="Huawei_111" w:date="2024-05-11T10:47:00Z">
        <w:r w:rsidDel="00AB0809">
          <w:rPr>
            <w:lang w:eastAsia="ja-JP"/>
          </w:rPr>
          <w:delText>.</w:delText>
        </w:r>
        <w:r w:rsidRPr="000725F5" w:rsidDel="00AB0809">
          <w:rPr>
            <w:lang w:eastAsia="ja-JP"/>
          </w:rPr>
          <w:delText xml:space="preserve"> </w:delText>
        </w:r>
        <w:r w:rsidDel="00AB0809">
          <w:rPr>
            <w:lang w:eastAsia="ja-JP"/>
          </w:rPr>
          <w:delText>A</w:delText>
        </w:r>
        <w:r w:rsidRPr="000725F5" w:rsidDel="00AB0809">
          <w:rPr>
            <w:lang w:eastAsia="ja-JP"/>
          </w:rPr>
          <w:delText>ll gaps</w:delText>
        </w:r>
      </w:del>
      <w:ins w:id="40" w:author="Huawei_111" w:date="2024-05-11T10:47:00Z">
        <w:r w:rsidR="00AB0809">
          <w:rPr>
            <w:lang w:eastAsia="ja-JP"/>
          </w:rPr>
          <w:t>,</w:t>
        </w:r>
      </w:ins>
      <w:r w:rsidRPr="000725F5">
        <w:rPr>
          <w:lang w:eastAsia="ja-JP"/>
        </w:rPr>
        <w:t xml:space="preserve"> including MUSIM gaps</w:t>
      </w:r>
      <w:r>
        <w:rPr>
          <w:lang w:eastAsia="ja-JP"/>
        </w:rPr>
        <w:t xml:space="preserve"> and measurement gaps. An aperiodic MUSIM gap</w:t>
      </w:r>
      <w:r w:rsidRPr="000725F5">
        <w:rPr>
          <w:lang w:eastAsia="ja-JP"/>
        </w:rPr>
        <w:t xml:space="preserve"> </w:t>
      </w:r>
      <w:r>
        <w:rPr>
          <w:lang w:eastAsia="ja-JP"/>
        </w:rPr>
        <w:t>can</w:t>
      </w:r>
      <w:r w:rsidRPr="000725F5">
        <w:rPr>
          <w:lang w:eastAsia="ja-JP"/>
        </w:rPr>
        <w:t xml:space="preserve">not </w:t>
      </w:r>
      <w:r>
        <w:rPr>
          <w:lang w:eastAsia="ja-JP"/>
        </w:rPr>
        <w:t xml:space="preserve">be </w:t>
      </w:r>
      <w:r w:rsidRPr="000725F5">
        <w:rPr>
          <w:lang w:eastAsia="ja-JP"/>
        </w:rPr>
        <w:t xml:space="preserve">configured </w:t>
      </w:r>
      <w:r>
        <w:rPr>
          <w:lang w:eastAsia="ja-JP"/>
        </w:rPr>
        <w:t xml:space="preserve">with priority </w:t>
      </w:r>
      <w:r w:rsidRPr="000725F5">
        <w:rPr>
          <w:lang w:eastAsia="ja-JP"/>
        </w:rPr>
        <w:t xml:space="preserve">by the </w:t>
      </w:r>
      <w:proofErr w:type="spellStart"/>
      <w:r>
        <w:rPr>
          <w:lang w:eastAsia="ja-JP"/>
        </w:rPr>
        <w:t>the</w:t>
      </w:r>
      <w:proofErr w:type="spellEnd"/>
      <w:r>
        <w:rPr>
          <w:lang w:eastAsia="ja-JP"/>
        </w:rPr>
        <w:t xml:space="preserve"> network.</w:t>
      </w:r>
    </w:p>
    <w:p w14:paraId="3D0D85F8" w14:textId="376D5C24" w:rsidR="00430E0F" w:rsidRPr="00365963" w:rsidDel="00761C69" w:rsidRDefault="00430E0F" w:rsidP="00430E0F">
      <w:pPr>
        <w:rPr>
          <w:moveFrom w:id="41" w:author="Huawei" w:date="2024-04-23T15:15:00Z"/>
          <w:lang w:eastAsia="zh-CN"/>
        </w:rPr>
      </w:pPr>
      <w:moveFromRangeStart w:id="42" w:author="Huawei" w:date="2024-04-23T15:15:00Z" w:name="move164777757"/>
      <w:moveFrom w:id="43" w:author="Huawei" w:date="2024-04-23T15:15:00Z">
        <w:r w:rsidRPr="00365963" w:rsidDel="00761C69">
          <w:rPr>
            <w:lang w:eastAsia="zh-CN"/>
          </w:rPr>
          <w:t xml:space="preserve">The distance between </w:t>
        </w:r>
        <w:r w:rsidDel="00761C69">
          <w:rPr>
            <w:lang w:eastAsia="zh-CN"/>
          </w:rPr>
          <w:t>two</w:t>
        </w:r>
        <w:r w:rsidRPr="00365963" w:rsidDel="00761C69">
          <w:rPr>
            <w:lang w:eastAsia="zh-CN"/>
          </w:rPr>
          <w:t xml:space="preserve"> </w:t>
        </w:r>
        <w:r w:rsidDel="00761C69">
          <w:rPr>
            <w:lang w:eastAsia="zh-CN"/>
          </w:rPr>
          <w:t>MUSIM</w:t>
        </w:r>
        <w:r w:rsidRPr="00365963" w:rsidDel="00761C69">
          <w:rPr>
            <w:lang w:eastAsia="zh-CN"/>
          </w:rPr>
          <w:t xml:space="preserve"> gap </w:t>
        </w:r>
        <w:r w:rsidDel="00761C69">
          <w:rPr>
            <w:lang w:eastAsia="zh-CN"/>
          </w:rPr>
          <w:t>occasions</w:t>
        </w:r>
        <w:r w:rsidRPr="00365963" w:rsidDel="00761C69">
          <w:rPr>
            <w:lang w:eastAsia="zh-CN"/>
          </w:rPr>
          <w:t xml:space="preserve"> is defined as the time difference between the ending point of </w:t>
        </w:r>
        <w:r w:rsidDel="00761C69">
          <w:rPr>
            <w:lang w:eastAsia="zh-CN"/>
          </w:rPr>
          <w:t>the first</w:t>
        </w:r>
        <w:r w:rsidRPr="00365963" w:rsidDel="00761C69">
          <w:rPr>
            <w:lang w:eastAsia="zh-CN"/>
          </w:rPr>
          <w:t xml:space="preserve"> occasion and the starting point of the </w:t>
        </w:r>
        <w:r w:rsidDel="00761C69">
          <w:rPr>
            <w:lang w:eastAsia="zh-CN"/>
          </w:rPr>
          <w:t>second</w:t>
        </w:r>
        <w:r w:rsidRPr="00365963" w:rsidDel="00761C69">
          <w:rPr>
            <w:lang w:eastAsia="zh-CN"/>
          </w:rPr>
          <w:t xml:space="preserve"> occasion</w:t>
        </w:r>
        <w:r w:rsidDel="00761C69">
          <w:rPr>
            <w:lang w:eastAsia="zh-CN"/>
          </w:rPr>
          <w:t>, where the first MUSIM</w:t>
        </w:r>
        <w:r w:rsidRPr="00365963" w:rsidDel="00761C69">
          <w:rPr>
            <w:lang w:eastAsia="zh-CN"/>
          </w:rPr>
          <w:t xml:space="preserve"> gap</w:t>
        </w:r>
        <w:r w:rsidDel="00761C69">
          <w:rPr>
            <w:lang w:eastAsia="zh-CN"/>
          </w:rPr>
          <w:t xml:space="preserve"> occasion occurs earlier in time than the second MUSIM</w:t>
        </w:r>
        <w:r w:rsidRPr="00365963" w:rsidDel="00761C69">
          <w:rPr>
            <w:lang w:eastAsia="zh-CN"/>
          </w:rPr>
          <w:t xml:space="preserve"> gap</w:t>
        </w:r>
        <w:r w:rsidDel="00761C69">
          <w:rPr>
            <w:lang w:eastAsia="zh-CN"/>
          </w:rPr>
          <w:t xml:space="preserve"> occasion.</w:t>
        </w:r>
      </w:moveFrom>
    </w:p>
    <w:moveFromRangeEnd w:id="42"/>
    <w:p w14:paraId="4AD950D0" w14:textId="2D50A3FC" w:rsidR="00430E0F" w:rsidRDefault="00430E0F" w:rsidP="00430E0F">
      <w:pPr>
        <w:rPr>
          <w:lang w:eastAsia="zh-CN"/>
        </w:rPr>
      </w:pPr>
      <w:r>
        <w:rPr>
          <w:lang w:eastAsia="zh-CN"/>
        </w:rPr>
        <w:t xml:space="preserve">When “keep solution” in 9.1.10.3 is not used, collisions between </w:t>
      </w:r>
      <w:del w:id="44" w:author="Huawei_111" w:date="2024-05-11T11:27:00Z">
        <w:r w:rsidDel="00B349C6">
          <w:rPr>
            <w:lang w:eastAsia="zh-CN"/>
          </w:rPr>
          <w:delText xml:space="preserve">periodic </w:delText>
        </w:r>
      </w:del>
      <w:r>
        <w:rPr>
          <w:lang w:eastAsia="zh-CN"/>
        </w:rPr>
        <w:t>MUSIM gap occasions are resolved based on the assigned MUSIM gap priorities</w:t>
      </w:r>
      <w:ins w:id="45" w:author="Huawei" w:date="2024-04-23T15:43:00Z">
        <w:r w:rsidR="001219E0">
          <w:rPr>
            <w:lang w:eastAsia="zh-CN"/>
          </w:rPr>
          <w:t xml:space="preserve">, with aperiodic MUSIM gap assumed </w:t>
        </w:r>
      </w:ins>
      <w:bookmarkStart w:id="46" w:name="_Hlk166319283"/>
      <w:ins w:id="47" w:author="Carlos Cabrera-Mercader" w:date="2024-05-08T21:00:00Z">
        <w:r w:rsidR="00B349C6">
          <w:rPr>
            <w:lang w:eastAsia="zh-CN"/>
          </w:rPr>
          <w:t>to have</w:t>
        </w:r>
      </w:ins>
      <w:bookmarkEnd w:id="46"/>
      <w:ins w:id="48" w:author="Huawei" w:date="2024-04-23T15:43:00Z">
        <w:r w:rsidR="00B349C6">
          <w:rPr>
            <w:lang w:eastAsia="zh-CN"/>
          </w:rPr>
          <w:t xml:space="preserve"> </w:t>
        </w:r>
        <w:r w:rsidR="001219E0">
          <w:rPr>
            <w:lang w:eastAsia="zh-CN"/>
          </w:rPr>
          <w:t>higher priority than any periodic MUSIM gap</w:t>
        </w:r>
      </w:ins>
      <w:r>
        <w:rPr>
          <w:lang w:eastAsia="zh-CN"/>
        </w:rPr>
        <w:t xml:space="preserve">.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with highest priority shall be kept and the </w:t>
      </w:r>
      <w:r w:rsidRPr="00624F50">
        <w:rPr>
          <w:lang w:eastAsia="zh-CN"/>
        </w:rPr>
        <w:t xml:space="preserve">occasion of the MUSIM gap with lower priority </w:t>
      </w:r>
      <w:r>
        <w:rPr>
          <w:lang w:eastAsia="zh-CN"/>
        </w:rPr>
        <w:t>shall be dropped.</w:t>
      </w:r>
    </w:p>
    <w:p w14:paraId="0DFE0D9D"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5</w:t>
      </w:r>
      <w:r w:rsidRPr="009C5807">
        <w:rPr>
          <w:lang w:eastAsia="zh-CN"/>
        </w:rPr>
        <w:tab/>
      </w:r>
      <w:r>
        <w:rPr>
          <w:lang w:eastAsia="zh-CN"/>
        </w:rPr>
        <w:t>Collisions between MUSIM gaps and measurement gaps</w:t>
      </w:r>
    </w:p>
    <w:p w14:paraId="665CEF8A" w14:textId="77777777" w:rsidR="00430E0F" w:rsidRDefault="00430E0F" w:rsidP="00430E0F">
      <w:pPr>
        <w:rPr>
          <w:lang w:eastAsia="ja-JP"/>
        </w:rPr>
      </w:pPr>
      <w:r>
        <w:rPr>
          <w:lang w:eastAsia="zh-CN"/>
        </w:rPr>
        <w:t>MUSIM gap and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2E9FEEA2" w14:textId="3EFB58C7" w:rsidR="00AB0809" w:rsidRDefault="00430E0F" w:rsidP="00430E0F">
      <w:pPr>
        <w:pStyle w:val="B10"/>
        <w:rPr>
          <w:ins w:id="49" w:author="Huawei_111" w:date="2024-05-11T10:49:00Z"/>
        </w:rPr>
      </w:pPr>
      <w:r>
        <w:t>-</w:t>
      </w:r>
      <w:r>
        <w:tab/>
        <w:t>the MUSIM gap and measurement gap occasions are fully</w:t>
      </w:r>
      <w:ins w:id="50" w:author="Carlos Cabrera-Mercader" w:date="2024-05-18T14:01:00Z">
        <w:r w:rsidR="00BB05B3">
          <w:t xml:space="preserve"> or partially</w:t>
        </w:r>
      </w:ins>
      <w:r>
        <w:t xml:space="preserve"> </w:t>
      </w:r>
      <w:ins w:id="51" w:author="Nokia" w:date="2024-05-08T08:54:00Z">
        <w:r w:rsidR="00AB0809">
          <w:t xml:space="preserve">overlapping in time domain, </w:t>
        </w:r>
      </w:ins>
      <w:r>
        <w:t xml:space="preserve">or </w:t>
      </w:r>
    </w:p>
    <w:p w14:paraId="165E611E" w14:textId="7705FE85" w:rsidR="00430E0F" w:rsidDel="00EA4C62" w:rsidRDefault="00AB0809" w:rsidP="00430E0F">
      <w:pPr>
        <w:pStyle w:val="B10"/>
        <w:rPr>
          <w:del w:id="52" w:author="Carlos Cabrera-Mercader" w:date="2024-05-18T14:03:00Z"/>
        </w:rPr>
      </w:pPr>
      <w:ins w:id="53" w:author="Nokia" w:date="2024-05-08T08:54:00Z">
        <w:del w:id="54" w:author="Carlos Cabrera-Mercader" w:date="2024-05-18T14:03:00Z">
          <w:r w:rsidDel="00EA4C62">
            <w:delText>-</w:delText>
          </w:r>
          <w:r w:rsidDel="00EA4C62">
            <w:tab/>
            <w:delText>the MUSIM gap and measurement gap occasions are</w:delText>
          </w:r>
        </w:del>
      </w:ins>
      <w:del w:id="55" w:author="Carlos Cabrera-Mercader" w:date="2024-05-18T14:03:00Z">
        <w:r w:rsidDel="00EA4C62">
          <w:delText xml:space="preserve"> </w:delText>
        </w:r>
        <w:r w:rsidR="00430E0F" w:rsidDel="00EA4C62">
          <w:delText>partially overlapping in time domain, or</w:delText>
        </w:r>
      </w:del>
    </w:p>
    <w:p w14:paraId="3DC08986" w14:textId="66361FB0" w:rsidR="00430E0F" w:rsidRDefault="00430E0F" w:rsidP="00430E0F">
      <w:pPr>
        <w:pStyle w:val="B10"/>
        <w:rPr>
          <w:lang w:eastAsia="ja-JP"/>
        </w:rPr>
      </w:pPr>
      <w:r w:rsidRPr="00917629">
        <w:t>-</w:t>
      </w:r>
      <w:r w:rsidRPr="00917629">
        <w:tab/>
      </w:r>
      <w:r w:rsidRPr="00845A82">
        <w:rPr>
          <w:lang w:eastAsia="ja-JP"/>
        </w:rPr>
        <w:t xml:space="preserve">the distance between </w:t>
      </w:r>
      <w:r>
        <w:rPr>
          <w:lang w:eastAsia="ja-JP"/>
        </w:rPr>
        <w:t xml:space="preserve">any </w:t>
      </w:r>
      <w:del w:id="56" w:author="Huawei_111" w:date="2024-05-11T10:49:00Z">
        <w:r w:rsidRPr="00845A82" w:rsidDel="00AB0809">
          <w:rPr>
            <w:lang w:eastAsia="ja-JP"/>
          </w:rPr>
          <w:delText xml:space="preserve">two </w:delText>
        </w:r>
      </w:del>
      <w:ins w:id="57" w:author="Huawei_111" w:date="2024-05-11T10:49:00Z">
        <w:r w:rsidR="00AB0809">
          <w:rPr>
            <w:lang w:eastAsia="ja-JP"/>
          </w:rPr>
          <w:t xml:space="preserve">of </w:t>
        </w:r>
      </w:ins>
      <w:ins w:id="58" w:author="Nokia" w:date="2024-05-08T08:55:00Z">
        <w:r w:rsidR="00AB0809">
          <w:rPr>
            <w:lang w:eastAsia="ja-JP"/>
          </w:rPr>
          <w:t>the MUSM gap and the measurement gap</w:t>
        </w:r>
      </w:ins>
      <w:r w:rsidR="00AB0809">
        <w:rPr>
          <w:lang w:eastAsia="ja-JP"/>
        </w:rPr>
        <w:t xml:space="preserve">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1E68BA6A" w14:textId="57C42460" w:rsidR="00430E0F" w:rsidRDefault="00430E0F" w:rsidP="00430E0F">
      <w:pPr>
        <w:rPr>
          <w:ins w:id="59" w:author="Huawei_111" w:date="2024-05-11T10:50:00Z"/>
          <w:lang w:eastAsia="zh-CN"/>
        </w:rPr>
      </w:pPr>
      <w:r w:rsidRPr="00365963">
        <w:rPr>
          <w:lang w:eastAsia="zh-CN"/>
        </w:rPr>
        <w:t xml:space="preserve">The distance between </w:t>
      </w:r>
      <w:r>
        <w:rPr>
          <w:lang w:eastAsia="zh-CN"/>
        </w:rPr>
        <w:t>two</w:t>
      </w:r>
      <w:r w:rsidRPr="00365963">
        <w:rPr>
          <w:lang w:eastAsia="zh-CN"/>
        </w:rPr>
        <w:t xml:space="preserve"> gap </w:t>
      </w:r>
      <w:r>
        <w:rPr>
          <w:lang w:eastAsia="zh-CN"/>
        </w:rPr>
        <w:t xml:space="preserve">occasions </w:t>
      </w:r>
      <w:r w:rsidRPr="00365963">
        <w:rPr>
          <w:lang w:eastAsia="zh-CN"/>
        </w:rPr>
        <w:t xml:space="preserve">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xml:space="preserve">, where the first </w:t>
      </w:r>
      <w:r w:rsidRPr="00365963">
        <w:rPr>
          <w:lang w:eastAsia="zh-CN"/>
        </w:rPr>
        <w:t>gap</w:t>
      </w:r>
      <w:r>
        <w:rPr>
          <w:lang w:eastAsia="zh-CN"/>
        </w:rPr>
        <w:t xml:space="preserve"> occasion occurs earlier in time than the second </w:t>
      </w:r>
      <w:r w:rsidRPr="00365963">
        <w:rPr>
          <w:lang w:eastAsia="zh-CN"/>
        </w:rPr>
        <w:t>gap</w:t>
      </w:r>
      <w:r>
        <w:rPr>
          <w:lang w:eastAsia="zh-CN"/>
        </w:rPr>
        <w:t xml:space="preserve"> occasion. The gap occasion can be either a MUSIM gap occasion or a measurement gap occasion.</w:t>
      </w:r>
    </w:p>
    <w:p w14:paraId="1AB45C55" w14:textId="5D0AE98C" w:rsidR="00AB0809" w:rsidRDefault="00AB0809" w:rsidP="00430E0F">
      <w:pPr>
        <w:rPr>
          <w:lang w:eastAsia="zh-CN"/>
        </w:rPr>
      </w:pPr>
      <w:ins w:id="60" w:author="Nokia" w:date="2024-05-08T08:57:00Z">
        <w:r w:rsidRPr="000725F5">
          <w:rPr>
            <w:lang w:eastAsia="ja-JP"/>
          </w:rPr>
          <w:t>A</w:t>
        </w:r>
        <w:r>
          <w:rPr>
            <w:lang w:eastAsia="ja-JP"/>
          </w:rPr>
          <w:t>n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r>
          <w:rPr>
            <w:lang w:eastAsia="ja-JP"/>
          </w:rPr>
          <w:t xml:space="preserve">any </w:t>
        </w:r>
        <w:r w:rsidRPr="000725F5">
          <w:rPr>
            <w:lang w:eastAsia="ja-JP"/>
          </w:rPr>
          <w:t>other gaps</w:t>
        </w:r>
        <w:r>
          <w:rPr>
            <w:lang w:eastAsia="ja-JP"/>
          </w:rPr>
          <w:t>,</w:t>
        </w:r>
        <w:r w:rsidRPr="000725F5">
          <w:rPr>
            <w:lang w:eastAsia="ja-JP"/>
          </w:rPr>
          <w:t xml:space="preserve"> including MUSIM gaps</w:t>
        </w:r>
        <w:r>
          <w:rPr>
            <w:lang w:eastAsia="ja-JP"/>
          </w:rPr>
          <w:t xml:space="preserve"> and measurement gaps.</w:t>
        </w:r>
      </w:ins>
    </w:p>
    <w:p w14:paraId="679E4028" w14:textId="77BF1073" w:rsidR="00AB0809" w:rsidRDefault="00AB0809" w:rsidP="00AB0809">
      <w:pPr>
        <w:rPr>
          <w:lang w:eastAsia="zh-CN"/>
        </w:rPr>
      </w:pPr>
      <w:r>
        <w:rPr>
          <w:lang w:eastAsia="zh-CN"/>
        </w:rPr>
        <w:t xml:space="preserve">Collisions between MUSIM gaps and measurement gaps </w:t>
      </w:r>
      <w:r>
        <w:rPr>
          <w:szCs w:val="24"/>
          <w:lang w:val="en-US" w:eastAsia="ja-JP"/>
        </w:rPr>
        <w:t>configured via GapConfig-r17 without preConfigInd-r17 or ncsgInd-r17 with assigned priority are</w:t>
      </w:r>
      <w:r>
        <w:rPr>
          <w:lang w:eastAsia="zh-CN"/>
        </w:rPr>
        <w:t xml:space="preserve"> handled based on their assigned priorities</w:t>
      </w:r>
      <w:ins w:id="61" w:author="Huawei" w:date="2024-04-23T15:43:00Z">
        <w:r w:rsidR="00B349C6">
          <w:rPr>
            <w:lang w:eastAsia="zh-CN"/>
          </w:rPr>
          <w:t xml:space="preserve">, with aperiodic MUSIM gap assumed </w:t>
        </w:r>
      </w:ins>
      <w:ins w:id="62" w:author="Carlos Cabrera-Mercader" w:date="2024-05-08T21:00:00Z">
        <w:r w:rsidR="00B349C6">
          <w:rPr>
            <w:lang w:eastAsia="zh-CN"/>
          </w:rPr>
          <w:t>to have</w:t>
        </w:r>
      </w:ins>
      <w:ins w:id="63" w:author="Huawei" w:date="2024-04-23T15:43:00Z">
        <w:r w:rsidR="00B349C6">
          <w:rPr>
            <w:lang w:eastAsia="zh-CN"/>
          </w:rPr>
          <w:t xml:space="preserve"> higher priority than any </w:t>
        </w:r>
      </w:ins>
      <w:ins w:id="64" w:author="Carlos Cabrera-Mercader" w:date="2024-05-18T14:12:00Z">
        <w:r w:rsidR="007D049E" w:rsidRPr="0078605E">
          <w:rPr>
            <w:lang w:eastAsia="zh-CN"/>
          </w:rPr>
          <w:t xml:space="preserve">measurement </w:t>
        </w:r>
        <w:r w:rsidR="007D049E">
          <w:rPr>
            <w:lang w:eastAsia="zh-CN"/>
          </w:rPr>
          <w:t xml:space="preserve">gap </w:t>
        </w:r>
        <w:r w:rsidR="007D049E">
          <w:rPr>
            <w:rFonts w:hint="eastAsia"/>
            <w:lang w:eastAsia="zh-CN"/>
          </w:rPr>
          <w:t>or</w:t>
        </w:r>
        <w:r w:rsidR="007D049E">
          <w:rPr>
            <w:lang w:eastAsia="zh-CN"/>
          </w:rPr>
          <w:t xml:space="preserve"> </w:t>
        </w:r>
      </w:ins>
      <w:ins w:id="65" w:author="Huawei" w:date="2024-04-23T15:43:00Z">
        <w:r w:rsidR="00B349C6">
          <w:rPr>
            <w:lang w:eastAsia="zh-CN"/>
          </w:rPr>
          <w:t>periodic MUSIM gap</w:t>
        </w:r>
      </w:ins>
      <w:r>
        <w:rPr>
          <w:lang w:eastAsia="zh-CN"/>
        </w:rPr>
        <w:t xml:space="preserve">.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or measurement gap with highest priority shall be kept and the </w:t>
      </w:r>
      <w:r w:rsidRPr="00624F50">
        <w:rPr>
          <w:lang w:eastAsia="zh-CN"/>
        </w:rPr>
        <w:t xml:space="preserve">occasion of the MUSIM gap </w:t>
      </w:r>
      <w:r>
        <w:rPr>
          <w:lang w:eastAsia="zh-CN"/>
        </w:rPr>
        <w:t xml:space="preserve">or measurement gap </w:t>
      </w:r>
      <w:r w:rsidRPr="00624F50">
        <w:rPr>
          <w:lang w:eastAsia="zh-CN"/>
        </w:rPr>
        <w:t xml:space="preserve">with lower priority </w:t>
      </w:r>
      <w:r>
        <w:rPr>
          <w:lang w:eastAsia="zh-CN"/>
        </w:rPr>
        <w:t>shall be dropped. Any collisions between MUSIM gaps shall be addressed as specified in clause 9.1.10.3 and 9.1.10.4. When “keep solution” in 9.1.10.3 is configured,</w:t>
      </w:r>
      <w:r w:rsidRPr="006A6FDA">
        <w:t xml:space="preserve"> </w:t>
      </w:r>
      <w:r w:rsidRPr="006A6FDA">
        <w:rPr>
          <w:lang w:eastAsia="zh-CN"/>
        </w:rPr>
        <w:t xml:space="preserve">keep solution is </w:t>
      </w:r>
      <w:r>
        <w:rPr>
          <w:lang w:eastAsia="zh-CN"/>
        </w:rPr>
        <w:t>used</w:t>
      </w:r>
      <w:r w:rsidRPr="006A6FDA">
        <w:rPr>
          <w:lang w:eastAsia="zh-CN"/>
        </w:rPr>
        <w:t xml:space="preserve"> </w:t>
      </w:r>
      <w:r>
        <w:rPr>
          <w:lang w:eastAsia="zh-CN"/>
        </w:rPr>
        <w:t>for</w:t>
      </w:r>
      <w:r w:rsidRPr="006A6FDA">
        <w:rPr>
          <w:lang w:eastAsia="zh-CN"/>
        </w:rPr>
        <w:t xml:space="preserve"> the remaining </w:t>
      </w:r>
      <w:r>
        <w:rPr>
          <w:lang w:eastAsia="zh-CN"/>
        </w:rPr>
        <w:t xml:space="preserve">collided and </w:t>
      </w:r>
      <w:r w:rsidRPr="006A6FDA">
        <w:rPr>
          <w:lang w:eastAsia="zh-CN"/>
        </w:rPr>
        <w:t>non-dropped MUSIM gaps</w:t>
      </w:r>
      <w:r>
        <w:rPr>
          <w:lang w:eastAsia="zh-CN"/>
        </w:rPr>
        <w:t xml:space="preserve">, </w:t>
      </w:r>
      <w:r w:rsidRPr="006A6FDA">
        <w:rPr>
          <w:lang w:eastAsia="zh-CN"/>
        </w:rPr>
        <w:t>after</w:t>
      </w:r>
      <w:r>
        <w:rPr>
          <w:lang w:eastAsia="zh-CN"/>
        </w:rPr>
        <w:t xml:space="preserve"> resolving the collisions between </w:t>
      </w:r>
      <w:r w:rsidRPr="006A6FDA">
        <w:rPr>
          <w:lang w:eastAsia="zh-CN"/>
        </w:rPr>
        <w:t>measurement gap</w:t>
      </w:r>
      <w:r>
        <w:rPr>
          <w:lang w:eastAsia="zh-CN"/>
        </w:rPr>
        <w:t>s</w:t>
      </w:r>
      <w:r w:rsidRPr="006A6FDA">
        <w:rPr>
          <w:lang w:eastAsia="zh-CN"/>
        </w:rPr>
        <w:t xml:space="preserve"> and MUSIM gap</w:t>
      </w:r>
      <w:r>
        <w:rPr>
          <w:lang w:eastAsia="zh-CN"/>
        </w:rPr>
        <w:t>s</w:t>
      </w:r>
      <w:r w:rsidRPr="006A6FDA">
        <w:rPr>
          <w:lang w:eastAsia="zh-CN"/>
        </w:rPr>
        <w:t xml:space="preserve"> </w:t>
      </w:r>
      <w:r>
        <w:rPr>
          <w:lang w:eastAsia="zh-CN"/>
        </w:rPr>
        <w:t>based on their priorities.</w:t>
      </w:r>
    </w:p>
    <w:p w14:paraId="70994617" w14:textId="76632236" w:rsidR="00761C69" w:rsidRDefault="00AB0809" w:rsidP="00B349C6">
      <w:pPr>
        <w:rPr>
          <w:bCs/>
        </w:rPr>
      </w:pPr>
      <w:r>
        <w:rPr>
          <w:lang w:eastAsia="zh-CN"/>
        </w:rPr>
        <w:t xml:space="preserve">Collisions between MUSIM gaps and measurement gaps </w:t>
      </w:r>
      <w:del w:id="66" w:author="Huawei_111" w:date="2024-05-11T11:29:00Z">
        <w:r w:rsidDel="00B349C6">
          <w:rPr>
            <w:szCs w:val="24"/>
            <w:lang w:eastAsia="zh-CN"/>
          </w:rPr>
          <w:delText xml:space="preserve">gap(s) </w:delText>
        </w:r>
      </w:del>
      <w:r>
        <w:rPr>
          <w:szCs w:val="24"/>
          <w:lang w:eastAsia="zh-CN"/>
        </w:rPr>
        <w:t xml:space="preserve">configured via </w:t>
      </w:r>
      <w:proofErr w:type="spellStart"/>
      <w:r>
        <w:rPr>
          <w:szCs w:val="24"/>
          <w:lang w:eastAsia="zh-CN"/>
        </w:rPr>
        <w:t>GapConfig</w:t>
      </w:r>
      <w:proofErr w:type="spellEnd"/>
      <w:r>
        <w:rPr>
          <w:szCs w:val="24"/>
          <w:lang w:eastAsia="zh-CN"/>
        </w:rPr>
        <w:t xml:space="preserve"> or configured </w:t>
      </w:r>
      <w:r w:rsidRPr="003C727E">
        <w:rPr>
          <w:szCs w:val="24"/>
          <w:lang w:val="en-US" w:eastAsia="ja-JP"/>
        </w:rPr>
        <w:t xml:space="preserve">via GapConfig-r17 without </w:t>
      </w:r>
      <w:r>
        <w:rPr>
          <w:szCs w:val="24"/>
          <w:lang w:val="en-US" w:eastAsia="ja-JP"/>
        </w:rPr>
        <w:t>assigned priority are handled based on MGRP of the colliding gaps</w:t>
      </w:r>
      <w:ins w:id="67" w:author="Huawei" w:date="2024-04-23T15:44:00Z">
        <w:r w:rsidR="00B349C6">
          <w:rPr>
            <w:lang w:eastAsia="zh-CN"/>
          </w:rPr>
          <w:t xml:space="preserve">, with aperiodic MUSIM </w:t>
        </w:r>
        <w:proofErr w:type="spellStart"/>
        <w:r w:rsidR="00B349C6">
          <w:rPr>
            <w:lang w:eastAsia="zh-CN"/>
          </w:rPr>
          <w:t>gap</w:t>
        </w:r>
        <w:del w:id="68" w:author="Carlos Cabrera-Mercader" w:date="2024-05-08T22:17:00Z">
          <w:r w:rsidR="00B349C6" w:rsidDel="001B71E5">
            <w:rPr>
              <w:lang w:eastAsia="zh-CN"/>
            </w:rPr>
            <w:delText xml:space="preserve"> </w:delText>
          </w:r>
        </w:del>
        <w:r w:rsidR="00B349C6">
          <w:rPr>
            <w:lang w:eastAsia="zh-CN"/>
          </w:rPr>
          <w:t>assumed</w:t>
        </w:r>
        <w:proofErr w:type="spellEnd"/>
        <w:r w:rsidR="00B349C6">
          <w:rPr>
            <w:lang w:eastAsia="zh-CN"/>
          </w:rPr>
          <w:t xml:space="preserve"> </w:t>
        </w:r>
      </w:ins>
      <w:ins w:id="69" w:author="Carlos Cabrera-Mercader" w:date="2024-05-08T22:17:00Z">
        <w:r w:rsidR="00B349C6">
          <w:rPr>
            <w:lang w:eastAsia="zh-CN"/>
          </w:rPr>
          <w:t>to have</w:t>
        </w:r>
      </w:ins>
      <w:ins w:id="70" w:author="Huawei" w:date="2024-04-23T15:44:00Z">
        <w:r w:rsidR="00B349C6">
          <w:rPr>
            <w:lang w:eastAsia="zh-CN"/>
          </w:rPr>
          <w:t xml:space="preserve"> longer MGRP than any </w:t>
        </w:r>
        <w:r w:rsidR="00B349C6" w:rsidRPr="0078605E">
          <w:rPr>
            <w:lang w:eastAsia="zh-CN"/>
          </w:rPr>
          <w:t xml:space="preserve">measurement </w:t>
        </w:r>
        <w:r w:rsidR="00B349C6">
          <w:rPr>
            <w:lang w:eastAsia="zh-CN"/>
          </w:rPr>
          <w:t xml:space="preserve">gap </w:t>
        </w:r>
        <w:r w:rsidR="00B349C6">
          <w:rPr>
            <w:rFonts w:hint="eastAsia"/>
            <w:lang w:eastAsia="zh-CN"/>
          </w:rPr>
          <w:t>or</w:t>
        </w:r>
        <w:r w:rsidR="00B349C6">
          <w:rPr>
            <w:lang w:eastAsia="zh-CN"/>
          </w:rPr>
          <w:t xml:space="preserve"> periodic MUSIM gap</w:t>
        </w:r>
      </w:ins>
      <w:r>
        <w:rPr>
          <w:szCs w:val="24"/>
          <w:lang w:val="en-US" w:eastAsia="ja-JP"/>
        </w:rPr>
        <w:t xml:space="preserve">. </w:t>
      </w:r>
      <w:r>
        <w:rPr>
          <w:lang w:eastAsia="zh-CN"/>
        </w:rPr>
        <w:t>C</w:t>
      </w:r>
      <w:proofErr w:type="spellStart"/>
      <w:r w:rsidRPr="00D3355C">
        <w:rPr>
          <w:color w:val="000000" w:themeColor="text1"/>
          <w:lang w:val="en-US" w:eastAsia="zh-CN"/>
        </w:rPr>
        <w:t>ollisions</w:t>
      </w:r>
      <w:proofErr w:type="spellEnd"/>
      <w:r w:rsidRPr="00D3355C">
        <w:rPr>
          <w:color w:val="000000" w:themeColor="text1"/>
          <w:lang w:val="en-US" w:eastAsia="zh-CN"/>
        </w:rPr>
        <w:t xml:space="preserve"> are resolved sequentially in order of decreasing </w:t>
      </w:r>
      <w:r>
        <w:rPr>
          <w:color w:val="000000" w:themeColor="text1"/>
          <w:lang w:val="en-US" w:eastAsia="zh-CN"/>
        </w:rPr>
        <w:t>MGRP</w:t>
      </w:r>
      <w:r w:rsidRPr="00D3355C">
        <w:rPr>
          <w:color w:val="000000" w:themeColor="text1"/>
          <w:lang w:val="en-US" w:eastAsia="zh-CN"/>
        </w:rPr>
        <w:t xml:space="preserve">, starting with the gap that has the </w:t>
      </w:r>
      <w:r>
        <w:rPr>
          <w:color w:val="000000" w:themeColor="text1"/>
          <w:lang w:val="en-US" w:eastAsia="zh-CN"/>
        </w:rPr>
        <w:t>longest</w:t>
      </w:r>
      <w:r w:rsidRPr="00D3355C">
        <w:rPr>
          <w:color w:val="000000" w:themeColor="text1"/>
          <w:lang w:val="en-US" w:eastAsia="zh-CN"/>
        </w:rPr>
        <w:t xml:space="preserve"> </w:t>
      </w:r>
      <w:r>
        <w:rPr>
          <w:color w:val="000000" w:themeColor="text1"/>
          <w:lang w:val="en-US" w:eastAsia="zh-CN"/>
        </w:rPr>
        <w:t xml:space="preserve">MGRP. </w:t>
      </w:r>
      <w:r>
        <w:rPr>
          <w:lang w:eastAsia="zh-CN"/>
        </w:rPr>
        <w:t xml:space="preserve">For each collision, </w:t>
      </w:r>
      <w:r w:rsidRPr="00575479">
        <w:rPr>
          <w:lang w:eastAsia="zh-CN"/>
        </w:rPr>
        <w:t xml:space="preserve">the occasion of the </w:t>
      </w:r>
      <w:r>
        <w:rPr>
          <w:lang w:eastAsia="zh-CN"/>
        </w:rPr>
        <w:t>MUSIM</w:t>
      </w:r>
      <w:r w:rsidRPr="00575479">
        <w:rPr>
          <w:lang w:eastAsia="zh-CN"/>
        </w:rPr>
        <w:t xml:space="preserve"> gap</w:t>
      </w:r>
      <w:r>
        <w:rPr>
          <w:lang w:eastAsia="zh-CN"/>
        </w:rPr>
        <w:t xml:space="preserve"> or measurement gap</w:t>
      </w:r>
      <w:r w:rsidRPr="00575479">
        <w:rPr>
          <w:lang w:eastAsia="zh-CN"/>
        </w:rPr>
        <w:t xml:space="preserve"> with </w:t>
      </w:r>
      <w:r>
        <w:rPr>
          <w:lang w:eastAsia="zh-CN"/>
        </w:rPr>
        <w:t>longer MGRP among the colliding occasions shall be kept and the rest</w:t>
      </w:r>
      <w:r w:rsidRPr="00575479">
        <w:rPr>
          <w:lang w:eastAsia="zh-CN"/>
        </w:rPr>
        <w:t xml:space="preserve"> </w:t>
      </w:r>
      <w:r>
        <w:rPr>
          <w:lang w:eastAsia="zh-CN"/>
        </w:rPr>
        <w:t>shall</w:t>
      </w:r>
      <w:r w:rsidRPr="00575479">
        <w:rPr>
          <w:lang w:eastAsia="zh-CN"/>
        </w:rPr>
        <w:t xml:space="preserve"> be dropped.</w:t>
      </w:r>
      <w:r>
        <w:rPr>
          <w:lang w:eastAsia="zh-CN"/>
        </w:rPr>
        <w:t xml:space="preserve"> If the colliding MUSIM gap and measurement gap have the same MGRP, </w:t>
      </w:r>
      <w:r>
        <w:rPr>
          <w:szCs w:val="21"/>
          <w:lang w:eastAsia="ko-KR"/>
        </w:rPr>
        <w:t>t</w:t>
      </w:r>
      <w:r w:rsidRPr="00575479">
        <w:rPr>
          <w:szCs w:val="21"/>
          <w:lang w:eastAsia="ko-KR"/>
        </w:rPr>
        <w:t xml:space="preserve">he requirements in </w:t>
      </w:r>
      <w:r>
        <w:rPr>
          <w:szCs w:val="21"/>
          <w:lang w:eastAsia="ko-KR"/>
        </w:rPr>
        <w:t>clause</w:t>
      </w:r>
      <w:r w:rsidRPr="00575479">
        <w:rPr>
          <w:szCs w:val="21"/>
          <w:lang w:eastAsia="ko-KR"/>
        </w:rPr>
        <w:t xml:space="preserve"> 9 shall not apply</w:t>
      </w:r>
      <w:r>
        <w:rPr>
          <w:szCs w:val="21"/>
          <w:lang w:eastAsia="ko-KR"/>
        </w:rPr>
        <w:t>.</w:t>
      </w:r>
      <w:r>
        <w:rPr>
          <w:lang w:eastAsia="zh-CN"/>
        </w:rPr>
        <w:t xml:space="preserve"> Any collisions between MUSIM gaps shall be addressed as specified in clause 9.1.10.3 and 9.1.10.4</w:t>
      </w:r>
      <w:r w:rsidRPr="00575479">
        <w:rPr>
          <w:lang w:eastAsia="zh-CN"/>
        </w:rPr>
        <w:t>.</w:t>
      </w:r>
      <w:r w:rsidR="00761C69" w:rsidRPr="00F90C34" w:rsidDel="001A7830">
        <w:rPr>
          <w:bCs/>
        </w:rPr>
        <w:t xml:space="preserve"> </w:t>
      </w:r>
    </w:p>
    <w:p w14:paraId="1C8477DB" w14:textId="77777777" w:rsidR="00430E0F" w:rsidRDefault="00430E0F" w:rsidP="00430E0F">
      <w:pPr>
        <w:pStyle w:val="Heading4"/>
        <w:tabs>
          <w:tab w:val="left" w:pos="2000"/>
        </w:tabs>
        <w:rPr>
          <w:lang w:val="en-US" w:eastAsia="zh-CN"/>
        </w:rPr>
      </w:pPr>
      <w:r>
        <w:rPr>
          <w:rFonts w:hint="eastAsia"/>
          <w:lang w:val="en-US" w:eastAsia="zh-CN"/>
        </w:rPr>
        <w:lastRenderedPageBreak/>
        <w:t>9.1.10.</w:t>
      </w:r>
      <w:r>
        <w:rPr>
          <w:lang w:val="en-US" w:eastAsia="zh-CN"/>
        </w:rPr>
        <w:t>6</w:t>
      </w:r>
      <w:r>
        <w:rPr>
          <w:lang w:val="en-US" w:eastAsia="zh-CN"/>
        </w:rPr>
        <w:tab/>
      </w:r>
      <w:r>
        <w:rPr>
          <w:rFonts w:hint="eastAsia"/>
          <w:lang w:val="en-US" w:eastAsia="zh-CN"/>
        </w:rPr>
        <w:t>Measurement gap related requirements of MUSIM gaps</w:t>
      </w:r>
    </w:p>
    <w:p w14:paraId="25B383C3" w14:textId="4357E01F" w:rsidR="00761C69" w:rsidRPr="00430E0F" w:rsidRDefault="00430E0F" w:rsidP="008A2EA3">
      <w:pPr>
        <w:rPr>
          <w:lang w:val="en-US" w:eastAsia="zh-CN"/>
        </w:rPr>
      </w:pPr>
      <w:commentRangeStart w:id="71"/>
      <w:r>
        <w:rPr>
          <w:rFonts w:hint="eastAsia"/>
          <w:lang w:val="en-US" w:eastAsia="zh-CN"/>
        </w:rPr>
        <w:t xml:space="preserve">A slot is considered as </w:t>
      </w:r>
      <w:ins w:id="72" w:author="Nokia" w:date="2024-05-08T09:31:00Z">
        <w:r w:rsidR="00B349C6">
          <w:rPr>
            <w:lang w:val="en-US" w:eastAsia="zh-CN"/>
          </w:rPr>
          <w:t>included in</w:t>
        </w:r>
      </w:ins>
      <w:ins w:id="73" w:author="Nokia" w:date="2024-05-08T09:30:00Z">
        <w:r w:rsidR="00B349C6">
          <w:rPr>
            <w:lang w:val="en-US" w:eastAsia="zh-CN"/>
          </w:rPr>
          <w:t xml:space="preserve"> a MUSIM gap</w:t>
        </w:r>
        <w:r w:rsidR="00B349C6">
          <w:rPr>
            <w:rFonts w:hint="eastAsia"/>
            <w:lang w:val="en-US" w:eastAsia="zh-CN"/>
          </w:rPr>
          <w:t xml:space="preserve"> </w:t>
        </w:r>
      </w:ins>
      <w:del w:id="74" w:author="Huawei_111" w:date="2024-05-11T11:23:00Z">
        <w:r w:rsidDel="00B349C6">
          <w:rPr>
            <w:rFonts w:hint="eastAsia"/>
            <w:lang w:val="en-US" w:eastAsia="zh-CN"/>
          </w:rPr>
          <w:delText xml:space="preserve">interrupted </w:delText>
        </w:r>
      </w:del>
      <w:r>
        <w:rPr>
          <w:rFonts w:hint="eastAsia"/>
          <w:lang w:val="en-US" w:eastAsia="zh-CN"/>
        </w:rPr>
        <w:t xml:space="preserve">if it </w:t>
      </w:r>
      <w:del w:id="75" w:author="Huawei_111" w:date="2024-05-11T11:24:00Z">
        <w:r w:rsidDel="00B349C6">
          <w:rPr>
            <w:rFonts w:hint="eastAsia"/>
            <w:lang w:val="en-US" w:eastAsia="zh-CN"/>
          </w:rPr>
          <w:delText xml:space="preserve">is interrupted by an occasion of </w:delText>
        </w:r>
      </w:del>
      <w:ins w:id="76" w:author="Huawei_111" w:date="2024-05-11T11:24:00Z">
        <w:r w:rsidR="00B349C6">
          <w:rPr>
            <w:lang w:val="en-US" w:eastAsia="zh-CN"/>
          </w:rPr>
          <w:t xml:space="preserve">overlaps with </w:t>
        </w:r>
      </w:ins>
      <w:r>
        <w:rPr>
          <w:rFonts w:hint="eastAsia"/>
          <w:lang w:val="en-US" w:eastAsia="zh-CN"/>
        </w:rPr>
        <w:t xml:space="preserve">any </w:t>
      </w:r>
      <w:ins w:id="77" w:author="Huawei_111" w:date="2024-05-11T11:24:00Z">
        <w:r w:rsidR="00B349C6">
          <w:rPr>
            <w:lang w:val="en-US" w:eastAsia="zh-CN"/>
          </w:rPr>
          <w:t xml:space="preserve">occasion </w:t>
        </w:r>
      </w:ins>
      <w:r>
        <w:rPr>
          <w:rFonts w:hint="eastAsia"/>
          <w:lang w:val="en-US" w:eastAsia="zh-CN"/>
        </w:rPr>
        <w:t>of the configured MUSIM gap</w:t>
      </w:r>
      <w:del w:id="78" w:author="Huawei_111" w:date="2024-05-11T11:24:00Z">
        <w:r w:rsidDel="00B349C6">
          <w:rPr>
            <w:rFonts w:hint="eastAsia"/>
            <w:lang w:val="en-US" w:eastAsia="zh-CN"/>
          </w:rPr>
          <w:delText>s following the MUSIM gap interruption requirements in clause 9.1.10.x</w:delText>
        </w:r>
      </w:del>
      <w:r>
        <w:rPr>
          <w:rFonts w:hint="eastAsia"/>
          <w:lang w:val="en-US" w:eastAsia="zh-CN"/>
        </w:rPr>
        <w:t>, except for a dropped MUSIM gap occasion.</w:t>
      </w:r>
      <w:commentRangeEnd w:id="71"/>
      <w:r w:rsidR="008F2221">
        <w:rPr>
          <w:rStyle w:val="CommentReference"/>
        </w:rPr>
        <w:commentReference w:id="71"/>
      </w:r>
    </w:p>
    <w:p w14:paraId="47118BCD" w14:textId="01CBEF4F" w:rsidR="008A2EA3" w:rsidRDefault="008A2EA3" w:rsidP="008A2EA3">
      <w:pPr>
        <w:spacing w:before="120" w:after="120"/>
        <w:jc w:val="center"/>
        <w:rPr>
          <w:rFonts w:eastAsia="SimSun"/>
          <w:noProof/>
          <w:highlight w:val="yellow"/>
          <w:lang w:eastAsia="zh-CN"/>
        </w:rPr>
      </w:pPr>
      <w:r>
        <w:rPr>
          <w:rFonts w:eastAsia="SimSun"/>
          <w:noProof/>
          <w:highlight w:val="yellow"/>
          <w:lang w:eastAsia="zh-CN"/>
        </w:rPr>
        <w:t>&lt;End of Change 2&gt;</w:t>
      </w:r>
    </w:p>
    <w:p w14:paraId="208C78DB" w14:textId="77777777" w:rsidR="008A2EA3" w:rsidRPr="008A2EA3" w:rsidRDefault="008A2EA3" w:rsidP="00871765">
      <w:pPr>
        <w:spacing w:before="120" w:after="120"/>
        <w:jc w:val="center"/>
        <w:rPr>
          <w:rFonts w:eastAsia="SimSun"/>
          <w:noProof/>
          <w:highlight w:val="yellow"/>
          <w:lang w:eastAsia="zh-CN"/>
        </w:rPr>
      </w:pPr>
    </w:p>
    <w:sectPr w:rsidR="008A2EA3" w:rsidRPr="008A2EA3"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Carlos Cabrera-Mercader" w:date="2024-05-18T14:15:00Z" w:initials="CC">
    <w:p w14:paraId="7A8D988E" w14:textId="77777777" w:rsidR="008F2221" w:rsidRDefault="008F2221" w:rsidP="008F2221">
      <w:pPr>
        <w:pStyle w:val="CommentText"/>
      </w:pPr>
      <w:r>
        <w:rPr>
          <w:rStyle w:val="CommentReference"/>
        </w:rPr>
        <w:annotationRef/>
      </w:r>
      <w:r>
        <w:t>Why is this change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8D98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373938" w16cex:dateUtc="2024-05-18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8D988E" w16cid:durableId="203739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2017" w14:textId="77777777" w:rsidR="004420CF" w:rsidRDefault="004420CF">
      <w:r>
        <w:separator/>
      </w:r>
    </w:p>
  </w:endnote>
  <w:endnote w:type="continuationSeparator" w:id="0">
    <w:p w14:paraId="3D18B7C0" w14:textId="77777777" w:rsidR="004420CF" w:rsidRDefault="0044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FC81" w14:textId="77777777" w:rsidR="004420CF" w:rsidRDefault="004420CF">
      <w:r>
        <w:separator/>
      </w:r>
    </w:p>
  </w:footnote>
  <w:footnote w:type="continuationSeparator" w:id="0">
    <w:p w14:paraId="743BA089" w14:textId="77777777" w:rsidR="004420CF" w:rsidRDefault="0044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F337" w14:textId="77777777" w:rsidR="00420674" w:rsidRDefault="004206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F26A07"/>
    <w:multiLevelType w:val="hybridMultilevel"/>
    <w:tmpl w:val="E7C65490"/>
    <w:lvl w:ilvl="0" w:tplc="624EE8E2">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5C32A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C1A0B2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9103755">
    <w:abstractNumId w:val="18"/>
  </w:num>
  <w:num w:numId="2" w16cid:durableId="1024671315">
    <w:abstractNumId w:val="25"/>
  </w:num>
  <w:num w:numId="3" w16cid:durableId="309947278">
    <w:abstractNumId w:val="9"/>
  </w:num>
  <w:num w:numId="4" w16cid:durableId="1601835491">
    <w:abstractNumId w:val="10"/>
  </w:num>
  <w:num w:numId="5" w16cid:durableId="298606651">
    <w:abstractNumId w:val="0"/>
  </w:num>
  <w:num w:numId="6" w16cid:durableId="1123646907">
    <w:abstractNumId w:val="11"/>
  </w:num>
  <w:num w:numId="7" w16cid:durableId="1070346879">
    <w:abstractNumId w:val="4"/>
  </w:num>
  <w:num w:numId="8" w16cid:durableId="12137323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0377229">
    <w:abstractNumId w:val="22"/>
  </w:num>
  <w:num w:numId="10" w16cid:durableId="2021614170">
    <w:abstractNumId w:val="3"/>
  </w:num>
  <w:num w:numId="11" w16cid:durableId="21001047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2340767">
    <w:abstractNumId w:val="19"/>
  </w:num>
  <w:num w:numId="13" w16cid:durableId="3824250">
    <w:abstractNumId w:val="23"/>
  </w:num>
  <w:num w:numId="14" w16cid:durableId="746538703">
    <w:abstractNumId w:val="21"/>
  </w:num>
  <w:num w:numId="15" w16cid:durableId="886527075">
    <w:abstractNumId w:val="7"/>
  </w:num>
  <w:num w:numId="16" w16cid:durableId="1727408466">
    <w:abstractNumId w:val="5"/>
  </w:num>
  <w:num w:numId="17" w16cid:durableId="2016808033">
    <w:abstractNumId w:val="24"/>
  </w:num>
  <w:num w:numId="18" w16cid:durableId="1751997682">
    <w:abstractNumId w:val="2"/>
  </w:num>
  <w:num w:numId="19" w16cid:durableId="183204299">
    <w:abstractNumId w:val="17"/>
  </w:num>
  <w:num w:numId="20" w16cid:durableId="1622834401">
    <w:abstractNumId w:val="13"/>
  </w:num>
  <w:num w:numId="21" w16cid:durableId="2127506699">
    <w:abstractNumId w:val="20"/>
  </w:num>
  <w:num w:numId="22" w16cid:durableId="1437674907">
    <w:abstractNumId w:val="6"/>
  </w:num>
  <w:num w:numId="23" w16cid:durableId="468203639">
    <w:abstractNumId w:val="14"/>
  </w:num>
  <w:num w:numId="24" w16cid:durableId="1705858973">
    <w:abstractNumId w:val="1"/>
  </w:num>
  <w:num w:numId="25" w16cid:durableId="960066180">
    <w:abstractNumId w:val="8"/>
  </w:num>
  <w:num w:numId="26" w16cid:durableId="934561387">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_111">
    <w15:presenceInfo w15:providerId="None" w15:userId="Huawei_111"/>
  </w15:person>
  <w15:person w15:author="Nokia">
    <w15:presenceInfo w15:providerId="None" w15:userId="Nokia"/>
  </w15:person>
  <w15:person w15:author="Carlos Cabrera-Mercader">
    <w15:presenceInfo w15:providerId="AD" w15:userId="S::ccmercad@qti.qualcomm.com::90163351-bdd1-479b-8665-043e9d52e1be"/>
  </w15:person>
  <w15:person w15:author="Derrick (ZTE)">
    <w15:presenceInfo w15:providerId="None" w15:userId="Derrick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41894"/>
    <w:rsid w:val="00046A5D"/>
    <w:rsid w:val="00047F72"/>
    <w:rsid w:val="000557FA"/>
    <w:rsid w:val="000579AA"/>
    <w:rsid w:val="00057A8C"/>
    <w:rsid w:val="000656D6"/>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19E0"/>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6653"/>
    <w:rsid w:val="001A7B60"/>
    <w:rsid w:val="001B185C"/>
    <w:rsid w:val="001B2889"/>
    <w:rsid w:val="001B4F19"/>
    <w:rsid w:val="001B52F0"/>
    <w:rsid w:val="001B6274"/>
    <w:rsid w:val="001B7A65"/>
    <w:rsid w:val="001C3011"/>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71B4"/>
    <w:rsid w:val="002412D3"/>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5233"/>
    <w:rsid w:val="002A1D3D"/>
    <w:rsid w:val="002A21B9"/>
    <w:rsid w:val="002A23E6"/>
    <w:rsid w:val="002A343B"/>
    <w:rsid w:val="002A6E9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44EA0"/>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0E0F"/>
    <w:rsid w:val="0043179E"/>
    <w:rsid w:val="00432E59"/>
    <w:rsid w:val="004346BD"/>
    <w:rsid w:val="00442021"/>
    <w:rsid w:val="004420A2"/>
    <w:rsid w:val="004420CF"/>
    <w:rsid w:val="00444F85"/>
    <w:rsid w:val="00450CB8"/>
    <w:rsid w:val="00451E63"/>
    <w:rsid w:val="00453B66"/>
    <w:rsid w:val="00457C75"/>
    <w:rsid w:val="004601A7"/>
    <w:rsid w:val="00463A70"/>
    <w:rsid w:val="00471260"/>
    <w:rsid w:val="0047375C"/>
    <w:rsid w:val="00477004"/>
    <w:rsid w:val="00481189"/>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C7C8B"/>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70C1"/>
    <w:rsid w:val="005746C3"/>
    <w:rsid w:val="00574CC0"/>
    <w:rsid w:val="005772D1"/>
    <w:rsid w:val="00582505"/>
    <w:rsid w:val="005830A8"/>
    <w:rsid w:val="005835FE"/>
    <w:rsid w:val="00586A42"/>
    <w:rsid w:val="00586F12"/>
    <w:rsid w:val="0058764D"/>
    <w:rsid w:val="00592D74"/>
    <w:rsid w:val="00594488"/>
    <w:rsid w:val="005A42D4"/>
    <w:rsid w:val="005B21CF"/>
    <w:rsid w:val="005B23BF"/>
    <w:rsid w:val="005B3B1B"/>
    <w:rsid w:val="005C222A"/>
    <w:rsid w:val="005C4B93"/>
    <w:rsid w:val="005C61E0"/>
    <w:rsid w:val="005D22F2"/>
    <w:rsid w:val="005D31CC"/>
    <w:rsid w:val="005D3825"/>
    <w:rsid w:val="005D4470"/>
    <w:rsid w:val="005E2C44"/>
    <w:rsid w:val="005E3AD3"/>
    <w:rsid w:val="005F038E"/>
    <w:rsid w:val="005F672A"/>
    <w:rsid w:val="0060046F"/>
    <w:rsid w:val="00600511"/>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14D3"/>
    <w:rsid w:val="006F1A0F"/>
    <w:rsid w:val="006F58DE"/>
    <w:rsid w:val="006F59B4"/>
    <w:rsid w:val="006F5A76"/>
    <w:rsid w:val="006F7349"/>
    <w:rsid w:val="006F7E8C"/>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50021"/>
    <w:rsid w:val="00752F80"/>
    <w:rsid w:val="00756248"/>
    <w:rsid w:val="00761C69"/>
    <w:rsid w:val="00763841"/>
    <w:rsid w:val="0076464A"/>
    <w:rsid w:val="007677BE"/>
    <w:rsid w:val="00770B7B"/>
    <w:rsid w:val="00772100"/>
    <w:rsid w:val="007731A0"/>
    <w:rsid w:val="00776E76"/>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049E"/>
    <w:rsid w:val="007D6A07"/>
    <w:rsid w:val="007E2FA0"/>
    <w:rsid w:val="007E39EE"/>
    <w:rsid w:val="007E4CFC"/>
    <w:rsid w:val="007F0E29"/>
    <w:rsid w:val="007F2282"/>
    <w:rsid w:val="007F23F1"/>
    <w:rsid w:val="007F7259"/>
    <w:rsid w:val="007F7BA1"/>
    <w:rsid w:val="00800E34"/>
    <w:rsid w:val="008033E0"/>
    <w:rsid w:val="00803BD2"/>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50BEA"/>
    <w:rsid w:val="00851B98"/>
    <w:rsid w:val="00852674"/>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2EA3"/>
    <w:rsid w:val="008A3DE5"/>
    <w:rsid w:val="008A45A6"/>
    <w:rsid w:val="008B7CC6"/>
    <w:rsid w:val="008C210B"/>
    <w:rsid w:val="008C321D"/>
    <w:rsid w:val="008C3C0E"/>
    <w:rsid w:val="008C63FE"/>
    <w:rsid w:val="008C6F6F"/>
    <w:rsid w:val="008C7837"/>
    <w:rsid w:val="008D0D2C"/>
    <w:rsid w:val="008D46B0"/>
    <w:rsid w:val="008D57B1"/>
    <w:rsid w:val="008E2779"/>
    <w:rsid w:val="008E40B8"/>
    <w:rsid w:val="008F2221"/>
    <w:rsid w:val="008F3789"/>
    <w:rsid w:val="008F4532"/>
    <w:rsid w:val="008F66CD"/>
    <w:rsid w:val="008F686C"/>
    <w:rsid w:val="008F7618"/>
    <w:rsid w:val="00901314"/>
    <w:rsid w:val="00901D41"/>
    <w:rsid w:val="009148DE"/>
    <w:rsid w:val="00916620"/>
    <w:rsid w:val="009172E0"/>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D2738"/>
    <w:rsid w:val="009D4AF4"/>
    <w:rsid w:val="009D61F2"/>
    <w:rsid w:val="009D6F70"/>
    <w:rsid w:val="009E0596"/>
    <w:rsid w:val="009E0D3B"/>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3100D"/>
    <w:rsid w:val="00A32303"/>
    <w:rsid w:val="00A32831"/>
    <w:rsid w:val="00A34930"/>
    <w:rsid w:val="00A37C33"/>
    <w:rsid w:val="00A41B88"/>
    <w:rsid w:val="00A439C5"/>
    <w:rsid w:val="00A444FF"/>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0809"/>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E6D"/>
    <w:rsid w:val="00B33DA9"/>
    <w:rsid w:val="00B3426D"/>
    <w:rsid w:val="00B349C6"/>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900C7"/>
    <w:rsid w:val="00B93168"/>
    <w:rsid w:val="00B9347B"/>
    <w:rsid w:val="00B93CB7"/>
    <w:rsid w:val="00B968C8"/>
    <w:rsid w:val="00B97C9B"/>
    <w:rsid w:val="00BA0F2C"/>
    <w:rsid w:val="00BA31EF"/>
    <w:rsid w:val="00BA3953"/>
    <w:rsid w:val="00BA3EC5"/>
    <w:rsid w:val="00BA51D9"/>
    <w:rsid w:val="00BB05B3"/>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C0E"/>
    <w:rsid w:val="00C12BD1"/>
    <w:rsid w:val="00C138DD"/>
    <w:rsid w:val="00C13B37"/>
    <w:rsid w:val="00C2192A"/>
    <w:rsid w:val="00C25C74"/>
    <w:rsid w:val="00C267FC"/>
    <w:rsid w:val="00C2736B"/>
    <w:rsid w:val="00C32EB4"/>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87DD0"/>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50255"/>
    <w:rsid w:val="00D5116F"/>
    <w:rsid w:val="00D5147B"/>
    <w:rsid w:val="00D5655E"/>
    <w:rsid w:val="00D60B8B"/>
    <w:rsid w:val="00D66520"/>
    <w:rsid w:val="00D667D0"/>
    <w:rsid w:val="00D824EF"/>
    <w:rsid w:val="00D866DC"/>
    <w:rsid w:val="00D86B09"/>
    <w:rsid w:val="00D90979"/>
    <w:rsid w:val="00DA6BC6"/>
    <w:rsid w:val="00DB180A"/>
    <w:rsid w:val="00DB2CEB"/>
    <w:rsid w:val="00DB6C09"/>
    <w:rsid w:val="00DC23FD"/>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EC3"/>
    <w:rsid w:val="00E37D6E"/>
    <w:rsid w:val="00E37E43"/>
    <w:rsid w:val="00E41846"/>
    <w:rsid w:val="00E51E42"/>
    <w:rsid w:val="00E5467D"/>
    <w:rsid w:val="00E56202"/>
    <w:rsid w:val="00E60D15"/>
    <w:rsid w:val="00E66810"/>
    <w:rsid w:val="00E73B42"/>
    <w:rsid w:val="00E75489"/>
    <w:rsid w:val="00E80283"/>
    <w:rsid w:val="00E8057D"/>
    <w:rsid w:val="00E8084B"/>
    <w:rsid w:val="00E830C5"/>
    <w:rsid w:val="00E861F9"/>
    <w:rsid w:val="00E93E91"/>
    <w:rsid w:val="00E95AFF"/>
    <w:rsid w:val="00EA13E4"/>
    <w:rsid w:val="00EA4C62"/>
    <w:rsid w:val="00EA6556"/>
    <w:rsid w:val="00EA7C24"/>
    <w:rsid w:val="00EB0143"/>
    <w:rsid w:val="00EB0835"/>
    <w:rsid w:val="00EB09B7"/>
    <w:rsid w:val="00EB62FD"/>
    <w:rsid w:val="00EB6B1B"/>
    <w:rsid w:val="00EC3B3D"/>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300FB"/>
    <w:rsid w:val="00F3108A"/>
    <w:rsid w:val="00F33372"/>
    <w:rsid w:val="00F368BB"/>
    <w:rsid w:val="00F4067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A14D2"/>
    <w:rsid w:val="00FA2BAA"/>
    <w:rsid w:val="00FA2F59"/>
    <w:rsid w:val="00FA4EC7"/>
    <w:rsid w:val="00FA61CD"/>
    <w:rsid w:val="00FB1E6C"/>
    <w:rsid w:val="00FB6386"/>
    <w:rsid w:val="00FC04BC"/>
    <w:rsid w:val="00FC5B41"/>
    <w:rsid w:val="00FC6FB5"/>
    <w:rsid w:val="00FC73F3"/>
    <w:rsid w:val="00FC7A1F"/>
    <w:rsid w:val="00FD3346"/>
    <w:rsid w:val="00FD53E6"/>
    <w:rsid w:val="00FE0E0C"/>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aliases w:val="Table Heading Char"/>
    <w:link w:val="Heading8"/>
    <w:qFormat/>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713C2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SimSun"/>
    </w:rPr>
  </w:style>
  <w:style w:type="paragraph" w:customStyle="1" w:styleId="Guidance">
    <w:name w:val="Guidance"/>
    <w:basedOn w:val="Normal"/>
    <w:uiPriority w:val="99"/>
    <w:qFormat/>
    <w:rsid w:val="00713C26"/>
    <w:rPr>
      <w:rFonts w:eastAsia="SimSun"/>
      <w:i/>
      <w:color w:val="0000FF"/>
    </w:rPr>
  </w:style>
  <w:style w:type="character" w:customStyle="1" w:styleId="DocumentMapChar">
    <w:name w:val="Document Map Char"/>
    <w:link w:val="DocumentMap"/>
    <w:uiPriority w:val="99"/>
    <w:qFormat/>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713C26"/>
    <w:rPr>
      <w:rFonts w:ascii="Times New Roman" w:hAnsi="Times New Roman"/>
      <w:sz w:val="16"/>
      <w:lang w:val="en-GB" w:eastAsia="en-US"/>
    </w:rPr>
  </w:style>
  <w:style w:type="character" w:customStyle="1" w:styleId="ListChar">
    <w:name w:val="List Char"/>
    <w:link w:val="List"/>
    <w:qFormat/>
    <w:rsid w:val="00713C26"/>
    <w:rPr>
      <w:rFonts w:ascii="Times New Roman" w:hAnsi="Times New Roman"/>
      <w:lang w:val="en-GB" w:eastAsia="en-US"/>
    </w:rPr>
  </w:style>
  <w:style w:type="character" w:customStyle="1" w:styleId="ListBulletChar">
    <w:name w:val="List Bullet Char"/>
    <w:aliases w:val="UL Char"/>
    <w:link w:val="ListBullet"/>
    <w:qFormat/>
    <w:rsid w:val="00713C26"/>
    <w:rPr>
      <w:rFonts w:ascii="Times New Roman" w:hAnsi="Times New Roman"/>
      <w:lang w:val="en-GB" w:eastAsia="en-US"/>
    </w:rPr>
  </w:style>
  <w:style w:type="character" w:customStyle="1" w:styleId="ListBullet2Char">
    <w:name w:val="List Bullet 2 Char"/>
    <w:aliases w:val="lb2 Char"/>
    <w:link w:val="ListBullet2"/>
    <w:qFormat/>
    <w:rsid w:val="00713C26"/>
    <w:rPr>
      <w:rFonts w:ascii="Times New Roman" w:hAnsi="Times New Roman"/>
      <w:lang w:val="en-GB" w:eastAsia="en-US"/>
    </w:rPr>
  </w:style>
  <w:style w:type="character" w:customStyle="1" w:styleId="ListBullet3Char">
    <w:name w:val="List Bullet 3 Char"/>
    <w:link w:val="ListBullet3"/>
    <w:qFormat/>
    <w:rsid w:val="00713C26"/>
    <w:rPr>
      <w:rFonts w:ascii="Times New Roman" w:hAnsi="Times New Roman"/>
      <w:lang w:val="en-GB" w:eastAsia="en-US"/>
    </w:rPr>
  </w:style>
  <w:style w:type="character" w:customStyle="1" w:styleId="List2Char">
    <w:name w:val="List 2 Char"/>
    <w:link w:val="List2"/>
    <w:qFormat/>
    <w:rsid w:val="00713C26"/>
    <w:rPr>
      <w:rFonts w:ascii="Times New Roman" w:hAnsi="Times New Roman"/>
      <w:lang w:val="en-GB" w:eastAsia="en-US"/>
    </w:rPr>
  </w:style>
  <w:style w:type="paragraph" w:styleId="IndexHeading">
    <w:name w:val="index heading"/>
    <w:basedOn w:val="Normal"/>
    <w:next w:val="Normal"/>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13C26"/>
    <w:rPr>
      <w:rFonts w:ascii="Times New Roman" w:eastAsia="MS Mincho" w:hAnsi="Times New Roman"/>
      <w:b/>
      <w:lang w:val="en-GB" w:eastAsia="en-US"/>
    </w:rPr>
  </w:style>
  <w:style w:type="paragraph" w:customStyle="1" w:styleId="tabletext">
    <w:name w:val="table text"/>
    <w:basedOn w:val="Normal"/>
    <w:next w:val="table"/>
    <w:uiPriority w:val="99"/>
    <w:qFormat/>
    <w:rsid w:val="00713C26"/>
    <w:pPr>
      <w:spacing w:after="0"/>
    </w:pPr>
    <w:rPr>
      <w:rFonts w:eastAsia="MS Mincho"/>
      <w:i/>
    </w:rPr>
  </w:style>
  <w:style w:type="paragraph" w:customStyle="1" w:styleId="table">
    <w:name w:val="table"/>
    <w:basedOn w:val="Normal"/>
    <w:next w:val="Normal"/>
    <w:uiPriority w:val="99"/>
    <w:qFormat/>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13C26"/>
    <w:rPr>
      <w:rFonts w:ascii="Times New Roman" w:eastAsia="MS Mincho" w:hAnsi="Times New Roman"/>
      <w:sz w:val="24"/>
      <w:lang w:val="en-GB" w:eastAsia="en-US"/>
    </w:rPr>
  </w:style>
  <w:style w:type="paragraph" w:customStyle="1" w:styleId="HE">
    <w:name w:val="HE"/>
    <w:basedOn w:val="Normal"/>
    <w:uiPriority w:val="99"/>
    <w:qFormat/>
    <w:rsid w:val="00713C26"/>
    <w:pPr>
      <w:spacing w:after="0"/>
    </w:pPr>
    <w:rPr>
      <w:rFonts w:eastAsia="MS Mincho"/>
      <w:b/>
    </w:rPr>
  </w:style>
  <w:style w:type="paragraph" w:styleId="PlainText">
    <w:name w:val="Plain Text"/>
    <w:basedOn w:val="Normal"/>
    <w:link w:val="PlainTextChar"/>
    <w:uiPriority w:val="99"/>
    <w:qFormat/>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713C26"/>
    <w:rPr>
      <w:rFonts w:ascii="Courier New" w:eastAsia="MS Mincho" w:hAnsi="Courier New"/>
      <w:lang w:val="en-GB" w:eastAsia="en-US"/>
    </w:rPr>
  </w:style>
  <w:style w:type="paragraph" w:customStyle="1" w:styleId="text">
    <w:name w:val="text"/>
    <w:basedOn w:val="Normal"/>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Normal"/>
    <w:next w:val="Normal"/>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Normal"/>
    <w:uiPriority w:val="99"/>
    <w:qFormat/>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713C26"/>
    <w:rPr>
      <w:rFonts w:ascii="Times New Roman" w:eastAsia="MS Mincho" w:hAnsi="Times New Roman"/>
      <w:i/>
      <w:sz w:val="22"/>
      <w:lang w:val="en-GB" w:eastAsia="en-US"/>
    </w:rPr>
  </w:style>
  <w:style w:type="character" w:styleId="PageNumber">
    <w:name w:val="page number"/>
    <w:basedOn w:val="DefaultParagraphFont"/>
    <w:qFormat/>
    <w:rsid w:val="00713C26"/>
  </w:style>
  <w:style w:type="character" w:customStyle="1" w:styleId="CommentTextChar">
    <w:name w:val="Comment Text Char"/>
    <w:link w:val="CommentText"/>
    <w:uiPriority w:val="99"/>
    <w:qFormat/>
    <w:rsid w:val="00713C26"/>
    <w:rPr>
      <w:rFonts w:ascii="Times New Roman" w:hAnsi="Times New Roman"/>
      <w:lang w:val="en-GB" w:eastAsia="en-US"/>
    </w:rPr>
  </w:style>
  <w:style w:type="paragraph" w:styleId="BodyText2">
    <w:name w:val="Body Text 2"/>
    <w:basedOn w:val="Normal"/>
    <w:link w:val="BodyText2Char"/>
    <w:uiPriority w:val="99"/>
    <w:qFormat/>
    <w:rsid w:val="00713C26"/>
    <w:pPr>
      <w:spacing w:after="0"/>
      <w:jc w:val="both"/>
    </w:pPr>
    <w:rPr>
      <w:rFonts w:eastAsia="MS Mincho"/>
      <w:sz w:val="24"/>
    </w:rPr>
  </w:style>
  <w:style w:type="character" w:customStyle="1" w:styleId="BodyText2Char">
    <w:name w:val="Body Text 2 Char"/>
    <w:basedOn w:val="DefaultParagraphFont"/>
    <w:link w:val="BodyText2"/>
    <w:uiPriority w:val="99"/>
    <w:qFormat/>
    <w:rsid w:val="00713C26"/>
    <w:rPr>
      <w:rFonts w:ascii="Times New Roman" w:eastAsia="MS Mincho" w:hAnsi="Times New Roman"/>
      <w:sz w:val="24"/>
      <w:lang w:val="en-GB" w:eastAsia="en-US"/>
    </w:rPr>
  </w:style>
  <w:style w:type="paragraph" w:customStyle="1" w:styleId="para">
    <w:name w:val="para"/>
    <w:basedOn w:val="Normal"/>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Normal"/>
    <w:uiPriority w:val="99"/>
    <w:qFormat/>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713C2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713C26"/>
    <w:rPr>
      <w:rFonts w:ascii="Times New Roman" w:eastAsia="MS Mincho" w:hAnsi="Times New Roman"/>
      <w:lang w:val="en-GB" w:eastAsia="en-US"/>
    </w:rPr>
  </w:style>
  <w:style w:type="paragraph" w:customStyle="1" w:styleId="List1">
    <w:name w:val="List1"/>
    <w:basedOn w:val="Normal"/>
    <w:uiPriority w:val="99"/>
    <w:qFormat/>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713C26"/>
    <w:rPr>
      <w:rFonts w:eastAsia="MS Mincho"/>
      <w:b/>
      <w:i/>
    </w:rPr>
  </w:style>
  <w:style w:type="character" w:customStyle="1" w:styleId="BodyText3Char">
    <w:name w:val="Body Text 3 Char"/>
    <w:basedOn w:val="DefaultParagraphFont"/>
    <w:link w:val="BodyText3"/>
    <w:uiPriority w:val="99"/>
    <w:qFormat/>
    <w:rsid w:val="00713C26"/>
    <w:rPr>
      <w:rFonts w:ascii="Times New Roman" w:eastAsia="MS Mincho" w:hAnsi="Times New Roman"/>
      <w:b/>
      <w:i/>
      <w:lang w:val="en-GB" w:eastAsia="en-US"/>
    </w:rPr>
  </w:style>
  <w:style w:type="table" w:styleId="TableGrid">
    <w:name w:val="Table Grid"/>
    <w:aliases w:val="SGS Table Basic 1,TableGrid"/>
    <w:basedOn w:val="TableNormal"/>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13C26"/>
    <w:pPr>
      <w:spacing w:before="120" w:after="0"/>
      <w:jc w:val="both"/>
    </w:pPr>
    <w:rPr>
      <w:rFonts w:eastAsia="MS Mincho"/>
      <w:lang w:val="en-US"/>
    </w:rPr>
  </w:style>
  <w:style w:type="character" w:customStyle="1" w:styleId="BalloonTextChar">
    <w:name w:val="Balloon Text Char"/>
    <w:link w:val="BalloonText"/>
    <w:uiPriority w:val="99"/>
    <w:qFormat/>
    <w:rsid w:val="00713C26"/>
    <w:rPr>
      <w:rFonts w:ascii="Tahoma" w:hAnsi="Tahoma" w:cs="Tahoma"/>
      <w:sz w:val="16"/>
      <w:szCs w:val="16"/>
      <w:lang w:val="en-GB" w:eastAsia="en-US"/>
    </w:rPr>
  </w:style>
  <w:style w:type="paragraph" w:customStyle="1" w:styleId="centered">
    <w:name w:val="centered"/>
    <w:basedOn w:val="Normal"/>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Normal"/>
    <w:uiPriority w:val="99"/>
    <w:qFormat/>
    <w:rsid w:val="00713C26"/>
    <w:pPr>
      <w:numPr>
        <w:numId w:val="1"/>
      </w:numPr>
      <w:spacing w:after="80"/>
    </w:pPr>
    <w:rPr>
      <w:rFonts w:eastAsia="MS Mincho"/>
      <w:sz w:val="18"/>
      <w:lang w:val="en-US"/>
    </w:rPr>
  </w:style>
  <w:style w:type="character" w:customStyle="1" w:styleId="CommentSubjectChar">
    <w:name w:val="Comment Subject Char"/>
    <w:link w:val="CommentSubject"/>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BodyTextIndent"/>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11"/>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qFormat/>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SimSun"/>
      <w:i/>
      <w:color w:val="0000FF"/>
      <w:lang w:val="en-GB" w:eastAsia="en-US"/>
    </w:rPr>
  </w:style>
  <w:style w:type="paragraph" w:customStyle="1" w:styleId="Bulletedo1">
    <w:name w:val="Bulleted o 1"/>
    <w:basedOn w:val="Normal"/>
    <w:uiPriority w:val="99"/>
    <w:qFormat/>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qFormat/>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Normal"/>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Normal"/>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qFormat/>
    <w:rsid w:val="00713C26"/>
    <w:rPr>
      <w:color w:val="808080"/>
    </w:rPr>
  </w:style>
  <w:style w:type="character" w:customStyle="1" w:styleId="Heading6Char">
    <w:name w:val="Heading 6 Char"/>
    <w:aliases w:val="T1 Char4,Header 6 Char"/>
    <w:link w:val="Heading6"/>
    <w:qFormat/>
    <w:rsid w:val="00713C26"/>
    <w:rPr>
      <w:rFonts w:ascii="Arial" w:hAnsi="Arial"/>
      <w:lang w:val="en-GB" w:eastAsia="en-US"/>
    </w:rPr>
  </w:style>
  <w:style w:type="character" w:customStyle="1" w:styleId="Heading7Char">
    <w:name w:val="Heading 7 Char"/>
    <w:aliases w:val="L7 Char,Header 7 Char"/>
    <w:link w:val="Heading7"/>
    <w:qFormat/>
    <w:rsid w:val="00713C26"/>
    <w:rPr>
      <w:rFonts w:ascii="Arial" w:hAnsi="Arial"/>
      <w:lang w:val="en-GB" w:eastAsia="en-US"/>
    </w:rPr>
  </w:style>
  <w:style w:type="character" w:customStyle="1" w:styleId="Heading9Char">
    <w:name w:val="Heading 9 Char"/>
    <w:aliases w:val="Figure Heading Char,FH Char"/>
    <w:link w:val="Heading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SimSun"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0">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713C26"/>
    <w:pPr>
      <w:spacing w:after="0"/>
      <w:ind w:left="851"/>
    </w:pPr>
    <w:rPr>
      <w:rFonts w:eastAsia="MS Mincho"/>
      <w:lang w:val="it-IT" w:eastAsia="en-GB"/>
    </w:rPr>
  </w:style>
  <w:style w:type="paragraph" w:styleId="ListNumber5">
    <w:name w:val="List Number 5"/>
    <w:basedOn w:val="Normal"/>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1">
    <w:name w:val="修订1"/>
    <w:hidden/>
    <w:uiPriority w:val="99"/>
    <w:semiHidden/>
    <w:qFormat/>
    <w:rsid w:val="00713C26"/>
    <w:rPr>
      <w:rFonts w:ascii="Times New Roman" w:eastAsia="Batang" w:hAnsi="Times New Roman"/>
      <w:lang w:val="en-GB" w:eastAsia="en-US"/>
    </w:rPr>
  </w:style>
  <w:style w:type="paragraph" w:styleId="EndnoteText">
    <w:name w:val="endnote text"/>
    <w:basedOn w:val="Normal"/>
    <w:link w:val="EndnoteTextChar"/>
    <w:uiPriority w:val="99"/>
    <w:qFormat/>
    <w:rsid w:val="00713C26"/>
    <w:pPr>
      <w:snapToGrid w:val="0"/>
    </w:pPr>
    <w:rPr>
      <w:rFonts w:eastAsia="SimSun"/>
    </w:rPr>
  </w:style>
  <w:style w:type="character" w:customStyle="1" w:styleId="EndnoteTextChar">
    <w:name w:val="Endnote Text Char"/>
    <w:basedOn w:val="DefaultParagraphFont"/>
    <w:link w:val="EndnoteText"/>
    <w:uiPriority w:val="99"/>
    <w:qFormat/>
    <w:rsid w:val="00713C26"/>
    <w:rPr>
      <w:rFonts w:ascii="Times New Roman" w:eastAsia="SimSun" w:hAnsi="Times New Roman"/>
      <w:lang w:val="en-GB" w:eastAsia="en-US"/>
    </w:rPr>
  </w:style>
  <w:style w:type="character" w:styleId="EndnoteReference">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Title">
    <w:name w:val="Title"/>
    <w:aliases w:val="Section Header"/>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713C26"/>
    <w:rPr>
      <w:rFonts w:ascii="Courier New" w:eastAsia="Malgun Gothic" w:hAnsi="Courier New"/>
      <w:lang w:val="nb-NO" w:eastAsia="en-US"/>
    </w:rPr>
  </w:style>
  <w:style w:type="paragraph" w:customStyle="1" w:styleId="FL">
    <w:name w:val="FL"/>
    <w:basedOn w:val="Normal"/>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Date">
    <w:name w:val="Date"/>
    <w:basedOn w:val="Normal"/>
    <w:next w:val="Normal"/>
    <w:link w:val="DateChar"/>
    <w:uiPriority w:val="99"/>
    <w:qFormat/>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Normal"/>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13C26"/>
    <w:pPr>
      <w:tabs>
        <w:tab w:val="num" w:pos="928"/>
      </w:tabs>
      <w:ind w:left="928" w:hanging="360"/>
    </w:pPr>
    <w:rPr>
      <w:rFonts w:eastAsia="Batang"/>
      <w:lang w:eastAsia="ko-KR"/>
    </w:rPr>
  </w:style>
  <w:style w:type="table" w:customStyle="1" w:styleId="TableGrid2">
    <w:name w:val="Table Grid2"/>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713C26"/>
    <w:pPr>
      <w:keepNext w:val="0"/>
      <w:keepLines w:val="0"/>
      <w:spacing w:before="240"/>
      <w:ind w:left="0" w:firstLine="0"/>
    </w:pPr>
    <w:rPr>
      <w:rFonts w:eastAsia="MS Mincho"/>
      <w:bCs/>
    </w:rPr>
  </w:style>
  <w:style w:type="table" w:customStyle="1" w:styleId="TableGrid3">
    <w:name w:val="Table Grid3"/>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qFormat/>
    <w:rsid w:val="00713C26"/>
    <w:rPr>
      <w:rFonts w:ascii="Tahoma" w:eastAsia="MS Mincho" w:hAnsi="Tahoma" w:cs="Tahoma"/>
      <w:sz w:val="16"/>
      <w:szCs w:val="16"/>
      <w:lang w:eastAsia="ko-KR"/>
    </w:rPr>
  </w:style>
  <w:style w:type="paragraph" w:customStyle="1" w:styleId="20">
    <w:name w:val="吹き出し2"/>
    <w:basedOn w:val="Normal"/>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713C26"/>
    <w:pPr>
      <w:spacing w:before="120"/>
      <w:outlineLvl w:val="2"/>
    </w:pPr>
    <w:rPr>
      <w:sz w:val="28"/>
    </w:rPr>
  </w:style>
  <w:style w:type="paragraph" w:customStyle="1" w:styleId="Heading2Head2A2">
    <w:name w:val="Heading 2.Head2A.2"/>
    <w:basedOn w:val="Heading1"/>
    <w:next w:val="Normal"/>
    <w:uiPriority w:val="99"/>
    <w:qFormat/>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13C26"/>
    <w:pPr>
      <w:spacing w:before="120"/>
      <w:outlineLvl w:val="2"/>
    </w:pPr>
    <w:rPr>
      <w:rFonts w:eastAsia="MS Mincho"/>
      <w:sz w:val="28"/>
      <w:lang w:eastAsia="de-DE"/>
    </w:rPr>
  </w:style>
  <w:style w:type="paragraph" w:customStyle="1" w:styleId="Bullets">
    <w:name w:val="Bullets"/>
    <w:basedOn w:val="BodyText"/>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uiPriority w:val="99"/>
    <w:qFormat/>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Acronym">
    <w:name w:val="HTML Acronym"/>
    <w:uiPriority w:val="99"/>
    <w:unhideWhenUsed/>
    <w:qFormat/>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3">
    <w:name w:val="无列表3"/>
    <w:next w:val="NoList"/>
    <w:uiPriority w:val="99"/>
    <w:semiHidden/>
    <w:unhideWhenUsed/>
    <w:rsid w:val="008F66CD"/>
  </w:style>
  <w:style w:type="numbering" w:customStyle="1" w:styleId="130">
    <w:name w:val="無清單13"/>
    <w:next w:val="NoList"/>
    <w:uiPriority w:val="99"/>
    <w:semiHidden/>
    <w:unhideWhenUsed/>
    <w:rsid w:val="008F66CD"/>
  </w:style>
  <w:style w:type="table" w:customStyle="1" w:styleId="23">
    <w:name w:val="网格型2"/>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F66CD"/>
  </w:style>
  <w:style w:type="numbering" w:customStyle="1" w:styleId="122">
    <w:name w:val="リストなし12"/>
    <w:next w:val="NoList"/>
    <w:uiPriority w:val="99"/>
    <w:semiHidden/>
    <w:unhideWhenUsed/>
    <w:rsid w:val="008F66CD"/>
  </w:style>
  <w:style w:type="table" w:customStyle="1" w:styleId="TableGrid12">
    <w:name w:val="Table Grid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F66CD"/>
  </w:style>
  <w:style w:type="table" w:customStyle="1" w:styleId="320">
    <w:name w:val="网格型3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F66CD"/>
  </w:style>
  <w:style w:type="numbering" w:customStyle="1" w:styleId="NoList32">
    <w:name w:val="No List32"/>
    <w:next w:val="NoList"/>
    <w:uiPriority w:val="99"/>
    <w:semiHidden/>
    <w:rsid w:val="008F66CD"/>
  </w:style>
  <w:style w:type="table" w:customStyle="1" w:styleId="TableGrid42">
    <w:name w:val="Table Grid4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F66CD"/>
  </w:style>
  <w:style w:type="numbering" w:customStyle="1" w:styleId="1120">
    <w:name w:val="無清單112"/>
    <w:next w:val="NoList"/>
    <w:uiPriority w:val="99"/>
    <w:semiHidden/>
    <w:unhideWhenUsed/>
    <w:rsid w:val="008F66CD"/>
  </w:style>
  <w:style w:type="numbering" w:customStyle="1" w:styleId="11120">
    <w:name w:val="無清單1112"/>
    <w:next w:val="NoList"/>
    <w:uiPriority w:val="99"/>
    <w:semiHidden/>
    <w:unhideWhenUsed/>
    <w:rsid w:val="008F66CD"/>
  </w:style>
  <w:style w:type="table" w:customStyle="1" w:styleId="123">
    <w:name w:val="表格格線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NoList"/>
    <w:uiPriority w:val="99"/>
    <w:semiHidden/>
    <w:unhideWhenUsed/>
    <w:rsid w:val="008F66CD"/>
  </w:style>
  <w:style w:type="numbering" w:customStyle="1" w:styleId="220">
    <w:name w:val="无列表22"/>
    <w:next w:val="NoList"/>
    <w:uiPriority w:val="99"/>
    <w:semiHidden/>
    <w:unhideWhenUsed/>
    <w:rsid w:val="008F66CD"/>
  </w:style>
  <w:style w:type="numbering" w:customStyle="1" w:styleId="NoList122">
    <w:name w:val="No List122"/>
    <w:next w:val="NoList"/>
    <w:uiPriority w:val="99"/>
    <w:semiHidden/>
    <w:unhideWhenUsed/>
    <w:rsid w:val="008F66CD"/>
  </w:style>
  <w:style w:type="numbering" w:customStyle="1" w:styleId="1121">
    <w:name w:val="リストなし112"/>
    <w:next w:val="NoList"/>
    <w:uiPriority w:val="99"/>
    <w:semiHidden/>
    <w:unhideWhenUsed/>
    <w:rsid w:val="008F66CD"/>
  </w:style>
  <w:style w:type="numbering" w:customStyle="1" w:styleId="1122">
    <w:name w:val="无列表112"/>
    <w:next w:val="NoList"/>
    <w:semiHidden/>
    <w:rsid w:val="008F66CD"/>
  </w:style>
  <w:style w:type="numbering" w:customStyle="1" w:styleId="NoList212">
    <w:name w:val="No List212"/>
    <w:next w:val="NoList"/>
    <w:semiHidden/>
    <w:rsid w:val="008F66CD"/>
  </w:style>
  <w:style w:type="numbering" w:customStyle="1" w:styleId="NoList312">
    <w:name w:val="No List312"/>
    <w:next w:val="NoList"/>
    <w:uiPriority w:val="99"/>
    <w:semiHidden/>
    <w:rsid w:val="008F66CD"/>
  </w:style>
  <w:style w:type="numbering" w:customStyle="1" w:styleId="1220">
    <w:name w:val="無清單122"/>
    <w:next w:val="NoList"/>
    <w:uiPriority w:val="99"/>
    <w:semiHidden/>
    <w:unhideWhenUsed/>
    <w:rsid w:val="008F66CD"/>
  </w:style>
  <w:style w:type="numbering" w:customStyle="1" w:styleId="111120">
    <w:name w:val="無清單11112"/>
    <w:next w:val="NoList"/>
    <w:uiPriority w:val="99"/>
    <w:semiHidden/>
    <w:unhideWhenUsed/>
    <w:rsid w:val="008F66CD"/>
  </w:style>
  <w:style w:type="table" w:customStyle="1" w:styleId="TableGrid111">
    <w:name w:val="Table Grid111"/>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F66CD"/>
    <w:rPr>
      <w:i/>
      <w:iCs/>
      <w:color w:val="5B9BD5"/>
      <w:lang w:eastAsia="en-US"/>
    </w:rPr>
  </w:style>
  <w:style w:type="numbering" w:customStyle="1" w:styleId="NoList41">
    <w:name w:val="No List41"/>
    <w:next w:val="NoList"/>
    <w:uiPriority w:val="99"/>
    <w:semiHidden/>
    <w:unhideWhenUsed/>
    <w:rsid w:val="008F66CD"/>
  </w:style>
  <w:style w:type="numbering" w:customStyle="1" w:styleId="NoList1121">
    <w:name w:val="No List1121"/>
    <w:next w:val="NoList"/>
    <w:uiPriority w:val="99"/>
    <w:semiHidden/>
    <w:unhideWhenUsed/>
    <w:rsid w:val="008F66CD"/>
  </w:style>
  <w:style w:type="table" w:customStyle="1" w:styleId="TableGrid5">
    <w:name w:val="Table Grid5"/>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F66CD"/>
  </w:style>
  <w:style w:type="numbering" w:customStyle="1" w:styleId="11121">
    <w:name w:val="リストなし1112"/>
    <w:next w:val="NoList"/>
    <w:uiPriority w:val="99"/>
    <w:semiHidden/>
    <w:unhideWhenUsed/>
    <w:rsid w:val="008F66CD"/>
  </w:style>
  <w:style w:type="numbering" w:customStyle="1" w:styleId="11122">
    <w:name w:val="无列表1112"/>
    <w:next w:val="NoList"/>
    <w:semiHidden/>
    <w:rsid w:val="008F66CD"/>
  </w:style>
  <w:style w:type="numbering" w:customStyle="1" w:styleId="NoList2112">
    <w:name w:val="No List2112"/>
    <w:next w:val="NoList"/>
    <w:semiHidden/>
    <w:rsid w:val="008F66CD"/>
  </w:style>
  <w:style w:type="numbering" w:customStyle="1" w:styleId="NoList3112">
    <w:name w:val="No List3112"/>
    <w:next w:val="NoList"/>
    <w:uiPriority w:val="99"/>
    <w:semiHidden/>
    <w:rsid w:val="008F66CD"/>
  </w:style>
  <w:style w:type="numbering" w:customStyle="1" w:styleId="NoList11112">
    <w:name w:val="No List11112"/>
    <w:next w:val="NoList"/>
    <w:uiPriority w:val="99"/>
    <w:semiHidden/>
    <w:unhideWhenUsed/>
    <w:rsid w:val="008F66CD"/>
  </w:style>
  <w:style w:type="numbering" w:customStyle="1" w:styleId="1212">
    <w:name w:val="無清單1212"/>
    <w:next w:val="NoList"/>
    <w:uiPriority w:val="99"/>
    <w:semiHidden/>
    <w:unhideWhenUsed/>
    <w:rsid w:val="008F66CD"/>
  </w:style>
  <w:style w:type="numbering" w:customStyle="1" w:styleId="111111">
    <w:name w:val="無清單111111"/>
    <w:next w:val="NoList"/>
    <w:uiPriority w:val="99"/>
    <w:semiHidden/>
    <w:unhideWhenUsed/>
    <w:rsid w:val="008F66CD"/>
  </w:style>
  <w:style w:type="numbering" w:customStyle="1" w:styleId="NoList5">
    <w:name w:val="No List5"/>
    <w:next w:val="NoList"/>
    <w:uiPriority w:val="99"/>
    <w:semiHidden/>
    <w:unhideWhenUsed/>
    <w:rsid w:val="008F66CD"/>
  </w:style>
  <w:style w:type="table" w:customStyle="1" w:styleId="TableGrid6">
    <w:name w:val="Table Grid6"/>
    <w:basedOn w:val="TableNormal"/>
    <w:next w:val="TableGrid"/>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F66CD"/>
  </w:style>
  <w:style w:type="numbering" w:customStyle="1" w:styleId="1213">
    <w:name w:val="リストなし121"/>
    <w:next w:val="NoList"/>
    <w:uiPriority w:val="99"/>
    <w:semiHidden/>
    <w:unhideWhenUsed/>
    <w:rsid w:val="008F66CD"/>
  </w:style>
  <w:style w:type="numbering" w:customStyle="1" w:styleId="1221">
    <w:name w:val="无列表122"/>
    <w:next w:val="NoList"/>
    <w:semiHidden/>
    <w:rsid w:val="008F66CD"/>
  </w:style>
  <w:style w:type="numbering" w:customStyle="1" w:styleId="NoList221">
    <w:name w:val="No List221"/>
    <w:next w:val="NoList"/>
    <w:semiHidden/>
    <w:rsid w:val="008F66CD"/>
  </w:style>
  <w:style w:type="numbering" w:customStyle="1" w:styleId="NoList321">
    <w:name w:val="No List321"/>
    <w:next w:val="NoList"/>
    <w:uiPriority w:val="99"/>
    <w:semiHidden/>
    <w:rsid w:val="008F66CD"/>
  </w:style>
  <w:style w:type="numbering" w:customStyle="1" w:styleId="1310">
    <w:name w:val="無清單131"/>
    <w:next w:val="NoList"/>
    <w:uiPriority w:val="99"/>
    <w:semiHidden/>
    <w:unhideWhenUsed/>
    <w:rsid w:val="008F66CD"/>
  </w:style>
  <w:style w:type="numbering" w:customStyle="1" w:styleId="11210">
    <w:name w:val="無清單1121"/>
    <w:next w:val="NoList"/>
    <w:uiPriority w:val="99"/>
    <w:semiHidden/>
    <w:unhideWhenUsed/>
    <w:rsid w:val="008F66CD"/>
  </w:style>
  <w:style w:type="numbering" w:customStyle="1" w:styleId="2120">
    <w:name w:val="无列表212"/>
    <w:next w:val="NoList"/>
    <w:uiPriority w:val="99"/>
    <w:semiHidden/>
    <w:unhideWhenUsed/>
    <w:rsid w:val="008F66CD"/>
  </w:style>
  <w:style w:type="numbering" w:customStyle="1" w:styleId="NoList1221">
    <w:name w:val="No List1221"/>
    <w:next w:val="NoList"/>
    <w:uiPriority w:val="99"/>
    <w:semiHidden/>
    <w:unhideWhenUsed/>
    <w:rsid w:val="008F66CD"/>
  </w:style>
  <w:style w:type="numbering" w:customStyle="1" w:styleId="11211">
    <w:name w:val="リストなし1121"/>
    <w:next w:val="NoList"/>
    <w:uiPriority w:val="99"/>
    <w:semiHidden/>
    <w:unhideWhenUsed/>
    <w:rsid w:val="008F66CD"/>
  </w:style>
  <w:style w:type="numbering" w:customStyle="1" w:styleId="11212">
    <w:name w:val="无列表1121"/>
    <w:next w:val="NoList"/>
    <w:semiHidden/>
    <w:rsid w:val="008F66CD"/>
  </w:style>
  <w:style w:type="numbering" w:customStyle="1" w:styleId="NoList2121">
    <w:name w:val="No List2121"/>
    <w:next w:val="NoList"/>
    <w:semiHidden/>
    <w:rsid w:val="008F66CD"/>
  </w:style>
  <w:style w:type="numbering" w:customStyle="1" w:styleId="NoList3121">
    <w:name w:val="No List3121"/>
    <w:next w:val="NoList"/>
    <w:uiPriority w:val="99"/>
    <w:semiHidden/>
    <w:rsid w:val="008F66CD"/>
  </w:style>
  <w:style w:type="numbering" w:customStyle="1" w:styleId="NoList11121">
    <w:name w:val="No List11121"/>
    <w:next w:val="NoList"/>
    <w:uiPriority w:val="99"/>
    <w:semiHidden/>
    <w:unhideWhenUsed/>
    <w:rsid w:val="008F66CD"/>
  </w:style>
  <w:style w:type="numbering" w:customStyle="1" w:styleId="12210">
    <w:name w:val="無清單1221"/>
    <w:next w:val="NoList"/>
    <w:uiPriority w:val="99"/>
    <w:semiHidden/>
    <w:unhideWhenUsed/>
    <w:rsid w:val="008F66CD"/>
  </w:style>
  <w:style w:type="numbering" w:customStyle="1" w:styleId="111210">
    <w:name w:val="無清單11121"/>
    <w:next w:val="NoList"/>
    <w:uiPriority w:val="99"/>
    <w:semiHidden/>
    <w:unhideWhenUsed/>
    <w:rsid w:val="008F66CD"/>
  </w:style>
  <w:style w:type="table" w:customStyle="1" w:styleId="114">
    <w:name w:val="网格型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F66CD"/>
    <w:rPr>
      <w:rFonts w:ascii="Times New Roman" w:hAnsi="Times New Roman"/>
      <w:i/>
      <w:iCs/>
      <w:color w:val="5B9BD5"/>
      <w:lang w:val="en-GB" w:eastAsia="en-US"/>
    </w:rPr>
  </w:style>
  <w:style w:type="numbering" w:customStyle="1" w:styleId="312">
    <w:name w:val="无列表31"/>
    <w:next w:val="NoList"/>
    <w:uiPriority w:val="99"/>
    <w:semiHidden/>
    <w:unhideWhenUsed/>
    <w:rsid w:val="008F66CD"/>
  </w:style>
  <w:style w:type="numbering" w:customStyle="1" w:styleId="1311">
    <w:name w:val="无列表131"/>
    <w:next w:val="NoList"/>
    <w:semiHidden/>
    <w:rsid w:val="008F66CD"/>
  </w:style>
  <w:style w:type="numbering" w:customStyle="1" w:styleId="NoList113">
    <w:name w:val="No List113"/>
    <w:next w:val="NoList"/>
    <w:uiPriority w:val="99"/>
    <w:semiHidden/>
    <w:unhideWhenUsed/>
    <w:rsid w:val="008F66CD"/>
  </w:style>
  <w:style w:type="numbering" w:customStyle="1" w:styleId="NoList411">
    <w:name w:val="No List411"/>
    <w:next w:val="NoList"/>
    <w:uiPriority w:val="99"/>
    <w:semiHidden/>
    <w:unhideWhenUsed/>
    <w:rsid w:val="008F66CD"/>
  </w:style>
  <w:style w:type="table" w:customStyle="1" w:styleId="TableGrid112">
    <w:name w:val="Table Grid1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8F66CD"/>
  </w:style>
  <w:style w:type="numbering" w:customStyle="1" w:styleId="NoList12111">
    <w:name w:val="No List12111"/>
    <w:next w:val="NoList"/>
    <w:uiPriority w:val="99"/>
    <w:semiHidden/>
    <w:unhideWhenUsed/>
    <w:rsid w:val="008F66CD"/>
  </w:style>
  <w:style w:type="numbering" w:customStyle="1" w:styleId="111112">
    <w:name w:val="リストなし11111"/>
    <w:next w:val="NoList"/>
    <w:uiPriority w:val="99"/>
    <w:semiHidden/>
    <w:unhideWhenUsed/>
    <w:rsid w:val="008F66CD"/>
  </w:style>
  <w:style w:type="numbering" w:customStyle="1" w:styleId="111113">
    <w:name w:val="无列表11111"/>
    <w:next w:val="NoList"/>
    <w:semiHidden/>
    <w:rsid w:val="008F66CD"/>
  </w:style>
  <w:style w:type="numbering" w:customStyle="1" w:styleId="NoList21111">
    <w:name w:val="No List21111"/>
    <w:next w:val="NoList"/>
    <w:semiHidden/>
    <w:rsid w:val="008F66CD"/>
  </w:style>
  <w:style w:type="numbering" w:customStyle="1" w:styleId="NoList31111">
    <w:name w:val="No List31111"/>
    <w:next w:val="NoList"/>
    <w:uiPriority w:val="99"/>
    <w:semiHidden/>
    <w:rsid w:val="008F66CD"/>
  </w:style>
  <w:style w:type="numbering" w:customStyle="1" w:styleId="NoList111111">
    <w:name w:val="No List111111"/>
    <w:next w:val="NoList"/>
    <w:uiPriority w:val="99"/>
    <w:semiHidden/>
    <w:unhideWhenUsed/>
    <w:rsid w:val="008F66CD"/>
  </w:style>
  <w:style w:type="numbering" w:customStyle="1" w:styleId="121110">
    <w:name w:val="無清單12111"/>
    <w:next w:val="NoList"/>
    <w:uiPriority w:val="99"/>
    <w:semiHidden/>
    <w:unhideWhenUsed/>
    <w:rsid w:val="008F66CD"/>
  </w:style>
  <w:style w:type="numbering" w:customStyle="1" w:styleId="1111111">
    <w:name w:val="無清單1111111"/>
    <w:next w:val="NoList"/>
    <w:uiPriority w:val="99"/>
    <w:semiHidden/>
    <w:unhideWhenUsed/>
    <w:rsid w:val="008F66CD"/>
  </w:style>
  <w:style w:type="numbering" w:customStyle="1" w:styleId="NoList1311">
    <w:name w:val="No List1311"/>
    <w:next w:val="NoList"/>
    <w:uiPriority w:val="99"/>
    <w:semiHidden/>
    <w:unhideWhenUsed/>
    <w:rsid w:val="008F66CD"/>
  </w:style>
  <w:style w:type="numbering" w:customStyle="1" w:styleId="12112">
    <w:name w:val="リストなし1211"/>
    <w:next w:val="NoList"/>
    <w:uiPriority w:val="99"/>
    <w:semiHidden/>
    <w:unhideWhenUsed/>
    <w:rsid w:val="008F66CD"/>
  </w:style>
  <w:style w:type="numbering" w:customStyle="1" w:styleId="12120">
    <w:name w:val="无列表1212"/>
    <w:next w:val="NoList"/>
    <w:semiHidden/>
    <w:rsid w:val="008F66CD"/>
  </w:style>
  <w:style w:type="numbering" w:customStyle="1" w:styleId="NoList2211">
    <w:name w:val="No List2211"/>
    <w:next w:val="NoList"/>
    <w:semiHidden/>
    <w:rsid w:val="008F66CD"/>
  </w:style>
  <w:style w:type="numbering" w:customStyle="1" w:styleId="NoList3211">
    <w:name w:val="No List3211"/>
    <w:next w:val="NoList"/>
    <w:uiPriority w:val="99"/>
    <w:semiHidden/>
    <w:rsid w:val="008F66CD"/>
  </w:style>
  <w:style w:type="numbering" w:customStyle="1" w:styleId="NoList11211">
    <w:name w:val="No List11211"/>
    <w:next w:val="NoList"/>
    <w:uiPriority w:val="99"/>
    <w:semiHidden/>
    <w:unhideWhenUsed/>
    <w:rsid w:val="008F66CD"/>
  </w:style>
  <w:style w:type="numbering" w:customStyle="1" w:styleId="13110">
    <w:name w:val="無清單1311"/>
    <w:next w:val="NoList"/>
    <w:uiPriority w:val="99"/>
    <w:semiHidden/>
    <w:unhideWhenUsed/>
    <w:rsid w:val="008F66CD"/>
  </w:style>
  <w:style w:type="numbering" w:customStyle="1" w:styleId="112110">
    <w:name w:val="無清單11211"/>
    <w:next w:val="NoList"/>
    <w:uiPriority w:val="99"/>
    <w:semiHidden/>
    <w:unhideWhenUsed/>
    <w:rsid w:val="008F66CD"/>
  </w:style>
  <w:style w:type="numbering" w:customStyle="1" w:styleId="2111">
    <w:name w:val="无列表2111"/>
    <w:next w:val="NoList"/>
    <w:uiPriority w:val="99"/>
    <w:semiHidden/>
    <w:unhideWhenUsed/>
    <w:rsid w:val="008F66CD"/>
  </w:style>
  <w:style w:type="numbering" w:customStyle="1" w:styleId="NoList12211">
    <w:name w:val="No List12211"/>
    <w:next w:val="NoList"/>
    <w:uiPriority w:val="99"/>
    <w:semiHidden/>
    <w:unhideWhenUsed/>
    <w:rsid w:val="008F66CD"/>
  </w:style>
  <w:style w:type="numbering" w:customStyle="1" w:styleId="112111">
    <w:name w:val="リストなし11211"/>
    <w:next w:val="NoList"/>
    <w:uiPriority w:val="99"/>
    <w:semiHidden/>
    <w:unhideWhenUsed/>
    <w:rsid w:val="008F66CD"/>
  </w:style>
  <w:style w:type="numbering" w:customStyle="1" w:styleId="112112">
    <w:name w:val="无列表11211"/>
    <w:next w:val="NoList"/>
    <w:semiHidden/>
    <w:rsid w:val="008F66CD"/>
  </w:style>
  <w:style w:type="numbering" w:customStyle="1" w:styleId="NoList21211">
    <w:name w:val="No List21211"/>
    <w:next w:val="NoList"/>
    <w:semiHidden/>
    <w:rsid w:val="008F66CD"/>
  </w:style>
  <w:style w:type="numbering" w:customStyle="1" w:styleId="NoList31211">
    <w:name w:val="No List31211"/>
    <w:next w:val="NoList"/>
    <w:uiPriority w:val="99"/>
    <w:semiHidden/>
    <w:rsid w:val="008F66CD"/>
  </w:style>
  <w:style w:type="numbering" w:customStyle="1" w:styleId="NoList111211">
    <w:name w:val="No List111211"/>
    <w:next w:val="NoList"/>
    <w:uiPriority w:val="99"/>
    <w:semiHidden/>
    <w:unhideWhenUsed/>
    <w:rsid w:val="008F66CD"/>
  </w:style>
  <w:style w:type="numbering" w:customStyle="1" w:styleId="12211">
    <w:name w:val="無清單12211"/>
    <w:next w:val="NoList"/>
    <w:uiPriority w:val="99"/>
    <w:semiHidden/>
    <w:unhideWhenUsed/>
    <w:rsid w:val="008F66CD"/>
  </w:style>
  <w:style w:type="numbering" w:customStyle="1" w:styleId="111211">
    <w:name w:val="無清單111211"/>
    <w:next w:val="NoList"/>
    <w:uiPriority w:val="99"/>
    <w:semiHidden/>
    <w:unhideWhenUsed/>
    <w:rsid w:val="008F66CD"/>
  </w:style>
  <w:style w:type="paragraph" w:customStyle="1" w:styleId="IntenseQuote1">
    <w:name w:val="Intense Quote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F66CD"/>
    <w:rPr>
      <w:rFonts w:ascii="Times New Roman" w:hAnsi="Times New Roman"/>
      <w:i/>
      <w:iCs/>
      <w:color w:val="5B9BD5"/>
      <w:lang w:val="en-GB" w:eastAsia="en-US"/>
    </w:rPr>
  </w:style>
  <w:style w:type="table" w:customStyle="1" w:styleId="TableGrid7">
    <w:name w:val="Table Grid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F66CD"/>
  </w:style>
  <w:style w:type="numbering" w:customStyle="1" w:styleId="NoList14">
    <w:name w:val="No List14"/>
    <w:next w:val="NoList"/>
    <w:uiPriority w:val="99"/>
    <w:semiHidden/>
    <w:unhideWhenUsed/>
    <w:rsid w:val="008F66CD"/>
  </w:style>
  <w:style w:type="numbering" w:customStyle="1" w:styleId="133">
    <w:name w:val="リストなし13"/>
    <w:next w:val="NoList"/>
    <w:uiPriority w:val="99"/>
    <w:semiHidden/>
    <w:unhideWhenUsed/>
    <w:rsid w:val="008F66CD"/>
  </w:style>
  <w:style w:type="numbering" w:customStyle="1" w:styleId="NoList23">
    <w:name w:val="No List23"/>
    <w:next w:val="NoList"/>
    <w:semiHidden/>
    <w:rsid w:val="008F66CD"/>
  </w:style>
  <w:style w:type="numbering" w:customStyle="1" w:styleId="NoList33">
    <w:name w:val="No List33"/>
    <w:next w:val="NoList"/>
    <w:uiPriority w:val="99"/>
    <w:semiHidden/>
    <w:rsid w:val="008F66CD"/>
  </w:style>
  <w:style w:type="numbering" w:customStyle="1" w:styleId="141">
    <w:name w:val="無清單14"/>
    <w:next w:val="NoList"/>
    <w:uiPriority w:val="99"/>
    <w:semiHidden/>
    <w:unhideWhenUsed/>
    <w:rsid w:val="008F66CD"/>
  </w:style>
  <w:style w:type="numbering" w:customStyle="1" w:styleId="1130">
    <w:name w:val="無清單113"/>
    <w:next w:val="NoList"/>
    <w:uiPriority w:val="99"/>
    <w:semiHidden/>
    <w:unhideWhenUsed/>
    <w:rsid w:val="008F66CD"/>
  </w:style>
  <w:style w:type="numbering" w:customStyle="1" w:styleId="NoList123">
    <w:name w:val="No List123"/>
    <w:next w:val="NoList"/>
    <w:uiPriority w:val="99"/>
    <w:semiHidden/>
    <w:unhideWhenUsed/>
    <w:rsid w:val="008F66CD"/>
  </w:style>
  <w:style w:type="numbering" w:customStyle="1" w:styleId="1131">
    <w:name w:val="リストなし113"/>
    <w:next w:val="NoList"/>
    <w:uiPriority w:val="99"/>
    <w:semiHidden/>
    <w:unhideWhenUsed/>
    <w:rsid w:val="008F66CD"/>
  </w:style>
  <w:style w:type="numbering" w:customStyle="1" w:styleId="1132">
    <w:name w:val="无列表113"/>
    <w:next w:val="NoList"/>
    <w:semiHidden/>
    <w:rsid w:val="008F66CD"/>
  </w:style>
  <w:style w:type="numbering" w:customStyle="1" w:styleId="NoList213">
    <w:name w:val="No List213"/>
    <w:next w:val="NoList"/>
    <w:semiHidden/>
    <w:rsid w:val="008F66CD"/>
  </w:style>
  <w:style w:type="numbering" w:customStyle="1" w:styleId="NoList313">
    <w:name w:val="No List313"/>
    <w:next w:val="NoList"/>
    <w:uiPriority w:val="99"/>
    <w:semiHidden/>
    <w:rsid w:val="008F66CD"/>
  </w:style>
  <w:style w:type="numbering" w:customStyle="1" w:styleId="NoList1113">
    <w:name w:val="No List1113"/>
    <w:next w:val="NoList"/>
    <w:uiPriority w:val="99"/>
    <w:semiHidden/>
    <w:unhideWhenUsed/>
    <w:rsid w:val="008F66CD"/>
  </w:style>
  <w:style w:type="numbering" w:customStyle="1" w:styleId="1230">
    <w:name w:val="無清單123"/>
    <w:next w:val="NoList"/>
    <w:uiPriority w:val="99"/>
    <w:semiHidden/>
    <w:unhideWhenUsed/>
    <w:rsid w:val="008F66CD"/>
  </w:style>
  <w:style w:type="numbering" w:customStyle="1" w:styleId="11130">
    <w:name w:val="無清單1113"/>
    <w:next w:val="NoList"/>
    <w:uiPriority w:val="99"/>
    <w:semiHidden/>
    <w:unhideWhenUsed/>
    <w:rsid w:val="008F66CD"/>
  </w:style>
  <w:style w:type="numbering" w:customStyle="1" w:styleId="NoList51">
    <w:name w:val="No List51"/>
    <w:next w:val="NoList"/>
    <w:uiPriority w:val="99"/>
    <w:semiHidden/>
    <w:unhideWhenUsed/>
    <w:rsid w:val="008F66CD"/>
  </w:style>
  <w:style w:type="numbering" w:customStyle="1" w:styleId="13111">
    <w:name w:val="无列表1311"/>
    <w:next w:val="NoList"/>
    <w:semiHidden/>
    <w:rsid w:val="008F66CD"/>
  </w:style>
  <w:style w:type="numbering" w:customStyle="1" w:styleId="NoList1131">
    <w:name w:val="No List1131"/>
    <w:next w:val="NoList"/>
    <w:uiPriority w:val="99"/>
    <w:semiHidden/>
    <w:unhideWhenUsed/>
    <w:rsid w:val="008F66CD"/>
  </w:style>
  <w:style w:type="numbering" w:customStyle="1" w:styleId="NoList4111">
    <w:name w:val="No List4111"/>
    <w:next w:val="NoList"/>
    <w:uiPriority w:val="99"/>
    <w:semiHidden/>
    <w:unhideWhenUsed/>
    <w:rsid w:val="008F66CD"/>
  </w:style>
  <w:style w:type="numbering" w:customStyle="1" w:styleId="2211">
    <w:name w:val="无列表2211"/>
    <w:next w:val="NoList"/>
    <w:uiPriority w:val="99"/>
    <w:semiHidden/>
    <w:unhideWhenUsed/>
    <w:rsid w:val="008F66CD"/>
  </w:style>
  <w:style w:type="numbering" w:customStyle="1" w:styleId="NoList121111">
    <w:name w:val="No List121111"/>
    <w:next w:val="NoList"/>
    <w:uiPriority w:val="99"/>
    <w:semiHidden/>
    <w:unhideWhenUsed/>
    <w:rsid w:val="008F66CD"/>
  </w:style>
  <w:style w:type="numbering" w:customStyle="1" w:styleId="1111110">
    <w:name w:val="リストなし111111"/>
    <w:next w:val="NoList"/>
    <w:uiPriority w:val="99"/>
    <w:semiHidden/>
    <w:unhideWhenUsed/>
    <w:rsid w:val="008F66CD"/>
  </w:style>
  <w:style w:type="numbering" w:customStyle="1" w:styleId="1111112">
    <w:name w:val="无列表111111"/>
    <w:next w:val="NoList"/>
    <w:semiHidden/>
    <w:rsid w:val="008F66CD"/>
  </w:style>
  <w:style w:type="numbering" w:customStyle="1" w:styleId="NoList211111">
    <w:name w:val="No List211111"/>
    <w:next w:val="NoList"/>
    <w:semiHidden/>
    <w:rsid w:val="008F66CD"/>
  </w:style>
  <w:style w:type="numbering" w:customStyle="1" w:styleId="NoList311111">
    <w:name w:val="No List311111"/>
    <w:next w:val="NoList"/>
    <w:uiPriority w:val="99"/>
    <w:semiHidden/>
    <w:rsid w:val="008F66CD"/>
  </w:style>
  <w:style w:type="numbering" w:customStyle="1" w:styleId="NoList1111111">
    <w:name w:val="No List1111111"/>
    <w:next w:val="NoList"/>
    <w:uiPriority w:val="99"/>
    <w:semiHidden/>
    <w:unhideWhenUsed/>
    <w:rsid w:val="008F66CD"/>
  </w:style>
  <w:style w:type="numbering" w:customStyle="1" w:styleId="121111">
    <w:name w:val="無清單121111"/>
    <w:next w:val="NoList"/>
    <w:uiPriority w:val="99"/>
    <w:semiHidden/>
    <w:unhideWhenUsed/>
    <w:rsid w:val="008F66CD"/>
  </w:style>
  <w:style w:type="numbering" w:customStyle="1" w:styleId="11111111">
    <w:name w:val="無清單11111111"/>
    <w:next w:val="NoList"/>
    <w:uiPriority w:val="99"/>
    <w:semiHidden/>
    <w:unhideWhenUsed/>
    <w:rsid w:val="008F66CD"/>
  </w:style>
  <w:style w:type="numbering" w:customStyle="1" w:styleId="NoList13111">
    <w:name w:val="No List13111"/>
    <w:next w:val="NoList"/>
    <w:uiPriority w:val="99"/>
    <w:semiHidden/>
    <w:unhideWhenUsed/>
    <w:rsid w:val="008F66CD"/>
  </w:style>
  <w:style w:type="numbering" w:customStyle="1" w:styleId="121112">
    <w:name w:val="リストなし12111"/>
    <w:next w:val="NoList"/>
    <w:uiPriority w:val="99"/>
    <w:semiHidden/>
    <w:unhideWhenUsed/>
    <w:rsid w:val="008F66CD"/>
  </w:style>
  <w:style w:type="numbering" w:customStyle="1" w:styleId="121113">
    <w:name w:val="无列表12111"/>
    <w:next w:val="NoList"/>
    <w:semiHidden/>
    <w:rsid w:val="008F66CD"/>
  </w:style>
  <w:style w:type="numbering" w:customStyle="1" w:styleId="NoList22111">
    <w:name w:val="No List22111"/>
    <w:next w:val="NoList"/>
    <w:semiHidden/>
    <w:rsid w:val="008F66CD"/>
  </w:style>
  <w:style w:type="numbering" w:customStyle="1" w:styleId="NoList32111">
    <w:name w:val="No List32111"/>
    <w:next w:val="NoList"/>
    <w:uiPriority w:val="99"/>
    <w:semiHidden/>
    <w:rsid w:val="008F66CD"/>
  </w:style>
  <w:style w:type="numbering" w:customStyle="1" w:styleId="NoList112111">
    <w:name w:val="No List112111"/>
    <w:next w:val="NoList"/>
    <w:uiPriority w:val="99"/>
    <w:semiHidden/>
    <w:unhideWhenUsed/>
    <w:rsid w:val="008F66CD"/>
  </w:style>
  <w:style w:type="numbering" w:customStyle="1" w:styleId="131110">
    <w:name w:val="無清單13111"/>
    <w:next w:val="NoList"/>
    <w:uiPriority w:val="99"/>
    <w:semiHidden/>
    <w:unhideWhenUsed/>
    <w:rsid w:val="008F66CD"/>
  </w:style>
  <w:style w:type="numbering" w:customStyle="1" w:styleId="1121110">
    <w:name w:val="無清單112111"/>
    <w:next w:val="NoList"/>
    <w:uiPriority w:val="99"/>
    <w:semiHidden/>
    <w:unhideWhenUsed/>
    <w:rsid w:val="008F66CD"/>
  </w:style>
  <w:style w:type="numbering" w:customStyle="1" w:styleId="21111">
    <w:name w:val="无列表21111"/>
    <w:next w:val="NoList"/>
    <w:uiPriority w:val="99"/>
    <w:semiHidden/>
    <w:unhideWhenUsed/>
    <w:rsid w:val="008F66CD"/>
  </w:style>
  <w:style w:type="numbering" w:customStyle="1" w:styleId="NoList122111">
    <w:name w:val="No List122111"/>
    <w:next w:val="NoList"/>
    <w:uiPriority w:val="99"/>
    <w:semiHidden/>
    <w:unhideWhenUsed/>
    <w:rsid w:val="008F66CD"/>
  </w:style>
  <w:style w:type="numbering" w:customStyle="1" w:styleId="1121111">
    <w:name w:val="リストなし112111"/>
    <w:next w:val="NoList"/>
    <w:uiPriority w:val="99"/>
    <w:semiHidden/>
    <w:unhideWhenUsed/>
    <w:rsid w:val="008F66CD"/>
  </w:style>
  <w:style w:type="numbering" w:customStyle="1" w:styleId="1121112">
    <w:name w:val="无列表112111"/>
    <w:next w:val="NoList"/>
    <w:semiHidden/>
    <w:rsid w:val="008F66CD"/>
  </w:style>
  <w:style w:type="numbering" w:customStyle="1" w:styleId="NoList212111">
    <w:name w:val="No List212111"/>
    <w:next w:val="NoList"/>
    <w:semiHidden/>
    <w:rsid w:val="008F66CD"/>
  </w:style>
  <w:style w:type="numbering" w:customStyle="1" w:styleId="NoList312111">
    <w:name w:val="No List312111"/>
    <w:next w:val="NoList"/>
    <w:uiPriority w:val="99"/>
    <w:semiHidden/>
    <w:rsid w:val="008F66CD"/>
  </w:style>
  <w:style w:type="numbering" w:customStyle="1" w:styleId="NoList1112111">
    <w:name w:val="No List1112111"/>
    <w:next w:val="NoList"/>
    <w:uiPriority w:val="99"/>
    <w:semiHidden/>
    <w:unhideWhenUsed/>
    <w:rsid w:val="008F66CD"/>
  </w:style>
  <w:style w:type="numbering" w:customStyle="1" w:styleId="122111">
    <w:name w:val="無清單122111"/>
    <w:next w:val="NoList"/>
    <w:uiPriority w:val="99"/>
    <w:semiHidden/>
    <w:unhideWhenUsed/>
    <w:rsid w:val="008F66CD"/>
  </w:style>
  <w:style w:type="numbering" w:customStyle="1" w:styleId="1112111">
    <w:name w:val="無清單1112111"/>
    <w:next w:val="NoList"/>
    <w:uiPriority w:val="99"/>
    <w:semiHidden/>
    <w:unhideWhenUsed/>
    <w:rsid w:val="008F66CD"/>
  </w:style>
  <w:style w:type="numbering" w:customStyle="1" w:styleId="NoList511">
    <w:name w:val="No List511"/>
    <w:next w:val="NoList"/>
    <w:uiPriority w:val="99"/>
    <w:semiHidden/>
    <w:unhideWhenUsed/>
    <w:rsid w:val="008F66CD"/>
  </w:style>
  <w:style w:type="numbering" w:customStyle="1" w:styleId="NoList61">
    <w:name w:val="No List61"/>
    <w:next w:val="NoList"/>
    <w:uiPriority w:val="99"/>
    <w:semiHidden/>
    <w:unhideWhenUsed/>
    <w:rsid w:val="008F66CD"/>
  </w:style>
  <w:style w:type="numbering" w:customStyle="1" w:styleId="NoList141">
    <w:name w:val="No List141"/>
    <w:next w:val="NoList"/>
    <w:uiPriority w:val="99"/>
    <w:semiHidden/>
    <w:unhideWhenUsed/>
    <w:rsid w:val="008F66CD"/>
  </w:style>
  <w:style w:type="numbering" w:customStyle="1" w:styleId="1312">
    <w:name w:val="リストなし131"/>
    <w:next w:val="NoList"/>
    <w:uiPriority w:val="99"/>
    <w:semiHidden/>
    <w:unhideWhenUsed/>
    <w:rsid w:val="008F66CD"/>
  </w:style>
  <w:style w:type="numbering" w:customStyle="1" w:styleId="NoList231">
    <w:name w:val="No List231"/>
    <w:next w:val="NoList"/>
    <w:semiHidden/>
    <w:rsid w:val="008F66CD"/>
  </w:style>
  <w:style w:type="numbering" w:customStyle="1" w:styleId="NoList331">
    <w:name w:val="No List331"/>
    <w:next w:val="NoList"/>
    <w:uiPriority w:val="99"/>
    <w:semiHidden/>
    <w:rsid w:val="008F66CD"/>
  </w:style>
  <w:style w:type="numbering" w:customStyle="1" w:styleId="NoList114">
    <w:name w:val="No List114"/>
    <w:next w:val="NoList"/>
    <w:uiPriority w:val="99"/>
    <w:semiHidden/>
    <w:unhideWhenUsed/>
    <w:rsid w:val="008F66CD"/>
  </w:style>
  <w:style w:type="numbering" w:customStyle="1" w:styleId="1410">
    <w:name w:val="無清單141"/>
    <w:next w:val="NoList"/>
    <w:uiPriority w:val="99"/>
    <w:semiHidden/>
    <w:unhideWhenUsed/>
    <w:rsid w:val="008F66CD"/>
  </w:style>
  <w:style w:type="numbering" w:customStyle="1" w:styleId="11310">
    <w:name w:val="無清單1131"/>
    <w:next w:val="NoList"/>
    <w:uiPriority w:val="99"/>
    <w:semiHidden/>
    <w:unhideWhenUsed/>
    <w:rsid w:val="008F66CD"/>
  </w:style>
  <w:style w:type="numbering" w:customStyle="1" w:styleId="NoList42">
    <w:name w:val="No List42"/>
    <w:next w:val="NoList"/>
    <w:uiPriority w:val="99"/>
    <w:semiHidden/>
    <w:unhideWhenUsed/>
    <w:rsid w:val="008F66CD"/>
  </w:style>
  <w:style w:type="numbering" w:customStyle="1" w:styleId="NoList1231">
    <w:name w:val="No List1231"/>
    <w:next w:val="NoList"/>
    <w:uiPriority w:val="99"/>
    <w:semiHidden/>
    <w:unhideWhenUsed/>
    <w:rsid w:val="008F66CD"/>
  </w:style>
  <w:style w:type="numbering" w:customStyle="1" w:styleId="11311">
    <w:name w:val="リストなし1131"/>
    <w:next w:val="NoList"/>
    <w:uiPriority w:val="99"/>
    <w:semiHidden/>
    <w:unhideWhenUsed/>
    <w:rsid w:val="008F66CD"/>
  </w:style>
  <w:style w:type="numbering" w:customStyle="1" w:styleId="11312">
    <w:name w:val="无列表1131"/>
    <w:next w:val="NoList"/>
    <w:semiHidden/>
    <w:rsid w:val="008F66CD"/>
  </w:style>
  <w:style w:type="numbering" w:customStyle="1" w:styleId="NoList2131">
    <w:name w:val="No List2131"/>
    <w:next w:val="NoList"/>
    <w:semiHidden/>
    <w:rsid w:val="008F66CD"/>
  </w:style>
  <w:style w:type="numbering" w:customStyle="1" w:styleId="NoList3131">
    <w:name w:val="No List3131"/>
    <w:next w:val="NoList"/>
    <w:uiPriority w:val="99"/>
    <w:semiHidden/>
    <w:rsid w:val="008F66CD"/>
  </w:style>
  <w:style w:type="numbering" w:customStyle="1" w:styleId="NoList11131">
    <w:name w:val="No List11131"/>
    <w:next w:val="NoList"/>
    <w:uiPriority w:val="99"/>
    <w:semiHidden/>
    <w:unhideWhenUsed/>
    <w:rsid w:val="008F66CD"/>
  </w:style>
  <w:style w:type="numbering" w:customStyle="1" w:styleId="1231">
    <w:name w:val="無清單1231"/>
    <w:next w:val="NoList"/>
    <w:uiPriority w:val="99"/>
    <w:semiHidden/>
    <w:unhideWhenUsed/>
    <w:rsid w:val="008F66CD"/>
  </w:style>
  <w:style w:type="numbering" w:customStyle="1" w:styleId="11131">
    <w:name w:val="無清單11131"/>
    <w:next w:val="NoList"/>
    <w:uiPriority w:val="99"/>
    <w:semiHidden/>
    <w:unhideWhenUsed/>
    <w:rsid w:val="008F66CD"/>
  </w:style>
  <w:style w:type="numbering" w:customStyle="1" w:styleId="NoList12121">
    <w:name w:val="No List12121"/>
    <w:next w:val="NoList"/>
    <w:uiPriority w:val="99"/>
    <w:semiHidden/>
    <w:unhideWhenUsed/>
    <w:rsid w:val="008F66CD"/>
  </w:style>
  <w:style w:type="numbering" w:customStyle="1" w:styleId="111212">
    <w:name w:val="リストなし11121"/>
    <w:next w:val="NoList"/>
    <w:uiPriority w:val="99"/>
    <w:semiHidden/>
    <w:unhideWhenUsed/>
    <w:rsid w:val="008F66CD"/>
  </w:style>
  <w:style w:type="numbering" w:customStyle="1" w:styleId="111213">
    <w:name w:val="无列表11121"/>
    <w:next w:val="NoList"/>
    <w:semiHidden/>
    <w:rsid w:val="008F66CD"/>
  </w:style>
  <w:style w:type="numbering" w:customStyle="1" w:styleId="NoList21121">
    <w:name w:val="No List21121"/>
    <w:next w:val="NoList"/>
    <w:semiHidden/>
    <w:rsid w:val="008F66CD"/>
  </w:style>
  <w:style w:type="numbering" w:customStyle="1" w:styleId="NoList31121">
    <w:name w:val="No List31121"/>
    <w:next w:val="NoList"/>
    <w:uiPriority w:val="99"/>
    <w:semiHidden/>
    <w:rsid w:val="008F66CD"/>
  </w:style>
  <w:style w:type="numbering" w:customStyle="1" w:styleId="NoList111121">
    <w:name w:val="No List111121"/>
    <w:next w:val="NoList"/>
    <w:uiPriority w:val="99"/>
    <w:semiHidden/>
    <w:unhideWhenUsed/>
    <w:rsid w:val="008F66CD"/>
  </w:style>
  <w:style w:type="numbering" w:customStyle="1" w:styleId="12121">
    <w:name w:val="無清單12121"/>
    <w:next w:val="NoList"/>
    <w:uiPriority w:val="99"/>
    <w:semiHidden/>
    <w:unhideWhenUsed/>
    <w:rsid w:val="008F66CD"/>
  </w:style>
  <w:style w:type="numbering" w:customStyle="1" w:styleId="111121">
    <w:name w:val="無清單111121"/>
    <w:next w:val="NoList"/>
    <w:uiPriority w:val="99"/>
    <w:semiHidden/>
    <w:unhideWhenUsed/>
    <w:rsid w:val="008F66CD"/>
  </w:style>
  <w:style w:type="numbering" w:customStyle="1" w:styleId="NoList52">
    <w:name w:val="No List52"/>
    <w:next w:val="NoList"/>
    <w:uiPriority w:val="99"/>
    <w:semiHidden/>
    <w:unhideWhenUsed/>
    <w:rsid w:val="008F66CD"/>
  </w:style>
  <w:style w:type="numbering" w:customStyle="1" w:styleId="NoList132">
    <w:name w:val="No List132"/>
    <w:next w:val="NoList"/>
    <w:uiPriority w:val="99"/>
    <w:semiHidden/>
    <w:unhideWhenUsed/>
    <w:rsid w:val="008F66CD"/>
  </w:style>
  <w:style w:type="numbering" w:customStyle="1" w:styleId="1223">
    <w:name w:val="リストなし122"/>
    <w:next w:val="NoList"/>
    <w:uiPriority w:val="99"/>
    <w:semiHidden/>
    <w:unhideWhenUsed/>
    <w:rsid w:val="008F66CD"/>
  </w:style>
  <w:style w:type="numbering" w:customStyle="1" w:styleId="12212">
    <w:name w:val="无列表1221"/>
    <w:next w:val="NoList"/>
    <w:semiHidden/>
    <w:rsid w:val="008F66CD"/>
  </w:style>
  <w:style w:type="numbering" w:customStyle="1" w:styleId="NoList222">
    <w:name w:val="No List222"/>
    <w:next w:val="NoList"/>
    <w:semiHidden/>
    <w:rsid w:val="008F66CD"/>
  </w:style>
  <w:style w:type="numbering" w:customStyle="1" w:styleId="NoList322">
    <w:name w:val="No List322"/>
    <w:next w:val="NoList"/>
    <w:uiPriority w:val="99"/>
    <w:semiHidden/>
    <w:rsid w:val="008F66CD"/>
  </w:style>
  <w:style w:type="numbering" w:customStyle="1" w:styleId="NoList1122">
    <w:name w:val="No List1122"/>
    <w:next w:val="NoList"/>
    <w:uiPriority w:val="99"/>
    <w:semiHidden/>
    <w:unhideWhenUsed/>
    <w:rsid w:val="008F66CD"/>
  </w:style>
  <w:style w:type="numbering" w:customStyle="1" w:styleId="1320">
    <w:name w:val="無清單132"/>
    <w:next w:val="NoList"/>
    <w:uiPriority w:val="99"/>
    <w:semiHidden/>
    <w:unhideWhenUsed/>
    <w:rsid w:val="008F66CD"/>
  </w:style>
  <w:style w:type="numbering" w:customStyle="1" w:styleId="11220">
    <w:name w:val="無清單1122"/>
    <w:next w:val="NoList"/>
    <w:uiPriority w:val="99"/>
    <w:semiHidden/>
    <w:unhideWhenUsed/>
    <w:rsid w:val="008F66CD"/>
  </w:style>
  <w:style w:type="numbering" w:customStyle="1" w:styleId="2121">
    <w:name w:val="无列表2121"/>
    <w:next w:val="NoList"/>
    <w:uiPriority w:val="99"/>
    <w:semiHidden/>
    <w:unhideWhenUsed/>
    <w:rsid w:val="008F66CD"/>
  </w:style>
  <w:style w:type="numbering" w:customStyle="1" w:styleId="NoList11122">
    <w:name w:val="No List11122"/>
    <w:next w:val="NoList"/>
    <w:uiPriority w:val="99"/>
    <w:semiHidden/>
    <w:unhideWhenUsed/>
    <w:rsid w:val="008F66CD"/>
  </w:style>
  <w:style w:type="numbering" w:customStyle="1" w:styleId="NoList7">
    <w:name w:val="No List7"/>
    <w:next w:val="NoList"/>
    <w:uiPriority w:val="99"/>
    <w:semiHidden/>
    <w:unhideWhenUsed/>
    <w:rsid w:val="008F66CD"/>
  </w:style>
  <w:style w:type="numbering" w:customStyle="1" w:styleId="NoList15">
    <w:name w:val="No List15"/>
    <w:next w:val="NoList"/>
    <w:uiPriority w:val="99"/>
    <w:semiHidden/>
    <w:unhideWhenUsed/>
    <w:rsid w:val="008F66CD"/>
  </w:style>
  <w:style w:type="numbering" w:customStyle="1" w:styleId="142">
    <w:name w:val="リストなし14"/>
    <w:next w:val="NoList"/>
    <w:uiPriority w:val="99"/>
    <w:semiHidden/>
    <w:unhideWhenUsed/>
    <w:rsid w:val="008F66CD"/>
  </w:style>
  <w:style w:type="numbering" w:customStyle="1" w:styleId="143">
    <w:name w:val="无列表14"/>
    <w:next w:val="NoList"/>
    <w:semiHidden/>
    <w:rsid w:val="008F66CD"/>
  </w:style>
  <w:style w:type="numbering" w:customStyle="1" w:styleId="NoList24">
    <w:name w:val="No List24"/>
    <w:next w:val="NoList"/>
    <w:semiHidden/>
    <w:rsid w:val="008F66CD"/>
  </w:style>
  <w:style w:type="numbering" w:customStyle="1" w:styleId="NoList34">
    <w:name w:val="No List34"/>
    <w:next w:val="NoList"/>
    <w:uiPriority w:val="99"/>
    <w:semiHidden/>
    <w:rsid w:val="008F66CD"/>
  </w:style>
  <w:style w:type="numbering" w:customStyle="1" w:styleId="NoList115">
    <w:name w:val="No List115"/>
    <w:next w:val="NoList"/>
    <w:uiPriority w:val="99"/>
    <w:semiHidden/>
    <w:unhideWhenUsed/>
    <w:rsid w:val="008F66CD"/>
  </w:style>
  <w:style w:type="numbering" w:customStyle="1" w:styleId="150">
    <w:name w:val="無清單15"/>
    <w:next w:val="NoList"/>
    <w:uiPriority w:val="99"/>
    <w:semiHidden/>
    <w:unhideWhenUsed/>
    <w:rsid w:val="008F66CD"/>
  </w:style>
  <w:style w:type="numbering" w:customStyle="1" w:styleId="1140">
    <w:name w:val="無清單114"/>
    <w:next w:val="NoList"/>
    <w:uiPriority w:val="99"/>
    <w:semiHidden/>
    <w:unhideWhenUsed/>
    <w:rsid w:val="008F66CD"/>
  </w:style>
  <w:style w:type="numbering" w:customStyle="1" w:styleId="NoList43">
    <w:name w:val="No List43"/>
    <w:next w:val="NoList"/>
    <w:uiPriority w:val="99"/>
    <w:semiHidden/>
    <w:unhideWhenUsed/>
    <w:rsid w:val="008F66CD"/>
  </w:style>
  <w:style w:type="numbering" w:customStyle="1" w:styleId="NoList124">
    <w:name w:val="No List124"/>
    <w:next w:val="NoList"/>
    <w:uiPriority w:val="99"/>
    <w:semiHidden/>
    <w:unhideWhenUsed/>
    <w:rsid w:val="008F66CD"/>
  </w:style>
  <w:style w:type="numbering" w:customStyle="1" w:styleId="1141">
    <w:name w:val="リストなし114"/>
    <w:next w:val="NoList"/>
    <w:uiPriority w:val="99"/>
    <w:semiHidden/>
    <w:unhideWhenUsed/>
    <w:rsid w:val="008F66CD"/>
  </w:style>
  <w:style w:type="numbering" w:customStyle="1" w:styleId="1142">
    <w:name w:val="无列表114"/>
    <w:next w:val="NoList"/>
    <w:semiHidden/>
    <w:rsid w:val="008F66CD"/>
  </w:style>
  <w:style w:type="numbering" w:customStyle="1" w:styleId="NoList214">
    <w:name w:val="No List214"/>
    <w:next w:val="NoList"/>
    <w:semiHidden/>
    <w:rsid w:val="008F66CD"/>
  </w:style>
  <w:style w:type="numbering" w:customStyle="1" w:styleId="NoList314">
    <w:name w:val="No List314"/>
    <w:next w:val="NoList"/>
    <w:uiPriority w:val="99"/>
    <w:semiHidden/>
    <w:rsid w:val="008F66CD"/>
  </w:style>
  <w:style w:type="numbering" w:customStyle="1" w:styleId="NoList1114">
    <w:name w:val="No List1114"/>
    <w:next w:val="NoList"/>
    <w:uiPriority w:val="99"/>
    <w:semiHidden/>
    <w:unhideWhenUsed/>
    <w:rsid w:val="008F66CD"/>
  </w:style>
  <w:style w:type="numbering" w:customStyle="1" w:styleId="124">
    <w:name w:val="無清單124"/>
    <w:next w:val="NoList"/>
    <w:uiPriority w:val="99"/>
    <w:semiHidden/>
    <w:unhideWhenUsed/>
    <w:rsid w:val="008F66CD"/>
  </w:style>
  <w:style w:type="numbering" w:customStyle="1" w:styleId="1114">
    <w:name w:val="無清單1114"/>
    <w:next w:val="NoList"/>
    <w:uiPriority w:val="99"/>
    <w:semiHidden/>
    <w:unhideWhenUsed/>
    <w:rsid w:val="008F66CD"/>
  </w:style>
  <w:style w:type="numbering" w:customStyle="1" w:styleId="230">
    <w:name w:val="无列表23"/>
    <w:next w:val="NoList"/>
    <w:uiPriority w:val="99"/>
    <w:semiHidden/>
    <w:unhideWhenUsed/>
    <w:rsid w:val="008F66CD"/>
  </w:style>
  <w:style w:type="numbering" w:customStyle="1" w:styleId="NoList1213">
    <w:name w:val="No List1213"/>
    <w:next w:val="NoList"/>
    <w:uiPriority w:val="99"/>
    <w:semiHidden/>
    <w:unhideWhenUsed/>
    <w:rsid w:val="008F66CD"/>
  </w:style>
  <w:style w:type="numbering" w:customStyle="1" w:styleId="11132">
    <w:name w:val="リストなし1113"/>
    <w:next w:val="NoList"/>
    <w:uiPriority w:val="99"/>
    <w:semiHidden/>
    <w:unhideWhenUsed/>
    <w:rsid w:val="008F66CD"/>
  </w:style>
  <w:style w:type="numbering" w:customStyle="1" w:styleId="11133">
    <w:name w:val="无列表1113"/>
    <w:next w:val="NoList"/>
    <w:semiHidden/>
    <w:rsid w:val="008F66CD"/>
  </w:style>
  <w:style w:type="numbering" w:customStyle="1" w:styleId="NoList2113">
    <w:name w:val="No List2113"/>
    <w:next w:val="NoList"/>
    <w:semiHidden/>
    <w:rsid w:val="008F66CD"/>
  </w:style>
  <w:style w:type="numbering" w:customStyle="1" w:styleId="NoList3113">
    <w:name w:val="No List3113"/>
    <w:next w:val="NoList"/>
    <w:uiPriority w:val="99"/>
    <w:semiHidden/>
    <w:rsid w:val="008F66CD"/>
  </w:style>
  <w:style w:type="numbering" w:customStyle="1" w:styleId="NoList11113">
    <w:name w:val="No List11113"/>
    <w:next w:val="NoList"/>
    <w:uiPriority w:val="99"/>
    <w:semiHidden/>
    <w:unhideWhenUsed/>
    <w:rsid w:val="008F66CD"/>
  </w:style>
  <w:style w:type="numbering" w:customStyle="1" w:styleId="12130">
    <w:name w:val="無清單1213"/>
    <w:next w:val="NoList"/>
    <w:uiPriority w:val="99"/>
    <w:semiHidden/>
    <w:unhideWhenUsed/>
    <w:rsid w:val="008F66CD"/>
  </w:style>
  <w:style w:type="numbering" w:customStyle="1" w:styleId="11113">
    <w:name w:val="無清單11113"/>
    <w:next w:val="NoList"/>
    <w:uiPriority w:val="99"/>
    <w:semiHidden/>
    <w:unhideWhenUsed/>
    <w:rsid w:val="008F66CD"/>
  </w:style>
  <w:style w:type="numbering" w:customStyle="1" w:styleId="NoList53">
    <w:name w:val="No List53"/>
    <w:next w:val="NoList"/>
    <w:uiPriority w:val="99"/>
    <w:semiHidden/>
    <w:unhideWhenUsed/>
    <w:rsid w:val="008F66CD"/>
  </w:style>
  <w:style w:type="numbering" w:customStyle="1" w:styleId="NoList133">
    <w:name w:val="No List133"/>
    <w:next w:val="NoList"/>
    <w:uiPriority w:val="99"/>
    <w:semiHidden/>
    <w:unhideWhenUsed/>
    <w:rsid w:val="008F66CD"/>
  </w:style>
  <w:style w:type="numbering" w:customStyle="1" w:styleId="1232">
    <w:name w:val="リストなし123"/>
    <w:next w:val="NoList"/>
    <w:uiPriority w:val="99"/>
    <w:semiHidden/>
    <w:unhideWhenUsed/>
    <w:rsid w:val="008F66CD"/>
  </w:style>
  <w:style w:type="numbering" w:customStyle="1" w:styleId="1233">
    <w:name w:val="无列表123"/>
    <w:next w:val="NoList"/>
    <w:semiHidden/>
    <w:rsid w:val="008F66CD"/>
  </w:style>
  <w:style w:type="numbering" w:customStyle="1" w:styleId="NoList223">
    <w:name w:val="No List223"/>
    <w:next w:val="NoList"/>
    <w:semiHidden/>
    <w:rsid w:val="008F66CD"/>
  </w:style>
  <w:style w:type="numbering" w:customStyle="1" w:styleId="NoList323">
    <w:name w:val="No List323"/>
    <w:next w:val="NoList"/>
    <w:uiPriority w:val="99"/>
    <w:semiHidden/>
    <w:rsid w:val="008F66CD"/>
  </w:style>
  <w:style w:type="numbering" w:customStyle="1" w:styleId="NoList1123">
    <w:name w:val="No List1123"/>
    <w:next w:val="NoList"/>
    <w:uiPriority w:val="99"/>
    <w:semiHidden/>
    <w:unhideWhenUsed/>
    <w:rsid w:val="008F66CD"/>
  </w:style>
  <w:style w:type="numbering" w:customStyle="1" w:styleId="1330">
    <w:name w:val="無清單133"/>
    <w:next w:val="NoList"/>
    <w:uiPriority w:val="99"/>
    <w:semiHidden/>
    <w:unhideWhenUsed/>
    <w:rsid w:val="008F66CD"/>
  </w:style>
  <w:style w:type="numbering" w:customStyle="1" w:styleId="11230">
    <w:name w:val="無清單1123"/>
    <w:next w:val="NoList"/>
    <w:uiPriority w:val="99"/>
    <w:semiHidden/>
    <w:unhideWhenUsed/>
    <w:rsid w:val="008F66CD"/>
  </w:style>
  <w:style w:type="numbering" w:customStyle="1" w:styleId="213">
    <w:name w:val="无列表213"/>
    <w:next w:val="NoList"/>
    <w:uiPriority w:val="99"/>
    <w:semiHidden/>
    <w:unhideWhenUsed/>
    <w:rsid w:val="008F66CD"/>
  </w:style>
  <w:style w:type="numbering" w:customStyle="1" w:styleId="NoList1222">
    <w:name w:val="No List1222"/>
    <w:next w:val="NoList"/>
    <w:uiPriority w:val="99"/>
    <w:semiHidden/>
    <w:unhideWhenUsed/>
    <w:rsid w:val="008F66CD"/>
  </w:style>
  <w:style w:type="numbering" w:customStyle="1" w:styleId="11221">
    <w:name w:val="リストなし1122"/>
    <w:next w:val="NoList"/>
    <w:uiPriority w:val="99"/>
    <w:semiHidden/>
    <w:unhideWhenUsed/>
    <w:rsid w:val="008F66CD"/>
  </w:style>
  <w:style w:type="numbering" w:customStyle="1" w:styleId="11222">
    <w:name w:val="无列表1122"/>
    <w:next w:val="NoList"/>
    <w:semiHidden/>
    <w:rsid w:val="008F66CD"/>
  </w:style>
  <w:style w:type="numbering" w:customStyle="1" w:styleId="NoList2122">
    <w:name w:val="No List2122"/>
    <w:next w:val="NoList"/>
    <w:semiHidden/>
    <w:rsid w:val="008F66CD"/>
  </w:style>
  <w:style w:type="numbering" w:customStyle="1" w:styleId="NoList3122">
    <w:name w:val="No List3122"/>
    <w:next w:val="NoList"/>
    <w:uiPriority w:val="99"/>
    <w:semiHidden/>
    <w:rsid w:val="008F66CD"/>
  </w:style>
  <w:style w:type="numbering" w:customStyle="1" w:styleId="NoList11123">
    <w:name w:val="No List11123"/>
    <w:next w:val="NoList"/>
    <w:uiPriority w:val="99"/>
    <w:semiHidden/>
    <w:unhideWhenUsed/>
    <w:rsid w:val="008F66CD"/>
  </w:style>
  <w:style w:type="numbering" w:customStyle="1" w:styleId="12220">
    <w:name w:val="無清單1222"/>
    <w:next w:val="NoList"/>
    <w:uiPriority w:val="99"/>
    <w:semiHidden/>
    <w:unhideWhenUsed/>
    <w:rsid w:val="008F66CD"/>
  </w:style>
  <w:style w:type="numbering" w:customStyle="1" w:styleId="111220">
    <w:name w:val="無清單11122"/>
    <w:next w:val="NoList"/>
    <w:uiPriority w:val="99"/>
    <w:semiHidden/>
    <w:unhideWhenUsed/>
    <w:rsid w:val="008F66CD"/>
  </w:style>
  <w:style w:type="table" w:customStyle="1" w:styleId="TableGrid1121">
    <w:name w:val="Table Grid112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F66CD"/>
  </w:style>
  <w:style w:type="table" w:customStyle="1" w:styleId="TableGrid9">
    <w:name w:val="Table Grid9"/>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F66CD"/>
  </w:style>
  <w:style w:type="numbering" w:customStyle="1" w:styleId="151">
    <w:name w:val="リストなし15"/>
    <w:next w:val="NoList"/>
    <w:uiPriority w:val="99"/>
    <w:semiHidden/>
    <w:unhideWhenUsed/>
    <w:rsid w:val="008F66CD"/>
  </w:style>
  <w:style w:type="table" w:customStyle="1" w:styleId="TableGrid15">
    <w:name w:val="Table Grid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8F66CD"/>
  </w:style>
  <w:style w:type="table" w:customStyle="1" w:styleId="35">
    <w:name w:val="网格型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F66CD"/>
  </w:style>
  <w:style w:type="numbering" w:customStyle="1" w:styleId="NoList35">
    <w:name w:val="No List35"/>
    <w:next w:val="NoList"/>
    <w:uiPriority w:val="99"/>
    <w:semiHidden/>
    <w:rsid w:val="008F66CD"/>
  </w:style>
  <w:style w:type="table" w:customStyle="1" w:styleId="TableGrid45">
    <w:name w:val="Table Grid4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F66CD"/>
  </w:style>
  <w:style w:type="numbering" w:customStyle="1" w:styleId="160">
    <w:name w:val="無清單16"/>
    <w:next w:val="NoList"/>
    <w:uiPriority w:val="99"/>
    <w:semiHidden/>
    <w:unhideWhenUsed/>
    <w:rsid w:val="008F66CD"/>
  </w:style>
  <w:style w:type="numbering" w:customStyle="1" w:styleId="115">
    <w:name w:val="無清單115"/>
    <w:next w:val="NoList"/>
    <w:uiPriority w:val="99"/>
    <w:semiHidden/>
    <w:unhideWhenUsed/>
    <w:rsid w:val="008F66CD"/>
  </w:style>
  <w:style w:type="table" w:customStyle="1" w:styleId="153">
    <w:name w:val="表格格線15"/>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F66CD"/>
  </w:style>
  <w:style w:type="numbering" w:customStyle="1" w:styleId="24">
    <w:name w:val="无列表24"/>
    <w:next w:val="NoList"/>
    <w:uiPriority w:val="99"/>
    <w:semiHidden/>
    <w:unhideWhenUsed/>
    <w:rsid w:val="008F66CD"/>
  </w:style>
  <w:style w:type="numbering" w:customStyle="1" w:styleId="NoList125">
    <w:name w:val="No List125"/>
    <w:next w:val="NoList"/>
    <w:uiPriority w:val="99"/>
    <w:semiHidden/>
    <w:unhideWhenUsed/>
    <w:rsid w:val="008F66CD"/>
  </w:style>
  <w:style w:type="numbering" w:customStyle="1" w:styleId="1150">
    <w:name w:val="リストなし115"/>
    <w:next w:val="NoList"/>
    <w:uiPriority w:val="99"/>
    <w:semiHidden/>
    <w:unhideWhenUsed/>
    <w:rsid w:val="008F66CD"/>
  </w:style>
  <w:style w:type="numbering" w:customStyle="1" w:styleId="1151">
    <w:name w:val="无列表115"/>
    <w:next w:val="NoList"/>
    <w:semiHidden/>
    <w:rsid w:val="008F66CD"/>
  </w:style>
  <w:style w:type="numbering" w:customStyle="1" w:styleId="NoList215">
    <w:name w:val="No List215"/>
    <w:next w:val="NoList"/>
    <w:semiHidden/>
    <w:rsid w:val="008F66CD"/>
  </w:style>
  <w:style w:type="numbering" w:customStyle="1" w:styleId="NoList315">
    <w:name w:val="No List315"/>
    <w:next w:val="NoList"/>
    <w:uiPriority w:val="99"/>
    <w:semiHidden/>
    <w:rsid w:val="008F66CD"/>
  </w:style>
  <w:style w:type="numbering" w:customStyle="1" w:styleId="125">
    <w:name w:val="無清單125"/>
    <w:next w:val="NoList"/>
    <w:uiPriority w:val="99"/>
    <w:semiHidden/>
    <w:unhideWhenUsed/>
    <w:rsid w:val="008F66CD"/>
  </w:style>
  <w:style w:type="numbering" w:customStyle="1" w:styleId="1115">
    <w:name w:val="無清單1115"/>
    <w:next w:val="NoList"/>
    <w:uiPriority w:val="99"/>
    <w:semiHidden/>
    <w:unhideWhenUsed/>
    <w:rsid w:val="008F66CD"/>
  </w:style>
  <w:style w:type="table" w:customStyle="1" w:styleId="TableGrid114">
    <w:name w:val="Table Grid114"/>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F66CD"/>
  </w:style>
  <w:style w:type="numbering" w:customStyle="1" w:styleId="NoList1124">
    <w:name w:val="No List1124"/>
    <w:next w:val="NoList"/>
    <w:uiPriority w:val="99"/>
    <w:semiHidden/>
    <w:unhideWhenUsed/>
    <w:rsid w:val="008F66CD"/>
  </w:style>
  <w:style w:type="table" w:customStyle="1" w:styleId="TableGrid53">
    <w:name w:val="Table Grid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F66CD"/>
  </w:style>
  <w:style w:type="numbering" w:customStyle="1" w:styleId="11140">
    <w:name w:val="リストなし1114"/>
    <w:next w:val="NoList"/>
    <w:uiPriority w:val="99"/>
    <w:semiHidden/>
    <w:unhideWhenUsed/>
    <w:rsid w:val="008F66CD"/>
  </w:style>
  <w:style w:type="numbering" w:customStyle="1" w:styleId="11141">
    <w:name w:val="无列表1114"/>
    <w:next w:val="NoList"/>
    <w:semiHidden/>
    <w:rsid w:val="008F66CD"/>
  </w:style>
  <w:style w:type="numbering" w:customStyle="1" w:styleId="NoList2114">
    <w:name w:val="No List2114"/>
    <w:next w:val="NoList"/>
    <w:semiHidden/>
    <w:rsid w:val="008F66CD"/>
  </w:style>
  <w:style w:type="numbering" w:customStyle="1" w:styleId="NoList3114">
    <w:name w:val="No List3114"/>
    <w:next w:val="NoList"/>
    <w:uiPriority w:val="99"/>
    <w:semiHidden/>
    <w:rsid w:val="008F66CD"/>
  </w:style>
  <w:style w:type="numbering" w:customStyle="1" w:styleId="NoList11114">
    <w:name w:val="No List11114"/>
    <w:next w:val="NoList"/>
    <w:uiPriority w:val="99"/>
    <w:semiHidden/>
    <w:unhideWhenUsed/>
    <w:rsid w:val="008F66CD"/>
  </w:style>
  <w:style w:type="numbering" w:customStyle="1" w:styleId="12140">
    <w:name w:val="無清單1214"/>
    <w:next w:val="NoList"/>
    <w:uiPriority w:val="99"/>
    <w:semiHidden/>
    <w:unhideWhenUsed/>
    <w:rsid w:val="008F66CD"/>
  </w:style>
  <w:style w:type="numbering" w:customStyle="1" w:styleId="111140">
    <w:name w:val="無清單11114"/>
    <w:next w:val="NoList"/>
    <w:uiPriority w:val="99"/>
    <w:semiHidden/>
    <w:unhideWhenUsed/>
    <w:rsid w:val="008F66CD"/>
  </w:style>
  <w:style w:type="numbering" w:customStyle="1" w:styleId="NoList54">
    <w:name w:val="No List54"/>
    <w:next w:val="NoList"/>
    <w:uiPriority w:val="99"/>
    <w:semiHidden/>
    <w:unhideWhenUsed/>
    <w:rsid w:val="008F66CD"/>
  </w:style>
  <w:style w:type="table" w:customStyle="1" w:styleId="TableGrid63">
    <w:name w:val="Table Grid63"/>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F66CD"/>
  </w:style>
  <w:style w:type="numbering" w:customStyle="1" w:styleId="1240">
    <w:name w:val="リストなし124"/>
    <w:next w:val="NoList"/>
    <w:uiPriority w:val="99"/>
    <w:semiHidden/>
    <w:unhideWhenUsed/>
    <w:rsid w:val="008F66CD"/>
  </w:style>
  <w:style w:type="table" w:customStyle="1" w:styleId="TableGrid123">
    <w:name w:val="Table Grid123"/>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8F66CD"/>
  </w:style>
  <w:style w:type="table" w:customStyle="1" w:styleId="323">
    <w:name w:val="网格型32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8F66CD"/>
  </w:style>
  <w:style w:type="numbering" w:customStyle="1" w:styleId="NoList324">
    <w:name w:val="No List324"/>
    <w:next w:val="NoList"/>
    <w:uiPriority w:val="99"/>
    <w:semiHidden/>
    <w:rsid w:val="008F66CD"/>
  </w:style>
  <w:style w:type="table" w:customStyle="1" w:styleId="TableGrid423">
    <w:name w:val="Table Grid42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8F66CD"/>
  </w:style>
  <w:style w:type="numbering" w:customStyle="1" w:styleId="1124">
    <w:name w:val="無清單1124"/>
    <w:next w:val="NoList"/>
    <w:uiPriority w:val="99"/>
    <w:semiHidden/>
    <w:unhideWhenUsed/>
    <w:rsid w:val="008F66CD"/>
  </w:style>
  <w:style w:type="table" w:customStyle="1" w:styleId="1234">
    <w:name w:val="表格格線123"/>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8F66CD"/>
  </w:style>
  <w:style w:type="numbering" w:customStyle="1" w:styleId="NoList1223">
    <w:name w:val="No List1223"/>
    <w:next w:val="NoList"/>
    <w:uiPriority w:val="99"/>
    <w:semiHidden/>
    <w:unhideWhenUsed/>
    <w:rsid w:val="008F66CD"/>
  </w:style>
  <w:style w:type="numbering" w:customStyle="1" w:styleId="11231">
    <w:name w:val="リストなし1123"/>
    <w:next w:val="NoList"/>
    <w:uiPriority w:val="99"/>
    <w:semiHidden/>
    <w:unhideWhenUsed/>
    <w:rsid w:val="008F66CD"/>
  </w:style>
  <w:style w:type="numbering" w:customStyle="1" w:styleId="11232">
    <w:name w:val="无列表1123"/>
    <w:next w:val="NoList"/>
    <w:semiHidden/>
    <w:rsid w:val="008F66CD"/>
  </w:style>
  <w:style w:type="numbering" w:customStyle="1" w:styleId="NoList2123">
    <w:name w:val="No List2123"/>
    <w:next w:val="NoList"/>
    <w:semiHidden/>
    <w:rsid w:val="008F66CD"/>
  </w:style>
  <w:style w:type="numbering" w:customStyle="1" w:styleId="NoList3123">
    <w:name w:val="No List3123"/>
    <w:next w:val="NoList"/>
    <w:uiPriority w:val="99"/>
    <w:semiHidden/>
    <w:rsid w:val="008F66CD"/>
  </w:style>
  <w:style w:type="numbering" w:customStyle="1" w:styleId="NoList11124">
    <w:name w:val="No List11124"/>
    <w:next w:val="NoList"/>
    <w:uiPriority w:val="99"/>
    <w:semiHidden/>
    <w:unhideWhenUsed/>
    <w:rsid w:val="008F66CD"/>
  </w:style>
  <w:style w:type="numbering" w:customStyle="1" w:styleId="12230">
    <w:name w:val="無清單1223"/>
    <w:next w:val="NoList"/>
    <w:uiPriority w:val="99"/>
    <w:semiHidden/>
    <w:unhideWhenUsed/>
    <w:rsid w:val="008F66CD"/>
  </w:style>
  <w:style w:type="numbering" w:customStyle="1" w:styleId="11123">
    <w:name w:val="無清單11123"/>
    <w:next w:val="NoList"/>
    <w:uiPriority w:val="99"/>
    <w:semiHidden/>
    <w:unhideWhenUsed/>
    <w:rsid w:val="008F66CD"/>
  </w:style>
  <w:style w:type="table" w:customStyle="1" w:styleId="TableGrid1112">
    <w:name w:val="Table Grid1112"/>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8F66CD"/>
  </w:style>
  <w:style w:type="table" w:customStyle="1" w:styleId="215">
    <w:name w:val="网格型21"/>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8F66CD"/>
  </w:style>
  <w:style w:type="numbering" w:customStyle="1" w:styleId="NoList1132">
    <w:name w:val="No List1132"/>
    <w:next w:val="NoList"/>
    <w:uiPriority w:val="99"/>
    <w:semiHidden/>
    <w:unhideWhenUsed/>
    <w:rsid w:val="008F66CD"/>
  </w:style>
  <w:style w:type="numbering" w:customStyle="1" w:styleId="NoList412">
    <w:name w:val="No List412"/>
    <w:next w:val="NoList"/>
    <w:uiPriority w:val="99"/>
    <w:semiHidden/>
    <w:unhideWhenUsed/>
    <w:rsid w:val="008F66CD"/>
  </w:style>
  <w:style w:type="table" w:customStyle="1" w:styleId="TableGrid1122">
    <w:name w:val="Table Grid112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8F66CD"/>
  </w:style>
  <w:style w:type="numbering" w:customStyle="1" w:styleId="NoList12112">
    <w:name w:val="No List12112"/>
    <w:next w:val="NoList"/>
    <w:uiPriority w:val="99"/>
    <w:semiHidden/>
    <w:unhideWhenUsed/>
    <w:rsid w:val="008F66CD"/>
  </w:style>
  <w:style w:type="numbering" w:customStyle="1" w:styleId="111122">
    <w:name w:val="リストなし11112"/>
    <w:next w:val="NoList"/>
    <w:uiPriority w:val="99"/>
    <w:semiHidden/>
    <w:unhideWhenUsed/>
    <w:rsid w:val="008F66CD"/>
  </w:style>
  <w:style w:type="numbering" w:customStyle="1" w:styleId="111123">
    <w:name w:val="无列表11112"/>
    <w:next w:val="NoList"/>
    <w:semiHidden/>
    <w:rsid w:val="008F66CD"/>
  </w:style>
  <w:style w:type="numbering" w:customStyle="1" w:styleId="NoList21112">
    <w:name w:val="No List21112"/>
    <w:next w:val="NoList"/>
    <w:semiHidden/>
    <w:rsid w:val="008F66CD"/>
  </w:style>
  <w:style w:type="numbering" w:customStyle="1" w:styleId="NoList31112">
    <w:name w:val="No List31112"/>
    <w:next w:val="NoList"/>
    <w:uiPriority w:val="99"/>
    <w:semiHidden/>
    <w:rsid w:val="008F66CD"/>
  </w:style>
  <w:style w:type="numbering" w:customStyle="1" w:styleId="NoList111112">
    <w:name w:val="No List111112"/>
    <w:next w:val="NoList"/>
    <w:uiPriority w:val="99"/>
    <w:semiHidden/>
    <w:unhideWhenUsed/>
    <w:rsid w:val="008F66CD"/>
  </w:style>
  <w:style w:type="numbering" w:customStyle="1" w:styleId="121120">
    <w:name w:val="無清單12112"/>
    <w:next w:val="NoList"/>
    <w:uiPriority w:val="99"/>
    <w:semiHidden/>
    <w:unhideWhenUsed/>
    <w:rsid w:val="008F66CD"/>
  </w:style>
  <w:style w:type="numbering" w:customStyle="1" w:styleId="1111120">
    <w:name w:val="無清單111112"/>
    <w:next w:val="NoList"/>
    <w:uiPriority w:val="99"/>
    <w:semiHidden/>
    <w:unhideWhenUsed/>
    <w:rsid w:val="008F66CD"/>
  </w:style>
  <w:style w:type="numbering" w:customStyle="1" w:styleId="NoList1312">
    <w:name w:val="No List1312"/>
    <w:next w:val="NoList"/>
    <w:uiPriority w:val="99"/>
    <w:semiHidden/>
    <w:unhideWhenUsed/>
    <w:rsid w:val="008F66CD"/>
  </w:style>
  <w:style w:type="numbering" w:customStyle="1" w:styleId="12122">
    <w:name w:val="リストなし1212"/>
    <w:next w:val="NoList"/>
    <w:uiPriority w:val="99"/>
    <w:semiHidden/>
    <w:unhideWhenUsed/>
    <w:rsid w:val="008F66CD"/>
  </w:style>
  <w:style w:type="numbering" w:customStyle="1" w:styleId="121210">
    <w:name w:val="无列表12121"/>
    <w:next w:val="NoList"/>
    <w:semiHidden/>
    <w:rsid w:val="008F66CD"/>
  </w:style>
  <w:style w:type="numbering" w:customStyle="1" w:styleId="NoList2212">
    <w:name w:val="No List2212"/>
    <w:next w:val="NoList"/>
    <w:semiHidden/>
    <w:rsid w:val="008F66CD"/>
  </w:style>
  <w:style w:type="numbering" w:customStyle="1" w:styleId="NoList3212">
    <w:name w:val="No List3212"/>
    <w:next w:val="NoList"/>
    <w:uiPriority w:val="99"/>
    <w:semiHidden/>
    <w:rsid w:val="008F66CD"/>
  </w:style>
  <w:style w:type="numbering" w:customStyle="1" w:styleId="NoList11212">
    <w:name w:val="No List11212"/>
    <w:next w:val="NoList"/>
    <w:uiPriority w:val="99"/>
    <w:semiHidden/>
    <w:unhideWhenUsed/>
    <w:rsid w:val="008F66CD"/>
  </w:style>
  <w:style w:type="numbering" w:customStyle="1" w:styleId="13120">
    <w:name w:val="無清單1312"/>
    <w:next w:val="NoList"/>
    <w:uiPriority w:val="99"/>
    <w:semiHidden/>
    <w:unhideWhenUsed/>
    <w:rsid w:val="008F66CD"/>
  </w:style>
  <w:style w:type="numbering" w:customStyle="1" w:styleId="112120">
    <w:name w:val="無清單11212"/>
    <w:next w:val="NoList"/>
    <w:uiPriority w:val="99"/>
    <w:semiHidden/>
    <w:unhideWhenUsed/>
    <w:rsid w:val="008F66CD"/>
  </w:style>
  <w:style w:type="numbering" w:customStyle="1" w:styleId="2112">
    <w:name w:val="无列表2112"/>
    <w:next w:val="NoList"/>
    <w:uiPriority w:val="99"/>
    <w:semiHidden/>
    <w:unhideWhenUsed/>
    <w:rsid w:val="008F66CD"/>
  </w:style>
  <w:style w:type="numbering" w:customStyle="1" w:styleId="NoList12212">
    <w:name w:val="No List12212"/>
    <w:next w:val="NoList"/>
    <w:uiPriority w:val="99"/>
    <w:semiHidden/>
    <w:unhideWhenUsed/>
    <w:rsid w:val="008F66CD"/>
  </w:style>
  <w:style w:type="numbering" w:customStyle="1" w:styleId="112121">
    <w:name w:val="リストなし11212"/>
    <w:next w:val="NoList"/>
    <w:uiPriority w:val="99"/>
    <w:semiHidden/>
    <w:unhideWhenUsed/>
    <w:rsid w:val="008F66CD"/>
  </w:style>
  <w:style w:type="numbering" w:customStyle="1" w:styleId="112122">
    <w:name w:val="无列表11212"/>
    <w:next w:val="NoList"/>
    <w:semiHidden/>
    <w:rsid w:val="008F66CD"/>
  </w:style>
  <w:style w:type="numbering" w:customStyle="1" w:styleId="NoList21212">
    <w:name w:val="No List21212"/>
    <w:next w:val="NoList"/>
    <w:semiHidden/>
    <w:rsid w:val="008F66CD"/>
  </w:style>
  <w:style w:type="numbering" w:customStyle="1" w:styleId="NoList31212">
    <w:name w:val="No List31212"/>
    <w:next w:val="NoList"/>
    <w:uiPriority w:val="99"/>
    <w:semiHidden/>
    <w:rsid w:val="008F66CD"/>
  </w:style>
  <w:style w:type="numbering" w:customStyle="1" w:styleId="NoList111212">
    <w:name w:val="No List111212"/>
    <w:next w:val="NoList"/>
    <w:uiPriority w:val="99"/>
    <w:semiHidden/>
    <w:unhideWhenUsed/>
    <w:rsid w:val="008F66CD"/>
  </w:style>
  <w:style w:type="numbering" w:customStyle="1" w:styleId="122120">
    <w:name w:val="無清單12212"/>
    <w:next w:val="NoList"/>
    <w:uiPriority w:val="99"/>
    <w:semiHidden/>
    <w:unhideWhenUsed/>
    <w:rsid w:val="008F66CD"/>
  </w:style>
  <w:style w:type="numbering" w:customStyle="1" w:styleId="1112120">
    <w:name w:val="無清單111212"/>
    <w:next w:val="NoList"/>
    <w:uiPriority w:val="99"/>
    <w:semiHidden/>
    <w:unhideWhenUsed/>
    <w:rsid w:val="008F66CD"/>
  </w:style>
  <w:style w:type="character" w:customStyle="1" w:styleId="NumberedListChar">
    <w:name w:val="Numbered List Char"/>
    <w:basedOn w:val="DefaultParagraphFont"/>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d">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F66CD"/>
    <w:rPr>
      <w:rFonts w:ascii="Times New Roman" w:hAnsi="Times New Roman" w:cs="Times New Roman" w:hint="default"/>
      <w:i/>
      <w:iCs/>
    </w:rPr>
  </w:style>
  <w:style w:type="paragraph" w:styleId="NoSpacing">
    <w:name w:val="No Spacing"/>
    <w:basedOn w:val="Normal"/>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F66CD"/>
    <w:rPr>
      <w:b/>
      <w:bCs w:val="0"/>
      <w:i/>
      <w:iCs w:val="0"/>
      <w:color w:val="4F81BD"/>
    </w:rPr>
  </w:style>
  <w:style w:type="character" w:styleId="SubtleReference">
    <w:name w:val="Subtle Reference"/>
    <w:uiPriority w:val="31"/>
    <w:qFormat/>
    <w:rsid w:val="008F66CD"/>
    <w:rPr>
      <w:smallCaps/>
      <w:color w:val="C0504D"/>
      <w:u w:val="single"/>
    </w:rPr>
  </w:style>
  <w:style w:type="character" w:styleId="IntenseReference">
    <w:name w:val="Intense Reference"/>
    <w:qFormat/>
    <w:rsid w:val="008F66CD"/>
    <w:rPr>
      <w:b/>
      <w:bCs w:val="0"/>
      <w:smallCaps/>
      <w:color w:val="C0504D"/>
      <w:spacing w:val="5"/>
      <w:u w:val="single"/>
    </w:rPr>
  </w:style>
  <w:style w:type="paragraph" w:customStyle="1" w:styleId="Header-3gppTdoc">
    <w:name w:val="Header-3gpp Tdoc"/>
    <w:basedOn w:val="Header"/>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8F66CD"/>
    <w:rPr>
      <w:rFonts w:ascii="Arial" w:eastAsia="MS Mincho" w:hAnsi="Arial" w:cs="Arial"/>
      <w:b/>
      <w:sz w:val="24"/>
      <w:szCs w:val="24"/>
      <w:lang w:val="en-US" w:eastAsia="en-GB"/>
    </w:rPr>
  </w:style>
  <w:style w:type="numbering" w:customStyle="1" w:styleId="131111">
    <w:name w:val="无列表13111"/>
    <w:next w:val="NoList"/>
    <w:semiHidden/>
    <w:rsid w:val="008F66CD"/>
  </w:style>
  <w:style w:type="numbering" w:customStyle="1" w:styleId="NoList41111">
    <w:name w:val="No List41111"/>
    <w:next w:val="NoList"/>
    <w:uiPriority w:val="99"/>
    <w:semiHidden/>
    <w:unhideWhenUsed/>
    <w:rsid w:val="008F66CD"/>
  </w:style>
  <w:style w:type="numbering" w:customStyle="1" w:styleId="22111">
    <w:name w:val="无列表22111"/>
    <w:next w:val="NoList"/>
    <w:uiPriority w:val="99"/>
    <w:semiHidden/>
    <w:unhideWhenUsed/>
    <w:rsid w:val="008F66CD"/>
  </w:style>
  <w:style w:type="numbering" w:customStyle="1" w:styleId="NoList1211111">
    <w:name w:val="No List1211111"/>
    <w:next w:val="NoList"/>
    <w:uiPriority w:val="99"/>
    <w:semiHidden/>
    <w:unhideWhenUsed/>
    <w:rsid w:val="008F66CD"/>
  </w:style>
  <w:style w:type="numbering" w:customStyle="1" w:styleId="11111110">
    <w:name w:val="リストなし1111111"/>
    <w:next w:val="NoList"/>
    <w:uiPriority w:val="99"/>
    <w:semiHidden/>
    <w:unhideWhenUsed/>
    <w:rsid w:val="008F66CD"/>
  </w:style>
  <w:style w:type="numbering" w:customStyle="1" w:styleId="11111112">
    <w:name w:val="无列表1111111"/>
    <w:next w:val="NoList"/>
    <w:semiHidden/>
    <w:rsid w:val="008F66CD"/>
  </w:style>
  <w:style w:type="numbering" w:customStyle="1" w:styleId="NoList2111111">
    <w:name w:val="No List2111111"/>
    <w:next w:val="NoList"/>
    <w:semiHidden/>
    <w:rsid w:val="008F66CD"/>
  </w:style>
  <w:style w:type="numbering" w:customStyle="1" w:styleId="NoList3111111">
    <w:name w:val="No List3111111"/>
    <w:next w:val="NoList"/>
    <w:uiPriority w:val="99"/>
    <w:semiHidden/>
    <w:rsid w:val="008F66CD"/>
  </w:style>
  <w:style w:type="numbering" w:customStyle="1" w:styleId="NoList11111111">
    <w:name w:val="No List11111111"/>
    <w:next w:val="NoList"/>
    <w:uiPriority w:val="99"/>
    <w:semiHidden/>
    <w:unhideWhenUsed/>
    <w:rsid w:val="008F66CD"/>
  </w:style>
  <w:style w:type="numbering" w:customStyle="1" w:styleId="1211111">
    <w:name w:val="無清單1211111"/>
    <w:next w:val="NoList"/>
    <w:uiPriority w:val="99"/>
    <w:semiHidden/>
    <w:unhideWhenUsed/>
    <w:rsid w:val="008F66CD"/>
  </w:style>
  <w:style w:type="numbering" w:customStyle="1" w:styleId="111111111">
    <w:name w:val="無清單111111111"/>
    <w:next w:val="NoList"/>
    <w:uiPriority w:val="99"/>
    <w:semiHidden/>
    <w:unhideWhenUsed/>
    <w:rsid w:val="008F66CD"/>
  </w:style>
  <w:style w:type="numbering" w:customStyle="1" w:styleId="NoList131111">
    <w:name w:val="No List131111"/>
    <w:next w:val="NoList"/>
    <w:uiPriority w:val="99"/>
    <w:semiHidden/>
    <w:unhideWhenUsed/>
    <w:rsid w:val="008F66CD"/>
  </w:style>
  <w:style w:type="numbering" w:customStyle="1" w:styleId="1211110">
    <w:name w:val="リストなし121111"/>
    <w:next w:val="NoList"/>
    <w:uiPriority w:val="99"/>
    <w:semiHidden/>
    <w:unhideWhenUsed/>
    <w:rsid w:val="008F66CD"/>
  </w:style>
  <w:style w:type="numbering" w:customStyle="1" w:styleId="1211112">
    <w:name w:val="无列表121111"/>
    <w:next w:val="NoList"/>
    <w:semiHidden/>
    <w:rsid w:val="008F66CD"/>
  </w:style>
  <w:style w:type="numbering" w:customStyle="1" w:styleId="NoList221111">
    <w:name w:val="No List221111"/>
    <w:next w:val="NoList"/>
    <w:semiHidden/>
    <w:rsid w:val="008F66CD"/>
  </w:style>
  <w:style w:type="numbering" w:customStyle="1" w:styleId="NoList321111">
    <w:name w:val="No List321111"/>
    <w:next w:val="NoList"/>
    <w:uiPriority w:val="99"/>
    <w:semiHidden/>
    <w:rsid w:val="008F66CD"/>
  </w:style>
  <w:style w:type="numbering" w:customStyle="1" w:styleId="NoList1121111">
    <w:name w:val="No List1121111"/>
    <w:next w:val="NoList"/>
    <w:uiPriority w:val="99"/>
    <w:semiHidden/>
    <w:unhideWhenUsed/>
    <w:rsid w:val="008F66CD"/>
  </w:style>
  <w:style w:type="numbering" w:customStyle="1" w:styleId="1311110">
    <w:name w:val="無清單131111"/>
    <w:next w:val="NoList"/>
    <w:uiPriority w:val="99"/>
    <w:semiHidden/>
    <w:unhideWhenUsed/>
    <w:rsid w:val="008F66CD"/>
  </w:style>
  <w:style w:type="numbering" w:customStyle="1" w:styleId="11211110">
    <w:name w:val="無清單1121111"/>
    <w:next w:val="NoList"/>
    <w:uiPriority w:val="99"/>
    <w:semiHidden/>
    <w:unhideWhenUsed/>
    <w:rsid w:val="008F66CD"/>
  </w:style>
  <w:style w:type="numbering" w:customStyle="1" w:styleId="211111">
    <w:name w:val="无列表211111"/>
    <w:next w:val="NoList"/>
    <w:uiPriority w:val="99"/>
    <w:semiHidden/>
    <w:unhideWhenUsed/>
    <w:rsid w:val="008F66CD"/>
  </w:style>
  <w:style w:type="numbering" w:customStyle="1" w:styleId="NoList1221111">
    <w:name w:val="No List1221111"/>
    <w:next w:val="NoList"/>
    <w:uiPriority w:val="99"/>
    <w:semiHidden/>
    <w:unhideWhenUsed/>
    <w:rsid w:val="008F66CD"/>
  </w:style>
  <w:style w:type="numbering" w:customStyle="1" w:styleId="11211111">
    <w:name w:val="リストなし1121111"/>
    <w:next w:val="NoList"/>
    <w:uiPriority w:val="99"/>
    <w:semiHidden/>
    <w:unhideWhenUsed/>
    <w:rsid w:val="008F66CD"/>
  </w:style>
  <w:style w:type="numbering" w:customStyle="1" w:styleId="11211112">
    <w:name w:val="无列表1121111"/>
    <w:next w:val="NoList"/>
    <w:semiHidden/>
    <w:rsid w:val="008F66CD"/>
  </w:style>
  <w:style w:type="numbering" w:customStyle="1" w:styleId="NoList2121111">
    <w:name w:val="No List2121111"/>
    <w:next w:val="NoList"/>
    <w:semiHidden/>
    <w:rsid w:val="008F66CD"/>
  </w:style>
  <w:style w:type="numbering" w:customStyle="1" w:styleId="NoList3121111">
    <w:name w:val="No List3121111"/>
    <w:next w:val="NoList"/>
    <w:uiPriority w:val="99"/>
    <w:semiHidden/>
    <w:rsid w:val="008F66CD"/>
  </w:style>
  <w:style w:type="numbering" w:customStyle="1" w:styleId="NoList11121111">
    <w:name w:val="No List11121111"/>
    <w:next w:val="NoList"/>
    <w:uiPriority w:val="99"/>
    <w:semiHidden/>
    <w:unhideWhenUsed/>
    <w:rsid w:val="008F66CD"/>
  </w:style>
  <w:style w:type="numbering" w:customStyle="1" w:styleId="1221111">
    <w:name w:val="無清單1221111"/>
    <w:next w:val="NoList"/>
    <w:uiPriority w:val="99"/>
    <w:semiHidden/>
    <w:unhideWhenUsed/>
    <w:rsid w:val="008F66CD"/>
  </w:style>
  <w:style w:type="numbering" w:customStyle="1" w:styleId="11121111">
    <w:name w:val="無清單11121111"/>
    <w:next w:val="NoList"/>
    <w:uiPriority w:val="99"/>
    <w:semiHidden/>
    <w:unhideWhenUsed/>
    <w:rsid w:val="008F66CD"/>
  </w:style>
  <w:style w:type="numbering" w:customStyle="1" w:styleId="122110">
    <w:name w:val="无列表12211"/>
    <w:next w:val="NoList"/>
    <w:semiHidden/>
    <w:rsid w:val="008F66CD"/>
  </w:style>
  <w:style w:type="character" w:customStyle="1" w:styleId="Char2">
    <w:name w:val="明显引用 Char2"/>
    <w:basedOn w:val="DefaultParagraphFont"/>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e">
    <w:name w:val="副標題 字元1"/>
    <w:qFormat/>
    <w:rsid w:val="008F66C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F66CD"/>
  </w:style>
  <w:style w:type="numbering" w:customStyle="1" w:styleId="NoList142">
    <w:name w:val="No List142"/>
    <w:next w:val="NoList"/>
    <w:uiPriority w:val="99"/>
    <w:semiHidden/>
    <w:unhideWhenUsed/>
    <w:rsid w:val="008F66CD"/>
  </w:style>
  <w:style w:type="numbering" w:customStyle="1" w:styleId="1323">
    <w:name w:val="リストなし132"/>
    <w:next w:val="NoList"/>
    <w:uiPriority w:val="99"/>
    <w:semiHidden/>
    <w:unhideWhenUsed/>
    <w:rsid w:val="008F66CD"/>
  </w:style>
  <w:style w:type="numbering" w:customStyle="1" w:styleId="NoList232">
    <w:name w:val="No List232"/>
    <w:next w:val="NoList"/>
    <w:semiHidden/>
    <w:rsid w:val="008F66CD"/>
  </w:style>
  <w:style w:type="numbering" w:customStyle="1" w:styleId="NoList332">
    <w:name w:val="No List332"/>
    <w:next w:val="NoList"/>
    <w:uiPriority w:val="99"/>
    <w:semiHidden/>
    <w:rsid w:val="008F66CD"/>
  </w:style>
  <w:style w:type="numbering" w:customStyle="1" w:styleId="1421">
    <w:name w:val="無清單142"/>
    <w:next w:val="NoList"/>
    <w:uiPriority w:val="99"/>
    <w:semiHidden/>
    <w:unhideWhenUsed/>
    <w:rsid w:val="008F66CD"/>
  </w:style>
  <w:style w:type="numbering" w:customStyle="1" w:styleId="11321">
    <w:name w:val="無清單1132"/>
    <w:next w:val="NoList"/>
    <w:uiPriority w:val="99"/>
    <w:semiHidden/>
    <w:unhideWhenUsed/>
    <w:rsid w:val="008F66CD"/>
  </w:style>
  <w:style w:type="numbering" w:customStyle="1" w:styleId="NoList1232">
    <w:name w:val="No List1232"/>
    <w:next w:val="NoList"/>
    <w:uiPriority w:val="99"/>
    <w:semiHidden/>
    <w:unhideWhenUsed/>
    <w:rsid w:val="008F66CD"/>
  </w:style>
  <w:style w:type="numbering" w:customStyle="1" w:styleId="11322">
    <w:name w:val="リストなし1132"/>
    <w:next w:val="NoList"/>
    <w:uiPriority w:val="99"/>
    <w:semiHidden/>
    <w:unhideWhenUsed/>
    <w:rsid w:val="008F66CD"/>
  </w:style>
  <w:style w:type="numbering" w:customStyle="1" w:styleId="11323">
    <w:name w:val="无列表1132"/>
    <w:next w:val="NoList"/>
    <w:semiHidden/>
    <w:rsid w:val="008F66CD"/>
  </w:style>
  <w:style w:type="numbering" w:customStyle="1" w:styleId="NoList2132">
    <w:name w:val="No List2132"/>
    <w:next w:val="NoList"/>
    <w:semiHidden/>
    <w:rsid w:val="008F66CD"/>
  </w:style>
  <w:style w:type="numbering" w:customStyle="1" w:styleId="NoList3132">
    <w:name w:val="No List3132"/>
    <w:next w:val="NoList"/>
    <w:uiPriority w:val="99"/>
    <w:semiHidden/>
    <w:rsid w:val="008F66CD"/>
  </w:style>
  <w:style w:type="numbering" w:customStyle="1" w:styleId="NoList11132">
    <w:name w:val="No List11132"/>
    <w:next w:val="NoList"/>
    <w:uiPriority w:val="99"/>
    <w:semiHidden/>
    <w:unhideWhenUsed/>
    <w:rsid w:val="008F66CD"/>
  </w:style>
  <w:style w:type="numbering" w:customStyle="1" w:styleId="12321">
    <w:name w:val="無清單1232"/>
    <w:next w:val="NoList"/>
    <w:uiPriority w:val="99"/>
    <w:semiHidden/>
    <w:unhideWhenUsed/>
    <w:rsid w:val="008F66CD"/>
  </w:style>
  <w:style w:type="numbering" w:customStyle="1" w:styleId="111320">
    <w:name w:val="無清單11132"/>
    <w:next w:val="NoList"/>
    <w:uiPriority w:val="99"/>
    <w:semiHidden/>
    <w:unhideWhenUsed/>
    <w:rsid w:val="008F66CD"/>
  </w:style>
  <w:style w:type="numbering" w:customStyle="1" w:styleId="NoList512">
    <w:name w:val="No List512"/>
    <w:next w:val="NoList"/>
    <w:uiPriority w:val="99"/>
    <w:semiHidden/>
    <w:unhideWhenUsed/>
    <w:rsid w:val="008F66CD"/>
  </w:style>
  <w:style w:type="numbering" w:customStyle="1" w:styleId="NoList11311">
    <w:name w:val="No List11311"/>
    <w:next w:val="NoList"/>
    <w:uiPriority w:val="99"/>
    <w:semiHidden/>
    <w:unhideWhenUsed/>
    <w:rsid w:val="008F66CD"/>
  </w:style>
  <w:style w:type="numbering" w:customStyle="1" w:styleId="NoList5111">
    <w:name w:val="No List5111"/>
    <w:next w:val="NoList"/>
    <w:uiPriority w:val="99"/>
    <w:semiHidden/>
    <w:unhideWhenUsed/>
    <w:rsid w:val="008F66CD"/>
  </w:style>
  <w:style w:type="numbering" w:customStyle="1" w:styleId="NoList611">
    <w:name w:val="No List611"/>
    <w:next w:val="NoList"/>
    <w:uiPriority w:val="99"/>
    <w:semiHidden/>
    <w:unhideWhenUsed/>
    <w:rsid w:val="008F66CD"/>
  </w:style>
  <w:style w:type="numbering" w:customStyle="1" w:styleId="NoList1411">
    <w:name w:val="No List1411"/>
    <w:next w:val="NoList"/>
    <w:uiPriority w:val="99"/>
    <w:semiHidden/>
    <w:unhideWhenUsed/>
    <w:rsid w:val="008F66CD"/>
  </w:style>
  <w:style w:type="numbering" w:customStyle="1" w:styleId="13113">
    <w:name w:val="リストなし1311"/>
    <w:next w:val="NoList"/>
    <w:uiPriority w:val="99"/>
    <w:semiHidden/>
    <w:unhideWhenUsed/>
    <w:rsid w:val="008F66CD"/>
  </w:style>
  <w:style w:type="numbering" w:customStyle="1" w:styleId="NoList2311">
    <w:name w:val="No List2311"/>
    <w:next w:val="NoList"/>
    <w:semiHidden/>
    <w:rsid w:val="008F66CD"/>
  </w:style>
  <w:style w:type="numbering" w:customStyle="1" w:styleId="NoList3311">
    <w:name w:val="No List3311"/>
    <w:next w:val="NoList"/>
    <w:uiPriority w:val="99"/>
    <w:semiHidden/>
    <w:rsid w:val="008F66CD"/>
  </w:style>
  <w:style w:type="numbering" w:customStyle="1" w:styleId="NoList1141">
    <w:name w:val="No List1141"/>
    <w:next w:val="NoList"/>
    <w:uiPriority w:val="99"/>
    <w:semiHidden/>
    <w:unhideWhenUsed/>
    <w:rsid w:val="008F66CD"/>
  </w:style>
  <w:style w:type="numbering" w:customStyle="1" w:styleId="14111">
    <w:name w:val="無清單1411"/>
    <w:next w:val="NoList"/>
    <w:uiPriority w:val="99"/>
    <w:semiHidden/>
    <w:unhideWhenUsed/>
    <w:rsid w:val="008F66CD"/>
  </w:style>
  <w:style w:type="numbering" w:customStyle="1" w:styleId="113110">
    <w:name w:val="無清單11311"/>
    <w:next w:val="NoList"/>
    <w:uiPriority w:val="99"/>
    <w:semiHidden/>
    <w:unhideWhenUsed/>
    <w:rsid w:val="008F66CD"/>
  </w:style>
  <w:style w:type="numbering" w:customStyle="1" w:styleId="NoList421">
    <w:name w:val="No List421"/>
    <w:next w:val="NoList"/>
    <w:uiPriority w:val="99"/>
    <w:semiHidden/>
    <w:unhideWhenUsed/>
    <w:rsid w:val="008F66CD"/>
  </w:style>
  <w:style w:type="numbering" w:customStyle="1" w:styleId="NoList12311">
    <w:name w:val="No List12311"/>
    <w:next w:val="NoList"/>
    <w:uiPriority w:val="99"/>
    <w:semiHidden/>
    <w:unhideWhenUsed/>
    <w:rsid w:val="008F66CD"/>
  </w:style>
  <w:style w:type="numbering" w:customStyle="1" w:styleId="113111">
    <w:name w:val="リストなし11311"/>
    <w:next w:val="NoList"/>
    <w:uiPriority w:val="99"/>
    <w:semiHidden/>
    <w:unhideWhenUsed/>
    <w:rsid w:val="008F66CD"/>
  </w:style>
  <w:style w:type="numbering" w:customStyle="1" w:styleId="113112">
    <w:name w:val="无列表11311"/>
    <w:next w:val="NoList"/>
    <w:semiHidden/>
    <w:rsid w:val="008F66CD"/>
  </w:style>
  <w:style w:type="numbering" w:customStyle="1" w:styleId="NoList21311">
    <w:name w:val="No List21311"/>
    <w:next w:val="NoList"/>
    <w:semiHidden/>
    <w:rsid w:val="008F66CD"/>
  </w:style>
  <w:style w:type="numbering" w:customStyle="1" w:styleId="NoList31311">
    <w:name w:val="No List31311"/>
    <w:next w:val="NoList"/>
    <w:uiPriority w:val="99"/>
    <w:semiHidden/>
    <w:rsid w:val="008F66CD"/>
  </w:style>
  <w:style w:type="numbering" w:customStyle="1" w:styleId="NoList111311">
    <w:name w:val="No List111311"/>
    <w:next w:val="NoList"/>
    <w:uiPriority w:val="99"/>
    <w:semiHidden/>
    <w:unhideWhenUsed/>
    <w:rsid w:val="008F66CD"/>
  </w:style>
  <w:style w:type="numbering" w:customStyle="1" w:styleId="12311">
    <w:name w:val="無清單12311"/>
    <w:next w:val="NoList"/>
    <w:uiPriority w:val="99"/>
    <w:semiHidden/>
    <w:unhideWhenUsed/>
    <w:rsid w:val="008F66CD"/>
  </w:style>
  <w:style w:type="numbering" w:customStyle="1" w:styleId="111311">
    <w:name w:val="無清單111311"/>
    <w:next w:val="NoList"/>
    <w:uiPriority w:val="99"/>
    <w:semiHidden/>
    <w:unhideWhenUsed/>
    <w:rsid w:val="008F66CD"/>
  </w:style>
  <w:style w:type="numbering" w:customStyle="1" w:styleId="NoList121211">
    <w:name w:val="No List121211"/>
    <w:next w:val="NoList"/>
    <w:uiPriority w:val="99"/>
    <w:semiHidden/>
    <w:unhideWhenUsed/>
    <w:rsid w:val="008F66CD"/>
  </w:style>
  <w:style w:type="numbering" w:customStyle="1" w:styleId="1112110">
    <w:name w:val="リストなし111211"/>
    <w:next w:val="NoList"/>
    <w:uiPriority w:val="99"/>
    <w:semiHidden/>
    <w:unhideWhenUsed/>
    <w:rsid w:val="008F66CD"/>
  </w:style>
  <w:style w:type="numbering" w:customStyle="1" w:styleId="1112112">
    <w:name w:val="无列表111211"/>
    <w:next w:val="NoList"/>
    <w:semiHidden/>
    <w:rsid w:val="008F66CD"/>
  </w:style>
  <w:style w:type="numbering" w:customStyle="1" w:styleId="NoList211211">
    <w:name w:val="No List211211"/>
    <w:next w:val="NoList"/>
    <w:semiHidden/>
    <w:rsid w:val="008F66CD"/>
  </w:style>
  <w:style w:type="numbering" w:customStyle="1" w:styleId="NoList311211">
    <w:name w:val="No List311211"/>
    <w:next w:val="NoList"/>
    <w:uiPriority w:val="99"/>
    <w:semiHidden/>
    <w:rsid w:val="008F66CD"/>
  </w:style>
  <w:style w:type="numbering" w:customStyle="1" w:styleId="NoList1111211">
    <w:name w:val="No List1111211"/>
    <w:next w:val="NoList"/>
    <w:uiPriority w:val="99"/>
    <w:semiHidden/>
    <w:unhideWhenUsed/>
    <w:rsid w:val="008F66CD"/>
  </w:style>
  <w:style w:type="numbering" w:customStyle="1" w:styleId="121211">
    <w:name w:val="無清單121211"/>
    <w:next w:val="NoList"/>
    <w:uiPriority w:val="99"/>
    <w:semiHidden/>
    <w:unhideWhenUsed/>
    <w:rsid w:val="008F66CD"/>
  </w:style>
  <w:style w:type="numbering" w:customStyle="1" w:styleId="1111211">
    <w:name w:val="無清單1111211"/>
    <w:next w:val="NoList"/>
    <w:uiPriority w:val="99"/>
    <w:semiHidden/>
    <w:unhideWhenUsed/>
    <w:rsid w:val="008F66CD"/>
  </w:style>
  <w:style w:type="numbering" w:customStyle="1" w:styleId="NoList521">
    <w:name w:val="No List521"/>
    <w:next w:val="NoList"/>
    <w:uiPriority w:val="99"/>
    <w:semiHidden/>
    <w:unhideWhenUsed/>
    <w:rsid w:val="008F66CD"/>
  </w:style>
  <w:style w:type="numbering" w:customStyle="1" w:styleId="NoList1321">
    <w:name w:val="No List1321"/>
    <w:next w:val="NoList"/>
    <w:uiPriority w:val="99"/>
    <w:semiHidden/>
    <w:unhideWhenUsed/>
    <w:rsid w:val="008F66CD"/>
  </w:style>
  <w:style w:type="numbering" w:customStyle="1" w:styleId="12214">
    <w:name w:val="リストなし1221"/>
    <w:next w:val="NoList"/>
    <w:uiPriority w:val="99"/>
    <w:semiHidden/>
    <w:unhideWhenUsed/>
    <w:rsid w:val="008F66CD"/>
  </w:style>
  <w:style w:type="numbering" w:customStyle="1" w:styleId="NoList2221">
    <w:name w:val="No List2221"/>
    <w:next w:val="NoList"/>
    <w:semiHidden/>
    <w:rsid w:val="008F66CD"/>
  </w:style>
  <w:style w:type="numbering" w:customStyle="1" w:styleId="NoList3221">
    <w:name w:val="No List3221"/>
    <w:next w:val="NoList"/>
    <w:uiPriority w:val="99"/>
    <w:semiHidden/>
    <w:rsid w:val="008F66CD"/>
  </w:style>
  <w:style w:type="numbering" w:customStyle="1" w:styleId="NoList11221">
    <w:name w:val="No List11221"/>
    <w:next w:val="NoList"/>
    <w:uiPriority w:val="99"/>
    <w:semiHidden/>
    <w:unhideWhenUsed/>
    <w:rsid w:val="008F66CD"/>
  </w:style>
  <w:style w:type="numbering" w:customStyle="1" w:styleId="13210">
    <w:name w:val="無清單1321"/>
    <w:next w:val="NoList"/>
    <w:uiPriority w:val="99"/>
    <w:semiHidden/>
    <w:unhideWhenUsed/>
    <w:rsid w:val="008F66CD"/>
  </w:style>
  <w:style w:type="numbering" w:customStyle="1" w:styleId="112210">
    <w:name w:val="無清單11221"/>
    <w:next w:val="NoList"/>
    <w:uiPriority w:val="99"/>
    <w:semiHidden/>
    <w:unhideWhenUsed/>
    <w:rsid w:val="008F66CD"/>
  </w:style>
  <w:style w:type="numbering" w:customStyle="1" w:styleId="21211">
    <w:name w:val="无列表21211"/>
    <w:next w:val="NoList"/>
    <w:uiPriority w:val="99"/>
    <w:semiHidden/>
    <w:unhideWhenUsed/>
    <w:rsid w:val="008F66CD"/>
  </w:style>
  <w:style w:type="numbering" w:customStyle="1" w:styleId="NoList111221">
    <w:name w:val="No List111221"/>
    <w:next w:val="NoList"/>
    <w:uiPriority w:val="99"/>
    <w:semiHidden/>
    <w:unhideWhenUsed/>
    <w:rsid w:val="008F66CD"/>
  </w:style>
  <w:style w:type="numbering" w:customStyle="1" w:styleId="NoList71">
    <w:name w:val="No List71"/>
    <w:next w:val="NoList"/>
    <w:uiPriority w:val="99"/>
    <w:semiHidden/>
    <w:unhideWhenUsed/>
    <w:rsid w:val="008F66CD"/>
  </w:style>
  <w:style w:type="numbering" w:customStyle="1" w:styleId="NoList151">
    <w:name w:val="No List151"/>
    <w:next w:val="NoList"/>
    <w:uiPriority w:val="99"/>
    <w:semiHidden/>
    <w:unhideWhenUsed/>
    <w:rsid w:val="008F66CD"/>
  </w:style>
  <w:style w:type="numbering" w:customStyle="1" w:styleId="1413">
    <w:name w:val="リストなし141"/>
    <w:next w:val="NoList"/>
    <w:uiPriority w:val="99"/>
    <w:semiHidden/>
    <w:unhideWhenUsed/>
    <w:rsid w:val="008F66CD"/>
  </w:style>
  <w:style w:type="numbering" w:customStyle="1" w:styleId="1414">
    <w:name w:val="无列表141"/>
    <w:next w:val="NoList"/>
    <w:semiHidden/>
    <w:rsid w:val="008F66CD"/>
  </w:style>
  <w:style w:type="numbering" w:customStyle="1" w:styleId="NoList241">
    <w:name w:val="No List241"/>
    <w:next w:val="NoList"/>
    <w:semiHidden/>
    <w:rsid w:val="008F66CD"/>
  </w:style>
  <w:style w:type="numbering" w:customStyle="1" w:styleId="NoList341">
    <w:name w:val="No List341"/>
    <w:next w:val="NoList"/>
    <w:uiPriority w:val="99"/>
    <w:semiHidden/>
    <w:rsid w:val="008F66CD"/>
  </w:style>
  <w:style w:type="numbering" w:customStyle="1" w:styleId="NoList1151">
    <w:name w:val="No List1151"/>
    <w:next w:val="NoList"/>
    <w:uiPriority w:val="99"/>
    <w:semiHidden/>
    <w:unhideWhenUsed/>
    <w:rsid w:val="008F66CD"/>
  </w:style>
  <w:style w:type="numbering" w:customStyle="1" w:styleId="1511">
    <w:name w:val="無清單151"/>
    <w:next w:val="NoList"/>
    <w:uiPriority w:val="99"/>
    <w:semiHidden/>
    <w:unhideWhenUsed/>
    <w:rsid w:val="008F66CD"/>
  </w:style>
  <w:style w:type="numbering" w:customStyle="1" w:styleId="11410">
    <w:name w:val="無清單1141"/>
    <w:next w:val="NoList"/>
    <w:uiPriority w:val="99"/>
    <w:semiHidden/>
    <w:unhideWhenUsed/>
    <w:rsid w:val="008F66CD"/>
  </w:style>
  <w:style w:type="numbering" w:customStyle="1" w:styleId="NoList431">
    <w:name w:val="No List431"/>
    <w:next w:val="NoList"/>
    <w:uiPriority w:val="99"/>
    <w:semiHidden/>
    <w:unhideWhenUsed/>
    <w:rsid w:val="008F66CD"/>
  </w:style>
  <w:style w:type="numbering" w:customStyle="1" w:styleId="NoList1241">
    <w:name w:val="No List1241"/>
    <w:next w:val="NoList"/>
    <w:uiPriority w:val="99"/>
    <w:semiHidden/>
    <w:unhideWhenUsed/>
    <w:rsid w:val="008F66CD"/>
  </w:style>
  <w:style w:type="numbering" w:customStyle="1" w:styleId="11411">
    <w:name w:val="リストなし1141"/>
    <w:next w:val="NoList"/>
    <w:uiPriority w:val="99"/>
    <w:semiHidden/>
    <w:unhideWhenUsed/>
    <w:rsid w:val="008F66CD"/>
  </w:style>
  <w:style w:type="numbering" w:customStyle="1" w:styleId="11412">
    <w:name w:val="无列表1141"/>
    <w:next w:val="NoList"/>
    <w:semiHidden/>
    <w:rsid w:val="008F66CD"/>
  </w:style>
  <w:style w:type="numbering" w:customStyle="1" w:styleId="NoList2141">
    <w:name w:val="No List2141"/>
    <w:next w:val="NoList"/>
    <w:semiHidden/>
    <w:rsid w:val="008F66CD"/>
  </w:style>
  <w:style w:type="numbering" w:customStyle="1" w:styleId="NoList3141">
    <w:name w:val="No List3141"/>
    <w:next w:val="NoList"/>
    <w:uiPriority w:val="99"/>
    <w:semiHidden/>
    <w:rsid w:val="008F66CD"/>
  </w:style>
  <w:style w:type="numbering" w:customStyle="1" w:styleId="NoList11141">
    <w:name w:val="No List11141"/>
    <w:next w:val="NoList"/>
    <w:uiPriority w:val="99"/>
    <w:semiHidden/>
    <w:unhideWhenUsed/>
    <w:rsid w:val="008F66CD"/>
  </w:style>
  <w:style w:type="numbering" w:customStyle="1" w:styleId="12410">
    <w:name w:val="無清單1241"/>
    <w:next w:val="NoList"/>
    <w:uiPriority w:val="99"/>
    <w:semiHidden/>
    <w:unhideWhenUsed/>
    <w:rsid w:val="008F66CD"/>
  </w:style>
  <w:style w:type="numbering" w:customStyle="1" w:styleId="111410">
    <w:name w:val="無清單11141"/>
    <w:next w:val="NoList"/>
    <w:uiPriority w:val="99"/>
    <w:semiHidden/>
    <w:unhideWhenUsed/>
    <w:rsid w:val="008F66CD"/>
  </w:style>
  <w:style w:type="numbering" w:customStyle="1" w:styleId="2310">
    <w:name w:val="无列表231"/>
    <w:next w:val="NoList"/>
    <w:uiPriority w:val="99"/>
    <w:semiHidden/>
    <w:unhideWhenUsed/>
    <w:rsid w:val="008F66CD"/>
  </w:style>
  <w:style w:type="numbering" w:customStyle="1" w:styleId="NoList12131">
    <w:name w:val="No List12131"/>
    <w:next w:val="NoList"/>
    <w:uiPriority w:val="99"/>
    <w:semiHidden/>
    <w:unhideWhenUsed/>
    <w:rsid w:val="008F66CD"/>
  </w:style>
  <w:style w:type="numbering" w:customStyle="1" w:styleId="111310">
    <w:name w:val="リストなし11131"/>
    <w:next w:val="NoList"/>
    <w:uiPriority w:val="99"/>
    <w:semiHidden/>
    <w:unhideWhenUsed/>
    <w:rsid w:val="008F66CD"/>
  </w:style>
  <w:style w:type="numbering" w:customStyle="1" w:styleId="111312">
    <w:name w:val="无列表11131"/>
    <w:next w:val="NoList"/>
    <w:semiHidden/>
    <w:rsid w:val="008F66CD"/>
  </w:style>
  <w:style w:type="numbering" w:customStyle="1" w:styleId="NoList21131">
    <w:name w:val="No List21131"/>
    <w:next w:val="NoList"/>
    <w:semiHidden/>
    <w:rsid w:val="008F66CD"/>
  </w:style>
  <w:style w:type="numbering" w:customStyle="1" w:styleId="NoList31131">
    <w:name w:val="No List31131"/>
    <w:next w:val="NoList"/>
    <w:uiPriority w:val="99"/>
    <w:semiHidden/>
    <w:rsid w:val="008F66CD"/>
  </w:style>
  <w:style w:type="numbering" w:customStyle="1" w:styleId="NoList111131">
    <w:name w:val="No List111131"/>
    <w:next w:val="NoList"/>
    <w:uiPriority w:val="99"/>
    <w:semiHidden/>
    <w:unhideWhenUsed/>
    <w:rsid w:val="008F66CD"/>
  </w:style>
  <w:style w:type="numbering" w:customStyle="1" w:styleId="121310">
    <w:name w:val="無清單12131"/>
    <w:next w:val="NoList"/>
    <w:uiPriority w:val="99"/>
    <w:semiHidden/>
    <w:unhideWhenUsed/>
    <w:rsid w:val="008F66CD"/>
  </w:style>
  <w:style w:type="numbering" w:customStyle="1" w:styleId="111131">
    <w:name w:val="無清單111131"/>
    <w:next w:val="NoList"/>
    <w:uiPriority w:val="99"/>
    <w:semiHidden/>
    <w:unhideWhenUsed/>
    <w:rsid w:val="008F66CD"/>
  </w:style>
  <w:style w:type="numbering" w:customStyle="1" w:styleId="NoList531">
    <w:name w:val="No List531"/>
    <w:next w:val="NoList"/>
    <w:uiPriority w:val="99"/>
    <w:semiHidden/>
    <w:unhideWhenUsed/>
    <w:rsid w:val="008F66CD"/>
  </w:style>
  <w:style w:type="numbering" w:customStyle="1" w:styleId="NoList1331">
    <w:name w:val="No List1331"/>
    <w:next w:val="NoList"/>
    <w:uiPriority w:val="99"/>
    <w:semiHidden/>
    <w:unhideWhenUsed/>
    <w:rsid w:val="008F66CD"/>
  </w:style>
  <w:style w:type="numbering" w:customStyle="1" w:styleId="12312">
    <w:name w:val="リストなし1231"/>
    <w:next w:val="NoList"/>
    <w:uiPriority w:val="99"/>
    <w:semiHidden/>
    <w:unhideWhenUsed/>
    <w:rsid w:val="008F66CD"/>
  </w:style>
  <w:style w:type="numbering" w:customStyle="1" w:styleId="12313">
    <w:name w:val="无列表1231"/>
    <w:next w:val="NoList"/>
    <w:semiHidden/>
    <w:rsid w:val="008F66CD"/>
  </w:style>
  <w:style w:type="numbering" w:customStyle="1" w:styleId="NoList2231">
    <w:name w:val="No List2231"/>
    <w:next w:val="NoList"/>
    <w:semiHidden/>
    <w:rsid w:val="008F66CD"/>
  </w:style>
  <w:style w:type="numbering" w:customStyle="1" w:styleId="NoList3231">
    <w:name w:val="No List3231"/>
    <w:next w:val="NoList"/>
    <w:uiPriority w:val="99"/>
    <w:semiHidden/>
    <w:rsid w:val="008F66CD"/>
  </w:style>
  <w:style w:type="numbering" w:customStyle="1" w:styleId="NoList11231">
    <w:name w:val="No List11231"/>
    <w:next w:val="NoList"/>
    <w:uiPriority w:val="99"/>
    <w:semiHidden/>
    <w:unhideWhenUsed/>
    <w:rsid w:val="008F66CD"/>
  </w:style>
  <w:style w:type="numbering" w:customStyle="1" w:styleId="13310">
    <w:name w:val="無清單1331"/>
    <w:next w:val="NoList"/>
    <w:uiPriority w:val="99"/>
    <w:semiHidden/>
    <w:unhideWhenUsed/>
    <w:rsid w:val="008F66CD"/>
  </w:style>
  <w:style w:type="numbering" w:customStyle="1" w:styleId="112310">
    <w:name w:val="無清單11231"/>
    <w:next w:val="NoList"/>
    <w:uiPriority w:val="99"/>
    <w:semiHidden/>
    <w:unhideWhenUsed/>
    <w:rsid w:val="008F66CD"/>
  </w:style>
  <w:style w:type="numbering" w:customStyle="1" w:styleId="2131">
    <w:name w:val="无列表2131"/>
    <w:next w:val="NoList"/>
    <w:uiPriority w:val="99"/>
    <w:semiHidden/>
    <w:unhideWhenUsed/>
    <w:rsid w:val="008F66CD"/>
  </w:style>
  <w:style w:type="numbering" w:customStyle="1" w:styleId="NoList12221">
    <w:name w:val="No List12221"/>
    <w:next w:val="NoList"/>
    <w:uiPriority w:val="99"/>
    <w:semiHidden/>
    <w:unhideWhenUsed/>
    <w:rsid w:val="008F66CD"/>
  </w:style>
  <w:style w:type="numbering" w:customStyle="1" w:styleId="112211">
    <w:name w:val="リストなし11221"/>
    <w:next w:val="NoList"/>
    <w:uiPriority w:val="99"/>
    <w:semiHidden/>
    <w:unhideWhenUsed/>
    <w:rsid w:val="008F66CD"/>
  </w:style>
  <w:style w:type="numbering" w:customStyle="1" w:styleId="112212">
    <w:name w:val="无列表11221"/>
    <w:next w:val="NoList"/>
    <w:semiHidden/>
    <w:rsid w:val="008F66CD"/>
  </w:style>
  <w:style w:type="numbering" w:customStyle="1" w:styleId="NoList21221">
    <w:name w:val="No List21221"/>
    <w:next w:val="NoList"/>
    <w:semiHidden/>
    <w:rsid w:val="008F66CD"/>
  </w:style>
  <w:style w:type="numbering" w:customStyle="1" w:styleId="NoList31221">
    <w:name w:val="No List31221"/>
    <w:next w:val="NoList"/>
    <w:uiPriority w:val="99"/>
    <w:semiHidden/>
    <w:rsid w:val="008F66CD"/>
  </w:style>
  <w:style w:type="numbering" w:customStyle="1" w:styleId="NoList111231">
    <w:name w:val="No List111231"/>
    <w:next w:val="NoList"/>
    <w:uiPriority w:val="99"/>
    <w:semiHidden/>
    <w:unhideWhenUsed/>
    <w:rsid w:val="008F66CD"/>
  </w:style>
  <w:style w:type="numbering" w:customStyle="1" w:styleId="122210">
    <w:name w:val="無清單12221"/>
    <w:next w:val="NoList"/>
    <w:uiPriority w:val="99"/>
    <w:semiHidden/>
    <w:unhideWhenUsed/>
    <w:rsid w:val="008F66CD"/>
  </w:style>
  <w:style w:type="numbering" w:customStyle="1" w:styleId="1112210">
    <w:name w:val="無清單111221"/>
    <w:next w:val="NoList"/>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SimSun" w:hAnsi="Intel Clear" w:cs="Intel Clear"/>
      <w:sz w:val="28"/>
      <w:lang w:val="en-GB" w:eastAsia="en-GB"/>
    </w:rPr>
  </w:style>
  <w:style w:type="numbering" w:customStyle="1" w:styleId="4a">
    <w:name w:val="无列表4"/>
    <w:next w:val="NoList"/>
    <w:uiPriority w:val="99"/>
    <w:semiHidden/>
    <w:unhideWhenUsed/>
    <w:rsid w:val="008F66CD"/>
  </w:style>
  <w:style w:type="numbering" w:customStyle="1" w:styleId="328">
    <w:name w:val="无列表32"/>
    <w:next w:val="NoList"/>
    <w:uiPriority w:val="99"/>
    <w:semiHidden/>
    <w:unhideWhenUsed/>
    <w:rsid w:val="008F66CD"/>
  </w:style>
  <w:style w:type="numbering" w:customStyle="1" w:styleId="13122">
    <w:name w:val="无列表1312"/>
    <w:next w:val="NoList"/>
    <w:semiHidden/>
    <w:rsid w:val="008F66CD"/>
  </w:style>
  <w:style w:type="numbering" w:customStyle="1" w:styleId="NoList4112">
    <w:name w:val="No List4112"/>
    <w:next w:val="NoList"/>
    <w:uiPriority w:val="99"/>
    <w:semiHidden/>
    <w:unhideWhenUsed/>
    <w:rsid w:val="008F66CD"/>
  </w:style>
  <w:style w:type="numbering" w:customStyle="1" w:styleId="2212">
    <w:name w:val="无列表2212"/>
    <w:next w:val="NoList"/>
    <w:uiPriority w:val="99"/>
    <w:semiHidden/>
    <w:unhideWhenUsed/>
    <w:rsid w:val="008F66CD"/>
  </w:style>
  <w:style w:type="numbering" w:customStyle="1" w:styleId="NoList121112">
    <w:name w:val="No List121112"/>
    <w:next w:val="NoList"/>
    <w:uiPriority w:val="99"/>
    <w:semiHidden/>
    <w:unhideWhenUsed/>
    <w:rsid w:val="008F66CD"/>
  </w:style>
  <w:style w:type="numbering" w:customStyle="1" w:styleId="1111121">
    <w:name w:val="リストなし111112"/>
    <w:next w:val="NoList"/>
    <w:uiPriority w:val="99"/>
    <w:semiHidden/>
    <w:unhideWhenUsed/>
    <w:rsid w:val="008F66CD"/>
  </w:style>
  <w:style w:type="numbering" w:customStyle="1" w:styleId="1111122">
    <w:name w:val="无列表111112"/>
    <w:next w:val="NoList"/>
    <w:semiHidden/>
    <w:rsid w:val="008F66CD"/>
  </w:style>
  <w:style w:type="numbering" w:customStyle="1" w:styleId="NoList211112">
    <w:name w:val="No List211112"/>
    <w:next w:val="NoList"/>
    <w:semiHidden/>
    <w:rsid w:val="008F66CD"/>
  </w:style>
  <w:style w:type="numbering" w:customStyle="1" w:styleId="NoList311112">
    <w:name w:val="No List311112"/>
    <w:next w:val="NoList"/>
    <w:uiPriority w:val="99"/>
    <w:semiHidden/>
    <w:rsid w:val="008F66CD"/>
  </w:style>
  <w:style w:type="numbering" w:customStyle="1" w:styleId="NoList1111112">
    <w:name w:val="No List1111112"/>
    <w:next w:val="NoList"/>
    <w:uiPriority w:val="99"/>
    <w:semiHidden/>
    <w:unhideWhenUsed/>
    <w:rsid w:val="008F66CD"/>
  </w:style>
  <w:style w:type="numbering" w:customStyle="1" w:styleId="1211120">
    <w:name w:val="無清單121112"/>
    <w:next w:val="NoList"/>
    <w:uiPriority w:val="99"/>
    <w:semiHidden/>
    <w:unhideWhenUsed/>
    <w:rsid w:val="008F66CD"/>
  </w:style>
  <w:style w:type="numbering" w:customStyle="1" w:styleId="11111120">
    <w:name w:val="無清單1111112"/>
    <w:next w:val="NoList"/>
    <w:uiPriority w:val="99"/>
    <w:semiHidden/>
    <w:unhideWhenUsed/>
    <w:rsid w:val="008F66CD"/>
  </w:style>
  <w:style w:type="numbering" w:customStyle="1" w:styleId="NoList13112">
    <w:name w:val="No List13112"/>
    <w:next w:val="NoList"/>
    <w:uiPriority w:val="99"/>
    <w:semiHidden/>
    <w:unhideWhenUsed/>
    <w:rsid w:val="008F66CD"/>
  </w:style>
  <w:style w:type="numbering" w:customStyle="1" w:styleId="121122">
    <w:name w:val="リストなし12112"/>
    <w:next w:val="NoList"/>
    <w:uiPriority w:val="99"/>
    <w:semiHidden/>
    <w:unhideWhenUsed/>
    <w:rsid w:val="008F66CD"/>
  </w:style>
  <w:style w:type="numbering" w:customStyle="1" w:styleId="121123">
    <w:name w:val="无列表12112"/>
    <w:next w:val="NoList"/>
    <w:semiHidden/>
    <w:rsid w:val="008F66CD"/>
  </w:style>
  <w:style w:type="numbering" w:customStyle="1" w:styleId="NoList22112">
    <w:name w:val="No List22112"/>
    <w:next w:val="NoList"/>
    <w:semiHidden/>
    <w:rsid w:val="008F66CD"/>
  </w:style>
  <w:style w:type="numbering" w:customStyle="1" w:styleId="NoList32112">
    <w:name w:val="No List32112"/>
    <w:next w:val="NoList"/>
    <w:uiPriority w:val="99"/>
    <w:semiHidden/>
    <w:rsid w:val="008F66CD"/>
  </w:style>
  <w:style w:type="numbering" w:customStyle="1" w:styleId="NoList112112">
    <w:name w:val="No List112112"/>
    <w:next w:val="NoList"/>
    <w:uiPriority w:val="99"/>
    <w:semiHidden/>
    <w:unhideWhenUsed/>
    <w:rsid w:val="008F66CD"/>
  </w:style>
  <w:style w:type="numbering" w:customStyle="1" w:styleId="131120">
    <w:name w:val="無清單13112"/>
    <w:next w:val="NoList"/>
    <w:uiPriority w:val="99"/>
    <w:semiHidden/>
    <w:unhideWhenUsed/>
    <w:rsid w:val="008F66CD"/>
  </w:style>
  <w:style w:type="numbering" w:customStyle="1" w:styleId="1121120">
    <w:name w:val="無清單112112"/>
    <w:next w:val="NoList"/>
    <w:uiPriority w:val="99"/>
    <w:semiHidden/>
    <w:unhideWhenUsed/>
    <w:rsid w:val="008F66CD"/>
  </w:style>
  <w:style w:type="numbering" w:customStyle="1" w:styleId="21112">
    <w:name w:val="无列表21112"/>
    <w:next w:val="NoList"/>
    <w:uiPriority w:val="99"/>
    <w:semiHidden/>
    <w:unhideWhenUsed/>
    <w:rsid w:val="008F66CD"/>
  </w:style>
  <w:style w:type="numbering" w:customStyle="1" w:styleId="NoList122112">
    <w:name w:val="No List122112"/>
    <w:next w:val="NoList"/>
    <w:uiPriority w:val="99"/>
    <w:semiHidden/>
    <w:unhideWhenUsed/>
    <w:rsid w:val="008F66CD"/>
  </w:style>
  <w:style w:type="numbering" w:customStyle="1" w:styleId="1121121">
    <w:name w:val="リストなし112112"/>
    <w:next w:val="NoList"/>
    <w:uiPriority w:val="99"/>
    <w:semiHidden/>
    <w:unhideWhenUsed/>
    <w:rsid w:val="008F66CD"/>
  </w:style>
  <w:style w:type="numbering" w:customStyle="1" w:styleId="1121122">
    <w:name w:val="无列表112112"/>
    <w:next w:val="NoList"/>
    <w:semiHidden/>
    <w:rsid w:val="008F66CD"/>
  </w:style>
  <w:style w:type="numbering" w:customStyle="1" w:styleId="NoList212112">
    <w:name w:val="No List212112"/>
    <w:next w:val="NoList"/>
    <w:semiHidden/>
    <w:rsid w:val="008F66CD"/>
  </w:style>
  <w:style w:type="numbering" w:customStyle="1" w:styleId="NoList312112">
    <w:name w:val="No List312112"/>
    <w:next w:val="NoList"/>
    <w:uiPriority w:val="99"/>
    <w:semiHidden/>
    <w:rsid w:val="008F66CD"/>
  </w:style>
  <w:style w:type="numbering" w:customStyle="1" w:styleId="NoList1112112">
    <w:name w:val="No List1112112"/>
    <w:next w:val="NoList"/>
    <w:uiPriority w:val="99"/>
    <w:semiHidden/>
    <w:unhideWhenUsed/>
    <w:rsid w:val="008F66CD"/>
  </w:style>
  <w:style w:type="numbering" w:customStyle="1" w:styleId="1221120">
    <w:name w:val="無清單122112"/>
    <w:next w:val="NoList"/>
    <w:uiPriority w:val="99"/>
    <w:semiHidden/>
    <w:unhideWhenUsed/>
    <w:rsid w:val="008F66CD"/>
  </w:style>
  <w:style w:type="numbering" w:customStyle="1" w:styleId="11121120">
    <w:name w:val="無清單1112112"/>
    <w:next w:val="NoList"/>
    <w:uiPriority w:val="99"/>
    <w:semiHidden/>
    <w:unhideWhenUsed/>
    <w:rsid w:val="008F66CD"/>
  </w:style>
  <w:style w:type="numbering" w:customStyle="1" w:styleId="12222">
    <w:name w:val="无列表1222"/>
    <w:next w:val="NoList"/>
    <w:semiHidden/>
    <w:rsid w:val="008F66CD"/>
  </w:style>
  <w:style w:type="numbering" w:customStyle="1" w:styleId="NoList9">
    <w:name w:val="No List9"/>
    <w:next w:val="NoList"/>
    <w:uiPriority w:val="99"/>
    <w:semiHidden/>
    <w:unhideWhenUsed/>
    <w:rsid w:val="008F66CD"/>
  </w:style>
  <w:style w:type="numbering" w:customStyle="1" w:styleId="NoList17">
    <w:name w:val="No List17"/>
    <w:next w:val="NoList"/>
    <w:uiPriority w:val="99"/>
    <w:semiHidden/>
    <w:unhideWhenUsed/>
    <w:rsid w:val="008F66CD"/>
  </w:style>
  <w:style w:type="numbering" w:customStyle="1" w:styleId="163">
    <w:name w:val="リストなし16"/>
    <w:next w:val="NoList"/>
    <w:uiPriority w:val="99"/>
    <w:semiHidden/>
    <w:unhideWhenUsed/>
    <w:rsid w:val="008F66CD"/>
  </w:style>
  <w:style w:type="numbering" w:customStyle="1" w:styleId="164">
    <w:name w:val="无列表16"/>
    <w:next w:val="NoList"/>
    <w:semiHidden/>
    <w:rsid w:val="008F66CD"/>
  </w:style>
  <w:style w:type="numbering" w:customStyle="1" w:styleId="NoList26">
    <w:name w:val="No List26"/>
    <w:next w:val="NoList"/>
    <w:semiHidden/>
    <w:rsid w:val="008F66CD"/>
  </w:style>
  <w:style w:type="numbering" w:customStyle="1" w:styleId="NoList36">
    <w:name w:val="No List36"/>
    <w:next w:val="NoList"/>
    <w:uiPriority w:val="99"/>
    <w:semiHidden/>
    <w:rsid w:val="008F66CD"/>
  </w:style>
  <w:style w:type="numbering" w:customStyle="1" w:styleId="NoList117">
    <w:name w:val="No List117"/>
    <w:next w:val="NoList"/>
    <w:uiPriority w:val="99"/>
    <w:semiHidden/>
    <w:unhideWhenUsed/>
    <w:rsid w:val="008F66CD"/>
  </w:style>
  <w:style w:type="numbering" w:customStyle="1" w:styleId="171">
    <w:name w:val="無清單17"/>
    <w:next w:val="NoList"/>
    <w:uiPriority w:val="99"/>
    <w:semiHidden/>
    <w:unhideWhenUsed/>
    <w:rsid w:val="008F66CD"/>
  </w:style>
  <w:style w:type="numbering" w:customStyle="1" w:styleId="1161">
    <w:name w:val="無清單116"/>
    <w:next w:val="NoList"/>
    <w:uiPriority w:val="99"/>
    <w:semiHidden/>
    <w:unhideWhenUsed/>
    <w:rsid w:val="008F66CD"/>
  </w:style>
  <w:style w:type="numbering" w:customStyle="1" w:styleId="NoList1116">
    <w:name w:val="No List1116"/>
    <w:next w:val="NoList"/>
    <w:uiPriority w:val="99"/>
    <w:semiHidden/>
    <w:unhideWhenUsed/>
    <w:rsid w:val="008F66CD"/>
  </w:style>
  <w:style w:type="numbering" w:customStyle="1" w:styleId="250">
    <w:name w:val="无列表25"/>
    <w:next w:val="NoList"/>
    <w:uiPriority w:val="99"/>
    <w:semiHidden/>
    <w:unhideWhenUsed/>
    <w:rsid w:val="008F66CD"/>
  </w:style>
  <w:style w:type="numbering" w:customStyle="1" w:styleId="NoList126">
    <w:name w:val="No List126"/>
    <w:next w:val="NoList"/>
    <w:uiPriority w:val="99"/>
    <w:semiHidden/>
    <w:unhideWhenUsed/>
    <w:rsid w:val="008F66CD"/>
  </w:style>
  <w:style w:type="numbering" w:customStyle="1" w:styleId="1162">
    <w:name w:val="リストなし116"/>
    <w:next w:val="NoList"/>
    <w:uiPriority w:val="99"/>
    <w:semiHidden/>
    <w:unhideWhenUsed/>
    <w:rsid w:val="008F66CD"/>
  </w:style>
  <w:style w:type="numbering" w:customStyle="1" w:styleId="1163">
    <w:name w:val="无列表116"/>
    <w:next w:val="NoList"/>
    <w:semiHidden/>
    <w:rsid w:val="008F66CD"/>
  </w:style>
  <w:style w:type="numbering" w:customStyle="1" w:styleId="NoList216">
    <w:name w:val="No List216"/>
    <w:next w:val="NoList"/>
    <w:semiHidden/>
    <w:rsid w:val="008F66CD"/>
  </w:style>
  <w:style w:type="numbering" w:customStyle="1" w:styleId="NoList316">
    <w:name w:val="No List316"/>
    <w:next w:val="NoList"/>
    <w:uiPriority w:val="99"/>
    <w:semiHidden/>
    <w:rsid w:val="008F66CD"/>
  </w:style>
  <w:style w:type="numbering" w:customStyle="1" w:styleId="1261">
    <w:name w:val="無清單126"/>
    <w:next w:val="NoList"/>
    <w:uiPriority w:val="99"/>
    <w:semiHidden/>
    <w:unhideWhenUsed/>
    <w:rsid w:val="008F66CD"/>
  </w:style>
  <w:style w:type="numbering" w:customStyle="1" w:styleId="11161">
    <w:name w:val="無清單1116"/>
    <w:next w:val="NoList"/>
    <w:uiPriority w:val="99"/>
    <w:semiHidden/>
    <w:unhideWhenUsed/>
    <w:rsid w:val="008F66CD"/>
  </w:style>
  <w:style w:type="numbering" w:customStyle="1" w:styleId="NoList45">
    <w:name w:val="No List45"/>
    <w:next w:val="NoList"/>
    <w:uiPriority w:val="99"/>
    <w:semiHidden/>
    <w:unhideWhenUsed/>
    <w:rsid w:val="008F66CD"/>
  </w:style>
  <w:style w:type="numbering" w:customStyle="1" w:styleId="NoList1125">
    <w:name w:val="No List1125"/>
    <w:next w:val="NoList"/>
    <w:uiPriority w:val="99"/>
    <w:semiHidden/>
    <w:unhideWhenUsed/>
    <w:rsid w:val="008F66CD"/>
  </w:style>
  <w:style w:type="numbering" w:customStyle="1" w:styleId="NoList1215">
    <w:name w:val="No List1215"/>
    <w:next w:val="NoList"/>
    <w:uiPriority w:val="99"/>
    <w:semiHidden/>
    <w:unhideWhenUsed/>
    <w:rsid w:val="008F66CD"/>
  </w:style>
  <w:style w:type="numbering" w:customStyle="1" w:styleId="11151">
    <w:name w:val="リストなし1115"/>
    <w:next w:val="NoList"/>
    <w:uiPriority w:val="99"/>
    <w:semiHidden/>
    <w:unhideWhenUsed/>
    <w:rsid w:val="008F66CD"/>
  </w:style>
  <w:style w:type="numbering" w:customStyle="1" w:styleId="11152">
    <w:name w:val="无列表1115"/>
    <w:next w:val="NoList"/>
    <w:semiHidden/>
    <w:rsid w:val="008F66CD"/>
  </w:style>
  <w:style w:type="numbering" w:customStyle="1" w:styleId="NoList2115">
    <w:name w:val="No List2115"/>
    <w:next w:val="NoList"/>
    <w:semiHidden/>
    <w:rsid w:val="008F66CD"/>
  </w:style>
  <w:style w:type="numbering" w:customStyle="1" w:styleId="NoList3115">
    <w:name w:val="No List3115"/>
    <w:next w:val="NoList"/>
    <w:uiPriority w:val="99"/>
    <w:semiHidden/>
    <w:rsid w:val="008F66CD"/>
  </w:style>
  <w:style w:type="numbering" w:customStyle="1" w:styleId="NoList11115">
    <w:name w:val="No List11115"/>
    <w:next w:val="NoList"/>
    <w:uiPriority w:val="99"/>
    <w:semiHidden/>
    <w:unhideWhenUsed/>
    <w:rsid w:val="008F66CD"/>
  </w:style>
  <w:style w:type="numbering" w:customStyle="1" w:styleId="12151">
    <w:name w:val="無清單1215"/>
    <w:next w:val="NoList"/>
    <w:uiPriority w:val="99"/>
    <w:semiHidden/>
    <w:unhideWhenUsed/>
    <w:rsid w:val="008F66CD"/>
  </w:style>
  <w:style w:type="numbering" w:customStyle="1" w:styleId="11115">
    <w:name w:val="無清單11115"/>
    <w:next w:val="NoList"/>
    <w:uiPriority w:val="99"/>
    <w:semiHidden/>
    <w:unhideWhenUsed/>
    <w:rsid w:val="008F66CD"/>
  </w:style>
  <w:style w:type="numbering" w:customStyle="1" w:styleId="NoList55">
    <w:name w:val="No List55"/>
    <w:next w:val="NoList"/>
    <w:uiPriority w:val="99"/>
    <w:semiHidden/>
    <w:unhideWhenUsed/>
    <w:rsid w:val="008F66CD"/>
  </w:style>
  <w:style w:type="numbering" w:customStyle="1" w:styleId="NoList135">
    <w:name w:val="No List135"/>
    <w:next w:val="NoList"/>
    <w:uiPriority w:val="99"/>
    <w:semiHidden/>
    <w:unhideWhenUsed/>
    <w:rsid w:val="008F66CD"/>
  </w:style>
  <w:style w:type="numbering" w:customStyle="1" w:styleId="1251">
    <w:name w:val="リストなし125"/>
    <w:next w:val="NoList"/>
    <w:uiPriority w:val="99"/>
    <w:semiHidden/>
    <w:unhideWhenUsed/>
    <w:rsid w:val="008F66CD"/>
  </w:style>
  <w:style w:type="numbering" w:customStyle="1" w:styleId="1252">
    <w:name w:val="无列表125"/>
    <w:next w:val="NoList"/>
    <w:semiHidden/>
    <w:rsid w:val="008F66CD"/>
  </w:style>
  <w:style w:type="numbering" w:customStyle="1" w:styleId="NoList225">
    <w:name w:val="No List225"/>
    <w:next w:val="NoList"/>
    <w:semiHidden/>
    <w:rsid w:val="008F66CD"/>
  </w:style>
  <w:style w:type="numbering" w:customStyle="1" w:styleId="NoList325">
    <w:name w:val="No List325"/>
    <w:next w:val="NoList"/>
    <w:uiPriority w:val="99"/>
    <w:semiHidden/>
    <w:rsid w:val="008F66CD"/>
  </w:style>
  <w:style w:type="numbering" w:customStyle="1" w:styleId="1351">
    <w:name w:val="無清單135"/>
    <w:next w:val="NoList"/>
    <w:uiPriority w:val="99"/>
    <w:semiHidden/>
    <w:unhideWhenUsed/>
    <w:rsid w:val="008F66CD"/>
  </w:style>
  <w:style w:type="numbering" w:customStyle="1" w:styleId="11251">
    <w:name w:val="無清單1125"/>
    <w:next w:val="NoList"/>
    <w:uiPriority w:val="99"/>
    <w:semiHidden/>
    <w:unhideWhenUsed/>
    <w:rsid w:val="008F66CD"/>
  </w:style>
  <w:style w:type="numbering" w:customStyle="1" w:styleId="2150">
    <w:name w:val="无列表215"/>
    <w:next w:val="NoList"/>
    <w:uiPriority w:val="99"/>
    <w:semiHidden/>
    <w:unhideWhenUsed/>
    <w:rsid w:val="008F66CD"/>
  </w:style>
  <w:style w:type="numbering" w:customStyle="1" w:styleId="NoList1224">
    <w:name w:val="No List1224"/>
    <w:next w:val="NoList"/>
    <w:uiPriority w:val="99"/>
    <w:semiHidden/>
    <w:unhideWhenUsed/>
    <w:rsid w:val="008F66CD"/>
  </w:style>
  <w:style w:type="numbering" w:customStyle="1" w:styleId="11241">
    <w:name w:val="リストなし1124"/>
    <w:next w:val="NoList"/>
    <w:uiPriority w:val="99"/>
    <w:semiHidden/>
    <w:unhideWhenUsed/>
    <w:rsid w:val="008F66CD"/>
  </w:style>
  <w:style w:type="numbering" w:customStyle="1" w:styleId="11242">
    <w:name w:val="无列表1124"/>
    <w:next w:val="NoList"/>
    <w:semiHidden/>
    <w:rsid w:val="008F66CD"/>
  </w:style>
  <w:style w:type="numbering" w:customStyle="1" w:styleId="NoList2124">
    <w:name w:val="No List2124"/>
    <w:next w:val="NoList"/>
    <w:semiHidden/>
    <w:rsid w:val="008F66CD"/>
  </w:style>
  <w:style w:type="numbering" w:customStyle="1" w:styleId="NoList3124">
    <w:name w:val="No List3124"/>
    <w:next w:val="NoList"/>
    <w:uiPriority w:val="99"/>
    <w:semiHidden/>
    <w:rsid w:val="008F66CD"/>
  </w:style>
  <w:style w:type="numbering" w:customStyle="1" w:styleId="NoList11125">
    <w:name w:val="No List11125"/>
    <w:next w:val="NoList"/>
    <w:uiPriority w:val="99"/>
    <w:semiHidden/>
    <w:unhideWhenUsed/>
    <w:rsid w:val="008F66CD"/>
  </w:style>
  <w:style w:type="numbering" w:customStyle="1" w:styleId="12240">
    <w:name w:val="無清單1224"/>
    <w:next w:val="NoList"/>
    <w:uiPriority w:val="99"/>
    <w:semiHidden/>
    <w:unhideWhenUsed/>
    <w:rsid w:val="008F66CD"/>
  </w:style>
  <w:style w:type="numbering" w:customStyle="1" w:styleId="111240">
    <w:name w:val="無清單11124"/>
    <w:next w:val="NoList"/>
    <w:uiPriority w:val="99"/>
    <w:semiHidden/>
    <w:unhideWhenUsed/>
    <w:rsid w:val="008F66CD"/>
  </w:style>
  <w:style w:type="numbering" w:customStyle="1" w:styleId="336">
    <w:name w:val="无列表33"/>
    <w:next w:val="NoList"/>
    <w:uiPriority w:val="99"/>
    <w:semiHidden/>
    <w:unhideWhenUsed/>
    <w:rsid w:val="008F66CD"/>
  </w:style>
  <w:style w:type="numbering" w:customStyle="1" w:styleId="1332">
    <w:name w:val="无列表133"/>
    <w:next w:val="NoList"/>
    <w:semiHidden/>
    <w:rsid w:val="008F66CD"/>
  </w:style>
  <w:style w:type="numbering" w:customStyle="1" w:styleId="NoList1133">
    <w:name w:val="No List1133"/>
    <w:next w:val="NoList"/>
    <w:uiPriority w:val="99"/>
    <w:semiHidden/>
    <w:unhideWhenUsed/>
    <w:rsid w:val="008F66CD"/>
  </w:style>
  <w:style w:type="numbering" w:customStyle="1" w:styleId="NoList413">
    <w:name w:val="No List413"/>
    <w:next w:val="NoList"/>
    <w:uiPriority w:val="99"/>
    <w:semiHidden/>
    <w:unhideWhenUsed/>
    <w:rsid w:val="008F66CD"/>
  </w:style>
  <w:style w:type="numbering" w:customStyle="1" w:styleId="2230">
    <w:name w:val="无列表223"/>
    <w:next w:val="NoList"/>
    <w:uiPriority w:val="99"/>
    <w:semiHidden/>
    <w:unhideWhenUsed/>
    <w:rsid w:val="008F66CD"/>
  </w:style>
  <w:style w:type="numbering" w:customStyle="1" w:styleId="NoList12113">
    <w:name w:val="No List12113"/>
    <w:next w:val="NoList"/>
    <w:uiPriority w:val="99"/>
    <w:semiHidden/>
    <w:unhideWhenUsed/>
    <w:rsid w:val="008F66CD"/>
  </w:style>
  <w:style w:type="numbering" w:customStyle="1" w:styleId="111132">
    <w:name w:val="リストなし11113"/>
    <w:next w:val="NoList"/>
    <w:uiPriority w:val="99"/>
    <w:semiHidden/>
    <w:unhideWhenUsed/>
    <w:rsid w:val="008F66CD"/>
  </w:style>
  <w:style w:type="numbering" w:customStyle="1" w:styleId="111133">
    <w:name w:val="无列表11113"/>
    <w:next w:val="NoList"/>
    <w:semiHidden/>
    <w:rsid w:val="008F66CD"/>
  </w:style>
  <w:style w:type="numbering" w:customStyle="1" w:styleId="NoList21113">
    <w:name w:val="No List21113"/>
    <w:next w:val="NoList"/>
    <w:semiHidden/>
    <w:rsid w:val="008F66CD"/>
  </w:style>
  <w:style w:type="numbering" w:customStyle="1" w:styleId="NoList31113">
    <w:name w:val="No List31113"/>
    <w:next w:val="NoList"/>
    <w:uiPriority w:val="99"/>
    <w:semiHidden/>
    <w:rsid w:val="008F66CD"/>
  </w:style>
  <w:style w:type="numbering" w:customStyle="1" w:styleId="NoList111113">
    <w:name w:val="No List111113"/>
    <w:next w:val="NoList"/>
    <w:uiPriority w:val="99"/>
    <w:semiHidden/>
    <w:unhideWhenUsed/>
    <w:rsid w:val="008F66CD"/>
  </w:style>
  <w:style w:type="numbering" w:customStyle="1" w:styleId="121130">
    <w:name w:val="無清單12113"/>
    <w:next w:val="NoList"/>
    <w:uiPriority w:val="99"/>
    <w:semiHidden/>
    <w:unhideWhenUsed/>
    <w:rsid w:val="008F66CD"/>
  </w:style>
  <w:style w:type="numbering" w:customStyle="1" w:styleId="1111130">
    <w:name w:val="無清單111113"/>
    <w:next w:val="NoList"/>
    <w:uiPriority w:val="99"/>
    <w:semiHidden/>
    <w:unhideWhenUsed/>
    <w:rsid w:val="008F66CD"/>
  </w:style>
  <w:style w:type="numbering" w:customStyle="1" w:styleId="NoList1313">
    <w:name w:val="No List1313"/>
    <w:next w:val="NoList"/>
    <w:uiPriority w:val="99"/>
    <w:semiHidden/>
    <w:unhideWhenUsed/>
    <w:rsid w:val="008F66CD"/>
  </w:style>
  <w:style w:type="numbering" w:customStyle="1" w:styleId="12132">
    <w:name w:val="リストなし1213"/>
    <w:next w:val="NoList"/>
    <w:uiPriority w:val="99"/>
    <w:semiHidden/>
    <w:unhideWhenUsed/>
    <w:rsid w:val="008F66CD"/>
  </w:style>
  <w:style w:type="numbering" w:customStyle="1" w:styleId="12133">
    <w:name w:val="无列表1213"/>
    <w:next w:val="NoList"/>
    <w:semiHidden/>
    <w:rsid w:val="008F66CD"/>
  </w:style>
  <w:style w:type="numbering" w:customStyle="1" w:styleId="NoList2213">
    <w:name w:val="No List2213"/>
    <w:next w:val="NoList"/>
    <w:semiHidden/>
    <w:rsid w:val="008F66CD"/>
  </w:style>
  <w:style w:type="numbering" w:customStyle="1" w:styleId="NoList3213">
    <w:name w:val="No List3213"/>
    <w:next w:val="NoList"/>
    <w:uiPriority w:val="99"/>
    <w:semiHidden/>
    <w:rsid w:val="008F66CD"/>
  </w:style>
  <w:style w:type="numbering" w:customStyle="1" w:styleId="NoList11213">
    <w:name w:val="No List11213"/>
    <w:next w:val="NoList"/>
    <w:uiPriority w:val="99"/>
    <w:semiHidden/>
    <w:unhideWhenUsed/>
    <w:rsid w:val="008F66CD"/>
  </w:style>
  <w:style w:type="numbering" w:customStyle="1" w:styleId="13130">
    <w:name w:val="無清單1313"/>
    <w:next w:val="NoList"/>
    <w:uiPriority w:val="99"/>
    <w:semiHidden/>
    <w:unhideWhenUsed/>
    <w:rsid w:val="008F66CD"/>
  </w:style>
  <w:style w:type="numbering" w:customStyle="1" w:styleId="112130">
    <w:name w:val="無清單11213"/>
    <w:next w:val="NoList"/>
    <w:uiPriority w:val="99"/>
    <w:semiHidden/>
    <w:unhideWhenUsed/>
    <w:rsid w:val="008F66CD"/>
  </w:style>
  <w:style w:type="numbering" w:customStyle="1" w:styleId="2113">
    <w:name w:val="无列表2113"/>
    <w:next w:val="NoList"/>
    <w:uiPriority w:val="99"/>
    <w:semiHidden/>
    <w:unhideWhenUsed/>
    <w:rsid w:val="008F66CD"/>
  </w:style>
  <w:style w:type="numbering" w:customStyle="1" w:styleId="NoList12213">
    <w:name w:val="No List12213"/>
    <w:next w:val="NoList"/>
    <w:uiPriority w:val="99"/>
    <w:semiHidden/>
    <w:unhideWhenUsed/>
    <w:rsid w:val="008F66CD"/>
  </w:style>
  <w:style w:type="numbering" w:customStyle="1" w:styleId="112131">
    <w:name w:val="リストなし11213"/>
    <w:next w:val="NoList"/>
    <w:uiPriority w:val="99"/>
    <w:semiHidden/>
    <w:unhideWhenUsed/>
    <w:rsid w:val="008F66CD"/>
  </w:style>
  <w:style w:type="numbering" w:customStyle="1" w:styleId="112132">
    <w:name w:val="无列表11213"/>
    <w:next w:val="NoList"/>
    <w:semiHidden/>
    <w:rsid w:val="008F66CD"/>
  </w:style>
  <w:style w:type="numbering" w:customStyle="1" w:styleId="NoList21213">
    <w:name w:val="No List21213"/>
    <w:next w:val="NoList"/>
    <w:semiHidden/>
    <w:rsid w:val="008F66CD"/>
  </w:style>
  <w:style w:type="numbering" w:customStyle="1" w:styleId="NoList31213">
    <w:name w:val="No List31213"/>
    <w:next w:val="NoList"/>
    <w:uiPriority w:val="99"/>
    <w:semiHidden/>
    <w:rsid w:val="008F66CD"/>
  </w:style>
  <w:style w:type="numbering" w:customStyle="1" w:styleId="NoList111213">
    <w:name w:val="No List111213"/>
    <w:next w:val="NoList"/>
    <w:uiPriority w:val="99"/>
    <w:semiHidden/>
    <w:unhideWhenUsed/>
    <w:rsid w:val="008F66CD"/>
  </w:style>
  <w:style w:type="numbering" w:customStyle="1" w:styleId="122130">
    <w:name w:val="無清單12213"/>
    <w:next w:val="NoList"/>
    <w:uiPriority w:val="99"/>
    <w:semiHidden/>
    <w:unhideWhenUsed/>
    <w:rsid w:val="008F66CD"/>
  </w:style>
  <w:style w:type="numbering" w:customStyle="1" w:styleId="1112130">
    <w:name w:val="無清單111213"/>
    <w:next w:val="NoList"/>
    <w:uiPriority w:val="99"/>
    <w:semiHidden/>
    <w:unhideWhenUsed/>
    <w:rsid w:val="008F66CD"/>
  </w:style>
  <w:style w:type="numbering" w:customStyle="1" w:styleId="NoList63">
    <w:name w:val="No List63"/>
    <w:next w:val="NoList"/>
    <w:uiPriority w:val="99"/>
    <w:semiHidden/>
    <w:unhideWhenUsed/>
    <w:rsid w:val="008F66CD"/>
  </w:style>
  <w:style w:type="numbering" w:customStyle="1" w:styleId="NoList143">
    <w:name w:val="No List143"/>
    <w:next w:val="NoList"/>
    <w:uiPriority w:val="99"/>
    <w:semiHidden/>
    <w:unhideWhenUsed/>
    <w:rsid w:val="008F66CD"/>
  </w:style>
  <w:style w:type="numbering" w:customStyle="1" w:styleId="1333">
    <w:name w:val="リストなし133"/>
    <w:next w:val="NoList"/>
    <w:uiPriority w:val="99"/>
    <w:semiHidden/>
    <w:unhideWhenUsed/>
    <w:rsid w:val="008F66CD"/>
  </w:style>
  <w:style w:type="numbering" w:customStyle="1" w:styleId="NoList233">
    <w:name w:val="No List233"/>
    <w:next w:val="NoList"/>
    <w:semiHidden/>
    <w:rsid w:val="008F66CD"/>
  </w:style>
  <w:style w:type="numbering" w:customStyle="1" w:styleId="NoList333">
    <w:name w:val="No List333"/>
    <w:next w:val="NoList"/>
    <w:uiPriority w:val="99"/>
    <w:semiHidden/>
    <w:rsid w:val="008F66CD"/>
  </w:style>
  <w:style w:type="numbering" w:customStyle="1" w:styleId="1431">
    <w:name w:val="無清單143"/>
    <w:next w:val="NoList"/>
    <w:uiPriority w:val="99"/>
    <w:semiHidden/>
    <w:unhideWhenUsed/>
    <w:rsid w:val="008F66CD"/>
  </w:style>
  <w:style w:type="numbering" w:customStyle="1" w:styleId="11331">
    <w:name w:val="無清單1133"/>
    <w:next w:val="NoList"/>
    <w:uiPriority w:val="99"/>
    <w:semiHidden/>
    <w:unhideWhenUsed/>
    <w:rsid w:val="008F66CD"/>
  </w:style>
  <w:style w:type="numbering" w:customStyle="1" w:styleId="NoList1233">
    <w:name w:val="No List1233"/>
    <w:next w:val="NoList"/>
    <w:uiPriority w:val="99"/>
    <w:semiHidden/>
    <w:unhideWhenUsed/>
    <w:rsid w:val="008F66CD"/>
  </w:style>
  <w:style w:type="numbering" w:customStyle="1" w:styleId="11332">
    <w:name w:val="リストなし1133"/>
    <w:next w:val="NoList"/>
    <w:uiPriority w:val="99"/>
    <w:semiHidden/>
    <w:unhideWhenUsed/>
    <w:rsid w:val="008F66CD"/>
  </w:style>
  <w:style w:type="numbering" w:customStyle="1" w:styleId="11333">
    <w:name w:val="无列表1133"/>
    <w:next w:val="NoList"/>
    <w:semiHidden/>
    <w:rsid w:val="008F66CD"/>
  </w:style>
  <w:style w:type="numbering" w:customStyle="1" w:styleId="NoList2133">
    <w:name w:val="No List2133"/>
    <w:next w:val="NoList"/>
    <w:semiHidden/>
    <w:rsid w:val="008F66CD"/>
  </w:style>
  <w:style w:type="numbering" w:customStyle="1" w:styleId="NoList3133">
    <w:name w:val="No List3133"/>
    <w:next w:val="NoList"/>
    <w:uiPriority w:val="99"/>
    <w:semiHidden/>
    <w:rsid w:val="008F66CD"/>
  </w:style>
  <w:style w:type="numbering" w:customStyle="1" w:styleId="NoList11133">
    <w:name w:val="No List11133"/>
    <w:next w:val="NoList"/>
    <w:uiPriority w:val="99"/>
    <w:semiHidden/>
    <w:unhideWhenUsed/>
    <w:rsid w:val="008F66CD"/>
  </w:style>
  <w:style w:type="numbering" w:customStyle="1" w:styleId="12331">
    <w:name w:val="無清單1233"/>
    <w:next w:val="NoList"/>
    <w:uiPriority w:val="99"/>
    <w:semiHidden/>
    <w:unhideWhenUsed/>
    <w:rsid w:val="008F66CD"/>
  </w:style>
  <w:style w:type="numbering" w:customStyle="1" w:styleId="111330">
    <w:name w:val="無清單11133"/>
    <w:next w:val="NoList"/>
    <w:uiPriority w:val="99"/>
    <w:semiHidden/>
    <w:unhideWhenUsed/>
    <w:rsid w:val="008F66CD"/>
  </w:style>
  <w:style w:type="numbering" w:customStyle="1" w:styleId="NoList513">
    <w:name w:val="No List513"/>
    <w:next w:val="NoList"/>
    <w:uiPriority w:val="99"/>
    <w:semiHidden/>
    <w:unhideWhenUsed/>
    <w:rsid w:val="008F66CD"/>
  </w:style>
  <w:style w:type="numbering" w:customStyle="1" w:styleId="13131">
    <w:name w:val="无列表1313"/>
    <w:next w:val="NoList"/>
    <w:semiHidden/>
    <w:rsid w:val="008F66CD"/>
  </w:style>
  <w:style w:type="numbering" w:customStyle="1" w:styleId="NoList11312">
    <w:name w:val="No List11312"/>
    <w:next w:val="NoList"/>
    <w:uiPriority w:val="99"/>
    <w:semiHidden/>
    <w:unhideWhenUsed/>
    <w:rsid w:val="008F66CD"/>
  </w:style>
  <w:style w:type="numbering" w:customStyle="1" w:styleId="NoList4113">
    <w:name w:val="No List4113"/>
    <w:next w:val="NoList"/>
    <w:uiPriority w:val="99"/>
    <w:semiHidden/>
    <w:unhideWhenUsed/>
    <w:rsid w:val="008F66CD"/>
  </w:style>
  <w:style w:type="numbering" w:customStyle="1" w:styleId="2213">
    <w:name w:val="无列表2213"/>
    <w:next w:val="NoList"/>
    <w:uiPriority w:val="99"/>
    <w:semiHidden/>
    <w:unhideWhenUsed/>
    <w:rsid w:val="008F66CD"/>
  </w:style>
  <w:style w:type="numbering" w:customStyle="1" w:styleId="NoList121113">
    <w:name w:val="No List121113"/>
    <w:next w:val="NoList"/>
    <w:uiPriority w:val="99"/>
    <w:semiHidden/>
    <w:unhideWhenUsed/>
    <w:rsid w:val="008F66CD"/>
  </w:style>
  <w:style w:type="numbering" w:customStyle="1" w:styleId="1111131">
    <w:name w:val="リストなし111113"/>
    <w:next w:val="NoList"/>
    <w:uiPriority w:val="99"/>
    <w:semiHidden/>
    <w:unhideWhenUsed/>
    <w:rsid w:val="008F66CD"/>
  </w:style>
  <w:style w:type="numbering" w:customStyle="1" w:styleId="1111132">
    <w:name w:val="无列表111113"/>
    <w:next w:val="NoList"/>
    <w:semiHidden/>
    <w:rsid w:val="008F66CD"/>
  </w:style>
  <w:style w:type="numbering" w:customStyle="1" w:styleId="NoList211113">
    <w:name w:val="No List211113"/>
    <w:next w:val="NoList"/>
    <w:semiHidden/>
    <w:rsid w:val="008F66CD"/>
  </w:style>
  <w:style w:type="numbering" w:customStyle="1" w:styleId="NoList311113">
    <w:name w:val="No List311113"/>
    <w:next w:val="NoList"/>
    <w:uiPriority w:val="99"/>
    <w:semiHidden/>
    <w:rsid w:val="008F66CD"/>
  </w:style>
  <w:style w:type="numbering" w:customStyle="1" w:styleId="NoList1111113">
    <w:name w:val="No List1111113"/>
    <w:next w:val="NoList"/>
    <w:uiPriority w:val="99"/>
    <w:semiHidden/>
    <w:unhideWhenUsed/>
    <w:rsid w:val="008F66CD"/>
  </w:style>
  <w:style w:type="numbering" w:customStyle="1" w:styleId="1211130">
    <w:name w:val="無清單121113"/>
    <w:next w:val="NoList"/>
    <w:uiPriority w:val="99"/>
    <w:semiHidden/>
    <w:unhideWhenUsed/>
    <w:rsid w:val="008F66CD"/>
  </w:style>
  <w:style w:type="numbering" w:customStyle="1" w:styleId="1111113">
    <w:name w:val="無清單1111113"/>
    <w:next w:val="NoList"/>
    <w:uiPriority w:val="99"/>
    <w:semiHidden/>
    <w:unhideWhenUsed/>
    <w:rsid w:val="008F66CD"/>
  </w:style>
  <w:style w:type="numbering" w:customStyle="1" w:styleId="NoList13113">
    <w:name w:val="No List13113"/>
    <w:next w:val="NoList"/>
    <w:uiPriority w:val="99"/>
    <w:semiHidden/>
    <w:unhideWhenUsed/>
    <w:rsid w:val="008F66CD"/>
  </w:style>
  <w:style w:type="numbering" w:customStyle="1" w:styleId="121131">
    <w:name w:val="リストなし12113"/>
    <w:next w:val="NoList"/>
    <w:uiPriority w:val="99"/>
    <w:semiHidden/>
    <w:unhideWhenUsed/>
    <w:rsid w:val="008F66CD"/>
  </w:style>
  <w:style w:type="numbering" w:customStyle="1" w:styleId="121132">
    <w:name w:val="无列表12113"/>
    <w:next w:val="NoList"/>
    <w:semiHidden/>
    <w:rsid w:val="008F66CD"/>
  </w:style>
  <w:style w:type="numbering" w:customStyle="1" w:styleId="NoList22113">
    <w:name w:val="No List22113"/>
    <w:next w:val="NoList"/>
    <w:semiHidden/>
    <w:rsid w:val="008F66CD"/>
  </w:style>
  <w:style w:type="numbering" w:customStyle="1" w:styleId="NoList32113">
    <w:name w:val="No List32113"/>
    <w:next w:val="NoList"/>
    <w:uiPriority w:val="99"/>
    <w:semiHidden/>
    <w:rsid w:val="008F66CD"/>
  </w:style>
  <w:style w:type="numbering" w:customStyle="1" w:styleId="NoList112113">
    <w:name w:val="No List112113"/>
    <w:next w:val="NoList"/>
    <w:uiPriority w:val="99"/>
    <w:semiHidden/>
    <w:unhideWhenUsed/>
    <w:rsid w:val="008F66CD"/>
  </w:style>
  <w:style w:type="numbering" w:customStyle="1" w:styleId="131130">
    <w:name w:val="無清單13113"/>
    <w:next w:val="NoList"/>
    <w:uiPriority w:val="99"/>
    <w:semiHidden/>
    <w:unhideWhenUsed/>
    <w:rsid w:val="008F66CD"/>
  </w:style>
  <w:style w:type="numbering" w:customStyle="1" w:styleId="1121130">
    <w:name w:val="無清單112113"/>
    <w:next w:val="NoList"/>
    <w:uiPriority w:val="99"/>
    <w:semiHidden/>
    <w:unhideWhenUsed/>
    <w:rsid w:val="008F66CD"/>
  </w:style>
  <w:style w:type="numbering" w:customStyle="1" w:styleId="21113">
    <w:name w:val="无列表21113"/>
    <w:next w:val="NoList"/>
    <w:uiPriority w:val="99"/>
    <w:semiHidden/>
    <w:unhideWhenUsed/>
    <w:rsid w:val="008F66CD"/>
  </w:style>
  <w:style w:type="numbering" w:customStyle="1" w:styleId="NoList122113">
    <w:name w:val="No List122113"/>
    <w:next w:val="NoList"/>
    <w:uiPriority w:val="99"/>
    <w:semiHidden/>
    <w:unhideWhenUsed/>
    <w:rsid w:val="008F66CD"/>
  </w:style>
  <w:style w:type="numbering" w:customStyle="1" w:styleId="1121131">
    <w:name w:val="リストなし112113"/>
    <w:next w:val="NoList"/>
    <w:uiPriority w:val="99"/>
    <w:semiHidden/>
    <w:unhideWhenUsed/>
    <w:rsid w:val="008F66CD"/>
  </w:style>
  <w:style w:type="numbering" w:customStyle="1" w:styleId="1121132">
    <w:name w:val="无列表112113"/>
    <w:next w:val="NoList"/>
    <w:semiHidden/>
    <w:rsid w:val="008F66CD"/>
  </w:style>
  <w:style w:type="numbering" w:customStyle="1" w:styleId="NoList212113">
    <w:name w:val="No List212113"/>
    <w:next w:val="NoList"/>
    <w:semiHidden/>
    <w:rsid w:val="008F66CD"/>
  </w:style>
  <w:style w:type="numbering" w:customStyle="1" w:styleId="NoList312113">
    <w:name w:val="No List312113"/>
    <w:next w:val="NoList"/>
    <w:uiPriority w:val="99"/>
    <w:semiHidden/>
    <w:rsid w:val="008F66CD"/>
  </w:style>
  <w:style w:type="numbering" w:customStyle="1" w:styleId="NoList1112113">
    <w:name w:val="No List1112113"/>
    <w:next w:val="NoList"/>
    <w:uiPriority w:val="99"/>
    <w:semiHidden/>
    <w:unhideWhenUsed/>
    <w:rsid w:val="008F66CD"/>
  </w:style>
  <w:style w:type="numbering" w:customStyle="1" w:styleId="122113">
    <w:name w:val="無清單122113"/>
    <w:next w:val="NoList"/>
    <w:uiPriority w:val="99"/>
    <w:semiHidden/>
    <w:unhideWhenUsed/>
    <w:rsid w:val="008F66CD"/>
  </w:style>
  <w:style w:type="numbering" w:customStyle="1" w:styleId="1112113">
    <w:name w:val="無清單1112113"/>
    <w:next w:val="NoList"/>
    <w:uiPriority w:val="99"/>
    <w:semiHidden/>
    <w:unhideWhenUsed/>
    <w:rsid w:val="008F66CD"/>
  </w:style>
  <w:style w:type="numbering" w:customStyle="1" w:styleId="NoList5112">
    <w:name w:val="No List5112"/>
    <w:next w:val="NoList"/>
    <w:uiPriority w:val="99"/>
    <w:semiHidden/>
    <w:unhideWhenUsed/>
    <w:rsid w:val="008F66CD"/>
  </w:style>
  <w:style w:type="numbering" w:customStyle="1" w:styleId="NoList612">
    <w:name w:val="No List612"/>
    <w:next w:val="NoList"/>
    <w:uiPriority w:val="99"/>
    <w:semiHidden/>
    <w:unhideWhenUsed/>
    <w:rsid w:val="008F66CD"/>
  </w:style>
  <w:style w:type="numbering" w:customStyle="1" w:styleId="NoList1412">
    <w:name w:val="No List1412"/>
    <w:next w:val="NoList"/>
    <w:uiPriority w:val="99"/>
    <w:semiHidden/>
    <w:unhideWhenUsed/>
    <w:rsid w:val="008F66CD"/>
  </w:style>
  <w:style w:type="numbering" w:customStyle="1" w:styleId="13123">
    <w:name w:val="リストなし1312"/>
    <w:next w:val="NoList"/>
    <w:uiPriority w:val="99"/>
    <w:semiHidden/>
    <w:unhideWhenUsed/>
    <w:rsid w:val="008F66CD"/>
  </w:style>
  <w:style w:type="numbering" w:customStyle="1" w:styleId="NoList2312">
    <w:name w:val="No List2312"/>
    <w:next w:val="NoList"/>
    <w:semiHidden/>
    <w:rsid w:val="008F66CD"/>
  </w:style>
  <w:style w:type="numbering" w:customStyle="1" w:styleId="NoList3312">
    <w:name w:val="No List3312"/>
    <w:next w:val="NoList"/>
    <w:uiPriority w:val="99"/>
    <w:semiHidden/>
    <w:rsid w:val="008F66CD"/>
  </w:style>
  <w:style w:type="numbering" w:customStyle="1" w:styleId="NoList1142">
    <w:name w:val="No List1142"/>
    <w:next w:val="NoList"/>
    <w:uiPriority w:val="99"/>
    <w:semiHidden/>
    <w:unhideWhenUsed/>
    <w:rsid w:val="008F66CD"/>
  </w:style>
  <w:style w:type="numbering" w:customStyle="1" w:styleId="14120">
    <w:name w:val="無清單1412"/>
    <w:next w:val="NoList"/>
    <w:uiPriority w:val="99"/>
    <w:semiHidden/>
    <w:unhideWhenUsed/>
    <w:rsid w:val="008F66CD"/>
  </w:style>
  <w:style w:type="numbering" w:customStyle="1" w:styleId="113120">
    <w:name w:val="無清單11312"/>
    <w:next w:val="NoList"/>
    <w:uiPriority w:val="99"/>
    <w:semiHidden/>
    <w:unhideWhenUsed/>
    <w:rsid w:val="008F66CD"/>
  </w:style>
  <w:style w:type="numbering" w:customStyle="1" w:styleId="NoList422">
    <w:name w:val="No List422"/>
    <w:next w:val="NoList"/>
    <w:uiPriority w:val="99"/>
    <w:semiHidden/>
    <w:unhideWhenUsed/>
    <w:rsid w:val="008F66CD"/>
  </w:style>
  <w:style w:type="numbering" w:customStyle="1" w:styleId="NoList12312">
    <w:name w:val="No List12312"/>
    <w:next w:val="NoList"/>
    <w:uiPriority w:val="99"/>
    <w:semiHidden/>
    <w:unhideWhenUsed/>
    <w:rsid w:val="008F66CD"/>
  </w:style>
  <w:style w:type="numbering" w:customStyle="1" w:styleId="113121">
    <w:name w:val="リストなし11312"/>
    <w:next w:val="NoList"/>
    <w:uiPriority w:val="99"/>
    <w:semiHidden/>
    <w:unhideWhenUsed/>
    <w:rsid w:val="008F66CD"/>
  </w:style>
  <w:style w:type="numbering" w:customStyle="1" w:styleId="113122">
    <w:name w:val="无列表11312"/>
    <w:next w:val="NoList"/>
    <w:semiHidden/>
    <w:rsid w:val="008F66CD"/>
  </w:style>
  <w:style w:type="numbering" w:customStyle="1" w:styleId="NoList21312">
    <w:name w:val="No List21312"/>
    <w:next w:val="NoList"/>
    <w:semiHidden/>
    <w:rsid w:val="008F66CD"/>
  </w:style>
  <w:style w:type="numbering" w:customStyle="1" w:styleId="NoList31312">
    <w:name w:val="No List31312"/>
    <w:next w:val="NoList"/>
    <w:uiPriority w:val="99"/>
    <w:semiHidden/>
    <w:rsid w:val="008F66CD"/>
  </w:style>
  <w:style w:type="numbering" w:customStyle="1" w:styleId="NoList111312">
    <w:name w:val="No List111312"/>
    <w:next w:val="NoList"/>
    <w:uiPriority w:val="99"/>
    <w:semiHidden/>
    <w:unhideWhenUsed/>
    <w:rsid w:val="008F66CD"/>
  </w:style>
  <w:style w:type="numbering" w:customStyle="1" w:styleId="123120">
    <w:name w:val="無清單12312"/>
    <w:next w:val="NoList"/>
    <w:uiPriority w:val="99"/>
    <w:semiHidden/>
    <w:unhideWhenUsed/>
    <w:rsid w:val="008F66CD"/>
  </w:style>
  <w:style w:type="numbering" w:customStyle="1" w:styleId="1113120">
    <w:name w:val="無清單111312"/>
    <w:next w:val="NoList"/>
    <w:uiPriority w:val="99"/>
    <w:semiHidden/>
    <w:unhideWhenUsed/>
    <w:rsid w:val="008F66CD"/>
  </w:style>
  <w:style w:type="numbering" w:customStyle="1" w:styleId="NoList12122">
    <w:name w:val="No List12122"/>
    <w:next w:val="NoList"/>
    <w:uiPriority w:val="99"/>
    <w:semiHidden/>
    <w:unhideWhenUsed/>
    <w:rsid w:val="008F66CD"/>
  </w:style>
  <w:style w:type="numbering" w:customStyle="1" w:styleId="111222">
    <w:name w:val="リストなし11122"/>
    <w:next w:val="NoList"/>
    <w:uiPriority w:val="99"/>
    <w:semiHidden/>
    <w:unhideWhenUsed/>
    <w:rsid w:val="008F66CD"/>
  </w:style>
  <w:style w:type="numbering" w:customStyle="1" w:styleId="111223">
    <w:name w:val="无列表11122"/>
    <w:next w:val="NoList"/>
    <w:semiHidden/>
    <w:rsid w:val="008F66CD"/>
  </w:style>
  <w:style w:type="numbering" w:customStyle="1" w:styleId="NoList21122">
    <w:name w:val="No List21122"/>
    <w:next w:val="NoList"/>
    <w:semiHidden/>
    <w:rsid w:val="008F66CD"/>
  </w:style>
  <w:style w:type="numbering" w:customStyle="1" w:styleId="NoList31122">
    <w:name w:val="No List31122"/>
    <w:next w:val="NoList"/>
    <w:uiPriority w:val="99"/>
    <w:semiHidden/>
    <w:rsid w:val="008F66CD"/>
  </w:style>
  <w:style w:type="numbering" w:customStyle="1" w:styleId="NoList111122">
    <w:name w:val="No List111122"/>
    <w:next w:val="NoList"/>
    <w:uiPriority w:val="99"/>
    <w:semiHidden/>
    <w:unhideWhenUsed/>
    <w:rsid w:val="008F66CD"/>
  </w:style>
  <w:style w:type="numbering" w:customStyle="1" w:styleId="121220">
    <w:name w:val="無清單12122"/>
    <w:next w:val="NoList"/>
    <w:uiPriority w:val="99"/>
    <w:semiHidden/>
    <w:unhideWhenUsed/>
    <w:rsid w:val="008F66CD"/>
  </w:style>
  <w:style w:type="numbering" w:customStyle="1" w:styleId="1111220">
    <w:name w:val="無清單111122"/>
    <w:next w:val="NoList"/>
    <w:uiPriority w:val="99"/>
    <w:semiHidden/>
    <w:unhideWhenUsed/>
    <w:rsid w:val="008F66CD"/>
  </w:style>
  <w:style w:type="numbering" w:customStyle="1" w:styleId="NoList522">
    <w:name w:val="No List522"/>
    <w:next w:val="NoList"/>
    <w:uiPriority w:val="99"/>
    <w:semiHidden/>
    <w:unhideWhenUsed/>
    <w:rsid w:val="008F66CD"/>
  </w:style>
  <w:style w:type="numbering" w:customStyle="1" w:styleId="NoList1322">
    <w:name w:val="No List1322"/>
    <w:next w:val="NoList"/>
    <w:uiPriority w:val="99"/>
    <w:semiHidden/>
    <w:unhideWhenUsed/>
    <w:rsid w:val="008F66CD"/>
  </w:style>
  <w:style w:type="numbering" w:customStyle="1" w:styleId="12223">
    <w:name w:val="リストなし1222"/>
    <w:next w:val="NoList"/>
    <w:uiPriority w:val="99"/>
    <w:semiHidden/>
    <w:unhideWhenUsed/>
    <w:rsid w:val="008F66CD"/>
  </w:style>
  <w:style w:type="numbering" w:customStyle="1" w:styleId="12232">
    <w:name w:val="无列表1223"/>
    <w:next w:val="NoList"/>
    <w:semiHidden/>
    <w:rsid w:val="008F66CD"/>
  </w:style>
  <w:style w:type="numbering" w:customStyle="1" w:styleId="NoList2222">
    <w:name w:val="No List2222"/>
    <w:next w:val="NoList"/>
    <w:semiHidden/>
    <w:rsid w:val="008F66CD"/>
  </w:style>
  <w:style w:type="numbering" w:customStyle="1" w:styleId="NoList3222">
    <w:name w:val="No List3222"/>
    <w:next w:val="NoList"/>
    <w:uiPriority w:val="99"/>
    <w:semiHidden/>
    <w:rsid w:val="008F66CD"/>
  </w:style>
  <w:style w:type="numbering" w:customStyle="1" w:styleId="NoList11222">
    <w:name w:val="No List11222"/>
    <w:next w:val="NoList"/>
    <w:uiPriority w:val="99"/>
    <w:semiHidden/>
    <w:unhideWhenUsed/>
    <w:rsid w:val="008F66CD"/>
  </w:style>
  <w:style w:type="numbering" w:customStyle="1" w:styleId="13220">
    <w:name w:val="無清單1322"/>
    <w:next w:val="NoList"/>
    <w:uiPriority w:val="99"/>
    <w:semiHidden/>
    <w:unhideWhenUsed/>
    <w:rsid w:val="008F66CD"/>
  </w:style>
  <w:style w:type="numbering" w:customStyle="1" w:styleId="112220">
    <w:name w:val="無清單11222"/>
    <w:next w:val="NoList"/>
    <w:uiPriority w:val="99"/>
    <w:semiHidden/>
    <w:unhideWhenUsed/>
    <w:rsid w:val="008F66CD"/>
  </w:style>
  <w:style w:type="numbering" w:customStyle="1" w:styleId="21220">
    <w:name w:val="无列表2122"/>
    <w:next w:val="NoList"/>
    <w:uiPriority w:val="99"/>
    <w:semiHidden/>
    <w:unhideWhenUsed/>
    <w:rsid w:val="008F66CD"/>
  </w:style>
  <w:style w:type="numbering" w:customStyle="1" w:styleId="NoList111222">
    <w:name w:val="No List111222"/>
    <w:next w:val="NoList"/>
    <w:uiPriority w:val="99"/>
    <w:semiHidden/>
    <w:unhideWhenUsed/>
    <w:rsid w:val="008F66CD"/>
  </w:style>
  <w:style w:type="numbering" w:customStyle="1" w:styleId="NoList72">
    <w:name w:val="No List72"/>
    <w:next w:val="NoList"/>
    <w:uiPriority w:val="99"/>
    <w:semiHidden/>
    <w:unhideWhenUsed/>
    <w:rsid w:val="008F66CD"/>
  </w:style>
  <w:style w:type="numbering" w:customStyle="1" w:styleId="NoList152">
    <w:name w:val="No List152"/>
    <w:next w:val="NoList"/>
    <w:uiPriority w:val="99"/>
    <w:semiHidden/>
    <w:unhideWhenUsed/>
    <w:rsid w:val="008F66CD"/>
  </w:style>
  <w:style w:type="numbering" w:customStyle="1" w:styleId="1422">
    <w:name w:val="リストなし142"/>
    <w:next w:val="NoList"/>
    <w:uiPriority w:val="99"/>
    <w:semiHidden/>
    <w:unhideWhenUsed/>
    <w:rsid w:val="008F66CD"/>
  </w:style>
  <w:style w:type="numbering" w:customStyle="1" w:styleId="1423">
    <w:name w:val="无列表142"/>
    <w:next w:val="NoList"/>
    <w:semiHidden/>
    <w:rsid w:val="008F66CD"/>
  </w:style>
  <w:style w:type="numbering" w:customStyle="1" w:styleId="NoList242">
    <w:name w:val="No List242"/>
    <w:next w:val="NoList"/>
    <w:semiHidden/>
    <w:rsid w:val="008F66CD"/>
  </w:style>
  <w:style w:type="numbering" w:customStyle="1" w:styleId="NoList342">
    <w:name w:val="No List342"/>
    <w:next w:val="NoList"/>
    <w:uiPriority w:val="99"/>
    <w:semiHidden/>
    <w:rsid w:val="008F66CD"/>
  </w:style>
  <w:style w:type="numbering" w:customStyle="1" w:styleId="NoList1152">
    <w:name w:val="No List1152"/>
    <w:next w:val="NoList"/>
    <w:uiPriority w:val="99"/>
    <w:semiHidden/>
    <w:unhideWhenUsed/>
    <w:rsid w:val="008F66CD"/>
  </w:style>
  <w:style w:type="numbering" w:customStyle="1" w:styleId="1521">
    <w:name w:val="無清單152"/>
    <w:next w:val="NoList"/>
    <w:uiPriority w:val="99"/>
    <w:semiHidden/>
    <w:unhideWhenUsed/>
    <w:rsid w:val="008F66CD"/>
  </w:style>
  <w:style w:type="numbering" w:customStyle="1" w:styleId="11420">
    <w:name w:val="無清單1142"/>
    <w:next w:val="NoList"/>
    <w:uiPriority w:val="99"/>
    <w:semiHidden/>
    <w:unhideWhenUsed/>
    <w:rsid w:val="008F66CD"/>
  </w:style>
  <w:style w:type="numbering" w:customStyle="1" w:styleId="NoList432">
    <w:name w:val="No List432"/>
    <w:next w:val="NoList"/>
    <w:uiPriority w:val="99"/>
    <w:semiHidden/>
    <w:unhideWhenUsed/>
    <w:rsid w:val="008F66CD"/>
  </w:style>
  <w:style w:type="numbering" w:customStyle="1" w:styleId="NoList1242">
    <w:name w:val="No List1242"/>
    <w:next w:val="NoList"/>
    <w:uiPriority w:val="99"/>
    <w:semiHidden/>
    <w:unhideWhenUsed/>
    <w:rsid w:val="008F66CD"/>
  </w:style>
  <w:style w:type="numbering" w:customStyle="1" w:styleId="11421">
    <w:name w:val="リストなし1142"/>
    <w:next w:val="NoList"/>
    <w:uiPriority w:val="99"/>
    <w:semiHidden/>
    <w:unhideWhenUsed/>
    <w:rsid w:val="008F66CD"/>
  </w:style>
  <w:style w:type="numbering" w:customStyle="1" w:styleId="11422">
    <w:name w:val="无列表1142"/>
    <w:next w:val="NoList"/>
    <w:semiHidden/>
    <w:rsid w:val="008F66CD"/>
  </w:style>
  <w:style w:type="numbering" w:customStyle="1" w:styleId="NoList2142">
    <w:name w:val="No List2142"/>
    <w:next w:val="NoList"/>
    <w:semiHidden/>
    <w:rsid w:val="008F66CD"/>
  </w:style>
  <w:style w:type="numbering" w:customStyle="1" w:styleId="NoList3142">
    <w:name w:val="No List3142"/>
    <w:next w:val="NoList"/>
    <w:uiPriority w:val="99"/>
    <w:semiHidden/>
    <w:rsid w:val="008F66CD"/>
  </w:style>
  <w:style w:type="numbering" w:customStyle="1" w:styleId="NoList11142">
    <w:name w:val="No List11142"/>
    <w:next w:val="NoList"/>
    <w:uiPriority w:val="99"/>
    <w:semiHidden/>
    <w:unhideWhenUsed/>
    <w:rsid w:val="008F66CD"/>
  </w:style>
  <w:style w:type="numbering" w:customStyle="1" w:styleId="12420">
    <w:name w:val="無清單1242"/>
    <w:next w:val="NoList"/>
    <w:uiPriority w:val="99"/>
    <w:semiHidden/>
    <w:unhideWhenUsed/>
    <w:rsid w:val="008F66CD"/>
  </w:style>
  <w:style w:type="numbering" w:customStyle="1" w:styleId="111420">
    <w:name w:val="無清單11142"/>
    <w:next w:val="NoList"/>
    <w:uiPriority w:val="99"/>
    <w:semiHidden/>
    <w:unhideWhenUsed/>
    <w:rsid w:val="008F66CD"/>
  </w:style>
  <w:style w:type="numbering" w:customStyle="1" w:styleId="232">
    <w:name w:val="无列表232"/>
    <w:next w:val="NoList"/>
    <w:uiPriority w:val="99"/>
    <w:semiHidden/>
    <w:unhideWhenUsed/>
    <w:rsid w:val="008F66CD"/>
  </w:style>
  <w:style w:type="numbering" w:customStyle="1" w:styleId="NoList12132">
    <w:name w:val="No List12132"/>
    <w:next w:val="NoList"/>
    <w:uiPriority w:val="99"/>
    <w:semiHidden/>
    <w:unhideWhenUsed/>
    <w:rsid w:val="008F66CD"/>
  </w:style>
  <w:style w:type="numbering" w:customStyle="1" w:styleId="111321">
    <w:name w:val="リストなし11132"/>
    <w:next w:val="NoList"/>
    <w:uiPriority w:val="99"/>
    <w:semiHidden/>
    <w:unhideWhenUsed/>
    <w:rsid w:val="008F66CD"/>
  </w:style>
  <w:style w:type="numbering" w:customStyle="1" w:styleId="111322">
    <w:name w:val="无列表11132"/>
    <w:next w:val="NoList"/>
    <w:semiHidden/>
    <w:rsid w:val="008F66CD"/>
  </w:style>
  <w:style w:type="numbering" w:customStyle="1" w:styleId="NoList21132">
    <w:name w:val="No List21132"/>
    <w:next w:val="NoList"/>
    <w:semiHidden/>
    <w:rsid w:val="008F66CD"/>
  </w:style>
  <w:style w:type="numbering" w:customStyle="1" w:styleId="NoList31132">
    <w:name w:val="No List31132"/>
    <w:next w:val="NoList"/>
    <w:uiPriority w:val="99"/>
    <w:semiHidden/>
    <w:rsid w:val="008F66CD"/>
  </w:style>
  <w:style w:type="numbering" w:customStyle="1" w:styleId="NoList111132">
    <w:name w:val="No List111132"/>
    <w:next w:val="NoList"/>
    <w:uiPriority w:val="99"/>
    <w:semiHidden/>
    <w:unhideWhenUsed/>
    <w:rsid w:val="008F66CD"/>
  </w:style>
  <w:style w:type="numbering" w:customStyle="1" w:styleId="121320">
    <w:name w:val="無清單12132"/>
    <w:next w:val="NoList"/>
    <w:uiPriority w:val="99"/>
    <w:semiHidden/>
    <w:unhideWhenUsed/>
    <w:rsid w:val="008F66CD"/>
  </w:style>
  <w:style w:type="numbering" w:customStyle="1" w:styleId="1111320">
    <w:name w:val="無清單111132"/>
    <w:next w:val="NoList"/>
    <w:uiPriority w:val="99"/>
    <w:semiHidden/>
    <w:unhideWhenUsed/>
    <w:rsid w:val="008F66CD"/>
  </w:style>
  <w:style w:type="numbering" w:customStyle="1" w:styleId="NoList532">
    <w:name w:val="No List532"/>
    <w:next w:val="NoList"/>
    <w:uiPriority w:val="99"/>
    <w:semiHidden/>
    <w:unhideWhenUsed/>
    <w:rsid w:val="008F66CD"/>
  </w:style>
  <w:style w:type="numbering" w:customStyle="1" w:styleId="NoList1332">
    <w:name w:val="No List1332"/>
    <w:next w:val="NoList"/>
    <w:uiPriority w:val="99"/>
    <w:semiHidden/>
    <w:unhideWhenUsed/>
    <w:rsid w:val="008F66CD"/>
  </w:style>
  <w:style w:type="numbering" w:customStyle="1" w:styleId="12322">
    <w:name w:val="リストなし1232"/>
    <w:next w:val="NoList"/>
    <w:uiPriority w:val="99"/>
    <w:semiHidden/>
    <w:unhideWhenUsed/>
    <w:rsid w:val="008F66CD"/>
  </w:style>
  <w:style w:type="numbering" w:customStyle="1" w:styleId="12323">
    <w:name w:val="无列表1232"/>
    <w:next w:val="NoList"/>
    <w:semiHidden/>
    <w:rsid w:val="008F66CD"/>
  </w:style>
  <w:style w:type="numbering" w:customStyle="1" w:styleId="NoList2232">
    <w:name w:val="No List2232"/>
    <w:next w:val="NoList"/>
    <w:semiHidden/>
    <w:rsid w:val="008F66CD"/>
  </w:style>
  <w:style w:type="numbering" w:customStyle="1" w:styleId="NoList3232">
    <w:name w:val="No List3232"/>
    <w:next w:val="NoList"/>
    <w:uiPriority w:val="99"/>
    <w:semiHidden/>
    <w:rsid w:val="008F66CD"/>
  </w:style>
  <w:style w:type="numbering" w:customStyle="1" w:styleId="NoList11232">
    <w:name w:val="No List11232"/>
    <w:next w:val="NoList"/>
    <w:uiPriority w:val="99"/>
    <w:semiHidden/>
    <w:unhideWhenUsed/>
    <w:rsid w:val="008F66CD"/>
  </w:style>
  <w:style w:type="numbering" w:customStyle="1" w:styleId="13320">
    <w:name w:val="無清單1332"/>
    <w:next w:val="NoList"/>
    <w:uiPriority w:val="99"/>
    <w:semiHidden/>
    <w:unhideWhenUsed/>
    <w:rsid w:val="008F66CD"/>
  </w:style>
  <w:style w:type="numbering" w:customStyle="1" w:styleId="112320">
    <w:name w:val="無清單11232"/>
    <w:next w:val="NoList"/>
    <w:uiPriority w:val="99"/>
    <w:semiHidden/>
    <w:unhideWhenUsed/>
    <w:rsid w:val="008F66CD"/>
  </w:style>
  <w:style w:type="numbering" w:customStyle="1" w:styleId="2132">
    <w:name w:val="无列表2132"/>
    <w:next w:val="NoList"/>
    <w:uiPriority w:val="99"/>
    <w:semiHidden/>
    <w:unhideWhenUsed/>
    <w:rsid w:val="008F66CD"/>
  </w:style>
  <w:style w:type="numbering" w:customStyle="1" w:styleId="NoList12222">
    <w:name w:val="No List12222"/>
    <w:next w:val="NoList"/>
    <w:uiPriority w:val="99"/>
    <w:semiHidden/>
    <w:unhideWhenUsed/>
    <w:rsid w:val="008F66CD"/>
  </w:style>
  <w:style w:type="numbering" w:customStyle="1" w:styleId="112221">
    <w:name w:val="リストなし11222"/>
    <w:next w:val="NoList"/>
    <w:uiPriority w:val="99"/>
    <w:semiHidden/>
    <w:unhideWhenUsed/>
    <w:rsid w:val="008F66CD"/>
  </w:style>
  <w:style w:type="numbering" w:customStyle="1" w:styleId="112222">
    <w:name w:val="无列表11222"/>
    <w:next w:val="NoList"/>
    <w:semiHidden/>
    <w:rsid w:val="008F66CD"/>
  </w:style>
  <w:style w:type="numbering" w:customStyle="1" w:styleId="NoList21222">
    <w:name w:val="No List21222"/>
    <w:next w:val="NoList"/>
    <w:semiHidden/>
    <w:rsid w:val="008F66CD"/>
  </w:style>
  <w:style w:type="numbering" w:customStyle="1" w:styleId="NoList31222">
    <w:name w:val="No List31222"/>
    <w:next w:val="NoList"/>
    <w:uiPriority w:val="99"/>
    <w:semiHidden/>
    <w:rsid w:val="008F66CD"/>
  </w:style>
  <w:style w:type="numbering" w:customStyle="1" w:styleId="NoList111232">
    <w:name w:val="No List111232"/>
    <w:next w:val="NoList"/>
    <w:uiPriority w:val="99"/>
    <w:semiHidden/>
    <w:unhideWhenUsed/>
    <w:rsid w:val="008F66CD"/>
  </w:style>
  <w:style w:type="numbering" w:customStyle="1" w:styleId="122220">
    <w:name w:val="無清單12222"/>
    <w:next w:val="NoList"/>
    <w:uiPriority w:val="99"/>
    <w:semiHidden/>
    <w:unhideWhenUsed/>
    <w:rsid w:val="008F66CD"/>
  </w:style>
  <w:style w:type="numbering" w:customStyle="1" w:styleId="1112220">
    <w:name w:val="無清單111222"/>
    <w:next w:val="NoList"/>
    <w:uiPriority w:val="99"/>
    <w:semiHidden/>
    <w:unhideWhenUsed/>
    <w:rsid w:val="008F66CD"/>
  </w:style>
  <w:style w:type="numbering" w:customStyle="1" w:styleId="NoList81">
    <w:name w:val="No List81"/>
    <w:next w:val="NoList"/>
    <w:uiPriority w:val="99"/>
    <w:semiHidden/>
    <w:unhideWhenUsed/>
    <w:rsid w:val="008F66CD"/>
  </w:style>
  <w:style w:type="numbering" w:customStyle="1" w:styleId="NoList161">
    <w:name w:val="No List161"/>
    <w:next w:val="NoList"/>
    <w:uiPriority w:val="99"/>
    <w:semiHidden/>
    <w:unhideWhenUsed/>
    <w:rsid w:val="008F66CD"/>
  </w:style>
  <w:style w:type="numbering" w:customStyle="1" w:styleId="1512">
    <w:name w:val="リストなし151"/>
    <w:next w:val="NoList"/>
    <w:uiPriority w:val="99"/>
    <w:semiHidden/>
    <w:unhideWhenUsed/>
    <w:rsid w:val="008F66CD"/>
  </w:style>
  <w:style w:type="numbering" w:customStyle="1" w:styleId="1513">
    <w:name w:val="无列表151"/>
    <w:next w:val="NoList"/>
    <w:semiHidden/>
    <w:rsid w:val="008F66CD"/>
  </w:style>
  <w:style w:type="numbering" w:customStyle="1" w:styleId="NoList251">
    <w:name w:val="No List251"/>
    <w:next w:val="NoList"/>
    <w:semiHidden/>
    <w:rsid w:val="008F66CD"/>
  </w:style>
  <w:style w:type="numbering" w:customStyle="1" w:styleId="NoList351">
    <w:name w:val="No List351"/>
    <w:next w:val="NoList"/>
    <w:uiPriority w:val="99"/>
    <w:semiHidden/>
    <w:rsid w:val="008F66CD"/>
  </w:style>
  <w:style w:type="numbering" w:customStyle="1" w:styleId="NoList1161">
    <w:name w:val="No List1161"/>
    <w:next w:val="NoList"/>
    <w:uiPriority w:val="99"/>
    <w:semiHidden/>
    <w:unhideWhenUsed/>
    <w:rsid w:val="008F66CD"/>
  </w:style>
  <w:style w:type="numbering" w:customStyle="1" w:styleId="1610">
    <w:name w:val="無清單161"/>
    <w:next w:val="NoList"/>
    <w:uiPriority w:val="99"/>
    <w:semiHidden/>
    <w:unhideWhenUsed/>
    <w:rsid w:val="008F66CD"/>
  </w:style>
  <w:style w:type="numbering" w:customStyle="1" w:styleId="11510">
    <w:name w:val="無清單1151"/>
    <w:next w:val="NoList"/>
    <w:uiPriority w:val="99"/>
    <w:semiHidden/>
    <w:unhideWhenUsed/>
    <w:rsid w:val="008F66CD"/>
  </w:style>
  <w:style w:type="numbering" w:customStyle="1" w:styleId="NoList11151">
    <w:name w:val="No List11151"/>
    <w:next w:val="NoList"/>
    <w:uiPriority w:val="99"/>
    <w:semiHidden/>
    <w:unhideWhenUsed/>
    <w:rsid w:val="008F66CD"/>
  </w:style>
  <w:style w:type="numbering" w:customStyle="1" w:styleId="241">
    <w:name w:val="无列表241"/>
    <w:next w:val="NoList"/>
    <w:uiPriority w:val="99"/>
    <w:semiHidden/>
    <w:unhideWhenUsed/>
    <w:rsid w:val="008F66CD"/>
  </w:style>
  <w:style w:type="numbering" w:customStyle="1" w:styleId="NoList1251">
    <w:name w:val="No List1251"/>
    <w:next w:val="NoList"/>
    <w:uiPriority w:val="99"/>
    <w:semiHidden/>
    <w:unhideWhenUsed/>
    <w:rsid w:val="008F66CD"/>
  </w:style>
  <w:style w:type="numbering" w:customStyle="1" w:styleId="11511">
    <w:name w:val="リストなし1151"/>
    <w:next w:val="NoList"/>
    <w:uiPriority w:val="99"/>
    <w:semiHidden/>
    <w:unhideWhenUsed/>
    <w:rsid w:val="008F66CD"/>
  </w:style>
  <w:style w:type="numbering" w:customStyle="1" w:styleId="11512">
    <w:name w:val="无列表1151"/>
    <w:next w:val="NoList"/>
    <w:semiHidden/>
    <w:rsid w:val="008F66CD"/>
  </w:style>
  <w:style w:type="numbering" w:customStyle="1" w:styleId="NoList2151">
    <w:name w:val="No List2151"/>
    <w:next w:val="NoList"/>
    <w:semiHidden/>
    <w:rsid w:val="008F66CD"/>
  </w:style>
  <w:style w:type="numbering" w:customStyle="1" w:styleId="NoList3151">
    <w:name w:val="No List3151"/>
    <w:next w:val="NoList"/>
    <w:uiPriority w:val="99"/>
    <w:semiHidden/>
    <w:rsid w:val="008F66CD"/>
  </w:style>
  <w:style w:type="numbering" w:customStyle="1" w:styleId="12510">
    <w:name w:val="無清單1251"/>
    <w:next w:val="NoList"/>
    <w:uiPriority w:val="99"/>
    <w:semiHidden/>
    <w:unhideWhenUsed/>
    <w:rsid w:val="008F66CD"/>
  </w:style>
  <w:style w:type="numbering" w:customStyle="1" w:styleId="111510">
    <w:name w:val="無清單11151"/>
    <w:next w:val="NoList"/>
    <w:uiPriority w:val="99"/>
    <w:semiHidden/>
    <w:unhideWhenUsed/>
    <w:rsid w:val="008F66CD"/>
  </w:style>
  <w:style w:type="numbering" w:customStyle="1" w:styleId="NoList441">
    <w:name w:val="No List441"/>
    <w:next w:val="NoList"/>
    <w:uiPriority w:val="99"/>
    <w:semiHidden/>
    <w:unhideWhenUsed/>
    <w:rsid w:val="008F66CD"/>
  </w:style>
  <w:style w:type="numbering" w:customStyle="1" w:styleId="NoList11241">
    <w:name w:val="No List11241"/>
    <w:next w:val="NoList"/>
    <w:uiPriority w:val="99"/>
    <w:semiHidden/>
    <w:unhideWhenUsed/>
    <w:rsid w:val="008F66CD"/>
  </w:style>
  <w:style w:type="numbering" w:customStyle="1" w:styleId="NoList12141">
    <w:name w:val="No List12141"/>
    <w:next w:val="NoList"/>
    <w:uiPriority w:val="99"/>
    <w:semiHidden/>
    <w:unhideWhenUsed/>
    <w:rsid w:val="008F66CD"/>
  </w:style>
  <w:style w:type="numbering" w:customStyle="1" w:styleId="111411">
    <w:name w:val="リストなし11141"/>
    <w:next w:val="NoList"/>
    <w:uiPriority w:val="99"/>
    <w:semiHidden/>
    <w:unhideWhenUsed/>
    <w:rsid w:val="008F66CD"/>
  </w:style>
  <w:style w:type="numbering" w:customStyle="1" w:styleId="111412">
    <w:name w:val="无列表11141"/>
    <w:next w:val="NoList"/>
    <w:semiHidden/>
    <w:rsid w:val="008F66CD"/>
  </w:style>
  <w:style w:type="numbering" w:customStyle="1" w:styleId="NoList21141">
    <w:name w:val="No List21141"/>
    <w:next w:val="NoList"/>
    <w:semiHidden/>
    <w:rsid w:val="008F66CD"/>
  </w:style>
  <w:style w:type="numbering" w:customStyle="1" w:styleId="NoList31141">
    <w:name w:val="No List31141"/>
    <w:next w:val="NoList"/>
    <w:uiPriority w:val="99"/>
    <w:semiHidden/>
    <w:rsid w:val="008F66CD"/>
  </w:style>
  <w:style w:type="numbering" w:customStyle="1" w:styleId="NoList111141">
    <w:name w:val="No List111141"/>
    <w:next w:val="NoList"/>
    <w:uiPriority w:val="99"/>
    <w:semiHidden/>
    <w:unhideWhenUsed/>
    <w:rsid w:val="008F66CD"/>
  </w:style>
  <w:style w:type="numbering" w:customStyle="1" w:styleId="121410">
    <w:name w:val="無清單12141"/>
    <w:next w:val="NoList"/>
    <w:uiPriority w:val="99"/>
    <w:semiHidden/>
    <w:unhideWhenUsed/>
    <w:rsid w:val="008F66CD"/>
  </w:style>
  <w:style w:type="numbering" w:customStyle="1" w:styleId="1111410">
    <w:name w:val="無清單111141"/>
    <w:next w:val="NoList"/>
    <w:uiPriority w:val="99"/>
    <w:semiHidden/>
    <w:unhideWhenUsed/>
    <w:rsid w:val="008F66CD"/>
  </w:style>
  <w:style w:type="numbering" w:customStyle="1" w:styleId="NoList541">
    <w:name w:val="No List541"/>
    <w:next w:val="NoList"/>
    <w:uiPriority w:val="99"/>
    <w:semiHidden/>
    <w:unhideWhenUsed/>
    <w:rsid w:val="008F66CD"/>
  </w:style>
  <w:style w:type="numbering" w:customStyle="1" w:styleId="NoList1341">
    <w:name w:val="No List1341"/>
    <w:next w:val="NoList"/>
    <w:uiPriority w:val="99"/>
    <w:semiHidden/>
    <w:unhideWhenUsed/>
    <w:rsid w:val="008F66CD"/>
  </w:style>
  <w:style w:type="numbering" w:customStyle="1" w:styleId="12411">
    <w:name w:val="リストなし1241"/>
    <w:next w:val="NoList"/>
    <w:uiPriority w:val="99"/>
    <w:semiHidden/>
    <w:unhideWhenUsed/>
    <w:rsid w:val="008F66CD"/>
  </w:style>
  <w:style w:type="numbering" w:customStyle="1" w:styleId="12412">
    <w:name w:val="无列表1241"/>
    <w:next w:val="NoList"/>
    <w:semiHidden/>
    <w:rsid w:val="008F66CD"/>
  </w:style>
  <w:style w:type="numbering" w:customStyle="1" w:styleId="NoList2241">
    <w:name w:val="No List2241"/>
    <w:next w:val="NoList"/>
    <w:semiHidden/>
    <w:rsid w:val="008F66CD"/>
  </w:style>
  <w:style w:type="numbering" w:customStyle="1" w:styleId="NoList3241">
    <w:name w:val="No List3241"/>
    <w:next w:val="NoList"/>
    <w:uiPriority w:val="99"/>
    <w:semiHidden/>
    <w:rsid w:val="008F66CD"/>
  </w:style>
  <w:style w:type="numbering" w:customStyle="1" w:styleId="1341">
    <w:name w:val="無清單1341"/>
    <w:next w:val="NoList"/>
    <w:uiPriority w:val="99"/>
    <w:semiHidden/>
    <w:unhideWhenUsed/>
    <w:rsid w:val="008F66CD"/>
  </w:style>
  <w:style w:type="numbering" w:customStyle="1" w:styleId="112410">
    <w:name w:val="無清單11241"/>
    <w:next w:val="NoList"/>
    <w:uiPriority w:val="99"/>
    <w:semiHidden/>
    <w:unhideWhenUsed/>
    <w:rsid w:val="008F66CD"/>
  </w:style>
  <w:style w:type="numbering" w:customStyle="1" w:styleId="2141">
    <w:name w:val="无列表2141"/>
    <w:next w:val="NoList"/>
    <w:uiPriority w:val="99"/>
    <w:semiHidden/>
    <w:unhideWhenUsed/>
    <w:rsid w:val="008F66CD"/>
  </w:style>
  <w:style w:type="numbering" w:customStyle="1" w:styleId="NoList12231">
    <w:name w:val="No List12231"/>
    <w:next w:val="NoList"/>
    <w:uiPriority w:val="99"/>
    <w:semiHidden/>
    <w:unhideWhenUsed/>
    <w:rsid w:val="008F66CD"/>
  </w:style>
  <w:style w:type="numbering" w:customStyle="1" w:styleId="112311">
    <w:name w:val="リストなし11231"/>
    <w:next w:val="NoList"/>
    <w:uiPriority w:val="99"/>
    <w:semiHidden/>
    <w:unhideWhenUsed/>
    <w:rsid w:val="008F66CD"/>
  </w:style>
  <w:style w:type="numbering" w:customStyle="1" w:styleId="112312">
    <w:name w:val="无列表11231"/>
    <w:next w:val="NoList"/>
    <w:semiHidden/>
    <w:rsid w:val="008F66CD"/>
  </w:style>
  <w:style w:type="numbering" w:customStyle="1" w:styleId="NoList21231">
    <w:name w:val="No List21231"/>
    <w:next w:val="NoList"/>
    <w:semiHidden/>
    <w:rsid w:val="008F66CD"/>
  </w:style>
  <w:style w:type="numbering" w:customStyle="1" w:styleId="NoList31231">
    <w:name w:val="No List31231"/>
    <w:next w:val="NoList"/>
    <w:uiPriority w:val="99"/>
    <w:semiHidden/>
    <w:rsid w:val="008F66CD"/>
  </w:style>
  <w:style w:type="numbering" w:customStyle="1" w:styleId="NoList111241">
    <w:name w:val="No List111241"/>
    <w:next w:val="NoList"/>
    <w:uiPriority w:val="99"/>
    <w:semiHidden/>
    <w:unhideWhenUsed/>
    <w:rsid w:val="008F66CD"/>
  </w:style>
  <w:style w:type="numbering" w:customStyle="1" w:styleId="122310">
    <w:name w:val="無清單12231"/>
    <w:next w:val="NoList"/>
    <w:uiPriority w:val="99"/>
    <w:semiHidden/>
    <w:unhideWhenUsed/>
    <w:rsid w:val="008F66CD"/>
  </w:style>
  <w:style w:type="numbering" w:customStyle="1" w:styleId="111231">
    <w:name w:val="無清單111231"/>
    <w:next w:val="NoList"/>
    <w:uiPriority w:val="99"/>
    <w:semiHidden/>
    <w:unhideWhenUsed/>
    <w:rsid w:val="008F66CD"/>
  </w:style>
  <w:style w:type="numbering" w:customStyle="1" w:styleId="31110">
    <w:name w:val="无列表3111"/>
    <w:next w:val="NoList"/>
    <w:uiPriority w:val="99"/>
    <w:semiHidden/>
    <w:unhideWhenUsed/>
    <w:rsid w:val="008F66CD"/>
  </w:style>
  <w:style w:type="numbering" w:customStyle="1" w:styleId="13211">
    <w:name w:val="无列表1321"/>
    <w:next w:val="NoList"/>
    <w:semiHidden/>
    <w:rsid w:val="008F66CD"/>
  </w:style>
  <w:style w:type="numbering" w:customStyle="1" w:styleId="NoList11321">
    <w:name w:val="No List11321"/>
    <w:next w:val="NoList"/>
    <w:uiPriority w:val="99"/>
    <w:semiHidden/>
    <w:unhideWhenUsed/>
    <w:rsid w:val="008F66CD"/>
  </w:style>
  <w:style w:type="numbering" w:customStyle="1" w:styleId="NoList4121">
    <w:name w:val="No List4121"/>
    <w:next w:val="NoList"/>
    <w:uiPriority w:val="99"/>
    <w:semiHidden/>
    <w:unhideWhenUsed/>
    <w:rsid w:val="008F66CD"/>
  </w:style>
  <w:style w:type="numbering" w:customStyle="1" w:styleId="2221">
    <w:name w:val="无列表2221"/>
    <w:next w:val="NoList"/>
    <w:uiPriority w:val="99"/>
    <w:semiHidden/>
    <w:unhideWhenUsed/>
    <w:rsid w:val="008F66CD"/>
  </w:style>
  <w:style w:type="numbering" w:customStyle="1" w:styleId="NoList121121">
    <w:name w:val="No List121121"/>
    <w:next w:val="NoList"/>
    <w:uiPriority w:val="99"/>
    <w:semiHidden/>
    <w:unhideWhenUsed/>
    <w:rsid w:val="008F66CD"/>
  </w:style>
  <w:style w:type="numbering" w:customStyle="1" w:styleId="1111210">
    <w:name w:val="リストなし111121"/>
    <w:next w:val="NoList"/>
    <w:uiPriority w:val="99"/>
    <w:semiHidden/>
    <w:unhideWhenUsed/>
    <w:rsid w:val="008F66CD"/>
  </w:style>
  <w:style w:type="numbering" w:customStyle="1" w:styleId="1111212">
    <w:name w:val="无列表111121"/>
    <w:next w:val="NoList"/>
    <w:semiHidden/>
    <w:rsid w:val="008F66CD"/>
  </w:style>
  <w:style w:type="numbering" w:customStyle="1" w:styleId="NoList211121">
    <w:name w:val="No List211121"/>
    <w:next w:val="NoList"/>
    <w:semiHidden/>
    <w:rsid w:val="008F66CD"/>
  </w:style>
  <w:style w:type="numbering" w:customStyle="1" w:styleId="NoList311121">
    <w:name w:val="No List311121"/>
    <w:next w:val="NoList"/>
    <w:uiPriority w:val="99"/>
    <w:semiHidden/>
    <w:rsid w:val="008F66CD"/>
  </w:style>
  <w:style w:type="numbering" w:customStyle="1" w:styleId="NoList1111121">
    <w:name w:val="No List1111121"/>
    <w:next w:val="NoList"/>
    <w:uiPriority w:val="99"/>
    <w:semiHidden/>
    <w:unhideWhenUsed/>
    <w:rsid w:val="008F66CD"/>
  </w:style>
  <w:style w:type="numbering" w:customStyle="1" w:styleId="1211210">
    <w:name w:val="無清單121121"/>
    <w:next w:val="NoList"/>
    <w:uiPriority w:val="99"/>
    <w:semiHidden/>
    <w:unhideWhenUsed/>
    <w:rsid w:val="008F66CD"/>
  </w:style>
  <w:style w:type="numbering" w:customStyle="1" w:styleId="11111210">
    <w:name w:val="無清單1111121"/>
    <w:next w:val="NoList"/>
    <w:uiPriority w:val="99"/>
    <w:semiHidden/>
    <w:unhideWhenUsed/>
    <w:rsid w:val="008F66CD"/>
  </w:style>
  <w:style w:type="numbering" w:customStyle="1" w:styleId="NoList13121">
    <w:name w:val="No List13121"/>
    <w:next w:val="NoList"/>
    <w:uiPriority w:val="99"/>
    <w:semiHidden/>
    <w:unhideWhenUsed/>
    <w:rsid w:val="008F66CD"/>
  </w:style>
  <w:style w:type="numbering" w:customStyle="1" w:styleId="121212">
    <w:name w:val="リストなし12121"/>
    <w:next w:val="NoList"/>
    <w:uiPriority w:val="99"/>
    <w:semiHidden/>
    <w:unhideWhenUsed/>
    <w:rsid w:val="008F66CD"/>
  </w:style>
  <w:style w:type="numbering" w:customStyle="1" w:styleId="1212110">
    <w:name w:val="无列表121211"/>
    <w:next w:val="NoList"/>
    <w:semiHidden/>
    <w:rsid w:val="008F66CD"/>
  </w:style>
  <w:style w:type="numbering" w:customStyle="1" w:styleId="NoList22121">
    <w:name w:val="No List22121"/>
    <w:next w:val="NoList"/>
    <w:semiHidden/>
    <w:rsid w:val="008F66CD"/>
  </w:style>
  <w:style w:type="numbering" w:customStyle="1" w:styleId="NoList32121">
    <w:name w:val="No List32121"/>
    <w:next w:val="NoList"/>
    <w:uiPriority w:val="99"/>
    <w:semiHidden/>
    <w:rsid w:val="008F66CD"/>
  </w:style>
  <w:style w:type="numbering" w:customStyle="1" w:styleId="NoList112121">
    <w:name w:val="No List112121"/>
    <w:next w:val="NoList"/>
    <w:uiPriority w:val="99"/>
    <w:semiHidden/>
    <w:unhideWhenUsed/>
    <w:rsid w:val="008F66CD"/>
  </w:style>
  <w:style w:type="numbering" w:customStyle="1" w:styleId="131210">
    <w:name w:val="無清單13121"/>
    <w:next w:val="NoList"/>
    <w:uiPriority w:val="99"/>
    <w:semiHidden/>
    <w:unhideWhenUsed/>
    <w:rsid w:val="008F66CD"/>
  </w:style>
  <w:style w:type="numbering" w:customStyle="1" w:styleId="1121210">
    <w:name w:val="無清單112121"/>
    <w:next w:val="NoList"/>
    <w:uiPriority w:val="99"/>
    <w:semiHidden/>
    <w:unhideWhenUsed/>
    <w:rsid w:val="008F66CD"/>
  </w:style>
  <w:style w:type="numbering" w:customStyle="1" w:styleId="21121">
    <w:name w:val="无列表21121"/>
    <w:next w:val="NoList"/>
    <w:uiPriority w:val="99"/>
    <w:semiHidden/>
    <w:unhideWhenUsed/>
    <w:rsid w:val="008F66CD"/>
  </w:style>
  <w:style w:type="numbering" w:customStyle="1" w:styleId="NoList122121">
    <w:name w:val="No List122121"/>
    <w:next w:val="NoList"/>
    <w:uiPriority w:val="99"/>
    <w:semiHidden/>
    <w:unhideWhenUsed/>
    <w:rsid w:val="008F66CD"/>
  </w:style>
  <w:style w:type="numbering" w:customStyle="1" w:styleId="1121211">
    <w:name w:val="リストなし112121"/>
    <w:next w:val="NoList"/>
    <w:uiPriority w:val="99"/>
    <w:semiHidden/>
    <w:unhideWhenUsed/>
    <w:rsid w:val="008F66CD"/>
  </w:style>
  <w:style w:type="numbering" w:customStyle="1" w:styleId="1121212">
    <w:name w:val="无列表112121"/>
    <w:next w:val="NoList"/>
    <w:semiHidden/>
    <w:rsid w:val="008F66CD"/>
  </w:style>
  <w:style w:type="numbering" w:customStyle="1" w:styleId="NoList212121">
    <w:name w:val="No List212121"/>
    <w:next w:val="NoList"/>
    <w:semiHidden/>
    <w:rsid w:val="008F66CD"/>
  </w:style>
  <w:style w:type="numbering" w:customStyle="1" w:styleId="NoList312121">
    <w:name w:val="No List312121"/>
    <w:next w:val="NoList"/>
    <w:uiPriority w:val="99"/>
    <w:semiHidden/>
    <w:rsid w:val="008F66CD"/>
  </w:style>
  <w:style w:type="numbering" w:customStyle="1" w:styleId="NoList1112121">
    <w:name w:val="No List1112121"/>
    <w:next w:val="NoList"/>
    <w:uiPriority w:val="99"/>
    <w:semiHidden/>
    <w:unhideWhenUsed/>
    <w:rsid w:val="008F66CD"/>
  </w:style>
  <w:style w:type="numbering" w:customStyle="1" w:styleId="1221210">
    <w:name w:val="無清單122121"/>
    <w:next w:val="NoList"/>
    <w:uiPriority w:val="99"/>
    <w:semiHidden/>
    <w:unhideWhenUsed/>
    <w:rsid w:val="008F66CD"/>
  </w:style>
  <w:style w:type="numbering" w:customStyle="1" w:styleId="1112121">
    <w:name w:val="無清單1112121"/>
    <w:next w:val="NoList"/>
    <w:uiPriority w:val="99"/>
    <w:semiHidden/>
    <w:unhideWhenUsed/>
    <w:rsid w:val="008F66CD"/>
  </w:style>
  <w:style w:type="numbering" w:customStyle="1" w:styleId="1311111">
    <w:name w:val="无列表131111"/>
    <w:next w:val="NoList"/>
    <w:semiHidden/>
    <w:rsid w:val="008F66CD"/>
  </w:style>
  <w:style w:type="numbering" w:customStyle="1" w:styleId="NoList411111">
    <w:name w:val="No List411111"/>
    <w:next w:val="NoList"/>
    <w:uiPriority w:val="99"/>
    <w:semiHidden/>
    <w:unhideWhenUsed/>
    <w:rsid w:val="008F66CD"/>
  </w:style>
  <w:style w:type="numbering" w:customStyle="1" w:styleId="221111">
    <w:name w:val="无列表221111"/>
    <w:next w:val="NoList"/>
    <w:uiPriority w:val="99"/>
    <w:semiHidden/>
    <w:unhideWhenUsed/>
    <w:rsid w:val="008F66CD"/>
  </w:style>
  <w:style w:type="numbering" w:customStyle="1" w:styleId="NoList12111111">
    <w:name w:val="No List12111111"/>
    <w:next w:val="NoList"/>
    <w:uiPriority w:val="99"/>
    <w:semiHidden/>
    <w:unhideWhenUsed/>
    <w:rsid w:val="008F66CD"/>
  </w:style>
  <w:style w:type="numbering" w:customStyle="1" w:styleId="111111110">
    <w:name w:val="リストなし11111111"/>
    <w:next w:val="NoList"/>
    <w:uiPriority w:val="99"/>
    <w:semiHidden/>
    <w:unhideWhenUsed/>
    <w:rsid w:val="008F66CD"/>
  </w:style>
  <w:style w:type="numbering" w:customStyle="1" w:styleId="111111112">
    <w:name w:val="无列表11111111"/>
    <w:next w:val="NoList"/>
    <w:semiHidden/>
    <w:rsid w:val="008F66CD"/>
  </w:style>
  <w:style w:type="numbering" w:customStyle="1" w:styleId="NoList21111111">
    <w:name w:val="No List21111111"/>
    <w:next w:val="NoList"/>
    <w:semiHidden/>
    <w:rsid w:val="008F66CD"/>
  </w:style>
  <w:style w:type="numbering" w:customStyle="1" w:styleId="NoList31111111">
    <w:name w:val="No List31111111"/>
    <w:next w:val="NoList"/>
    <w:uiPriority w:val="99"/>
    <w:semiHidden/>
    <w:rsid w:val="008F66CD"/>
  </w:style>
  <w:style w:type="numbering" w:customStyle="1" w:styleId="NoList111111111">
    <w:name w:val="No List111111111"/>
    <w:next w:val="NoList"/>
    <w:uiPriority w:val="99"/>
    <w:semiHidden/>
    <w:unhideWhenUsed/>
    <w:rsid w:val="008F66CD"/>
  </w:style>
  <w:style w:type="numbering" w:customStyle="1" w:styleId="12111111">
    <w:name w:val="無清單12111111"/>
    <w:next w:val="NoList"/>
    <w:uiPriority w:val="99"/>
    <w:semiHidden/>
    <w:unhideWhenUsed/>
    <w:rsid w:val="008F66CD"/>
  </w:style>
  <w:style w:type="numbering" w:customStyle="1" w:styleId="1111111111">
    <w:name w:val="無清單1111111111"/>
    <w:next w:val="NoList"/>
    <w:uiPriority w:val="99"/>
    <w:semiHidden/>
    <w:unhideWhenUsed/>
    <w:rsid w:val="008F66CD"/>
  </w:style>
  <w:style w:type="numbering" w:customStyle="1" w:styleId="NoList1311111">
    <w:name w:val="No List1311111"/>
    <w:next w:val="NoList"/>
    <w:uiPriority w:val="99"/>
    <w:semiHidden/>
    <w:unhideWhenUsed/>
    <w:rsid w:val="008F66CD"/>
  </w:style>
  <w:style w:type="numbering" w:customStyle="1" w:styleId="12111110">
    <w:name w:val="リストなし1211111"/>
    <w:next w:val="NoList"/>
    <w:uiPriority w:val="99"/>
    <w:semiHidden/>
    <w:unhideWhenUsed/>
    <w:rsid w:val="008F66CD"/>
  </w:style>
  <w:style w:type="numbering" w:customStyle="1" w:styleId="12111112">
    <w:name w:val="无列表1211111"/>
    <w:next w:val="NoList"/>
    <w:semiHidden/>
    <w:rsid w:val="008F66CD"/>
  </w:style>
  <w:style w:type="numbering" w:customStyle="1" w:styleId="NoList2211111">
    <w:name w:val="No List2211111"/>
    <w:next w:val="NoList"/>
    <w:semiHidden/>
    <w:rsid w:val="008F66CD"/>
  </w:style>
  <w:style w:type="numbering" w:customStyle="1" w:styleId="NoList3211111">
    <w:name w:val="No List3211111"/>
    <w:next w:val="NoList"/>
    <w:uiPriority w:val="99"/>
    <w:semiHidden/>
    <w:rsid w:val="008F66CD"/>
  </w:style>
  <w:style w:type="numbering" w:customStyle="1" w:styleId="NoList11211111">
    <w:name w:val="No List11211111"/>
    <w:next w:val="NoList"/>
    <w:uiPriority w:val="99"/>
    <w:semiHidden/>
    <w:unhideWhenUsed/>
    <w:rsid w:val="008F66CD"/>
  </w:style>
  <w:style w:type="numbering" w:customStyle="1" w:styleId="13111110">
    <w:name w:val="無清單1311111"/>
    <w:next w:val="NoList"/>
    <w:uiPriority w:val="99"/>
    <w:semiHidden/>
    <w:unhideWhenUsed/>
    <w:rsid w:val="008F66CD"/>
  </w:style>
  <w:style w:type="numbering" w:customStyle="1" w:styleId="112111110">
    <w:name w:val="無清單11211111"/>
    <w:next w:val="NoList"/>
    <w:uiPriority w:val="99"/>
    <w:semiHidden/>
    <w:unhideWhenUsed/>
    <w:rsid w:val="008F66CD"/>
  </w:style>
  <w:style w:type="numbering" w:customStyle="1" w:styleId="2111111">
    <w:name w:val="无列表2111111"/>
    <w:next w:val="NoList"/>
    <w:uiPriority w:val="99"/>
    <w:semiHidden/>
    <w:unhideWhenUsed/>
    <w:rsid w:val="008F66CD"/>
  </w:style>
  <w:style w:type="numbering" w:customStyle="1" w:styleId="NoList12211111">
    <w:name w:val="No List12211111"/>
    <w:next w:val="NoList"/>
    <w:uiPriority w:val="99"/>
    <w:semiHidden/>
    <w:unhideWhenUsed/>
    <w:rsid w:val="008F66CD"/>
  </w:style>
  <w:style w:type="numbering" w:customStyle="1" w:styleId="112111111">
    <w:name w:val="リストなし11211111"/>
    <w:next w:val="NoList"/>
    <w:uiPriority w:val="99"/>
    <w:semiHidden/>
    <w:unhideWhenUsed/>
    <w:rsid w:val="008F66CD"/>
  </w:style>
  <w:style w:type="numbering" w:customStyle="1" w:styleId="112111112">
    <w:name w:val="无列表11211111"/>
    <w:next w:val="NoList"/>
    <w:semiHidden/>
    <w:rsid w:val="008F66CD"/>
  </w:style>
  <w:style w:type="numbering" w:customStyle="1" w:styleId="NoList21211111">
    <w:name w:val="No List21211111"/>
    <w:next w:val="NoList"/>
    <w:semiHidden/>
    <w:rsid w:val="008F66CD"/>
  </w:style>
  <w:style w:type="numbering" w:customStyle="1" w:styleId="NoList31211111">
    <w:name w:val="No List31211111"/>
    <w:next w:val="NoList"/>
    <w:uiPriority w:val="99"/>
    <w:semiHidden/>
    <w:rsid w:val="008F66CD"/>
  </w:style>
  <w:style w:type="numbering" w:customStyle="1" w:styleId="NoList111211111">
    <w:name w:val="No List111211111"/>
    <w:next w:val="NoList"/>
    <w:uiPriority w:val="99"/>
    <w:semiHidden/>
    <w:unhideWhenUsed/>
    <w:rsid w:val="008F66CD"/>
  </w:style>
  <w:style w:type="numbering" w:customStyle="1" w:styleId="12211111">
    <w:name w:val="無清單12211111"/>
    <w:next w:val="NoList"/>
    <w:uiPriority w:val="99"/>
    <w:semiHidden/>
    <w:unhideWhenUsed/>
    <w:rsid w:val="008F66CD"/>
  </w:style>
  <w:style w:type="numbering" w:customStyle="1" w:styleId="111211111">
    <w:name w:val="無清單111211111"/>
    <w:next w:val="NoList"/>
    <w:uiPriority w:val="99"/>
    <w:semiHidden/>
    <w:unhideWhenUsed/>
    <w:rsid w:val="008F66CD"/>
  </w:style>
  <w:style w:type="numbering" w:customStyle="1" w:styleId="1221110">
    <w:name w:val="无列表122111"/>
    <w:next w:val="NoList"/>
    <w:semiHidden/>
    <w:rsid w:val="008F66CD"/>
  </w:style>
  <w:style w:type="numbering" w:customStyle="1" w:styleId="NoList10">
    <w:name w:val="No List10"/>
    <w:next w:val="NoList"/>
    <w:uiPriority w:val="99"/>
    <w:semiHidden/>
    <w:unhideWhenUsed/>
    <w:rsid w:val="008F66CD"/>
  </w:style>
  <w:style w:type="numbering" w:customStyle="1" w:styleId="NoList18">
    <w:name w:val="No List18"/>
    <w:next w:val="NoList"/>
    <w:uiPriority w:val="99"/>
    <w:semiHidden/>
    <w:unhideWhenUsed/>
    <w:rsid w:val="008F66CD"/>
  </w:style>
  <w:style w:type="numbering" w:customStyle="1" w:styleId="172">
    <w:name w:val="リストなし17"/>
    <w:next w:val="NoList"/>
    <w:uiPriority w:val="99"/>
    <w:semiHidden/>
    <w:unhideWhenUsed/>
    <w:rsid w:val="008F66CD"/>
  </w:style>
  <w:style w:type="numbering" w:customStyle="1" w:styleId="173">
    <w:name w:val="无列表17"/>
    <w:next w:val="NoList"/>
    <w:semiHidden/>
    <w:rsid w:val="008F66CD"/>
  </w:style>
  <w:style w:type="numbering" w:customStyle="1" w:styleId="NoList27">
    <w:name w:val="No List27"/>
    <w:next w:val="NoList"/>
    <w:semiHidden/>
    <w:rsid w:val="008F66CD"/>
  </w:style>
  <w:style w:type="numbering" w:customStyle="1" w:styleId="NoList37">
    <w:name w:val="No List37"/>
    <w:next w:val="NoList"/>
    <w:uiPriority w:val="99"/>
    <w:semiHidden/>
    <w:rsid w:val="008F66CD"/>
  </w:style>
  <w:style w:type="numbering" w:customStyle="1" w:styleId="NoList118">
    <w:name w:val="No List118"/>
    <w:next w:val="NoList"/>
    <w:uiPriority w:val="99"/>
    <w:semiHidden/>
    <w:unhideWhenUsed/>
    <w:rsid w:val="008F66CD"/>
  </w:style>
  <w:style w:type="numbering" w:customStyle="1" w:styleId="181">
    <w:name w:val="無清單18"/>
    <w:next w:val="NoList"/>
    <w:uiPriority w:val="99"/>
    <w:semiHidden/>
    <w:unhideWhenUsed/>
    <w:rsid w:val="008F66CD"/>
  </w:style>
  <w:style w:type="numbering" w:customStyle="1" w:styleId="1170">
    <w:name w:val="無清單117"/>
    <w:next w:val="NoList"/>
    <w:uiPriority w:val="99"/>
    <w:semiHidden/>
    <w:unhideWhenUsed/>
    <w:rsid w:val="008F66CD"/>
  </w:style>
  <w:style w:type="numbering" w:customStyle="1" w:styleId="NoList46">
    <w:name w:val="No List46"/>
    <w:next w:val="NoList"/>
    <w:uiPriority w:val="99"/>
    <w:semiHidden/>
    <w:unhideWhenUsed/>
    <w:rsid w:val="008F66CD"/>
  </w:style>
  <w:style w:type="numbering" w:customStyle="1" w:styleId="NoList127">
    <w:name w:val="No List127"/>
    <w:next w:val="NoList"/>
    <w:uiPriority w:val="99"/>
    <w:semiHidden/>
    <w:unhideWhenUsed/>
    <w:rsid w:val="008F66CD"/>
  </w:style>
  <w:style w:type="numbering" w:customStyle="1" w:styleId="1171">
    <w:name w:val="リストなし117"/>
    <w:next w:val="NoList"/>
    <w:uiPriority w:val="99"/>
    <w:semiHidden/>
    <w:unhideWhenUsed/>
    <w:rsid w:val="008F66CD"/>
  </w:style>
  <w:style w:type="numbering" w:customStyle="1" w:styleId="1172">
    <w:name w:val="无列表117"/>
    <w:next w:val="NoList"/>
    <w:semiHidden/>
    <w:rsid w:val="008F66CD"/>
  </w:style>
  <w:style w:type="numbering" w:customStyle="1" w:styleId="NoList217">
    <w:name w:val="No List217"/>
    <w:next w:val="NoList"/>
    <w:semiHidden/>
    <w:rsid w:val="008F66CD"/>
  </w:style>
  <w:style w:type="numbering" w:customStyle="1" w:styleId="NoList317">
    <w:name w:val="No List317"/>
    <w:next w:val="NoList"/>
    <w:uiPriority w:val="99"/>
    <w:semiHidden/>
    <w:rsid w:val="008F66CD"/>
  </w:style>
  <w:style w:type="numbering" w:customStyle="1" w:styleId="NoList1117">
    <w:name w:val="No List1117"/>
    <w:next w:val="NoList"/>
    <w:uiPriority w:val="99"/>
    <w:semiHidden/>
    <w:unhideWhenUsed/>
    <w:rsid w:val="008F66CD"/>
  </w:style>
  <w:style w:type="numbering" w:customStyle="1" w:styleId="1270">
    <w:name w:val="無清單127"/>
    <w:next w:val="NoList"/>
    <w:uiPriority w:val="99"/>
    <w:semiHidden/>
    <w:unhideWhenUsed/>
    <w:rsid w:val="008F66CD"/>
  </w:style>
  <w:style w:type="numbering" w:customStyle="1" w:styleId="1117">
    <w:name w:val="無清單1117"/>
    <w:next w:val="NoList"/>
    <w:uiPriority w:val="99"/>
    <w:semiHidden/>
    <w:unhideWhenUsed/>
    <w:rsid w:val="008F66CD"/>
  </w:style>
  <w:style w:type="numbering" w:customStyle="1" w:styleId="26">
    <w:name w:val="无列表26"/>
    <w:next w:val="NoList"/>
    <w:uiPriority w:val="99"/>
    <w:semiHidden/>
    <w:unhideWhenUsed/>
    <w:rsid w:val="008F66CD"/>
  </w:style>
  <w:style w:type="numbering" w:customStyle="1" w:styleId="NoList1216">
    <w:name w:val="No List1216"/>
    <w:next w:val="NoList"/>
    <w:uiPriority w:val="99"/>
    <w:semiHidden/>
    <w:unhideWhenUsed/>
    <w:rsid w:val="008F66CD"/>
  </w:style>
  <w:style w:type="numbering" w:customStyle="1" w:styleId="11162">
    <w:name w:val="リストなし1116"/>
    <w:next w:val="NoList"/>
    <w:uiPriority w:val="99"/>
    <w:semiHidden/>
    <w:unhideWhenUsed/>
    <w:rsid w:val="008F66CD"/>
  </w:style>
  <w:style w:type="numbering" w:customStyle="1" w:styleId="11163">
    <w:name w:val="无列表1116"/>
    <w:next w:val="NoList"/>
    <w:semiHidden/>
    <w:rsid w:val="008F66CD"/>
  </w:style>
  <w:style w:type="numbering" w:customStyle="1" w:styleId="NoList2116">
    <w:name w:val="No List2116"/>
    <w:next w:val="NoList"/>
    <w:semiHidden/>
    <w:rsid w:val="008F66CD"/>
  </w:style>
  <w:style w:type="numbering" w:customStyle="1" w:styleId="NoList3116">
    <w:name w:val="No List3116"/>
    <w:next w:val="NoList"/>
    <w:uiPriority w:val="99"/>
    <w:semiHidden/>
    <w:rsid w:val="008F66CD"/>
  </w:style>
  <w:style w:type="numbering" w:customStyle="1" w:styleId="NoList11116">
    <w:name w:val="No List11116"/>
    <w:next w:val="NoList"/>
    <w:uiPriority w:val="99"/>
    <w:semiHidden/>
    <w:unhideWhenUsed/>
    <w:rsid w:val="008F66CD"/>
  </w:style>
  <w:style w:type="numbering" w:customStyle="1" w:styleId="1216">
    <w:name w:val="無清單1216"/>
    <w:next w:val="NoList"/>
    <w:uiPriority w:val="99"/>
    <w:semiHidden/>
    <w:unhideWhenUsed/>
    <w:rsid w:val="008F66CD"/>
  </w:style>
  <w:style w:type="numbering" w:customStyle="1" w:styleId="11116">
    <w:name w:val="無清單11116"/>
    <w:next w:val="NoList"/>
    <w:uiPriority w:val="99"/>
    <w:semiHidden/>
    <w:unhideWhenUsed/>
    <w:rsid w:val="008F66CD"/>
  </w:style>
  <w:style w:type="numbering" w:customStyle="1" w:styleId="NoList56">
    <w:name w:val="No List56"/>
    <w:next w:val="NoList"/>
    <w:uiPriority w:val="99"/>
    <w:semiHidden/>
    <w:unhideWhenUsed/>
    <w:rsid w:val="008F66CD"/>
  </w:style>
  <w:style w:type="numbering" w:customStyle="1" w:styleId="NoList136">
    <w:name w:val="No List136"/>
    <w:next w:val="NoList"/>
    <w:uiPriority w:val="99"/>
    <w:semiHidden/>
    <w:unhideWhenUsed/>
    <w:rsid w:val="008F66CD"/>
  </w:style>
  <w:style w:type="numbering" w:customStyle="1" w:styleId="1262">
    <w:name w:val="リストなし126"/>
    <w:next w:val="NoList"/>
    <w:uiPriority w:val="99"/>
    <w:semiHidden/>
    <w:unhideWhenUsed/>
    <w:rsid w:val="008F66CD"/>
  </w:style>
  <w:style w:type="numbering" w:customStyle="1" w:styleId="1263">
    <w:name w:val="无列表126"/>
    <w:next w:val="NoList"/>
    <w:semiHidden/>
    <w:rsid w:val="008F66CD"/>
  </w:style>
  <w:style w:type="numbering" w:customStyle="1" w:styleId="NoList226">
    <w:name w:val="No List226"/>
    <w:next w:val="NoList"/>
    <w:semiHidden/>
    <w:rsid w:val="008F66CD"/>
  </w:style>
  <w:style w:type="numbering" w:customStyle="1" w:styleId="NoList326">
    <w:name w:val="No List326"/>
    <w:next w:val="NoList"/>
    <w:uiPriority w:val="99"/>
    <w:semiHidden/>
    <w:rsid w:val="008F66CD"/>
  </w:style>
  <w:style w:type="numbering" w:customStyle="1" w:styleId="NoList1126">
    <w:name w:val="No List1126"/>
    <w:next w:val="NoList"/>
    <w:uiPriority w:val="99"/>
    <w:semiHidden/>
    <w:unhideWhenUsed/>
    <w:rsid w:val="008F66CD"/>
  </w:style>
  <w:style w:type="numbering" w:customStyle="1" w:styleId="136">
    <w:name w:val="無清單136"/>
    <w:next w:val="NoList"/>
    <w:uiPriority w:val="99"/>
    <w:semiHidden/>
    <w:unhideWhenUsed/>
    <w:rsid w:val="008F66CD"/>
  </w:style>
  <w:style w:type="numbering" w:customStyle="1" w:styleId="1126">
    <w:name w:val="無清單1126"/>
    <w:next w:val="NoList"/>
    <w:uiPriority w:val="99"/>
    <w:semiHidden/>
    <w:unhideWhenUsed/>
    <w:rsid w:val="008F66CD"/>
  </w:style>
  <w:style w:type="numbering" w:customStyle="1" w:styleId="216">
    <w:name w:val="无列表216"/>
    <w:next w:val="NoList"/>
    <w:uiPriority w:val="99"/>
    <w:semiHidden/>
    <w:unhideWhenUsed/>
    <w:rsid w:val="008F66CD"/>
  </w:style>
  <w:style w:type="numbering" w:customStyle="1" w:styleId="NoList1225">
    <w:name w:val="No List1225"/>
    <w:next w:val="NoList"/>
    <w:uiPriority w:val="99"/>
    <w:semiHidden/>
    <w:unhideWhenUsed/>
    <w:rsid w:val="008F66CD"/>
  </w:style>
  <w:style w:type="numbering" w:customStyle="1" w:styleId="11252">
    <w:name w:val="リストなし1125"/>
    <w:next w:val="NoList"/>
    <w:uiPriority w:val="99"/>
    <w:semiHidden/>
    <w:unhideWhenUsed/>
    <w:rsid w:val="008F66CD"/>
  </w:style>
  <w:style w:type="numbering" w:customStyle="1" w:styleId="11253">
    <w:name w:val="无列表1125"/>
    <w:next w:val="NoList"/>
    <w:semiHidden/>
    <w:rsid w:val="008F66CD"/>
  </w:style>
  <w:style w:type="numbering" w:customStyle="1" w:styleId="NoList2125">
    <w:name w:val="No List2125"/>
    <w:next w:val="NoList"/>
    <w:semiHidden/>
    <w:rsid w:val="008F66CD"/>
  </w:style>
  <w:style w:type="numbering" w:customStyle="1" w:styleId="NoList3125">
    <w:name w:val="No List3125"/>
    <w:next w:val="NoList"/>
    <w:uiPriority w:val="99"/>
    <w:semiHidden/>
    <w:rsid w:val="008F66CD"/>
  </w:style>
  <w:style w:type="numbering" w:customStyle="1" w:styleId="NoList11126">
    <w:name w:val="No List11126"/>
    <w:next w:val="NoList"/>
    <w:uiPriority w:val="99"/>
    <w:semiHidden/>
    <w:unhideWhenUsed/>
    <w:rsid w:val="008F66CD"/>
  </w:style>
  <w:style w:type="numbering" w:customStyle="1" w:styleId="12250">
    <w:name w:val="無清單1225"/>
    <w:next w:val="NoList"/>
    <w:uiPriority w:val="99"/>
    <w:semiHidden/>
    <w:unhideWhenUsed/>
    <w:rsid w:val="008F66CD"/>
  </w:style>
  <w:style w:type="numbering" w:customStyle="1" w:styleId="11125">
    <w:name w:val="無清單11125"/>
    <w:next w:val="NoList"/>
    <w:uiPriority w:val="99"/>
    <w:semiHidden/>
    <w:unhideWhenUsed/>
    <w:rsid w:val="008F66CD"/>
  </w:style>
  <w:style w:type="numbering" w:customStyle="1" w:styleId="NoList64">
    <w:name w:val="No List64"/>
    <w:next w:val="NoList"/>
    <w:uiPriority w:val="99"/>
    <w:semiHidden/>
    <w:unhideWhenUsed/>
    <w:rsid w:val="008F66CD"/>
  </w:style>
  <w:style w:type="numbering" w:customStyle="1" w:styleId="NoList144">
    <w:name w:val="No List144"/>
    <w:next w:val="NoList"/>
    <w:uiPriority w:val="99"/>
    <w:semiHidden/>
    <w:unhideWhenUsed/>
    <w:rsid w:val="008F66CD"/>
  </w:style>
  <w:style w:type="numbering" w:customStyle="1" w:styleId="1342">
    <w:name w:val="リストなし134"/>
    <w:next w:val="NoList"/>
    <w:uiPriority w:val="99"/>
    <w:semiHidden/>
    <w:unhideWhenUsed/>
    <w:rsid w:val="008F66CD"/>
  </w:style>
  <w:style w:type="numbering" w:customStyle="1" w:styleId="1343">
    <w:name w:val="无列表134"/>
    <w:next w:val="NoList"/>
    <w:semiHidden/>
    <w:rsid w:val="008F66CD"/>
  </w:style>
  <w:style w:type="numbering" w:customStyle="1" w:styleId="NoList234">
    <w:name w:val="No List234"/>
    <w:next w:val="NoList"/>
    <w:semiHidden/>
    <w:rsid w:val="008F66CD"/>
  </w:style>
  <w:style w:type="numbering" w:customStyle="1" w:styleId="NoList334">
    <w:name w:val="No List334"/>
    <w:next w:val="NoList"/>
    <w:uiPriority w:val="99"/>
    <w:semiHidden/>
    <w:rsid w:val="008F66CD"/>
  </w:style>
  <w:style w:type="numbering" w:customStyle="1" w:styleId="NoList1134">
    <w:name w:val="No List1134"/>
    <w:next w:val="NoList"/>
    <w:uiPriority w:val="99"/>
    <w:semiHidden/>
    <w:unhideWhenUsed/>
    <w:rsid w:val="008F66CD"/>
  </w:style>
  <w:style w:type="numbering" w:customStyle="1" w:styleId="1441">
    <w:name w:val="無清單144"/>
    <w:next w:val="NoList"/>
    <w:uiPriority w:val="99"/>
    <w:semiHidden/>
    <w:unhideWhenUsed/>
    <w:rsid w:val="008F66CD"/>
  </w:style>
  <w:style w:type="numbering" w:customStyle="1" w:styleId="11341">
    <w:name w:val="無清單1134"/>
    <w:next w:val="NoList"/>
    <w:uiPriority w:val="99"/>
    <w:semiHidden/>
    <w:unhideWhenUsed/>
    <w:rsid w:val="008F66CD"/>
  </w:style>
  <w:style w:type="numbering" w:customStyle="1" w:styleId="224">
    <w:name w:val="无列表224"/>
    <w:next w:val="NoList"/>
    <w:uiPriority w:val="99"/>
    <w:semiHidden/>
    <w:unhideWhenUsed/>
    <w:rsid w:val="008F66CD"/>
  </w:style>
  <w:style w:type="numbering" w:customStyle="1" w:styleId="NoList1234">
    <w:name w:val="No List1234"/>
    <w:next w:val="NoList"/>
    <w:uiPriority w:val="99"/>
    <w:semiHidden/>
    <w:unhideWhenUsed/>
    <w:rsid w:val="008F66CD"/>
  </w:style>
  <w:style w:type="numbering" w:customStyle="1" w:styleId="11342">
    <w:name w:val="リストなし1134"/>
    <w:next w:val="NoList"/>
    <w:uiPriority w:val="99"/>
    <w:semiHidden/>
    <w:unhideWhenUsed/>
    <w:rsid w:val="008F66CD"/>
  </w:style>
  <w:style w:type="numbering" w:customStyle="1" w:styleId="11343">
    <w:name w:val="无列表1134"/>
    <w:next w:val="NoList"/>
    <w:semiHidden/>
    <w:rsid w:val="008F66CD"/>
  </w:style>
  <w:style w:type="numbering" w:customStyle="1" w:styleId="NoList2134">
    <w:name w:val="No List2134"/>
    <w:next w:val="NoList"/>
    <w:semiHidden/>
    <w:rsid w:val="008F66CD"/>
  </w:style>
  <w:style w:type="numbering" w:customStyle="1" w:styleId="NoList3134">
    <w:name w:val="No List3134"/>
    <w:next w:val="NoList"/>
    <w:uiPriority w:val="99"/>
    <w:semiHidden/>
    <w:rsid w:val="008F66CD"/>
  </w:style>
  <w:style w:type="numbering" w:customStyle="1" w:styleId="NoList11134">
    <w:name w:val="No List11134"/>
    <w:next w:val="NoList"/>
    <w:uiPriority w:val="99"/>
    <w:semiHidden/>
    <w:unhideWhenUsed/>
    <w:rsid w:val="008F66CD"/>
  </w:style>
  <w:style w:type="numbering" w:customStyle="1" w:styleId="12341">
    <w:name w:val="無清單1234"/>
    <w:next w:val="NoList"/>
    <w:uiPriority w:val="99"/>
    <w:semiHidden/>
    <w:unhideWhenUsed/>
    <w:rsid w:val="008F66CD"/>
  </w:style>
  <w:style w:type="numbering" w:customStyle="1" w:styleId="111340">
    <w:name w:val="無清單11134"/>
    <w:next w:val="NoList"/>
    <w:uiPriority w:val="99"/>
    <w:semiHidden/>
    <w:unhideWhenUsed/>
    <w:rsid w:val="008F66CD"/>
  </w:style>
  <w:style w:type="numbering" w:customStyle="1" w:styleId="NoList414">
    <w:name w:val="No List414"/>
    <w:next w:val="NoList"/>
    <w:uiPriority w:val="99"/>
    <w:semiHidden/>
    <w:unhideWhenUsed/>
    <w:rsid w:val="008F66CD"/>
  </w:style>
  <w:style w:type="numbering" w:customStyle="1" w:styleId="NoList12114">
    <w:name w:val="No List12114"/>
    <w:next w:val="NoList"/>
    <w:uiPriority w:val="99"/>
    <w:semiHidden/>
    <w:unhideWhenUsed/>
    <w:rsid w:val="008F66CD"/>
  </w:style>
  <w:style w:type="numbering" w:customStyle="1" w:styleId="111142">
    <w:name w:val="リストなし11114"/>
    <w:next w:val="NoList"/>
    <w:uiPriority w:val="99"/>
    <w:semiHidden/>
    <w:unhideWhenUsed/>
    <w:rsid w:val="008F66CD"/>
  </w:style>
  <w:style w:type="numbering" w:customStyle="1" w:styleId="111143">
    <w:name w:val="无列表11114"/>
    <w:next w:val="NoList"/>
    <w:semiHidden/>
    <w:rsid w:val="008F66CD"/>
  </w:style>
  <w:style w:type="numbering" w:customStyle="1" w:styleId="NoList21114">
    <w:name w:val="No List21114"/>
    <w:next w:val="NoList"/>
    <w:semiHidden/>
    <w:rsid w:val="008F66CD"/>
  </w:style>
  <w:style w:type="numbering" w:customStyle="1" w:styleId="NoList31114">
    <w:name w:val="No List31114"/>
    <w:next w:val="NoList"/>
    <w:uiPriority w:val="99"/>
    <w:semiHidden/>
    <w:rsid w:val="008F66CD"/>
  </w:style>
  <w:style w:type="numbering" w:customStyle="1" w:styleId="NoList111114">
    <w:name w:val="No List111114"/>
    <w:next w:val="NoList"/>
    <w:uiPriority w:val="99"/>
    <w:semiHidden/>
    <w:unhideWhenUsed/>
    <w:rsid w:val="008F66CD"/>
  </w:style>
  <w:style w:type="numbering" w:customStyle="1" w:styleId="12114">
    <w:name w:val="無清單12114"/>
    <w:next w:val="NoList"/>
    <w:uiPriority w:val="99"/>
    <w:semiHidden/>
    <w:unhideWhenUsed/>
    <w:rsid w:val="008F66CD"/>
  </w:style>
  <w:style w:type="numbering" w:customStyle="1" w:styleId="1111140">
    <w:name w:val="無清單111114"/>
    <w:next w:val="NoList"/>
    <w:uiPriority w:val="99"/>
    <w:semiHidden/>
    <w:unhideWhenUsed/>
    <w:rsid w:val="008F66CD"/>
  </w:style>
  <w:style w:type="numbering" w:customStyle="1" w:styleId="NoList514">
    <w:name w:val="No List514"/>
    <w:next w:val="NoList"/>
    <w:uiPriority w:val="99"/>
    <w:semiHidden/>
    <w:unhideWhenUsed/>
    <w:rsid w:val="008F66CD"/>
  </w:style>
  <w:style w:type="numbering" w:customStyle="1" w:styleId="NoList1314">
    <w:name w:val="No List1314"/>
    <w:next w:val="NoList"/>
    <w:uiPriority w:val="99"/>
    <w:semiHidden/>
    <w:unhideWhenUsed/>
    <w:rsid w:val="008F66CD"/>
  </w:style>
  <w:style w:type="numbering" w:customStyle="1" w:styleId="12142">
    <w:name w:val="リストなし1214"/>
    <w:next w:val="NoList"/>
    <w:uiPriority w:val="99"/>
    <w:semiHidden/>
    <w:unhideWhenUsed/>
    <w:rsid w:val="008F66CD"/>
  </w:style>
  <w:style w:type="numbering" w:customStyle="1" w:styleId="12143">
    <w:name w:val="无列表1214"/>
    <w:next w:val="NoList"/>
    <w:semiHidden/>
    <w:rsid w:val="008F66CD"/>
  </w:style>
  <w:style w:type="numbering" w:customStyle="1" w:styleId="NoList2214">
    <w:name w:val="No List2214"/>
    <w:next w:val="NoList"/>
    <w:semiHidden/>
    <w:rsid w:val="008F66CD"/>
  </w:style>
  <w:style w:type="numbering" w:customStyle="1" w:styleId="NoList3214">
    <w:name w:val="No List3214"/>
    <w:next w:val="NoList"/>
    <w:uiPriority w:val="99"/>
    <w:semiHidden/>
    <w:rsid w:val="008F66CD"/>
  </w:style>
  <w:style w:type="numbering" w:customStyle="1" w:styleId="NoList11214">
    <w:name w:val="No List11214"/>
    <w:next w:val="NoList"/>
    <w:uiPriority w:val="99"/>
    <w:semiHidden/>
    <w:unhideWhenUsed/>
    <w:rsid w:val="008F66CD"/>
  </w:style>
  <w:style w:type="numbering" w:customStyle="1" w:styleId="1314">
    <w:name w:val="無清單1314"/>
    <w:next w:val="NoList"/>
    <w:uiPriority w:val="99"/>
    <w:semiHidden/>
    <w:unhideWhenUsed/>
    <w:rsid w:val="008F66CD"/>
  </w:style>
  <w:style w:type="numbering" w:customStyle="1" w:styleId="11214">
    <w:name w:val="無清單11214"/>
    <w:next w:val="NoList"/>
    <w:uiPriority w:val="99"/>
    <w:semiHidden/>
    <w:unhideWhenUsed/>
    <w:rsid w:val="008F66CD"/>
  </w:style>
  <w:style w:type="numbering" w:customStyle="1" w:styleId="2114">
    <w:name w:val="无列表2114"/>
    <w:next w:val="NoList"/>
    <w:uiPriority w:val="99"/>
    <w:semiHidden/>
    <w:unhideWhenUsed/>
    <w:rsid w:val="008F66CD"/>
  </w:style>
  <w:style w:type="numbering" w:customStyle="1" w:styleId="NoList12214">
    <w:name w:val="No List12214"/>
    <w:next w:val="NoList"/>
    <w:uiPriority w:val="99"/>
    <w:semiHidden/>
    <w:unhideWhenUsed/>
    <w:rsid w:val="008F66CD"/>
  </w:style>
  <w:style w:type="numbering" w:customStyle="1" w:styleId="112140">
    <w:name w:val="リストなし11214"/>
    <w:next w:val="NoList"/>
    <w:uiPriority w:val="99"/>
    <w:semiHidden/>
    <w:unhideWhenUsed/>
    <w:rsid w:val="008F66CD"/>
  </w:style>
  <w:style w:type="numbering" w:customStyle="1" w:styleId="112141">
    <w:name w:val="无列表11214"/>
    <w:next w:val="NoList"/>
    <w:semiHidden/>
    <w:rsid w:val="008F66CD"/>
  </w:style>
  <w:style w:type="numbering" w:customStyle="1" w:styleId="NoList21214">
    <w:name w:val="No List21214"/>
    <w:next w:val="NoList"/>
    <w:semiHidden/>
    <w:rsid w:val="008F66CD"/>
  </w:style>
  <w:style w:type="numbering" w:customStyle="1" w:styleId="NoList31214">
    <w:name w:val="No List31214"/>
    <w:next w:val="NoList"/>
    <w:uiPriority w:val="99"/>
    <w:semiHidden/>
    <w:rsid w:val="008F66CD"/>
  </w:style>
  <w:style w:type="numbering" w:customStyle="1" w:styleId="NoList111214">
    <w:name w:val="No List111214"/>
    <w:next w:val="NoList"/>
    <w:uiPriority w:val="99"/>
    <w:semiHidden/>
    <w:unhideWhenUsed/>
    <w:rsid w:val="008F66CD"/>
  </w:style>
  <w:style w:type="numbering" w:customStyle="1" w:styleId="122140">
    <w:name w:val="無清單12214"/>
    <w:next w:val="NoList"/>
    <w:uiPriority w:val="99"/>
    <w:semiHidden/>
    <w:unhideWhenUsed/>
    <w:rsid w:val="008F66CD"/>
  </w:style>
  <w:style w:type="numbering" w:customStyle="1" w:styleId="1112140">
    <w:name w:val="無清單111214"/>
    <w:next w:val="NoList"/>
    <w:uiPriority w:val="99"/>
    <w:semiHidden/>
    <w:unhideWhenUsed/>
    <w:rsid w:val="008F66CD"/>
  </w:style>
  <w:style w:type="numbering" w:customStyle="1" w:styleId="340">
    <w:name w:val="无列表34"/>
    <w:next w:val="NoList"/>
    <w:uiPriority w:val="99"/>
    <w:semiHidden/>
    <w:unhideWhenUsed/>
    <w:rsid w:val="008F66CD"/>
  </w:style>
  <w:style w:type="numbering" w:customStyle="1" w:styleId="13140">
    <w:name w:val="无列表1314"/>
    <w:next w:val="NoList"/>
    <w:semiHidden/>
    <w:rsid w:val="008F66CD"/>
  </w:style>
  <w:style w:type="numbering" w:customStyle="1" w:styleId="NoList11313">
    <w:name w:val="No List11313"/>
    <w:next w:val="NoList"/>
    <w:uiPriority w:val="99"/>
    <w:semiHidden/>
    <w:unhideWhenUsed/>
    <w:rsid w:val="008F66CD"/>
  </w:style>
  <w:style w:type="numbering" w:customStyle="1" w:styleId="NoList4114">
    <w:name w:val="No List4114"/>
    <w:next w:val="NoList"/>
    <w:uiPriority w:val="99"/>
    <w:semiHidden/>
    <w:unhideWhenUsed/>
    <w:rsid w:val="008F66CD"/>
  </w:style>
  <w:style w:type="numbering" w:customStyle="1" w:styleId="2214">
    <w:name w:val="无列表2214"/>
    <w:next w:val="NoList"/>
    <w:uiPriority w:val="99"/>
    <w:semiHidden/>
    <w:unhideWhenUsed/>
    <w:rsid w:val="008F66CD"/>
  </w:style>
  <w:style w:type="numbering" w:customStyle="1" w:styleId="NoList121114">
    <w:name w:val="No List121114"/>
    <w:next w:val="NoList"/>
    <w:uiPriority w:val="99"/>
    <w:semiHidden/>
    <w:unhideWhenUsed/>
    <w:rsid w:val="008F66CD"/>
  </w:style>
  <w:style w:type="numbering" w:customStyle="1" w:styleId="1111141">
    <w:name w:val="リストなし111114"/>
    <w:next w:val="NoList"/>
    <w:uiPriority w:val="99"/>
    <w:semiHidden/>
    <w:unhideWhenUsed/>
    <w:rsid w:val="008F66CD"/>
  </w:style>
  <w:style w:type="numbering" w:customStyle="1" w:styleId="1111142">
    <w:name w:val="无列表111114"/>
    <w:next w:val="NoList"/>
    <w:semiHidden/>
    <w:rsid w:val="008F66CD"/>
  </w:style>
  <w:style w:type="numbering" w:customStyle="1" w:styleId="NoList211114">
    <w:name w:val="No List211114"/>
    <w:next w:val="NoList"/>
    <w:semiHidden/>
    <w:rsid w:val="008F66CD"/>
  </w:style>
  <w:style w:type="numbering" w:customStyle="1" w:styleId="NoList311114">
    <w:name w:val="No List311114"/>
    <w:next w:val="NoList"/>
    <w:uiPriority w:val="99"/>
    <w:semiHidden/>
    <w:rsid w:val="008F66CD"/>
  </w:style>
  <w:style w:type="numbering" w:customStyle="1" w:styleId="NoList1111114">
    <w:name w:val="No List1111114"/>
    <w:next w:val="NoList"/>
    <w:uiPriority w:val="99"/>
    <w:semiHidden/>
    <w:unhideWhenUsed/>
    <w:rsid w:val="008F66CD"/>
  </w:style>
  <w:style w:type="numbering" w:customStyle="1" w:styleId="1211140">
    <w:name w:val="無清單121114"/>
    <w:next w:val="NoList"/>
    <w:uiPriority w:val="99"/>
    <w:semiHidden/>
    <w:unhideWhenUsed/>
    <w:rsid w:val="008F66CD"/>
  </w:style>
  <w:style w:type="numbering" w:customStyle="1" w:styleId="1111114">
    <w:name w:val="無清單1111114"/>
    <w:next w:val="NoList"/>
    <w:uiPriority w:val="99"/>
    <w:semiHidden/>
    <w:unhideWhenUsed/>
    <w:rsid w:val="008F66CD"/>
  </w:style>
  <w:style w:type="numbering" w:customStyle="1" w:styleId="NoList13114">
    <w:name w:val="No List13114"/>
    <w:next w:val="NoList"/>
    <w:uiPriority w:val="99"/>
    <w:semiHidden/>
    <w:unhideWhenUsed/>
    <w:rsid w:val="008F66CD"/>
  </w:style>
  <w:style w:type="numbering" w:customStyle="1" w:styleId="121140">
    <w:name w:val="リストなし12114"/>
    <w:next w:val="NoList"/>
    <w:uiPriority w:val="99"/>
    <w:semiHidden/>
    <w:unhideWhenUsed/>
    <w:rsid w:val="008F66CD"/>
  </w:style>
  <w:style w:type="numbering" w:customStyle="1" w:styleId="121141">
    <w:name w:val="无列表12114"/>
    <w:next w:val="NoList"/>
    <w:semiHidden/>
    <w:rsid w:val="008F66CD"/>
  </w:style>
  <w:style w:type="numbering" w:customStyle="1" w:styleId="NoList22114">
    <w:name w:val="No List22114"/>
    <w:next w:val="NoList"/>
    <w:semiHidden/>
    <w:rsid w:val="008F66CD"/>
  </w:style>
  <w:style w:type="numbering" w:customStyle="1" w:styleId="NoList32114">
    <w:name w:val="No List32114"/>
    <w:next w:val="NoList"/>
    <w:uiPriority w:val="99"/>
    <w:semiHidden/>
    <w:rsid w:val="008F66CD"/>
  </w:style>
  <w:style w:type="numbering" w:customStyle="1" w:styleId="NoList112114">
    <w:name w:val="No List112114"/>
    <w:next w:val="NoList"/>
    <w:uiPriority w:val="99"/>
    <w:semiHidden/>
    <w:unhideWhenUsed/>
    <w:rsid w:val="008F66CD"/>
  </w:style>
  <w:style w:type="numbering" w:customStyle="1" w:styleId="13114">
    <w:name w:val="無清單13114"/>
    <w:next w:val="NoList"/>
    <w:uiPriority w:val="99"/>
    <w:semiHidden/>
    <w:unhideWhenUsed/>
    <w:rsid w:val="008F66CD"/>
  </w:style>
  <w:style w:type="numbering" w:customStyle="1" w:styleId="112114">
    <w:name w:val="無清單112114"/>
    <w:next w:val="NoList"/>
    <w:uiPriority w:val="99"/>
    <w:semiHidden/>
    <w:unhideWhenUsed/>
    <w:rsid w:val="008F66CD"/>
  </w:style>
  <w:style w:type="numbering" w:customStyle="1" w:styleId="21114">
    <w:name w:val="无列表21114"/>
    <w:next w:val="NoList"/>
    <w:uiPriority w:val="99"/>
    <w:semiHidden/>
    <w:unhideWhenUsed/>
    <w:rsid w:val="008F66CD"/>
  </w:style>
  <w:style w:type="numbering" w:customStyle="1" w:styleId="NoList122114">
    <w:name w:val="No List122114"/>
    <w:next w:val="NoList"/>
    <w:uiPriority w:val="99"/>
    <w:semiHidden/>
    <w:unhideWhenUsed/>
    <w:rsid w:val="008F66CD"/>
  </w:style>
  <w:style w:type="numbering" w:customStyle="1" w:styleId="1121140">
    <w:name w:val="リストなし112114"/>
    <w:next w:val="NoList"/>
    <w:uiPriority w:val="99"/>
    <w:semiHidden/>
    <w:unhideWhenUsed/>
    <w:rsid w:val="008F66CD"/>
  </w:style>
  <w:style w:type="numbering" w:customStyle="1" w:styleId="1121141">
    <w:name w:val="无列表112114"/>
    <w:next w:val="NoList"/>
    <w:semiHidden/>
    <w:rsid w:val="008F66CD"/>
  </w:style>
  <w:style w:type="numbering" w:customStyle="1" w:styleId="NoList212114">
    <w:name w:val="No List212114"/>
    <w:next w:val="NoList"/>
    <w:semiHidden/>
    <w:rsid w:val="008F66CD"/>
  </w:style>
  <w:style w:type="numbering" w:customStyle="1" w:styleId="NoList312114">
    <w:name w:val="No List312114"/>
    <w:next w:val="NoList"/>
    <w:uiPriority w:val="99"/>
    <w:semiHidden/>
    <w:rsid w:val="008F66CD"/>
  </w:style>
  <w:style w:type="numbering" w:customStyle="1" w:styleId="NoList1112114">
    <w:name w:val="No List1112114"/>
    <w:next w:val="NoList"/>
    <w:uiPriority w:val="99"/>
    <w:semiHidden/>
    <w:unhideWhenUsed/>
    <w:rsid w:val="008F66CD"/>
  </w:style>
  <w:style w:type="numbering" w:customStyle="1" w:styleId="122114">
    <w:name w:val="無清單122114"/>
    <w:next w:val="NoList"/>
    <w:uiPriority w:val="99"/>
    <w:semiHidden/>
    <w:unhideWhenUsed/>
    <w:rsid w:val="008F66CD"/>
  </w:style>
  <w:style w:type="numbering" w:customStyle="1" w:styleId="1112114">
    <w:name w:val="無清單1112114"/>
    <w:next w:val="NoList"/>
    <w:uiPriority w:val="99"/>
    <w:semiHidden/>
    <w:unhideWhenUsed/>
    <w:rsid w:val="008F66CD"/>
  </w:style>
  <w:style w:type="numbering" w:customStyle="1" w:styleId="NoList5113">
    <w:name w:val="No List5113"/>
    <w:next w:val="NoList"/>
    <w:uiPriority w:val="99"/>
    <w:semiHidden/>
    <w:unhideWhenUsed/>
    <w:rsid w:val="008F66CD"/>
  </w:style>
  <w:style w:type="numbering" w:customStyle="1" w:styleId="NoList613">
    <w:name w:val="No List613"/>
    <w:next w:val="NoList"/>
    <w:uiPriority w:val="99"/>
    <w:semiHidden/>
    <w:unhideWhenUsed/>
    <w:rsid w:val="008F66CD"/>
  </w:style>
  <w:style w:type="numbering" w:customStyle="1" w:styleId="NoList1413">
    <w:name w:val="No List1413"/>
    <w:next w:val="NoList"/>
    <w:uiPriority w:val="99"/>
    <w:semiHidden/>
    <w:unhideWhenUsed/>
    <w:rsid w:val="008F66CD"/>
  </w:style>
  <w:style w:type="numbering" w:customStyle="1" w:styleId="13132">
    <w:name w:val="リストなし1313"/>
    <w:next w:val="NoList"/>
    <w:uiPriority w:val="99"/>
    <w:semiHidden/>
    <w:unhideWhenUsed/>
    <w:rsid w:val="008F66CD"/>
  </w:style>
  <w:style w:type="numbering" w:customStyle="1" w:styleId="NoList2313">
    <w:name w:val="No List2313"/>
    <w:next w:val="NoList"/>
    <w:semiHidden/>
    <w:rsid w:val="008F66CD"/>
  </w:style>
  <w:style w:type="numbering" w:customStyle="1" w:styleId="NoList3313">
    <w:name w:val="No List3313"/>
    <w:next w:val="NoList"/>
    <w:uiPriority w:val="99"/>
    <w:semiHidden/>
    <w:rsid w:val="008F66CD"/>
  </w:style>
  <w:style w:type="numbering" w:customStyle="1" w:styleId="NoList1143">
    <w:name w:val="No List1143"/>
    <w:next w:val="NoList"/>
    <w:uiPriority w:val="99"/>
    <w:semiHidden/>
    <w:unhideWhenUsed/>
    <w:rsid w:val="008F66CD"/>
  </w:style>
  <w:style w:type="numbering" w:customStyle="1" w:styleId="14130">
    <w:name w:val="無清單1413"/>
    <w:next w:val="NoList"/>
    <w:uiPriority w:val="99"/>
    <w:semiHidden/>
    <w:unhideWhenUsed/>
    <w:rsid w:val="008F66CD"/>
  </w:style>
  <w:style w:type="numbering" w:customStyle="1" w:styleId="113130">
    <w:name w:val="無清單11313"/>
    <w:next w:val="NoList"/>
    <w:uiPriority w:val="99"/>
    <w:semiHidden/>
    <w:unhideWhenUsed/>
    <w:rsid w:val="008F66CD"/>
  </w:style>
  <w:style w:type="numbering" w:customStyle="1" w:styleId="NoList423">
    <w:name w:val="No List423"/>
    <w:next w:val="NoList"/>
    <w:uiPriority w:val="99"/>
    <w:semiHidden/>
    <w:unhideWhenUsed/>
    <w:rsid w:val="008F66CD"/>
  </w:style>
  <w:style w:type="numbering" w:customStyle="1" w:styleId="NoList12313">
    <w:name w:val="No List12313"/>
    <w:next w:val="NoList"/>
    <w:uiPriority w:val="99"/>
    <w:semiHidden/>
    <w:unhideWhenUsed/>
    <w:rsid w:val="008F66CD"/>
  </w:style>
  <w:style w:type="numbering" w:customStyle="1" w:styleId="113131">
    <w:name w:val="リストなし11313"/>
    <w:next w:val="NoList"/>
    <w:uiPriority w:val="99"/>
    <w:semiHidden/>
    <w:unhideWhenUsed/>
    <w:rsid w:val="008F66CD"/>
  </w:style>
  <w:style w:type="numbering" w:customStyle="1" w:styleId="113132">
    <w:name w:val="无列表11313"/>
    <w:next w:val="NoList"/>
    <w:semiHidden/>
    <w:rsid w:val="008F66CD"/>
  </w:style>
  <w:style w:type="numbering" w:customStyle="1" w:styleId="NoList21313">
    <w:name w:val="No List21313"/>
    <w:next w:val="NoList"/>
    <w:semiHidden/>
    <w:rsid w:val="008F66CD"/>
  </w:style>
  <w:style w:type="numbering" w:customStyle="1" w:styleId="NoList31313">
    <w:name w:val="No List31313"/>
    <w:next w:val="NoList"/>
    <w:uiPriority w:val="99"/>
    <w:semiHidden/>
    <w:rsid w:val="008F66CD"/>
  </w:style>
  <w:style w:type="numbering" w:customStyle="1" w:styleId="NoList111313">
    <w:name w:val="No List111313"/>
    <w:next w:val="NoList"/>
    <w:uiPriority w:val="99"/>
    <w:semiHidden/>
    <w:unhideWhenUsed/>
    <w:rsid w:val="008F66CD"/>
  </w:style>
  <w:style w:type="numbering" w:customStyle="1" w:styleId="123130">
    <w:name w:val="無清單12313"/>
    <w:next w:val="NoList"/>
    <w:uiPriority w:val="99"/>
    <w:semiHidden/>
    <w:unhideWhenUsed/>
    <w:rsid w:val="008F66CD"/>
  </w:style>
  <w:style w:type="numbering" w:customStyle="1" w:styleId="111313">
    <w:name w:val="無清單111313"/>
    <w:next w:val="NoList"/>
    <w:uiPriority w:val="99"/>
    <w:semiHidden/>
    <w:unhideWhenUsed/>
    <w:rsid w:val="008F66CD"/>
  </w:style>
  <w:style w:type="numbering" w:customStyle="1" w:styleId="NoList12123">
    <w:name w:val="No List12123"/>
    <w:next w:val="NoList"/>
    <w:uiPriority w:val="99"/>
    <w:semiHidden/>
    <w:unhideWhenUsed/>
    <w:rsid w:val="008F66CD"/>
  </w:style>
  <w:style w:type="numbering" w:customStyle="1" w:styleId="111232">
    <w:name w:val="リストなし11123"/>
    <w:next w:val="NoList"/>
    <w:uiPriority w:val="99"/>
    <w:semiHidden/>
    <w:unhideWhenUsed/>
    <w:rsid w:val="008F66CD"/>
  </w:style>
  <w:style w:type="numbering" w:customStyle="1" w:styleId="111233">
    <w:name w:val="无列表11123"/>
    <w:next w:val="NoList"/>
    <w:semiHidden/>
    <w:rsid w:val="008F66CD"/>
  </w:style>
  <w:style w:type="numbering" w:customStyle="1" w:styleId="NoList21123">
    <w:name w:val="No List21123"/>
    <w:next w:val="NoList"/>
    <w:semiHidden/>
    <w:rsid w:val="008F66CD"/>
  </w:style>
  <w:style w:type="numbering" w:customStyle="1" w:styleId="NoList31123">
    <w:name w:val="No List31123"/>
    <w:next w:val="NoList"/>
    <w:uiPriority w:val="99"/>
    <w:semiHidden/>
    <w:rsid w:val="008F66CD"/>
  </w:style>
  <w:style w:type="numbering" w:customStyle="1" w:styleId="NoList111123">
    <w:name w:val="No List111123"/>
    <w:next w:val="NoList"/>
    <w:uiPriority w:val="99"/>
    <w:semiHidden/>
    <w:unhideWhenUsed/>
    <w:rsid w:val="008F66CD"/>
  </w:style>
  <w:style w:type="numbering" w:customStyle="1" w:styleId="121230">
    <w:name w:val="無清單12123"/>
    <w:next w:val="NoList"/>
    <w:uiPriority w:val="99"/>
    <w:semiHidden/>
    <w:unhideWhenUsed/>
    <w:rsid w:val="008F66CD"/>
  </w:style>
  <w:style w:type="numbering" w:customStyle="1" w:styleId="1111230">
    <w:name w:val="無清單111123"/>
    <w:next w:val="NoList"/>
    <w:uiPriority w:val="99"/>
    <w:semiHidden/>
    <w:unhideWhenUsed/>
    <w:rsid w:val="008F66CD"/>
  </w:style>
  <w:style w:type="numbering" w:customStyle="1" w:styleId="NoList523">
    <w:name w:val="No List523"/>
    <w:next w:val="NoList"/>
    <w:uiPriority w:val="99"/>
    <w:semiHidden/>
    <w:unhideWhenUsed/>
    <w:rsid w:val="008F66CD"/>
  </w:style>
  <w:style w:type="numbering" w:customStyle="1" w:styleId="NoList1323">
    <w:name w:val="No List1323"/>
    <w:next w:val="NoList"/>
    <w:uiPriority w:val="99"/>
    <w:semiHidden/>
    <w:unhideWhenUsed/>
    <w:rsid w:val="008F66CD"/>
  </w:style>
  <w:style w:type="numbering" w:customStyle="1" w:styleId="12233">
    <w:name w:val="リストなし1223"/>
    <w:next w:val="NoList"/>
    <w:uiPriority w:val="99"/>
    <w:semiHidden/>
    <w:unhideWhenUsed/>
    <w:rsid w:val="008F66CD"/>
  </w:style>
  <w:style w:type="numbering" w:customStyle="1" w:styleId="12241">
    <w:name w:val="无列表1224"/>
    <w:next w:val="NoList"/>
    <w:semiHidden/>
    <w:rsid w:val="008F66CD"/>
  </w:style>
  <w:style w:type="numbering" w:customStyle="1" w:styleId="NoList2223">
    <w:name w:val="No List2223"/>
    <w:next w:val="NoList"/>
    <w:semiHidden/>
    <w:rsid w:val="008F66CD"/>
  </w:style>
  <w:style w:type="numbering" w:customStyle="1" w:styleId="NoList3223">
    <w:name w:val="No List3223"/>
    <w:next w:val="NoList"/>
    <w:uiPriority w:val="99"/>
    <w:semiHidden/>
    <w:rsid w:val="008F66CD"/>
  </w:style>
  <w:style w:type="numbering" w:customStyle="1" w:styleId="NoList11223">
    <w:name w:val="No List11223"/>
    <w:next w:val="NoList"/>
    <w:uiPriority w:val="99"/>
    <w:semiHidden/>
    <w:unhideWhenUsed/>
    <w:rsid w:val="008F66CD"/>
  </w:style>
  <w:style w:type="numbering" w:customStyle="1" w:styleId="13230">
    <w:name w:val="無清單1323"/>
    <w:next w:val="NoList"/>
    <w:uiPriority w:val="99"/>
    <w:semiHidden/>
    <w:unhideWhenUsed/>
    <w:rsid w:val="008F66CD"/>
  </w:style>
  <w:style w:type="numbering" w:customStyle="1" w:styleId="112230">
    <w:name w:val="無清單11223"/>
    <w:next w:val="NoList"/>
    <w:uiPriority w:val="99"/>
    <w:semiHidden/>
    <w:unhideWhenUsed/>
    <w:rsid w:val="008F66CD"/>
  </w:style>
  <w:style w:type="numbering" w:customStyle="1" w:styleId="2123">
    <w:name w:val="无列表2123"/>
    <w:next w:val="NoList"/>
    <w:uiPriority w:val="99"/>
    <w:semiHidden/>
    <w:unhideWhenUsed/>
    <w:rsid w:val="008F66CD"/>
  </w:style>
  <w:style w:type="numbering" w:customStyle="1" w:styleId="NoList111223">
    <w:name w:val="No List111223"/>
    <w:next w:val="NoList"/>
    <w:uiPriority w:val="99"/>
    <w:semiHidden/>
    <w:unhideWhenUsed/>
    <w:rsid w:val="008F66CD"/>
  </w:style>
  <w:style w:type="numbering" w:customStyle="1" w:styleId="NoList73">
    <w:name w:val="No List73"/>
    <w:next w:val="NoList"/>
    <w:uiPriority w:val="99"/>
    <w:semiHidden/>
    <w:unhideWhenUsed/>
    <w:rsid w:val="008F66CD"/>
  </w:style>
  <w:style w:type="numbering" w:customStyle="1" w:styleId="NoList153">
    <w:name w:val="No List153"/>
    <w:next w:val="NoList"/>
    <w:uiPriority w:val="99"/>
    <w:semiHidden/>
    <w:unhideWhenUsed/>
    <w:rsid w:val="008F66CD"/>
  </w:style>
  <w:style w:type="numbering" w:customStyle="1" w:styleId="1432">
    <w:name w:val="リストなし143"/>
    <w:next w:val="NoList"/>
    <w:uiPriority w:val="99"/>
    <w:semiHidden/>
    <w:unhideWhenUsed/>
    <w:rsid w:val="008F66CD"/>
  </w:style>
  <w:style w:type="numbering" w:customStyle="1" w:styleId="1433">
    <w:name w:val="无列表143"/>
    <w:next w:val="NoList"/>
    <w:semiHidden/>
    <w:rsid w:val="008F66CD"/>
  </w:style>
  <w:style w:type="numbering" w:customStyle="1" w:styleId="NoList243">
    <w:name w:val="No List243"/>
    <w:next w:val="NoList"/>
    <w:semiHidden/>
    <w:rsid w:val="008F66CD"/>
  </w:style>
  <w:style w:type="numbering" w:customStyle="1" w:styleId="NoList343">
    <w:name w:val="No List343"/>
    <w:next w:val="NoList"/>
    <w:uiPriority w:val="99"/>
    <w:semiHidden/>
    <w:rsid w:val="008F66CD"/>
  </w:style>
  <w:style w:type="numbering" w:customStyle="1" w:styleId="NoList1153">
    <w:name w:val="No List1153"/>
    <w:next w:val="NoList"/>
    <w:uiPriority w:val="99"/>
    <w:semiHidden/>
    <w:unhideWhenUsed/>
    <w:rsid w:val="008F66CD"/>
  </w:style>
  <w:style w:type="numbering" w:customStyle="1" w:styleId="1531">
    <w:name w:val="無清單153"/>
    <w:next w:val="NoList"/>
    <w:uiPriority w:val="99"/>
    <w:semiHidden/>
    <w:unhideWhenUsed/>
    <w:rsid w:val="008F66CD"/>
  </w:style>
  <w:style w:type="numbering" w:customStyle="1" w:styleId="11430">
    <w:name w:val="無清單1143"/>
    <w:next w:val="NoList"/>
    <w:uiPriority w:val="99"/>
    <w:semiHidden/>
    <w:unhideWhenUsed/>
    <w:rsid w:val="008F66CD"/>
  </w:style>
  <w:style w:type="numbering" w:customStyle="1" w:styleId="NoList433">
    <w:name w:val="No List433"/>
    <w:next w:val="NoList"/>
    <w:uiPriority w:val="99"/>
    <w:semiHidden/>
    <w:unhideWhenUsed/>
    <w:rsid w:val="008F66CD"/>
  </w:style>
  <w:style w:type="numbering" w:customStyle="1" w:styleId="NoList1243">
    <w:name w:val="No List1243"/>
    <w:next w:val="NoList"/>
    <w:uiPriority w:val="99"/>
    <w:semiHidden/>
    <w:unhideWhenUsed/>
    <w:rsid w:val="008F66CD"/>
  </w:style>
  <w:style w:type="numbering" w:customStyle="1" w:styleId="11431">
    <w:name w:val="リストなし1143"/>
    <w:next w:val="NoList"/>
    <w:uiPriority w:val="99"/>
    <w:semiHidden/>
    <w:unhideWhenUsed/>
    <w:rsid w:val="008F66CD"/>
  </w:style>
  <w:style w:type="numbering" w:customStyle="1" w:styleId="11432">
    <w:name w:val="无列表1143"/>
    <w:next w:val="NoList"/>
    <w:semiHidden/>
    <w:rsid w:val="008F66CD"/>
  </w:style>
  <w:style w:type="numbering" w:customStyle="1" w:styleId="NoList2143">
    <w:name w:val="No List2143"/>
    <w:next w:val="NoList"/>
    <w:semiHidden/>
    <w:rsid w:val="008F66CD"/>
  </w:style>
  <w:style w:type="numbering" w:customStyle="1" w:styleId="NoList3143">
    <w:name w:val="No List3143"/>
    <w:next w:val="NoList"/>
    <w:uiPriority w:val="99"/>
    <w:semiHidden/>
    <w:rsid w:val="008F66CD"/>
  </w:style>
  <w:style w:type="numbering" w:customStyle="1" w:styleId="NoList11143">
    <w:name w:val="No List11143"/>
    <w:next w:val="NoList"/>
    <w:uiPriority w:val="99"/>
    <w:semiHidden/>
    <w:unhideWhenUsed/>
    <w:rsid w:val="008F66CD"/>
  </w:style>
  <w:style w:type="numbering" w:customStyle="1" w:styleId="1243">
    <w:name w:val="無清單1243"/>
    <w:next w:val="NoList"/>
    <w:uiPriority w:val="99"/>
    <w:semiHidden/>
    <w:unhideWhenUsed/>
    <w:rsid w:val="008F66CD"/>
  </w:style>
  <w:style w:type="numbering" w:customStyle="1" w:styleId="11143">
    <w:name w:val="無清單11143"/>
    <w:next w:val="NoList"/>
    <w:uiPriority w:val="99"/>
    <w:semiHidden/>
    <w:unhideWhenUsed/>
    <w:rsid w:val="008F66CD"/>
  </w:style>
  <w:style w:type="numbering" w:customStyle="1" w:styleId="233">
    <w:name w:val="无列表233"/>
    <w:next w:val="NoList"/>
    <w:uiPriority w:val="99"/>
    <w:semiHidden/>
    <w:unhideWhenUsed/>
    <w:rsid w:val="008F66CD"/>
  </w:style>
  <w:style w:type="numbering" w:customStyle="1" w:styleId="NoList12133">
    <w:name w:val="No List12133"/>
    <w:next w:val="NoList"/>
    <w:uiPriority w:val="99"/>
    <w:semiHidden/>
    <w:unhideWhenUsed/>
    <w:rsid w:val="008F66CD"/>
  </w:style>
  <w:style w:type="numbering" w:customStyle="1" w:styleId="111331">
    <w:name w:val="リストなし11133"/>
    <w:next w:val="NoList"/>
    <w:uiPriority w:val="99"/>
    <w:semiHidden/>
    <w:unhideWhenUsed/>
    <w:rsid w:val="008F66CD"/>
  </w:style>
  <w:style w:type="numbering" w:customStyle="1" w:styleId="111332">
    <w:name w:val="无列表11133"/>
    <w:next w:val="NoList"/>
    <w:semiHidden/>
    <w:rsid w:val="008F66CD"/>
  </w:style>
  <w:style w:type="numbering" w:customStyle="1" w:styleId="NoList21133">
    <w:name w:val="No List21133"/>
    <w:next w:val="NoList"/>
    <w:semiHidden/>
    <w:rsid w:val="008F66CD"/>
  </w:style>
  <w:style w:type="numbering" w:customStyle="1" w:styleId="NoList31133">
    <w:name w:val="No List31133"/>
    <w:next w:val="NoList"/>
    <w:uiPriority w:val="99"/>
    <w:semiHidden/>
    <w:rsid w:val="008F66CD"/>
  </w:style>
  <w:style w:type="numbering" w:customStyle="1" w:styleId="NoList111133">
    <w:name w:val="No List111133"/>
    <w:next w:val="NoList"/>
    <w:uiPriority w:val="99"/>
    <w:semiHidden/>
    <w:unhideWhenUsed/>
    <w:rsid w:val="008F66CD"/>
  </w:style>
  <w:style w:type="numbering" w:customStyle="1" w:styleId="121330">
    <w:name w:val="無清單12133"/>
    <w:next w:val="NoList"/>
    <w:uiPriority w:val="99"/>
    <w:semiHidden/>
    <w:unhideWhenUsed/>
    <w:rsid w:val="008F66CD"/>
  </w:style>
  <w:style w:type="numbering" w:customStyle="1" w:styleId="1111330">
    <w:name w:val="無清單111133"/>
    <w:next w:val="NoList"/>
    <w:uiPriority w:val="99"/>
    <w:semiHidden/>
    <w:unhideWhenUsed/>
    <w:rsid w:val="008F66CD"/>
  </w:style>
  <w:style w:type="numbering" w:customStyle="1" w:styleId="NoList533">
    <w:name w:val="No List533"/>
    <w:next w:val="NoList"/>
    <w:uiPriority w:val="99"/>
    <w:semiHidden/>
    <w:unhideWhenUsed/>
    <w:rsid w:val="008F66CD"/>
  </w:style>
  <w:style w:type="numbering" w:customStyle="1" w:styleId="NoList1333">
    <w:name w:val="No List1333"/>
    <w:next w:val="NoList"/>
    <w:uiPriority w:val="99"/>
    <w:semiHidden/>
    <w:unhideWhenUsed/>
    <w:rsid w:val="008F66CD"/>
  </w:style>
  <w:style w:type="numbering" w:customStyle="1" w:styleId="12332">
    <w:name w:val="リストなし1233"/>
    <w:next w:val="NoList"/>
    <w:uiPriority w:val="99"/>
    <w:semiHidden/>
    <w:unhideWhenUsed/>
    <w:rsid w:val="008F66CD"/>
  </w:style>
  <w:style w:type="numbering" w:customStyle="1" w:styleId="12333">
    <w:name w:val="无列表1233"/>
    <w:next w:val="NoList"/>
    <w:semiHidden/>
    <w:rsid w:val="008F66CD"/>
  </w:style>
  <w:style w:type="numbering" w:customStyle="1" w:styleId="NoList2233">
    <w:name w:val="No List2233"/>
    <w:next w:val="NoList"/>
    <w:semiHidden/>
    <w:rsid w:val="008F66CD"/>
  </w:style>
  <w:style w:type="numbering" w:customStyle="1" w:styleId="NoList3233">
    <w:name w:val="No List3233"/>
    <w:next w:val="NoList"/>
    <w:uiPriority w:val="99"/>
    <w:semiHidden/>
    <w:rsid w:val="008F66CD"/>
  </w:style>
  <w:style w:type="numbering" w:customStyle="1" w:styleId="NoList11233">
    <w:name w:val="No List11233"/>
    <w:next w:val="NoList"/>
    <w:uiPriority w:val="99"/>
    <w:semiHidden/>
    <w:unhideWhenUsed/>
    <w:rsid w:val="008F66CD"/>
  </w:style>
  <w:style w:type="numbering" w:customStyle="1" w:styleId="13330">
    <w:name w:val="無清單1333"/>
    <w:next w:val="NoList"/>
    <w:uiPriority w:val="99"/>
    <w:semiHidden/>
    <w:unhideWhenUsed/>
    <w:rsid w:val="008F66CD"/>
  </w:style>
  <w:style w:type="numbering" w:customStyle="1" w:styleId="112330">
    <w:name w:val="無清單11233"/>
    <w:next w:val="NoList"/>
    <w:uiPriority w:val="99"/>
    <w:semiHidden/>
    <w:unhideWhenUsed/>
    <w:rsid w:val="008F66CD"/>
  </w:style>
  <w:style w:type="numbering" w:customStyle="1" w:styleId="2133">
    <w:name w:val="无列表2133"/>
    <w:next w:val="NoList"/>
    <w:uiPriority w:val="99"/>
    <w:semiHidden/>
    <w:unhideWhenUsed/>
    <w:rsid w:val="008F66CD"/>
  </w:style>
  <w:style w:type="numbering" w:customStyle="1" w:styleId="NoList12223">
    <w:name w:val="No List12223"/>
    <w:next w:val="NoList"/>
    <w:uiPriority w:val="99"/>
    <w:semiHidden/>
    <w:unhideWhenUsed/>
    <w:rsid w:val="008F66CD"/>
  </w:style>
  <w:style w:type="numbering" w:customStyle="1" w:styleId="112231">
    <w:name w:val="リストなし11223"/>
    <w:next w:val="NoList"/>
    <w:uiPriority w:val="99"/>
    <w:semiHidden/>
    <w:unhideWhenUsed/>
    <w:rsid w:val="008F66CD"/>
  </w:style>
  <w:style w:type="numbering" w:customStyle="1" w:styleId="112232">
    <w:name w:val="无列表11223"/>
    <w:next w:val="NoList"/>
    <w:semiHidden/>
    <w:rsid w:val="008F66CD"/>
  </w:style>
  <w:style w:type="numbering" w:customStyle="1" w:styleId="NoList21223">
    <w:name w:val="No List21223"/>
    <w:next w:val="NoList"/>
    <w:semiHidden/>
    <w:rsid w:val="008F66CD"/>
  </w:style>
  <w:style w:type="numbering" w:customStyle="1" w:styleId="NoList31223">
    <w:name w:val="No List31223"/>
    <w:next w:val="NoList"/>
    <w:uiPriority w:val="99"/>
    <w:semiHidden/>
    <w:rsid w:val="008F66CD"/>
  </w:style>
  <w:style w:type="numbering" w:customStyle="1" w:styleId="NoList111233">
    <w:name w:val="No List111233"/>
    <w:next w:val="NoList"/>
    <w:uiPriority w:val="99"/>
    <w:semiHidden/>
    <w:unhideWhenUsed/>
    <w:rsid w:val="008F66CD"/>
  </w:style>
  <w:style w:type="numbering" w:customStyle="1" w:styleId="122230">
    <w:name w:val="無清單12223"/>
    <w:next w:val="NoList"/>
    <w:uiPriority w:val="99"/>
    <w:semiHidden/>
    <w:unhideWhenUsed/>
    <w:rsid w:val="008F66CD"/>
  </w:style>
  <w:style w:type="numbering" w:customStyle="1" w:styleId="1112230">
    <w:name w:val="無清單111223"/>
    <w:next w:val="NoList"/>
    <w:uiPriority w:val="99"/>
    <w:semiHidden/>
    <w:unhideWhenUsed/>
    <w:rsid w:val="008F66CD"/>
  </w:style>
  <w:style w:type="numbering" w:customStyle="1" w:styleId="NoList82">
    <w:name w:val="No List82"/>
    <w:next w:val="NoList"/>
    <w:uiPriority w:val="99"/>
    <w:semiHidden/>
    <w:unhideWhenUsed/>
    <w:rsid w:val="008F66CD"/>
  </w:style>
  <w:style w:type="numbering" w:customStyle="1" w:styleId="NoList162">
    <w:name w:val="No List162"/>
    <w:next w:val="NoList"/>
    <w:uiPriority w:val="99"/>
    <w:semiHidden/>
    <w:unhideWhenUsed/>
    <w:rsid w:val="008F66CD"/>
  </w:style>
  <w:style w:type="numbering" w:customStyle="1" w:styleId="1522">
    <w:name w:val="リストなし152"/>
    <w:next w:val="NoList"/>
    <w:uiPriority w:val="99"/>
    <w:semiHidden/>
    <w:unhideWhenUsed/>
    <w:rsid w:val="008F66CD"/>
  </w:style>
  <w:style w:type="numbering" w:customStyle="1" w:styleId="1523">
    <w:name w:val="无列表152"/>
    <w:next w:val="NoList"/>
    <w:semiHidden/>
    <w:rsid w:val="008F66CD"/>
  </w:style>
  <w:style w:type="numbering" w:customStyle="1" w:styleId="NoList252">
    <w:name w:val="No List252"/>
    <w:next w:val="NoList"/>
    <w:semiHidden/>
    <w:rsid w:val="008F66CD"/>
  </w:style>
  <w:style w:type="numbering" w:customStyle="1" w:styleId="NoList352">
    <w:name w:val="No List352"/>
    <w:next w:val="NoList"/>
    <w:uiPriority w:val="99"/>
    <w:semiHidden/>
    <w:rsid w:val="008F66CD"/>
  </w:style>
  <w:style w:type="numbering" w:customStyle="1" w:styleId="NoList1162">
    <w:name w:val="No List1162"/>
    <w:next w:val="NoList"/>
    <w:uiPriority w:val="99"/>
    <w:semiHidden/>
    <w:unhideWhenUsed/>
    <w:rsid w:val="008F66CD"/>
  </w:style>
  <w:style w:type="numbering" w:customStyle="1" w:styleId="1620">
    <w:name w:val="無清單162"/>
    <w:next w:val="NoList"/>
    <w:uiPriority w:val="99"/>
    <w:semiHidden/>
    <w:unhideWhenUsed/>
    <w:rsid w:val="008F66CD"/>
  </w:style>
  <w:style w:type="numbering" w:customStyle="1" w:styleId="11520">
    <w:name w:val="無清單1152"/>
    <w:next w:val="NoList"/>
    <w:uiPriority w:val="99"/>
    <w:semiHidden/>
    <w:unhideWhenUsed/>
    <w:rsid w:val="008F66CD"/>
  </w:style>
  <w:style w:type="numbering" w:customStyle="1" w:styleId="NoList442">
    <w:name w:val="No List442"/>
    <w:next w:val="NoList"/>
    <w:uiPriority w:val="99"/>
    <w:semiHidden/>
    <w:unhideWhenUsed/>
    <w:rsid w:val="008F66CD"/>
  </w:style>
  <w:style w:type="numbering" w:customStyle="1" w:styleId="NoList1252">
    <w:name w:val="No List1252"/>
    <w:next w:val="NoList"/>
    <w:uiPriority w:val="99"/>
    <w:semiHidden/>
    <w:unhideWhenUsed/>
    <w:rsid w:val="008F66CD"/>
  </w:style>
  <w:style w:type="numbering" w:customStyle="1" w:styleId="11521">
    <w:name w:val="リストなし1152"/>
    <w:next w:val="NoList"/>
    <w:uiPriority w:val="99"/>
    <w:semiHidden/>
    <w:unhideWhenUsed/>
    <w:rsid w:val="008F66CD"/>
  </w:style>
  <w:style w:type="numbering" w:customStyle="1" w:styleId="11522">
    <w:name w:val="无列表1152"/>
    <w:next w:val="NoList"/>
    <w:semiHidden/>
    <w:rsid w:val="008F66CD"/>
  </w:style>
  <w:style w:type="numbering" w:customStyle="1" w:styleId="NoList2152">
    <w:name w:val="No List2152"/>
    <w:next w:val="NoList"/>
    <w:semiHidden/>
    <w:rsid w:val="008F66CD"/>
  </w:style>
  <w:style w:type="numbering" w:customStyle="1" w:styleId="NoList3152">
    <w:name w:val="No List3152"/>
    <w:next w:val="NoList"/>
    <w:uiPriority w:val="99"/>
    <w:semiHidden/>
    <w:rsid w:val="008F66CD"/>
  </w:style>
  <w:style w:type="numbering" w:customStyle="1" w:styleId="NoList11152">
    <w:name w:val="No List11152"/>
    <w:next w:val="NoList"/>
    <w:uiPriority w:val="99"/>
    <w:semiHidden/>
    <w:unhideWhenUsed/>
    <w:rsid w:val="008F66CD"/>
  </w:style>
  <w:style w:type="numbering" w:customStyle="1" w:styleId="12520">
    <w:name w:val="無清單1252"/>
    <w:next w:val="NoList"/>
    <w:uiPriority w:val="99"/>
    <w:semiHidden/>
    <w:unhideWhenUsed/>
    <w:rsid w:val="008F66CD"/>
  </w:style>
  <w:style w:type="numbering" w:customStyle="1" w:styleId="111520">
    <w:name w:val="無清單11152"/>
    <w:next w:val="NoList"/>
    <w:uiPriority w:val="99"/>
    <w:semiHidden/>
    <w:unhideWhenUsed/>
    <w:rsid w:val="008F66CD"/>
  </w:style>
  <w:style w:type="numbering" w:customStyle="1" w:styleId="242">
    <w:name w:val="无列表242"/>
    <w:next w:val="NoList"/>
    <w:uiPriority w:val="99"/>
    <w:semiHidden/>
    <w:unhideWhenUsed/>
    <w:rsid w:val="008F66CD"/>
  </w:style>
  <w:style w:type="numbering" w:customStyle="1" w:styleId="NoList12142">
    <w:name w:val="No List12142"/>
    <w:next w:val="NoList"/>
    <w:uiPriority w:val="99"/>
    <w:semiHidden/>
    <w:unhideWhenUsed/>
    <w:rsid w:val="008F66CD"/>
  </w:style>
  <w:style w:type="numbering" w:customStyle="1" w:styleId="111421">
    <w:name w:val="リストなし11142"/>
    <w:next w:val="NoList"/>
    <w:uiPriority w:val="99"/>
    <w:semiHidden/>
    <w:unhideWhenUsed/>
    <w:rsid w:val="008F66CD"/>
  </w:style>
  <w:style w:type="numbering" w:customStyle="1" w:styleId="111422">
    <w:name w:val="无列表11142"/>
    <w:next w:val="NoList"/>
    <w:semiHidden/>
    <w:rsid w:val="008F66CD"/>
  </w:style>
  <w:style w:type="numbering" w:customStyle="1" w:styleId="NoList21142">
    <w:name w:val="No List21142"/>
    <w:next w:val="NoList"/>
    <w:semiHidden/>
    <w:rsid w:val="008F66CD"/>
  </w:style>
  <w:style w:type="numbering" w:customStyle="1" w:styleId="NoList31142">
    <w:name w:val="No List31142"/>
    <w:next w:val="NoList"/>
    <w:uiPriority w:val="99"/>
    <w:semiHidden/>
    <w:rsid w:val="008F66CD"/>
  </w:style>
  <w:style w:type="numbering" w:customStyle="1" w:styleId="NoList111142">
    <w:name w:val="No List111142"/>
    <w:next w:val="NoList"/>
    <w:uiPriority w:val="99"/>
    <w:semiHidden/>
    <w:unhideWhenUsed/>
    <w:rsid w:val="008F66CD"/>
  </w:style>
  <w:style w:type="numbering" w:customStyle="1" w:styleId="121420">
    <w:name w:val="無清單12142"/>
    <w:next w:val="NoList"/>
    <w:uiPriority w:val="99"/>
    <w:semiHidden/>
    <w:unhideWhenUsed/>
    <w:rsid w:val="008F66CD"/>
  </w:style>
  <w:style w:type="numbering" w:customStyle="1" w:styleId="1111420">
    <w:name w:val="無清單111142"/>
    <w:next w:val="NoList"/>
    <w:uiPriority w:val="99"/>
    <w:semiHidden/>
    <w:unhideWhenUsed/>
    <w:rsid w:val="008F66CD"/>
  </w:style>
  <w:style w:type="numbering" w:customStyle="1" w:styleId="NoList542">
    <w:name w:val="No List542"/>
    <w:next w:val="NoList"/>
    <w:uiPriority w:val="99"/>
    <w:semiHidden/>
    <w:unhideWhenUsed/>
    <w:rsid w:val="008F66CD"/>
  </w:style>
  <w:style w:type="numbering" w:customStyle="1" w:styleId="NoList1342">
    <w:name w:val="No List1342"/>
    <w:next w:val="NoList"/>
    <w:uiPriority w:val="99"/>
    <w:semiHidden/>
    <w:unhideWhenUsed/>
    <w:rsid w:val="008F66CD"/>
  </w:style>
  <w:style w:type="numbering" w:customStyle="1" w:styleId="12421">
    <w:name w:val="リストなし1242"/>
    <w:next w:val="NoList"/>
    <w:uiPriority w:val="99"/>
    <w:semiHidden/>
    <w:unhideWhenUsed/>
    <w:rsid w:val="008F66CD"/>
  </w:style>
  <w:style w:type="numbering" w:customStyle="1" w:styleId="12422">
    <w:name w:val="无列表1242"/>
    <w:next w:val="NoList"/>
    <w:semiHidden/>
    <w:rsid w:val="008F66CD"/>
  </w:style>
  <w:style w:type="numbering" w:customStyle="1" w:styleId="NoList2242">
    <w:name w:val="No List2242"/>
    <w:next w:val="NoList"/>
    <w:semiHidden/>
    <w:rsid w:val="008F66CD"/>
  </w:style>
  <w:style w:type="numbering" w:customStyle="1" w:styleId="NoList3242">
    <w:name w:val="No List3242"/>
    <w:next w:val="NoList"/>
    <w:uiPriority w:val="99"/>
    <w:semiHidden/>
    <w:rsid w:val="008F66CD"/>
  </w:style>
  <w:style w:type="numbering" w:customStyle="1" w:styleId="NoList11242">
    <w:name w:val="No List11242"/>
    <w:next w:val="NoList"/>
    <w:uiPriority w:val="99"/>
    <w:semiHidden/>
    <w:unhideWhenUsed/>
    <w:rsid w:val="008F66CD"/>
  </w:style>
  <w:style w:type="numbering" w:customStyle="1" w:styleId="13420">
    <w:name w:val="無清單1342"/>
    <w:next w:val="NoList"/>
    <w:uiPriority w:val="99"/>
    <w:semiHidden/>
    <w:unhideWhenUsed/>
    <w:rsid w:val="008F66CD"/>
  </w:style>
  <w:style w:type="numbering" w:customStyle="1" w:styleId="112420">
    <w:name w:val="無清單11242"/>
    <w:next w:val="NoList"/>
    <w:uiPriority w:val="99"/>
    <w:semiHidden/>
    <w:unhideWhenUsed/>
    <w:rsid w:val="008F66CD"/>
  </w:style>
  <w:style w:type="numbering" w:customStyle="1" w:styleId="2142">
    <w:name w:val="无列表2142"/>
    <w:next w:val="NoList"/>
    <w:uiPriority w:val="99"/>
    <w:semiHidden/>
    <w:unhideWhenUsed/>
    <w:rsid w:val="008F66CD"/>
  </w:style>
  <w:style w:type="numbering" w:customStyle="1" w:styleId="NoList12232">
    <w:name w:val="No List12232"/>
    <w:next w:val="NoList"/>
    <w:uiPriority w:val="99"/>
    <w:semiHidden/>
    <w:unhideWhenUsed/>
    <w:rsid w:val="008F66CD"/>
  </w:style>
  <w:style w:type="numbering" w:customStyle="1" w:styleId="112321">
    <w:name w:val="リストなし11232"/>
    <w:next w:val="NoList"/>
    <w:uiPriority w:val="99"/>
    <w:semiHidden/>
    <w:unhideWhenUsed/>
    <w:rsid w:val="008F66CD"/>
  </w:style>
  <w:style w:type="numbering" w:customStyle="1" w:styleId="112322">
    <w:name w:val="无列表11232"/>
    <w:next w:val="NoList"/>
    <w:semiHidden/>
    <w:rsid w:val="008F66CD"/>
  </w:style>
  <w:style w:type="numbering" w:customStyle="1" w:styleId="NoList21232">
    <w:name w:val="No List21232"/>
    <w:next w:val="NoList"/>
    <w:semiHidden/>
    <w:rsid w:val="008F66CD"/>
  </w:style>
  <w:style w:type="numbering" w:customStyle="1" w:styleId="NoList31232">
    <w:name w:val="No List31232"/>
    <w:next w:val="NoList"/>
    <w:uiPriority w:val="99"/>
    <w:semiHidden/>
    <w:rsid w:val="008F66CD"/>
  </w:style>
  <w:style w:type="numbering" w:customStyle="1" w:styleId="NoList111242">
    <w:name w:val="No List111242"/>
    <w:next w:val="NoList"/>
    <w:uiPriority w:val="99"/>
    <w:semiHidden/>
    <w:unhideWhenUsed/>
    <w:rsid w:val="008F66CD"/>
  </w:style>
  <w:style w:type="numbering" w:customStyle="1" w:styleId="122320">
    <w:name w:val="無清單12232"/>
    <w:next w:val="NoList"/>
    <w:uiPriority w:val="99"/>
    <w:semiHidden/>
    <w:unhideWhenUsed/>
    <w:rsid w:val="008F66CD"/>
  </w:style>
  <w:style w:type="numbering" w:customStyle="1" w:styleId="1112320">
    <w:name w:val="無清單111232"/>
    <w:next w:val="NoList"/>
    <w:uiPriority w:val="99"/>
    <w:semiHidden/>
    <w:unhideWhenUsed/>
    <w:rsid w:val="008F66CD"/>
  </w:style>
  <w:style w:type="numbering" w:customStyle="1" w:styleId="NoList621">
    <w:name w:val="No List621"/>
    <w:next w:val="NoList"/>
    <w:uiPriority w:val="99"/>
    <w:semiHidden/>
    <w:unhideWhenUsed/>
    <w:rsid w:val="008F66CD"/>
  </w:style>
  <w:style w:type="numbering" w:customStyle="1" w:styleId="NoList1421">
    <w:name w:val="No List1421"/>
    <w:next w:val="NoList"/>
    <w:uiPriority w:val="99"/>
    <w:semiHidden/>
    <w:unhideWhenUsed/>
    <w:rsid w:val="008F66CD"/>
  </w:style>
  <w:style w:type="numbering" w:customStyle="1" w:styleId="13212">
    <w:name w:val="リストなし1321"/>
    <w:next w:val="NoList"/>
    <w:uiPriority w:val="99"/>
    <w:semiHidden/>
    <w:unhideWhenUsed/>
    <w:rsid w:val="008F66CD"/>
  </w:style>
  <w:style w:type="numbering" w:customStyle="1" w:styleId="13221">
    <w:name w:val="无列表1322"/>
    <w:next w:val="NoList"/>
    <w:semiHidden/>
    <w:rsid w:val="008F66CD"/>
  </w:style>
  <w:style w:type="numbering" w:customStyle="1" w:styleId="NoList2321">
    <w:name w:val="No List2321"/>
    <w:next w:val="NoList"/>
    <w:semiHidden/>
    <w:rsid w:val="008F66CD"/>
  </w:style>
  <w:style w:type="numbering" w:customStyle="1" w:styleId="NoList3321">
    <w:name w:val="No List3321"/>
    <w:next w:val="NoList"/>
    <w:uiPriority w:val="99"/>
    <w:semiHidden/>
    <w:rsid w:val="008F66CD"/>
  </w:style>
  <w:style w:type="numbering" w:customStyle="1" w:styleId="NoList11322">
    <w:name w:val="No List11322"/>
    <w:next w:val="NoList"/>
    <w:uiPriority w:val="99"/>
    <w:semiHidden/>
    <w:unhideWhenUsed/>
    <w:rsid w:val="008F66CD"/>
  </w:style>
  <w:style w:type="numbering" w:customStyle="1" w:styleId="14210">
    <w:name w:val="無清單1421"/>
    <w:next w:val="NoList"/>
    <w:uiPriority w:val="99"/>
    <w:semiHidden/>
    <w:unhideWhenUsed/>
    <w:rsid w:val="008F66CD"/>
  </w:style>
  <w:style w:type="numbering" w:customStyle="1" w:styleId="113210">
    <w:name w:val="無清單11321"/>
    <w:next w:val="NoList"/>
    <w:uiPriority w:val="99"/>
    <w:semiHidden/>
    <w:unhideWhenUsed/>
    <w:rsid w:val="008F66CD"/>
  </w:style>
  <w:style w:type="numbering" w:customStyle="1" w:styleId="2222">
    <w:name w:val="无列表2222"/>
    <w:next w:val="NoList"/>
    <w:uiPriority w:val="99"/>
    <w:semiHidden/>
    <w:unhideWhenUsed/>
    <w:rsid w:val="008F66CD"/>
  </w:style>
  <w:style w:type="numbering" w:customStyle="1" w:styleId="NoList12321">
    <w:name w:val="No List12321"/>
    <w:next w:val="NoList"/>
    <w:uiPriority w:val="99"/>
    <w:semiHidden/>
    <w:unhideWhenUsed/>
    <w:rsid w:val="008F66CD"/>
  </w:style>
  <w:style w:type="numbering" w:customStyle="1" w:styleId="113211">
    <w:name w:val="リストなし11321"/>
    <w:next w:val="NoList"/>
    <w:uiPriority w:val="99"/>
    <w:semiHidden/>
    <w:unhideWhenUsed/>
    <w:rsid w:val="008F66CD"/>
  </w:style>
  <w:style w:type="numbering" w:customStyle="1" w:styleId="113212">
    <w:name w:val="无列表11321"/>
    <w:next w:val="NoList"/>
    <w:semiHidden/>
    <w:rsid w:val="008F66CD"/>
  </w:style>
  <w:style w:type="numbering" w:customStyle="1" w:styleId="NoList21321">
    <w:name w:val="No List21321"/>
    <w:next w:val="NoList"/>
    <w:semiHidden/>
    <w:rsid w:val="008F66CD"/>
  </w:style>
  <w:style w:type="numbering" w:customStyle="1" w:styleId="NoList31321">
    <w:name w:val="No List31321"/>
    <w:next w:val="NoList"/>
    <w:uiPriority w:val="99"/>
    <w:semiHidden/>
    <w:rsid w:val="008F66CD"/>
  </w:style>
  <w:style w:type="numbering" w:customStyle="1" w:styleId="NoList111321">
    <w:name w:val="No List111321"/>
    <w:next w:val="NoList"/>
    <w:uiPriority w:val="99"/>
    <w:semiHidden/>
    <w:unhideWhenUsed/>
    <w:rsid w:val="008F66CD"/>
  </w:style>
  <w:style w:type="numbering" w:customStyle="1" w:styleId="123210">
    <w:name w:val="無清單12321"/>
    <w:next w:val="NoList"/>
    <w:uiPriority w:val="99"/>
    <w:semiHidden/>
    <w:unhideWhenUsed/>
    <w:rsid w:val="008F66CD"/>
  </w:style>
  <w:style w:type="numbering" w:customStyle="1" w:styleId="1113210">
    <w:name w:val="無清單111321"/>
    <w:next w:val="NoList"/>
    <w:uiPriority w:val="99"/>
    <w:semiHidden/>
    <w:unhideWhenUsed/>
    <w:rsid w:val="008F66CD"/>
  </w:style>
  <w:style w:type="numbering" w:customStyle="1" w:styleId="NoList4122">
    <w:name w:val="No List4122"/>
    <w:next w:val="NoList"/>
    <w:uiPriority w:val="99"/>
    <w:semiHidden/>
    <w:unhideWhenUsed/>
    <w:rsid w:val="008F66CD"/>
  </w:style>
  <w:style w:type="numbering" w:customStyle="1" w:styleId="NoList121122">
    <w:name w:val="No List121122"/>
    <w:next w:val="NoList"/>
    <w:uiPriority w:val="99"/>
    <w:semiHidden/>
    <w:unhideWhenUsed/>
    <w:rsid w:val="008F66CD"/>
  </w:style>
  <w:style w:type="numbering" w:customStyle="1" w:styleId="1111221">
    <w:name w:val="リストなし111122"/>
    <w:next w:val="NoList"/>
    <w:uiPriority w:val="99"/>
    <w:semiHidden/>
    <w:unhideWhenUsed/>
    <w:rsid w:val="008F66CD"/>
  </w:style>
  <w:style w:type="numbering" w:customStyle="1" w:styleId="1111222">
    <w:name w:val="无列表111122"/>
    <w:next w:val="NoList"/>
    <w:semiHidden/>
    <w:rsid w:val="008F66CD"/>
  </w:style>
  <w:style w:type="numbering" w:customStyle="1" w:styleId="NoList211122">
    <w:name w:val="No List211122"/>
    <w:next w:val="NoList"/>
    <w:semiHidden/>
    <w:rsid w:val="008F66CD"/>
  </w:style>
  <w:style w:type="numbering" w:customStyle="1" w:styleId="NoList311122">
    <w:name w:val="No List311122"/>
    <w:next w:val="NoList"/>
    <w:uiPriority w:val="99"/>
    <w:semiHidden/>
    <w:rsid w:val="008F66CD"/>
  </w:style>
  <w:style w:type="numbering" w:customStyle="1" w:styleId="NoList1111122">
    <w:name w:val="No List1111122"/>
    <w:next w:val="NoList"/>
    <w:uiPriority w:val="99"/>
    <w:semiHidden/>
    <w:unhideWhenUsed/>
    <w:rsid w:val="008F66CD"/>
  </w:style>
  <w:style w:type="numbering" w:customStyle="1" w:styleId="1211220">
    <w:name w:val="無清單121122"/>
    <w:next w:val="NoList"/>
    <w:uiPriority w:val="99"/>
    <w:semiHidden/>
    <w:unhideWhenUsed/>
    <w:rsid w:val="008F66CD"/>
  </w:style>
  <w:style w:type="numbering" w:customStyle="1" w:styleId="11111220">
    <w:name w:val="無清單1111122"/>
    <w:next w:val="NoList"/>
    <w:uiPriority w:val="99"/>
    <w:semiHidden/>
    <w:unhideWhenUsed/>
    <w:rsid w:val="008F66CD"/>
  </w:style>
  <w:style w:type="numbering" w:customStyle="1" w:styleId="NoList5121">
    <w:name w:val="No List5121"/>
    <w:next w:val="NoList"/>
    <w:uiPriority w:val="99"/>
    <w:semiHidden/>
    <w:unhideWhenUsed/>
    <w:rsid w:val="008F66CD"/>
  </w:style>
  <w:style w:type="numbering" w:customStyle="1" w:styleId="NoList13122">
    <w:name w:val="No List13122"/>
    <w:next w:val="NoList"/>
    <w:uiPriority w:val="99"/>
    <w:semiHidden/>
    <w:unhideWhenUsed/>
    <w:rsid w:val="008F66CD"/>
  </w:style>
  <w:style w:type="numbering" w:customStyle="1" w:styleId="121221">
    <w:name w:val="リストなし12122"/>
    <w:next w:val="NoList"/>
    <w:uiPriority w:val="99"/>
    <w:semiHidden/>
    <w:unhideWhenUsed/>
    <w:rsid w:val="008F66CD"/>
  </w:style>
  <w:style w:type="numbering" w:customStyle="1" w:styleId="121222">
    <w:name w:val="无列表12122"/>
    <w:next w:val="NoList"/>
    <w:semiHidden/>
    <w:rsid w:val="008F66CD"/>
  </w:style>
  <w:style w:type="numbering" w:customStyle="1" w:styleId="NoList22122">
    <w:name w:val="No List22122"/>
    <w:next w:val="NoList"/>
    <w:semiHidden/>
    <w:rsid w:val="008F66CD"/>
  </w:style>
  <w:style w:type="numbering" w:customStyle="1" w:styleId="NoList32122">
    <w:name w:val="No List32122"/>
    <w:next w:val="NoList"/>
    <w:uiPriority w:val="99"/>
    <w:semiHidden/>
    <w:rsid w:val="008F66CD"/>
  </w:style>
  <w:style w:type="numbering" w:customStyle="1" w:styleId="NoList112122">
    <w:name w:val="No List112122"/>
    <w:next w:val="NoList"/>
    <w:uiPriority w:val="99"/>
    <w:semiHidden/>
    <w:unhideWhenUsed/>
    <w:rsid w:val="008F66CD"/>
  </w:style>
  <w:style w:type="numbering" w:customStyle="1" w:styleId="131220">
    <w:name w:val="無清單13122"/>
    <w:next w:val="NoList"/>
    <w:uiPriority w:val="99"/>
    <w:semiHidden/>
    <w:unhideWhenUsed/>
    <w:rsid w:val="008F66CD"/>
  </w:style>
  <w:style w:type="numbering" w:customStyle="1" w:styleId="1121220">
    <w:name w:val="無清單112122"/>
    <w:next w:val="NoList"/>
    <w:uiPriority w:val="99"/>
    <w:semiHidden/>
    <w:unhideWhenUsed/>
    <w:rsid w:val="008F66CD"/>
  </w:style>
  <w:style w:type="numbering" w:customStyle="1" w:styleId="21122">
    <w:name w:val="无列表21122"/>
    <w:next w:val="NoList"/>
    <w:uiPriority w:val="99"/>
    <w:semiHidden/>
    <w:unhideWhenUsed/>
    <w:rsid w:val="008F66CD"/>
  </w:style>
  <w:style w:type="numbering" w:customStyle="1" w:styleId="NoList122122">
    <w:name w:val="No List122122"/>
    <w:next w:val="NoList"/>
    <w:uiPriority w:val="99"/>
    <w:semiHidden/>
    <w:unhideWhenUsed/>
    <w:rsid w:val="008F66CD"/>
  </w:style>
  <w:style w:type="numbering" w:customStyle="1" w:styleId="1121221">
    <w:name w:val="リストなし112122"/>
    <w:next w:val="NoList"/>
    <w:uiPriority w:val="99"/>
    <w:semiHidden/>
    <w:unhideWhenUsed/>
    <w:rsid w:val="008F66CD"/>
  </w:style>
  <w:style w:type="numbering" w:customStyle="1" w:styleId="1121222">
    <w:name w:val="无列表112122"/>
    <w:next w:val="NoList"/>
    <w:semiHidden/>
    <w:rsid w:val="008F66CD"/>
  </w:style>
  <w:style w:type="numbering" w:customStyle="1" w:styleId="NoList212122">
    <w:name w:val="No List212122"/>
    <w:next w:val="NoList"/>
    <w:semiHidden/>
    <w:rsid w:val="008F66CD"/>
  </w:style>
  <w:style w:type="numbering" w:customStyle="1" w:styleId="NoList312122">
    <w:name w:val="No List312122"/>
    <w:next w:val="NoList"/>
    <w:uiPriority w:val="99"/>
    <w:semiHidden/>
    <w:rsid w:val="008F66CD"/>
  </w:style>
  <w:style w:type="numbering" w:customStyle="1" w:styleId="NoList1112122">
    <w:name w:val="No List1112122"/>
    <w:next w:val="NoList"/>
    <w:uiPriority w:val="99"/>
    <w:semiHidden/>
    <w:unhideWhenUsed/>
    <w:rsid w:val="008F66CD"/>
  </w:style>
  <w:style w:type="numbering" w:customStyle="1" w:styleId="122122">
    <w:name w:val="無清單122122"/>
    <w:next w:val="NoList"/>
    <w:uiPriority w:val="99"/>
    <w:semiHidden/>
    <w:unhideWhenUsed/>
    <w:rsid w:val="008F66CD"/>
  </w:style>
  <w:style w:type="numbering" w:customStyle="1" w:styleId="1112122">
    <w:name w:val="無清單1112122"/>
    <w:next w:val="NoList"/>
    <w:uiPriority w:val="99"/>
    <w:semiHidden/>
    <w:unhideWhenUsed/>
    <w:rsid w:val="008F66CD"/>
  </w:style>
  <w:style w:type="numbering" w:customStyle="1" w:styleId="3126">
    <w:name w:val="无列表312"/>
    <w:next w:val="NoList"/>
    <w:uiPriority w:val="99"/>
    <w:semiHidden/>
    <w:unhideWhenUsed/>
    <w:rsid w:val="008F66CD"/>
  </w:style>
  <w:style w:type="numbering" w:customStyle="1" w:styleId="131121">
    <w:name w:val="无列表13112"/>
    <w:next w:val="NoList"/>
    <w:semiHidden/>
    <w:rsid w:val="008F66CD"/>
  </w:style>
  <w:style w:type="numbering" w:customStyle="1" w:styleId="NoList113111">
    <w:name w:val="No List113111"/>
    <w:next w:val="NoList"/>
    <w:uiPriority w:val="99"/>
    <w:semiHidden/>
    <w:unhideWhenUsed/>
    <w:rsid w:val="008F66CD"/>
  </w:style>
  <w:style w:type="numbering" w:customStyle="1" w:styleId="NoList41112">
    <w:name w:val="No List41112"/>
    <w:next w:val="NoList"/>
    <w:uiPriority w:val="99"/>
    <w:semiHidden/>
    <w:unhideWhenUsed/>
    <w:rsid w:val="008F66CD"/>
  </w:style>
  <w:style w:type="numbering" w:customStyle="1" w:styleId="22112">
    <w:name w:val="无列表22112"/>
    <w:next w:val="NoList"/>
    <w:uiPriority w:val="99"/>
    <w:semiHidden/>
    <w:unhideWhenUsed/>
    <w:rsid w:val="008F66CD"/>
  </w:style>
  <w:style w:type="numbering" w:customStyle="1" w:styleId="NoList1211112">
    <w:name w:val="No List1211112"/>
    <w:next w:val="NoList"/>
    <w:uiPriority w:val="99"/>
    <w:semiHidden/>
    <w:unhideWhenUsed/>
    <w:rsid w:val="008F66CD"/>
  </w:style>
  <w:style w:type="numbering" w:customStyle="1" w:styleId="11111121">
    <w:name w:val="リストなし1111112"/>
    <w:next w:val="NoList"/>
    <w:uiPriority w:val="99"/>
    <w:semiHidden/>
    <w:unhideWhenUsed/>
    <w:rsid w:val="008F66CD"/>
  </w:style>
  <w:style w:type="numbering" w:customStyle="1" w:styleId="11111122">
    <w:name w:val="无列表1111112"/>
    <w:next w:val="NoList"/>
    <w:semiHidden/>
    <w:rsid w:val="008F66CD"/>
  </w:style>
  <w:style w:type="numbering" w:customStyle="1" w:styleId="NoList2111112">
    <w:name w:val="No List2111112"/>
    <w:next w:val="NoList"/>
    <w:semiHidden/>
    <w:rsid w:val="008F66CD"/>
  </w:style>
  <w:style w:type="numbering" w:customStyle="1" w:styleId="NoList3111112">
    <w:name w:val="No List3111112"/>
    <w:next w:val="NoList"/>
    <w:uiPriority w:val="99"/>
    <w:semiHidden/>
    <w:rsid w:val="008F66CD"/>
  </w:style>
  <w:style w:type="numbering" w:customStyle="1" w:styleId="NoList11111112">
    <w:name w:val="No List11111112"/>
    <w:next w:val="NoList"/>
    <w:uiPriority w:val="99"/>
    <w:semiHidden/>
    <w:unhideWhenUsed/>
    <w:rsid w:val="008F66CD"/>
  </w:style>
  <w:style w:type="numbering" w:customStyle="1" w:styleId="12111120">
    <w:name w:val="無清單1211112"/>
    <w:next w:val="NoList"/>
    <w:uiPriority w:val="99"/>
    <w:semiHidden/>
    <w:unhideWhenUsed/>
    <w:rsid w:val="008F66CD"/>
  </w:style>
  <w:style w:type="numbering" w:customStyle="1" w:styleId="111111120">
    <w:name w:val="無清單11111112"/>
    <w:next w:val="NoList"/>
    <w:uiPriority w:val="99"/>
    <w:semiHidden/>
    <w:unhideWhenUsed/>
    <w:rsid w:val="008F66CD"/>
  </w:style>
  <w:style w:type="numbering" w:customStyle="1" w:styleId="NoList131112">
    <w:name w:val="No List131112"/>
    <w:next w:val="NoList"/>
    <w:uiPriority w:val="99"/>
    <w:semiHidden/>
    <w:unhideWhenUsed/>
    <w:rsid w:val="008F66CD"/>
  </w:style>
  <w:style w:type="numbering" w:customStyle="1" w:styleId="1211121">
    <w:name w:val="リストなし121112"/>
    <w:next w:val="NoList"/>
    <w:uiPriority w:val="99"/>
    <w:semiHidden/>
    <w:unhideWhenUsed/>
    <w:rsid w:val="008F66CD"/>
  </w:style>
  <w:style w:type="numbering" w:customStyle="1" w:styleId="1211122">
    <w:name w:val="无列表121112"/>
    <w:next w:val="NoList"/>
    <w:semiHidden/>
    <w:rsid w:val="008F66CD"/>
  </w:style>
  <w:style w:type="numbering" w:customStyle="1" w:styleId="NoList221112">
    <w:name w:val="No List221112"/>
    <w:next w:val="NoList"/>
    <w:semiHidden/>
    <w:rsid w:val="008F66CD"/>
  </w:style>
  <w:style w:type="numbering" w:customStyle="1" w:styleId="NoList321112">
    <w:name w:val="No List321112"/>
    <w:next w:val="NoList"/>
    <w:uiPriority w:val="99"/>
    <w:semiHidden/>
    <w:rsid w:val="008F66CD"/>
  </w:style>
  <w:style w:type="numbering" w:customStyle="1" w:styleId="NoList1121112">
    <w:name w:val="No List1121112"/>
    <w:next w:val="NoList"/>
    <w:uiPriority w:val="99"/>
    <w:semiHidden/>
    <w:unhideWhenUsed/>
    <w:rsid w:val="008F66CD"/>
  </w:style>
  <w:style w:type="numbering" w:customStyle="1" w:styleId="131112">
    <w:name w:val="無清單131112"/>
    <w:next w:val="NoList"/>
    <w:uiPriority w:val="99"/>
    <w:semiHidden/>
    <w:unhideWhenUsed/>
    <w:rsid w:val="008F66CD"/>
  </w:style>
  <w:style w:type="numbering" w:customStyle="1" w:styleId="11211120">
    <w:name w:val="無清單1121112"/>
    <w:next w:val="NoList"/>
    <w:uiPriority w:val="99"/>
    <w:semiHidden/>
    <w:unhideWhenUsed/>
    <w:rsid w:val="008F66CD"/>
  </w:style>
  <w:style w:type="numbering" w:customStyle="1" w:styleId="211112">
    <w:name w:val="无列表211112"/>
    <w:next w:val="NoList"/>
    <w:uiPriority w:val="99"/>
    <w:semiHidden/>
    <w:unhideWhenUsed/>
    <w:rsid w:val="008F66CD"/>
  </w:style>
  <w:style w:type="numbering" w:customStyle="1" w:styleId="NoList1221112">
    <w:name w:val="No List1221112"/>
    <w:next w:val="NoList"/>
    <w:uiPriority w:val="99"/>
    <w:semiHidden/>
    <w:unhideWhenUsed/>
    <w:rsid w:val="008F66CD"/>
  </w:style>
  <w:style w:type="numbering" w:customStyle="1" w:styleId="11211121">
    <w:name w:val="リストなし1121112"/>
    <w:next w:val="NoList"/>
    <w:uiPriority w:val="99"/>
    <w:semiHidden/>
    <w:unhideWhenUsed/>
    <w:rsid w:val="008F66CD"/>
  </w:style>
  <w:style w:type="numbering" w:customStyle="1" w:styleId="11211122">
    <w:name w:val="无列表1121112"/>
    <w:next w:val="NoList"/>
    <w:semiHidden/>
    <w:rsid w:val="008F66CD"/>
  </w:style>
  <w:style w:type="numbering" w:customStyle="1" w:styleId="NoList2121112">
    <w:name w:val="No List2121112"/>
    <w:next w:val="NoList"/>
    <w:semiHidden/>
    <w:rsid w:val="008F66CD"/>
  </w:style>
  <w:style w:type="numbering" w:customStyle="1" w:styleId="NoList3121112">
    <w:name w:val="No List3121112"/>
    <w:next w:val="NoList"/>
    <w:uiPriority w:val="99"/>
    <w:semiHidden/>
    <w:rsid w:val="008F66CD"/>
  </w:style>
  <w:style w:type="numbering" w:customStyle="1" w:styleId="NoList11121112">
    <w:name w:val="No List11121112"/>
    <w:next w:val="NoList"/>
    <w:uiPriority w:val="99"/>
    <w:semiHidden/>
    <w:unhideWhenUsed/>
    <w:rsid w:val="008F66CD"/>
  </w:style>
  <w:style w:type="numbering" w:customStyle="1" w:styleId="1221112">
    <w:name w:val="無清單1221112"/>
    <w:next w:val="NoList"/>
    <w:uiPriority w:val="99"/>
    <w:semiHidden/>
    <w:unhideWhenUsed/>
    <w:rsid w:val="008F66CD"/>
  </w:style>
  <w:style w:type="numbering" w:customStyle="1" w:styleId="11121112">
    <w:name w:val="無清單11121112"/>
    <w:next w:val="NoList"/>
    <w:uiPriority w:val="99"/>
    <w:semiHidden/>
    <w:unhideWhenUsed/>
    <w:rsid w:val="008F66CD"/>
  </w:style>
  <w:style w:type="numbering" w:customStyle="1" w:styleId="NoList51111">
    <w:name w:val="No List51111"/>
    <w:next w:val="NoList"/>
    <w:uiPriority w:val="99"/>
    <w:semiHidden/>
    <w:unhideWhenUsed/>
    <w:rsid w:val="008F66CD"/>
  </w:style>
  <w:style w:type="numbering" w:customStyle="1" w:styleId="NoList6111">
    <w:name w:val="No List6111"/>
    <w:next w:val="NoList"/>
    <w:uiPriority w:val="99"/>
    <w:semiHidden/>
    <w:unhideWhenUsed/>
    <w:rsid w:val="008F66CD"/>
  </w:style>
  <w:style w:type="numbering" w:customStyle="1" w:styleId="NoList14111">
    <w:name w:val="No List14111"/>
    <w:next w:val="NoList"/>
    <w:uiPriority w:val="99"/>
    <w:semiHidden/>
    <w:unhideWhenUsed/>
    <w:rsid w:val="008F66CD"/>
  </w:style>
  <w:style w:type="numbering" w:customStyle="1" w:styleId="131113">
    <w:name w:val="リストなし13111"/>
    <w:next w:val="NoList"/>
    <w:uiPriority w:val="99"/>
    <w:semiHidden/>
    <w:unhideWhenUsed/>
    <w:rsid w:val="008F66CD"/>
  </w:style>
  <w:style w:type="numbering" w:customStyle="1" w:styleId="NoList23111">
    <w:name w:val="No List23111"/>
    <w:next w:val="NoList"/>
    <w:semiHidden/>
    <w:rsid w:val="008F66CD"/>
  </w:style>
  <w:style w:type="numbering" w:customStyle="1" w:styleId="NoList33111">
    <w:name w:val="No List33111"/>
    <w:next w:val="NoList"/>
    <w:uiPriority w:val="99"/>
    <w:semiHidden/>
    <w:rsid w:val="008F66CD"/>
  </w:style>
  <w:style w:type="numbering" w:customStyle="1" w:styleId="NoList11411">
    <w:name w:val="No List11411"/>
    <w:next w:val="NoList"/>
    <w:uiPriority w:val="99"/>
    <w:semiHidden/>
    <w:unhideWhenUsed/>
    <w:rsid w:val="008F66CD"/>
  </w:style>
  <w:style w:type="numbering" w:customStyle="1" w:styleId="141110">
    <w:name w:val="無清單14111"/>
    <w:next w:val="NoList"/>
    <w:uiPriority w:val="99"/>
    <w:semiHidden/>
    <w:unhideWhenUsed/>
    <w:rsid w:val="008F66CD"/>
  </w:style>
  <w:style w:type="numbering" w:customStyle="1" w:styleId="1131110">
    <w:name w:val="無清單113111"/>
    <w:next w:val="NoList"/>
    <w:uiPriority w:val="99"/>
    <w:semiHidden/>
    <w:unhideWhenUsed/>
    <w:rsid w:val="008F66CD"/>
  </w:style>
  <w:style w:type="numbering" w:customStyle="1" w:styleId="NoList4211">
    <w:name w:val="No List4211"/>
    <w:next w:val="NoList"/>
    <w:uiPriority w:val="99"/>
    <w:semiHidden/>
    <w:unhideWhenUsed/>
    <w:rsid w:val="008F66CD"/>
  </w:style>
  <w:style w:type="numbering" w:customStyle="1" w:styleId="NoList123111">
    <w:name w:val="No List123111"/>
    <w:next w:val="NoList"/>
    <w:uiPriority w:val="99"/>
    <w:semiHidden/>
    <w:unhideWhenUsed/>
    <w:rsid w:val="008F66CD"/>
  </w:style>
  <w:style w:type="numbering" w:customStyle="1" w:styleId="1131111">
    <w:name w:val="リストなし113111"/>
    <w:next w:val="NoList"/>
    <w:uiPriority w:val="99"/>
    <w:semiHidden/>
    <w:unhideWhenUsed/>
    <w:rsid w:val="008F66CD"/>
  </w:style>
  <w:style w:type="numbering" w:customStyle="1" w:styleId="1131112">
    <w:name w:val="无列表113111"/>
    <w:next w:val="NoList"/>
    <w:semiHidden/>
    <w:rsid w:val="008F66CD"/>
  </w:style>
  <w:style w:type="numbering" w:customStyle="1" w:styleId="NoList213111">
    <w:name w:val="No List213111"/>
    <w:next w:val="NoList"/>
    <w:semiHidden/>
    <w:rsid w:val="008F66CD"/>
  </w:style>
  <w:style w:type="numbering" w:customStyle="1" w:styleId="NoList313111">
    <w:name w:val="No List313111"/>
    <w:next w:val="NoList"/>
    <w:uiPriority w:val="99"/>
    <w:semiHidden/>
    <w:rsid w:val="008F66CD"/>
  </w:style>
  <w:style w:type="numbering" w:customStyle="1" w:styleId="NoList1113111">
    <w:name w:val="No List1113111"/>
    <w:next w:val="NoList"/>
    <w:uiPriority w:val="99"/>
    <w:semiHidden/>
    <w:unhideWhenUsed/>
    <w:rsid w:val="008F66CD"/>
  </w:style>
  <w:style w:type="numbering" w:customStyle="1" w:styleId="123111">
    <w:name w:val="無清單123111"/>
    <w:next w:val="NoList"/>
    <w:uiPriority w:val="99"/>
    <w:semiHidden/>
    <w:unhideWhenUsed/>
    <w:rsid w:val="008F66CD"/>
  </w:style>
  <w:style w:type="numbering" w:customStyle="1" w:styleId="1113111">
    <w:name w:val="無清單1113111"/>
    <w:next w:val="NoList"/>
    <w:uiPriority w:val="99"/>
    <w:semiHidden/>
    <w:unhideWhenUsed/>
    <w:rsid w:val="008F66CD"/>
  </w:style>
  <w:style w:type="numbering" w:customStyle="1" w:styleId="NoList1212111">
    <w:name w:val="No List1212111"/>
    <w:next w:val="NoList"/>
    <w:uiPriority w:val="99"/>
    <w:semiHidden/>
    <w:unhideWhenUsed/>
    <w:rsid w:val="008F66CD"/>
  </w:style>
  <w:style w:type="numbering" w:customStyle="1" w:styleId="11121110">
    <w:name w:val="リストなし1112111"/>
    <w:next w:val="NoList"/>
    <w:uiPriority w:val="99"/>
    <w:semiHidden/>
    <w:unhideWhenUsed/>
    <w:rsid w:val="008F66CD"/>
  </w:style>
  <w:style w:type="numbering" w:customStyle="1" w:styleId="11121113">
    <w:name w:val="无列表1112111"/>
    <w:next w:val="NoList"/>
    <w:semiHidden/>
    <w:rsid w:val="008F66CD"/>
  </w:style>
  <w:style w:type="numbering" w:customStyle="1" w:styleId="NoList2112111">
    <w:name w:val="No List2112111"/>
    <w:next w:val="NoList"/>
    <w:semiHidden/>
    <w:rsid w:val="008F66CD"/>
  </w:style>
  <w:style w:type="numbering" w:customStyle="1" w:styleId="NoList3112111">
    <w:name w:val="No List3112111"/>
    <w:next w:val="NoList"/>
    <w:uiPriority w:val="99"/>
    <w:semiHidden/>
    <w:rsid w:val="008F66CD"/>
  </w:style>
  <w:style w:type="numbering" w:customStyle="1" w:styleId="NoList11112111">
    <w:name w:val="No List11112111"/>
    <w:next w:val="NoList"/>
    <w:uiPriority w:val="99"/>
    <w:semiHidden/>
    <w:unhideWhenUsed/>
    <w:rsid w:val="008F66CD"/>
  </w:style>
  <w:style w:type="numbering" w:customStyle="1" w:styleId="1212111">
    <w:name w:val="無清單1212111"/>
    <w:next w:val="NoList"/>
    <w:uiPriority w:val="99"/>
    <w:semiHidden/>
    <w:unhideWhenUsed/>
    <w:rsid w:val="008F66CD"/>
  </w:style>
  <w:style w:type="numbering" w:customStyle="1" w:styleId="11112111">
    <w:name w:val="無清單11112111"/>
    <w:next w:val="NoList"/>
    <w:uiPriority w:val="99"/>
    <w:semiHidden/>
    <w:unhideWhenUsed/>
    <w:rsid w:val="008F66CD"/>
  </w:style>
  <w:style w:type="numbering" w:customStyle="1" w:styleId="NoList5211">
    <w:name w:val="No List5211"/>
    <w:next w:val="NoList"/>
    <w:uiPriority w:val="99"/>
    <w:semiHidden/>
    <w:unhideWhenUsed/>
    <w:rsid w:val="008F66CD"/>
  </w:style>
  <w:style w:type="numbering" w:customStyle="1" w:styleId="NoList13211">
    <w:name w:val="No List13211"/>
    <w:next w:val="NoList"/>
    <w:uiPriority w:val="99"/>
    <w:semiHidden/>
    <w:unhideWhenUsed/>
    <w:rsid w:val="008F66CD"/>
  </w:style>
  <w:style w:type="numbering" w:customStyle="1" w:styleId="122115">
    <w:name w:val="リストなし12211"/>
    <w:next w:val="NoList"/>
    <w:uiPriority w:val="99"/>
    <w:semiHidden/>
    <w:unhideWhenUsed/>
    <w:rsid w:val="008F66CD"/>
  </w:style>
  <w:style w:type="numbering" w:customStyle="1" w:styleId="122123">
    <w:name w:val="无列表12212"/>
    <w:next w:val="NoList"/>
    <w:semiHidden/>
    <w:rsid w:val="008F66CD"/>
  </w:style>
  <w:style w:type="numbering" w:customStyle="1" w:styleId="NoList22211">
    <w:name w:val="No List22211"/>
    <w:next w:val="NoList"/>
    <w:semiHidden/>
    <w:rsid w:val="008F66CD"/>
  </w:style>
  <w:style w:type="numbering" w:customStyle="1" w:styleId="NoList32211">
    <w:name w:val="No List32211"/>
    <w:next w:val="NoList"/>
    <w:uiPriority w:val="99"/>
    <w:semiHidden/>
    <w:rsid w:val="008F66CD"/>
  </w:style>
  <w:style w:type="numbering" w:customStyle="1" w:styleId="NoList112211">
    <w:name w:val="No List112211"/>
    <w:next w:val="NoList"/>
    <w:uiPriority w:val="99"/>
    <w:semiHidden/>
    <w:unhideWhenUsed/>
    <w:rsid w:val="008F66CD"/>
  </w:style>
  <w:style w:type="numbering" w:customStyle="1" w:styleId="132110">
    <w:name w:val="無清單13211"/>
    <w:next w:val="NoList"/>
    <w:uiPriority w:val="99"/>
    <w:semiHidden/>
    <w:unhideWhenUsed/>
    <w:rsid w:val="008F66CD"/>
  </w:style>
  <w:style w:type="numbering" w:customStyle="1" w:styleId="1122110">
    <w:name w:val="無清單112211"/>
    <w:next w:val="NoList"/>
    <w:uiPriority w:val="99"/>
    <w:semiHidden/>
    <w:unhideWhenUsed/>
    <w:rsid w:val="008F66CD"/>
  </w:style>
  <w:style w:type="numbering" w:customStyle="1" w:styleId="212111">
    <w:name w:val="无列表212111"/>
    <w:next w:val="NoList"/>
    <w:uiPriority w:val="99"/>
    <w:semiHidden/>
    <w:unhideWhenUsed/>
    <w:rsid w:val="008F66CD"/>
  </w:style>
  <w:style w:type="numbering" w:customStyle="1" w:styleId="NoList1112211">
    <w:name w:val="No List1112211"/>
    <w:next w:val="NoList"/>
    <w:uiPriority w:val="99"/>
    <w:semiHidden/>
    <w:unhideWhenUsed/>
    <w:rsid w:val="008F66CD"/>
  </w:style>
  <w:style w:type="numbering" w:customStyle="1" w:styleId="NoList711">
    <w:name w:val="No List711"/>
    <w:next w:val="NoList"/>
    <w:uiPriority w:val="99"/>
    <w:semiHidden/>
    <w:unhideWhenUsed/>
    <w:rsid w:val="008F66CD"/>
  </w:style>
  <w:style w:type="numbering" w:customStyle="1" w:styleId="NoList1511">
    <w:name w:val="No List1511"/>
    <w:next w:val="NoList"/>
    <w:uiPriority w:val="99"/>
    <w:semiHidden/>
    <w:unhideWhenUsed/>
    <w:rsid w:val="008F66CD"/>
  </w:style>
  <w:style w:type="numbering" w:customStyle="1" w:styleId="14112">
    <w:name w:val="リストなし1411"/>
    <w:next w:val="NoList"/>
    <w:uiPriority w:val="99"/>
    <w:semiHidden/>
    <w:unhideWhenUsed/>
    <w:rsid w:val="008F66CD"/>
  </w:style>
  <w:style w:type="numbering" w:customStyle="1" w:styleId="14113">
    <w:name w:val="无列表1411"/>
    <w:next w:val="NoList"/>
    <w:semiHidden/>
    <w:rsid w:val="008F66CD"/>
  </w:style>
  <w:style w:type="numbering" w:customStyle="1" w:styleId="NoList2411">
    <w:name w:val="No List2411"/>
    <w:next w:val="NoList"/>
    <w:semiHidden/>
    <w:rsid w:val="008F66CD"/>
  </w:style>
  <w:style w:type="numbering" w:customStyle="1" w:styleId="NoList3411">
    <w:name w:val="No List3411"/>
    <w:next w:val="NoList"/>
    <w:uiPriority w:val="99"/>
    <w:semiHidden/>
    <w:rsid w:val="008F66CD"/>
  </w:style>
  <w:style w:type="numbering" w:customStyle="1" w:styleId="NoList11511">
    <w:name w:val="No List11511"/>
    <w:next w:val="NoList"/>
    <w:uiPriority w:val="99"/>
    <w:semiHidden/>
    <w:unhideWhenUsed/>
    <w:rsid w:val="008F66CD"/>
  </w:style>
  <w:style w:type="numbering" w:customStyle="1" w:styleId="15110">
    <w:name w:val="無清單1511"/>
    <w:next w:val="NoList"/>
    <w:uiPriority w:val="99"/>
    <w:semiHidden/>
    <w:unhideWhenUsed/>
    <w:rsid w:val="008F66CD"/>
  </w:style>
  <w:style w:type="numbering" w:customStyle="1" w:styleId="114110">
    <w:name w:val="無清單11411"/>
    <w:next w:val="NoList"/>
    <w:uiPriority w:val="99"/>
    <w:semiHidden/>
    <w:unhideWhenUsed/>
    <w:rsid w:val="008F66CD"/>
  </w:style>
  <w:style w:type="numbering" w:customStyle="1" w:styleId="NoList4311">
    <w:name w:val="No List4311"/>
    <w:next w:val="NoList"/>
    <w:uiPriority w:val="99"/>
    <w:semiHidden/>
    <w:unhideWhenUsed/>
    <w:rsid w:val="008F66CD"/>
  </w:style>
  <w:style w:type="numbering" w:customStyle="1" w:styleId="NoList12411">
    <w:name w:val="No List12411"/>
    <w:next w:val="NoList"/>
    <w:uiPriority w:val="99"/>
    <w:semiHidden/>
    <w:unhideWhenUsed/>
    <w:rsid w:val="008F66CD"/>
  </w:style>
  <w:style w:type="numbering" w:customStyle="1" w:styleId="114111">
    <w:name w:val="リストなし11411"/>
    <w:next w:val="NoList"/>
    <w:uiPriority w:val="99"/>
    <w:semiHidden/>
    <w:unhideWhenUsed/>
    <w:rsid w:val="008F66CD"/>
  </w:style>
  <w:style w:type="numbering" w:customStyle="1" w:styleId="114112">
    <w:name w:val="无列表11411"/>
    <w:next w:val="NoList"/>
    <w:semiHidden/>
    <w:rsid w:val="008F66CD"/>
  </w:style>
  <w:style w:type="numbering" w:customStyle="1" w:styleId="NoList21411">
    <w:name w:val="No List21411"/>
    <w:next w:val="NoList"/>
    <w:semiHidden/>
    <w:rsid w:val="008F66CD"/>
  </w:style>
  <w:style w:type="numbering" w:customStyle="1" w:styleId="NoList31411">
    <w:name w:val="No List31411"/>
    <w:next w:val="NoList"/>
    <w:uiPriority w:val="99"/>
    <w:semiHidden/>
    <w:rsid w:val="008F66CD"/>
  </w:style>
  <w:style w:type="numbering" w:customStyle="1" w:styleId="NoList111411">
    <w:name w:val="No List111411"/>
    <w:next w:val="NoList"/>
    <w:uiPriority w:val="99"/>
    <w:semiHidden/>
    <w:unhideWhenUsed/>
    <w:rsid w:val="008F66CD"/>
  </w:style>
  <w:style w:type="numbering" w:customStyle="1" w:styleId="124110">
    <w:name w:val="無清單12411"/>
    <w:next w:val="NoList"/>
    <w:uiPriority w:val="99"/>
    <w:semiHidden/>
    <w:unhideWhenUsed/>
    <w:rsid w:val="008F66CD"/>
  </w:style>
  <w:style w:type="numbering" w:customStyle="1" w:styleId="1114110">
    <w:name w:val="無清單111411"/>
    <w:next w:val="NoList"/>
    <w:uiPriority w:val="99"/>
    <w:semiHidden/>
    <w:unhideWhenUsed/>
    <w:rsid w:val="008F66CD"/>
  </w:style>
  <w:style w:type="numbering" w:customStyle="1" w:styleId="2311">
    <w:name w:val="无列表2311"/>
    <w:next w:val="NoList"/>
    <w:uiPriority w:val="99"/>
    <w:semiHidden/>
    <w:unhideWhenUsed/>
    <w:rsid w:val="008F66CD"/>
  </w:style>
  <w:style w:type="numbering" w:customStyle="1" w:styleId="NoList121311">
    <w:name w:val="No List121311"/>
    <w:next w:val="NoList"/>
    <w:uiPriority w:val="99"/>
    <w:semiHidden/>
    <w:unhideWhenUsed/>
    <w:rsid w:val="008F66CD"/>
  </w:style>
  <w:style w:type="numbering" w:customStyle="1" w:styleId="1113110">
    <w:name w:val="リストなし111311"/>
    <w:next w:val="NoList"/>
    <w:uiPriority w:val="99"/>
    <w:semiHidden/>
    <w:unhideWhenUsed/>
    <w:rsid w:val="008F66CD"/>
  </w:style>
  <w:style w:type="numbering" w:customStyle="1" w:styleId="1113112">
    <w:name w:val="无列表111311"/>
    <w:next w:val="NoList"/>
    <w:semiHidden/>
    <w:rsid w:val="008F66CD"/>
  </w:style>
  <w:style w:type="numbering" w:customStyle="1" w:styleId="NoList211311">
    <w:name w:val="No List211311"/>
    <w:next w:val="NoList"/>
    <w:semiHidden/>
    <w:rsid w:val="008F66CD"/>
  </w:style>
  <w:style w:type="numbering" w:customStyle="1" w:styleId="NoList311311">
    <w:name w:val="No List311311"/>
    <w:next w:val="NoList"/>
    <w:uiPriority w:val="99"/>
    <w:semiHidden/>
    <w:rsid w:val="008F66CD"/>
  </w:style>
  <w:style w:type="numbering" w:customStyle="1" w:styleId="NoList1111311">
    <w:name w:val="No List1111311"/>
    <w:next w:val="NoList"/>
    <w:uiPriority w:val="99"/>
    <w:semiHidden/>
    <w:unhideWhenUsed/>
    <w:rsid w:val="008F66CD"/>
  </w:style>
  <w:style w:type="numbering" w:customStyle="1" w:styleId="121311">
    <w:name w:val="無清單121311"/>
    <w:next w:val="NoList"/>
    <w:uiPriority w:val="99"/>
    <w:semiHidden/>
    <w:unhideWhenUsed/>
    <w:rsid w:val="008F66CD"/>
  </w:style>
  <w:style w:type="numbering" w:customStyle="1" w:styleId="1111311">
    <w:name w:val="無清單1111311"/>
    <w:next w:val="NoList"/>
    <w:uiPriority w:val="99"/>
    <w:semiHidden/>
    <w:unhideWhenUsed/>
    <w:rsid w:val="008F66CD"/>
  </w:style>
  <w:style w:type="numbering" w:customStyle="1" w:styleId="NoList5311">
    <w:name w:val="No List5311"/>
    <w:next w:val="NoList"/>
    <w:uiPriority w:val="99"/>
    <w:semiHidden/>
    <w:unhideWhenUsed/>
    <w:rsid w:val="008F66CD"/>
  </w:style>
  <w:style w:type="numbering" w:customStyle="1" w:styleId="NoList13311">
    <w:name w:val="No List13311"/>
    <w:next w:val="NoList"/>
    <w:uiPriority w:val="99"/>
    <w:semiHidden/>
    <w:unhideWhenUsed/>
    <w:rsid w:val="008F66CD"/>
  </w:style>
  <w:style w:type="numbering" w:customStyle="1" w:styleId="123110">
    <w:name w:val="リストなし12311"/>
    <w:next w:val="NoList"/>
    <w:uiPriority w:val="99"/>
    <w:semiHidden/>
    <w:unhideWhenUsed/>
    <w:rsid w:val="008F66CD"/>
  </w:style>
  <w:style w:type="numbering" w:customStyle="1" w:styleId="123112">
    <w:name w:val="无列表12311"/>
    <w:next w:val="NoList"/>
    <w:semiHidden/>
    <w:rsid w:val="008F66CD"/>
  </w:style>
  <w:style w:type="numbering" w:customStyle="1" w:styleId="NoList22311">
    <w:name w:val="No List22311"/>
    <w:next w:val="NoList"/>
    <w:semiHidden/>
    <w:rsid w:val="008F66CD"/>
  </w:style>
  <w:style w:type="numbering" w:customStyle="1" w:styleId="NoList32311">
    <w:name w:val="No List32311"/>
    <w:next w:val="NoList"/>
    <w:uiPriority w:val="99"/>
    <w:semiHidden/>
    <w:rsid w:val="008F66CD"/>
  </w:style>
  <w:style w:type="numbering" w:customStyle="1" w:styleId="NoList112311">
    <w:name w:val="No List112311"/>
    <w:next w:val="NoList"/>
    <w:uiPriority w:val="99"/>
    <w:semiHidden/>
    <w:unhideWhenUsed/>
    <w:rsid w:val="008F66CD"/>
  </w:style>
  <w:style w:type="numbering" w:customStyle="1" w:styleId="13311">
    <w:name w:val="無清單13311"/>
    <w:next w:val="NoList"/>
    <w:uiPriority w:val="99"/>
    <w:semiHidden/>
    <w:unhideWhenUsed/>
    <w:rsid w:val="008F66CD"/>
  </w:style>
  <w:style w:type="numbering" w:customStyle="1" w:styleId="1123110">
    <w:name w:val="無清單112311"/>
    <w:next w:val="NoList"/>
    <w:uiPriority w:val="99"/>
    <w:semiHidden/>
    <w:unhideWhenUsed/>
    <w:rsid w:val="008F66CD"/>
  </w:style>
  <w:style w:type="numbering" w:customStyle="1" w:styleId="21311">
    <w:name w:val="无列表21311"/>
    <w:next w:val="NoList"/>
    <w:uiPriority w:val="99"/>
    <w:semiHidden/>
    <w:unhideWhenUsed/>
    <w:rsid w:val="008F66CD"/>
  </w:style>
  <w:style w:type="numbering" w:customStyle="1" w:styleId="NoList122211">
    <w:name w:val="No List122211"/>
    <w:next w:val="NoList"/>
    <w:uiPriority w:val="99"/>
    <w:semiHidden/>
    <w:unhideWhenUsed/>
    <w:rsid w:val="008F66CD"/>
  </w:style>
  <w:style w:type="numbering" w:customStyle="1" w:styleId="1122111">
    <w:name w:val="リストなし112211"/>
    <w:next w:val="NoList"/>
    <w:uiPriority w:val="99"/>
    <w:semiHidden/>
    <w:unhideWhenUsed/>
    <w:rsid w:val="008F66CD"/>
  </w:style>
  <w:style w:type="numbering" w:customStyle="1" w:styleId="1122112">
    <w:name w:val="无列表112211"/>
    <w:next w:val="NoList"/>
    <w:semiHidden/>
    <w:rsid w:val="008F66CD"/>
  </w:style>
  <w:style w:type="numbering" w:customStyle="1" w:styleId="NoList212211">
    <w:name w:val="No List212211"/>
    <w:next w:val="NoList"/>
    <w:semiHidden/>
    <w:rsid w:val="008F66CD"/>
  </w:style>
  <w:style w:type="numbering" w:customStyle="1" w:styleId="NoList312211">
    <w:name w:val="No List312211"/>
    <w:next w:val="NoList"/>
    <w:uiPriority w:val="99"/>
    <w:semiHidden/>
    <w:rsid w:val="008F66CD"/>
  </w:style>
  <w:style w:type="numbering" w:customStyle="1" w:styleId="NoList1112311">
    <w:name w:val="No List1112311"/>
    <w:next w:val="NoList"/>
    <w:uiPriority w:val="99"/>
    <w:semiHidden/>
    <w:unhideWhenUsed/>
    <w:rsid w:val="008F66CD"/>
  </w:style>
  <w:style w:type="numbering" w:customStyle="1" w:styleId="122211">
    <w:name w:val="無清單122211"/>
    <w:next w:val="NoList"/>
    <w:uiPriority w:val="99"/>
    <w:semiHidden/>
    <w:unhideWhenUsed/>
    <w:rsid w:val="008F66CD"/>
  </w:style>
  <w:style w:type="numbering" w:customStyle="1" w:styleId="1112211">
    <w:name w:val="無清單1112211"/>
    <w:next w:val="NoList"/>
    <w:uiPriority w:val="99"/>
    <w:semiHidden/>
    <w:unhideWhenUsed/>
    <w:rsid w:val="008F66CD"/>
  </w:style>
  <w:style w:type="numbering" w:customStyle="1" w:styleId="410">
    <w:name w:val="无列表41"/>
    <w:next w:val="NoList"/>
    <w:uiPriority w:val="99"/>
    <w:semiHidden/>
    <w:unhideWhenUsed/>
    <w:rsid w:val="008F66CD"/>
  </w:style>
  <w:style w:type="numbering" w:customStyle="1" w:styleId="3210">
    <w:name w:val="无列表321"/>
    <w:next w:val="NoList"/>
    <w:uiPriority w:val="99"/>
    <w:semiHidden/>
    <w:unhideWhenUsed/>
    <w:rsid w:val="008F66CD"/>
  </w:style>
  <w:style w:type="numbering" w:customStyle="1" w:styleId="131211">
    <w:name w:val="无列表13121"/>
    <w:next w:val="NoList"/>
    <w:semiHidden/>
    <w:rsid w:val="008F66CD"/>
  </w:style>
  <w:style w:type="numbering" w:customStyle="1" w:styleId="NoList41121">
    <w:name w:val="No List41121"/>
    <w:next w:val="NoList"/>
    <w:uiPriority w:val="99"/>
    <w:semiHidden/>
    <w:unhideWhenUsed/>
    <w:rsid w:val="008F66CD"/>
  </w:style>
  <w:style w:type="numbering" w:customStyle="1" w:styleId="22121">
    <w:name w:val="无列表22121"/>
    <w:next w:val="NoList"/>
    <w:uiPriority w:val="99"/>
    <w:semiHidden/>
    <w:unhideWhenUsed/>
    <w:rsid w:val="008F66CD"/>
  </w:style>
  <w:style w:type="numbering" w:customStyle="1" w:styleId="NoList1211121">
    <w:name w:val="No List1211121"/>
    <w:next w:val="NoList"/>
    <w:uiPriority w:val="99"/>
    <w:semiHidden/>
    <w:unhideWhenUsed/>
    <w:rsid w:val="008F66CD"/>
  </w:style>
  <w:style w:type="numbering" w:customStyle="1" w:styleId="11111211">
    <w:name w:val="リストなし1111121"/>
    <w:next w:val="NoList"/>
    <w:uiPriority w:val="99"/>
    <w:semiHidden/>
    <w:unhideWhenUsed/>
    <w:rsid w:val="008F66CD"/>
  </w:style>
  <w:style w:type="numbering" w:customStyle="1" w:styleId="11111212">
    <w:name w:val="无列表1111121"/>
    <w:next w:val="NoList"/>
    <w:semiHidden/>
    <w:rsid w:val="008F66CD"/>
  </w:style>
  <w:style w:type="numbering" w:customStyle="1" w:styleId="NoList2111121">
    <w:name w:val="No List2111121"/>
    <w:next w:val="NoList"/>
    <w:semiHidden/>
    <w:rsid w:val="008F66CD"/>
  </w:style>
  <w:style w:type="numbering" w:customStyle="1" w:styleId="NoList3111121">
    <w:name w:val="No List3111121"/>
    <w:next w:val="NoList"/>
    <w:uiPriority w:val="99"/>
    <w:semiHidden/>
    <w:rsid w:val="008F66CD"/>
  </w:style>
  <w:style w:type="numbering" w:customStyle="1" w:styleId="NoList11111121">
    <w:name w:val="No List11111121"/>
    <w:next w:val="NoList"/>
    <w:uiPriority w:val="99"/>
    <w:semiHidden/>
    <w:unhideWhenUsed/>
    <w:rsid w:val="008F66CD"/>
  </w:style>
  <w:style w:type="numbering" w:customStyle="1" w:styleId="12111210">
    <w:name w:val="無清單1211121"/>
    <w:next w:val="NoList"/>
    <w:uiPriority w:val="99"/>
    <w:semiHidden/>
    <w:unhideWhenUsed/>
    <w:rsid w:val="008F66CD"/>
  </w:style>
  <w:style w:type="numbering" w:customStyle="1" w:styleId="111111210">
    <w:name w:val="無清單11111121"/>
    <w:next w:val="NoList"/>
    <w:uiPriority w:val="99"/>
    <w:semiHidden/>
    <w:unhideWhenUsed/>
    <w:rsid w:val="008F66CD"/>
  </w:style>
  <w:style w:type="numbering" w:customStyle="1" w:styleId="NoList131121">
    <w:name w:val="No List131121"/>
    <w:next w:val="NoList"/>
    <w:uiPriority w:val="99"/>
    <w:semiHidden/>
    <w:unhideWhenUsed/>
    <w:rsid w:val="008F66CD"/>
  </w:style>
  <w:style w:type="numbering" w:customStyle="1" w:styleId="1211211">
    <w:name w:val="リストなし121121"/>
    <w:next w:val="NoList"/>
    <w:uiPriority w:val="99"/>
    <w:semiHidden/>
    <w:unhideWhenUsed/>
    <w:rsid w:val="008F66CD"/>
  </w:style>
  <w:style w:type="numbering" w:customStyle="1" w:styleId="1211212">
    <w:name w:val="无列表121121"/>
    <w:next w:val="NoList"/>
    <w:semiHidden/>
    <w:rsid w:val="008F66CD"/>
  </w:style>
  <w:style w:type="numbering" w:customStyle="1" w:styleId="NoList221121">
    <w:name w:val="No List221121"/>
    <w:next w:val="NoList"/>
    <w:semiHidden/>
    <w:rsid w:val="008F66CD"/>
  </w:style>
  <w:style w:type="numbering" w:customStyle="1" w:styleId="NoList321121">
    <w:name w:val="No List321121"/>
    <w:next w:val="NoList"/>
    <w:uiPriority w:val="99"/>
    <w:semiHidden/>
    <w:rsid w:val="008F66CD"/>
  </w:style>
  <w:style w:type="numbering" w:customStyle="1" w:styleId="NoList1121121">
    <w:name w:val="No List1121121"/>
    <w:next w:val="NoList"/>
    <w:uiPriority w:val="99"/>
    <w:semiHidden/>
    <w:unhideWhenUsed/>
    <w:rsid w:val="008F66CD"/>
  </w:style>
  <w:style w:type="numbering" w:customStyle="1" w:styleId="1311210">
    <w:name w:val="無清單131121"/>
    <w:next w:val="NoList"/>
    <w:uiPriority w:val="99"/>
    <w:semiHidden/>
    <w:unhideWhenUsed/>
    <w:rsid w:val="008F66CD"/>
  </w:style>
  <w:style w:type="numbering" w:customStyle="1" w:styleId="11211210">
    <w:name w:val="無清單1121121"/>
    <w:next w:val="NoList"/>
    <w:uiPriority w:val="99"/>
    <w:semiHidden/>
    <w:unhideWhenUsed/>
    <w:rsid w:val="008F66CD"/>
  </w:style>
  <w:style w:type="numbering" w:customStyle="1" w:styleId="211121">
    <w:name w:val="无列表211121"/>
    <w:next w:val="NoList"/>
    <w:uiPriority w:val="99"/>
    <w:semiHidden/>
    <w:unhideWhenUsed/>
    <w:rsid w:val="008F66CD"/>
  </w:style>
  <w:style w:type="numbering" w:customStyle="1" w:styleId="NoList1221121">
    <w:name w:val="No List1221121"/>
    <w:next w:val="NoList"/>
    <w:uiPriority w:val="99"/>
    <w:semiHidden/>
    <w:unhideWhenUsed/>
    <w:rsid w:val="008F66CD"/>
  </w:style>
  <w:style w:type="numbering" w:customStyle="1" w:styleId="11211211">
    <w:name w:val="リストなし1121121"/>
    <w:next w:val="NoList"/>
    <w:uiPriority w:val="99"/>
    <w:semiHidden/>
    <w:unhideWhenUsed/>
    <w:rsid w:val="008F66CD"/>
  </w:style>
  <w:style w:type="numbering" w:customStyle="1" w:styleId="11211212">
    <w:name w:val="无列表1121121"/>
    <w:next w:val="NoList"/>
    <w:semiHidden/>
    <w:rsid w:val="008F66CD"/>
  </w:style>
  <w:style w:type="numbering" w:customStyle="1" w:styleId="NoList2121121">
    <w:name w:val="No List2121121"/>
    <w:next w:val="NoList"/>
    <w:semiHidden/>
    <w:rsid w:val="008F66CD"/>
  </w:style>
  <w:style w:type="numbering" w:customStyle="1" w:styleId="NoList3121121">
    <w:name w:val="No List3121121"/>
    <w:next w:val="NoList"/>
    <w:uiPriority w:val="99"/>
    <w:semiHidden/>
    <w:rsid w:val="008F66CD"/>
  </w:style>
  <w:style w:type="numbering" w:customStyle="1" w:styleId="NoList11121121">
    <w:name w:val="No List11121121"/>
    <w:next w:val="NoList"/>
    <w:uiPriority w:val="99"/>
    <w:semiHidden/>
    <w:unhideWhenUsed/>
    <w:rsid w:val="008F66CD"/>
  </w:style>
  <w:style w:type="numbering" w:customStyle="1" w:styleId="1221121">
    <w:name w:val="無清單1221121"/>
    <w:next w:val="NoList"/>
    <w:uiPriority w:val="99"/>
    <w:semiHidden/>
    <w:unhideWhenUsed/>
    <w:rsid w:val="008F66CD"/>
  </w:style>
  <w:style w:type="numbering" w:customStyle="1" w:styleId="11121121">
    <w:name w:val="無清單11121121"/>
    <w:next w:val="NoList"/>
    <w:uiPriority w:val="99"/>
    <w:semiHidden/>
    <w:unhideWhenUsed/>
    <w:rsid w:val="008F66CD"/>
  </w:style>
  <w:style w:type="numbering" w:customStyle="1" w:styleId="122212">
    <w:name w:val="无列表12221"/>
    <w:next w:val="NoList"/>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0">
    <w:name w:val="无列表5"/>
    <w:next w:val="NoList"/>
    <w:uiPriority w:val="99"/>
    <w:semiHidden/>
    <w:unhideWhenUsed/>
    <w:rsid w:val="008F66CD"/>
  </w:style>
  <w:style w:type="table" w:customStyle="1" w:styleId="6">
    <w:name w:val="网格型6"/>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8F66CD"/>
  </w:style>
  <w:style w:type="numbering" w:customStyle="1" w:styleId="11111130">
    <w:name w:val="リストなし1111113"/>
    <w:next w:val="NoList"/>
    <w:uiPriority w:val="99"/>
    <w:semiHidden/>
    <w:unhideWhenUsed/>
    <w:rsid w:val="008F66CD"/>
  </w:style>
  <w:style w:type="numbering" w:customStyle="1" w:styleId="11111131">
    <w:name w:val="无列表1111113"/>
    <w:next w:val="NoList"/>
    <w:semiHidden/>
    <w:rsid w:val="008F66CD"/>
  </w:style>
  <w:style w:type="numbering" w:customStyle="1" w:styleId="NoList2111113">
    <w:name w:val="No List2111113"/>
    <w:next w:val="NoList"/>
    <w:semiHidden/>
    <w:rsid w:val="008F66CD"/>
  </w:style>
  <w:style w:type="numbering" w:customStyle="1" w:styleId="NoList3111113">
    <w:name w:val="No List3111113"/>
    <w:next w:val="NoList"/>
    <w:uiPriority w:val="99"/>
    <w:semiHidden/>
    <w:rsid w:val="008F66CD"/>
  </w:style>
  <w:style w:type="numbering" w:customStyle="1" w:styleId="NoList11111113">
    <w:name w:val="No List11111113"/>
    <w:next w:val="NoList"/>
    <w:uiPriority w:val="99"/>
    <w:semiHidden/>
    <w:unhideWhenUsed/>
    <w:rsid w:val="008F66CD"/>
  </w:style>
  <w:style w:type="numbering" w:customStyle="1" w:styleId="1211113">
    <w:name w:val="無清單1211113"/>
    <w:next w:val="NoList"/>
    <w:uiPriority w:val="99"/>
    <w:semiHidden/>
    <w:unhideWhenUsed/>
    <w:rsid w:val="008F66CD"/>
  </w:style>
  <w:style w:type="numbering" w:customStyle="1" w:styleId="11111113">
    <w:name w:val="無清單11111113"/>
    <w:next w:val="NoList"/>
    <w:uiPriority w:val="99"/>
    <w:semiHidden/>
    <w:unhideWhenUsed/>
    <w:rsid w:val="008F66CD"/>
  </w:style>
  <w:style w:type="numbering" w:customStyle="1" w:styleId="1211131">
    <w:name w:val="无列表121113"/>
    <w:next w:val="NoList"/>
    <w:semiHidden/>
    <w:rsid w:val="008F66CD"/>
  </w:style>
  <w:style w:type="numbering" w:customStyle="1" w:styleId="211113">
    <w:name w:val="无列表211113"/>
    <w:next w:val="NoList"/>
    <w:uiPriority w:val="99"/>
    <w:semiHidden/>
    <w:unhideWhenUsed/>
    <w:rsid w:val="008F66CD"/>
  </w:style>
  <w:style w:type="character" w:customStyle="1" w:styleId="27">
    <w:name w:val="副標題 字元2"/>
    <w:basedOn w:val="DefaultParagraphFont"/>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DefaultParagraphFont"/>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8F66CD"/>
    <w:rPr>
      <w:i/>
      <w:iCs/>
      <w:color w:val="4F81BD" w:themeColor="accent1"/>
      <w:lang w:eastAsia="en-US"/>
    </w:rPr>
  </w:style>
  <w:style w:type="character" w:customStyle="1" w:styleId="28">
    <w:name w:val="鮮明引文 字元2"/>
    <w:basedOn w:val="DefaultParagraphFont"/>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F66C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F66C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F66CD"/>
    <w:rPr>
      <w:rFonts w:ascii="Times New Roman" w:eastAsia="SimSun" w:hAnsi="Times New Roman"/>
      <w:lang w:val="en-GB" w:eastAsia="en-US"/>
    </w:rPr>
  </w:style>
  <w:style w:type="paragraph" w:customStyle="1" w:styleId="a0">
    <w:name w:val="吹き出し"/>
    <w:basedOn w:val="Normal"/>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F66CD"/>
  </w:style>
  <w:style w:type="paragraph" w:customStyle="1" w:styleId="116">
    <w:name w:val="1.1"/>
    <w:basedOn w:val="Heading3"/>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8F66CD"/>
    <w:rPr>
      <w:color w:val="605E5C"/>
      <w:shd w:val="clear" w:color="auto" w:fill="E1DFDD"/>
    </w:rPr>
  </w:style>
  <w:style w:type="character" w:customStyle="1" w:styleId="eop">
    <w:name w:val="eop"/>
    <w:basedOn w:val="DefaultParagraphFont"/>
    <w:qFormat/>
    <w:rsid w:val="008F66CD"/>
  </w:style>
  <w:style w:type="character" w:customStyle="1" w:styleId="normaltextrun">
    <w:name w:val="normaltextrun"/>
    <w:basedOn w:val="DefaultParagraphFont"/>
    <w:qFormat/>
    <w:rsid w:val="008F66CD"/>
  </w:style>
  <w:style w:type="numbering" w:customStyle="1" w:styleId="NoList19">
    <w:name w:val="No List19"/>
    <w:next w:val="NoList"/>
    <w:uiPriority w:val="99"/>
    <w:semiHidden/>
    <w:unhideWhenUsed/>
    <w:rsid w:val="008F66CD"/>
  </w:style>
  <w:style w:type="table" w:customStyle="1" w:styleId="TableGrid30">
    <w:name w:val="Table Grid30"/>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F66CD"/>
  </w:style>
  <w:style w:type="numbering" w:customStyle="1" w:styleId="182">
    <w:name w:val="リストなし18"/>
    <w:next w:val="NoList"/>
    <w:uiPriority w:val="99"/>
    <w:semiHidden/>
    <w:unhideWhenUsed/>
    <w:rsid w:val="008F66CD"/>
  </w:style>
  <w:style w:type="table" w:customStyle="1" w:styleId="TableGrid120">
    <w:name w:val="Table Grid12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F66CD"/>
  </w:style>
  <w:style w:type="table" w:customStyle="1" w:styleId="3100">
    <w:name w:val="网格型3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F66CD"/>
  </w:style>
  <w:style w:type="numbering" w:customStyle="1" w:styleId="NoList38">
    <w:name w:val="No List38"/>
    <w:next w:val="NoList"/>
    <w:uiPriority w:val="99"/>
    <w:semiHidden/>
    <w:rsid w:val="008F66CD"/>
  </w:style>
  <w:style w:type="table" w:customStyle="1" w:styleId="TableGrid410">
    <w:name w:val="Table Grid410"/>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F66CD"/>
  </w:style>
  <w:style w:type="numbering" w:customStyle="1" w:styleId="191">
    <w:name w:val="無清單19"/>
    <w:next w:val="NoList"/>
    <w:uiPriority w:val="99"/>
    <w:semiHidden/>
    <w:unhideWhenUsed/>
    <w:rsid w:val="008F66CD"/>
  </w:style>
  <w:style w:type="numbering" w:customStyle="1" w:styleId="1180">
    <w:name w:val="無清單118"/>
    <w:next w:val="NoList"/>
    <w:uiPriority w:val="99"/>
    <w:semiHidden/>
    <w:unhideWhenUsed/>
    <w:rsid w:val="008F66CD"/>
  </w:style>
  <w:style w:type="table" w:customStyle="1" w:styleId="1100">
    <w:name w:val="表格格線110"/>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F66CD"/>
  </w:style>
  <w:style w:type="table" w:customStyle="1" w:styleId="TableGrid58">
    <w:name w:val="Table Grid5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F66CD"/>
  </w:style>
  <w:style w:type="numbering" w:customStyle="1" w:styleId="1181">
    <w:name w:val="リストなし118"/>
    <w:next w:val="NoList"/>
    <w:uiPriority w:val="99"/>
    <w:semiHidden/>
    <w:unhideWhenUsed/>
    <w:rsid w:val="008F66CD"/>
  </w:style>
  <w:style w:type="table" w:customStyle="1" w:styleId="TableGrid1110">
    <w:name w:val="Table Grid111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F66CD"/>
  </w:style>
  <w:style w:type="table" w:customStyle="1" w:styleId="3180">
    <w:name w:val="网格型3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F66CD"/>
  </w:style>
  <w:style w:type="numbering" w:customStyle="1" w:styleId="NoList318">
    <w:name w:val="No List318"/>
    <w:next w:val="NoList"/>
    <w:uiPriority w:val="99"/>
    <w:semiHidden/>
    <w:rsid w:val="008F66CD"/>
  </w:style>
  <w:style w:type="table" w:customStyle="1" w:styleId="TableGrid418">
    <w:name w:val="Table Grid41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F66CD"/>
  </w:style>
  <w:style w:type="numbering" w:customStyle="1" w:styleId="128">
    <w:name w:val="無清單128"/>
    <w:next w:val="NoList"/>
    <w:uiPriority w:val="99"/>
    <w:semiHidden/>
    <w:unhideWhenUsed/>
    <w:rsid w:val="008F66CD"/>
  </w:style>
  <w:style w:type="numbering" w:customStyle="1" w:styleId="1118">
    <w:name w:val="無清單1118"/>
    <w:next w:val="NoList"/>
    <w:uiPriority w:val="99"/>
    <w:semiHidden/>
    <w:unhideWhenUsed/>
    <w:rsid w:val="008F66CD"/>
  </w:style>
  <w:style w:type="table" w:customStyle="1" w:styleId="1183">
    <w:name w:val="表格格線11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F66CD"/>
  </w:style>
  <w:style w:type="numbering" w:customStyle="1" w:styleId="NoList1217">
    <w:name w:val="No List1217"/>
    <w:next w:val="NoList"/>
    <w:uiPriority w:val="99"/>
    <w:semiHidden/>
    <w:unhideWhenUsed/>
    <w:rsid w:val="008F66CD"/>
  </w:style>
  <w:style w:type="numbering" w:customStyle="1" w:styleId="11170">
    <w:name w:val="リストなし1117"/>
    <w:next w:val="NoList"/>
    <w:uiPriority w:val="99"/>
    <w:semiHidden/>
    <w:unhideWhenUsed/>
    <w:rsid w:val="008F66CD"/>
  </w:style>
  <w:style w:type="numbering" w:customStyle="1" w:styleId="11171">
    <w:name w:val="无列表1117"/>
    <w:next w:val="NoList"/>
    <w:semiHidden/>
    <w:rsid w:val="008F66CD"/>
  </w:style>
  <w:style w:type="numbering" w:customStyle="1" w:styleId="NoList2117">
    <w:name w:val="No List2117"/>
    <w:next w:val="NoList"/>
    <w:semiHidden/>
    <w:rsid w:val="008F66CD"/>
  </w:style>
  <w:style w:type="numbering" w:customStyle="1" w:styleId="NoList3117">
    <w:name w:val="No List3117"/>
    <w:next w:val="NoList"/>
    <w:uiPriority w:val="99"/>
    <w:semiHidden/>
    <w:rsid w:val="008F66CD"/>
  </w:style>
  <w:style w:type="numbering" w:customStyle="1" w:styleId="NoList11117">
    <w:name w:val="No List11117"/>
    <w:next w:val="NoList"/>
    <w:uiPriority w:val="99"/>
    <w:semiHidden/>
    <w:unhideWhenUsed/>
    <w:rsid w:val="008F66CD"/>
  </w:style>
  <w:style w:type="numbering" w:customStyle="1" w:styleId="1217">
    <w:name w:val="無清單1217"/>
    <w:next w:val="NoList"/>
    <w:uiPriority w:val="99"/>
    <w:semiHidden/>
    <w:unhideWhenUsed/>
    <w:rsid w:val="008F66CD"/>
  </w:style>
  <w:style w:type="numbering" w:customStyle="1" w:styleId="11117">
    <w:name w:val="無清單11117"/>
    <w:next w:val="NoList"/>
    <w:uiPriority w:val="99"/>
    <w:semiHidden/>
    <w:unhideWhenUsed/>
    <w:rsid w:val="008F66CD"/>
  </w:style>
  <w:style w:type="numbering" w:customStyle="1" w:styleId="NoList57">
    <w:name w:val="No List57"/>
    <w:next w:val="NoList"/>
    <w:uiPriority w:val="99"/>
    <w:semiHidden/>
    <w:unhideWhenUsed/>
    <w:rsid w:val="008F66CD"/>
  </w:style>
  <w:style w:type="table" w:customStyle="1" w:styleId="TableGrid68">
    <w:name w:val="Table Grid6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F66CD"/>
  </w:style>
  <w:style w:type="numbering" w:customStyle="1" w:styleId="1271">
    <w:name w:val="リストなし127"/>
    <w:next w:val="NoList"/>
    <w:uiPriority w:val="99"/>
    <w:semiHidden/>
    <w:unhideWhenUsed/>
    <w:rsid w:val="008F66CD"/>
  </w:style>
  <w:style w:type="table" w:customStyle="1" w:styleId="TableGrid128">
    <w:name w:val="Table Grid128"/>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8F66CD"/>
  </w:style>
  <w:style w:type="table" w:customStyle="1" w:styleId="3280">
    <w:name w:val="网格型3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F66CD"/>
  </w:style>
  <w:style w:type="numbering" w:customStyle="1" w:styleId="NoList327">
    <w:name w:val="No List327"/>
    <w:next w:val="NoList"/>
    <w:uiPriority w:val="99"/>
    <w:semiHidden/>
    <w:rsid w:val="008F66CD"/>
  </w:style>
  <w:style w:type="table" w:customStyle="1" w:styleId="TableGrid428">
    <w:name w:val="Table Grid42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F66CD"/>
  </w:style>
  <w:style w:type="numbering" w:customStyle="1" w:styleId="137">
    <w:name w:val="無清單137"/>
    <w:next w:val="NoList"/>
    <w:uiPriority w:val="99"/>
    <w:semiHidden/>
    <w:unhideWhenUsed/>
    <w:rsid w:val="008F66CD"/>
  </w:style>
  <w:style w:type="numbering" w:customStyle="1" w:styleId="1127">
    <w:name w:val="無清單1127"/>
    <w:next w:val="NoList"/>
    <w:uiPriority w:val="99"/>
    <w:semiHidden/>
    <w:unhideWhenUsed/>
    <w:rsid w:val="008F66CD"/>
  </w:style>
  <w:style w:type="table" w:customStyle="1" w:styleId="1280">
    <w:name w:val="表格格線12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F66CD"/>
  </w:style>
  <w:style w:type="numbering" w:customStyle="1" w:styleId="NoList1226">
    <w:name w:val="No List1226"/>
    <w:next w:val="NoList"/>
    <w:uiPriority w:val="99"/>
    <w:semiHidden/>
    <w:unhideWhenUsed/>
    <w:rsid w:val="008F66CD"/>
  </w:style>
  <w:style w:type="numbering" w:customStyle="1" w:styleId="11260">
    <w:name w:val="リストなし1126"/>
    <w:next w:val="NoList"/>
    <w:uiPriority w:val="99"/>
    <w:semiHidden/>
    <w:unhideWhenUsed/>
    <w:rsid w:val="008F66CD"/>
  </w:style>
  <w:style w:type="numbering" w:customStyle="1" w:styleId="11261">
    <w:name w:val="无列表1126"/>
    <w:next w:val="NoList"/>
    <w:semiHidden/>
    <w:rsid w:val="008F66CD"/>
  </w:style>
  <w:style w:type="numbering" w:customStyle="1" w:styleId="NoList2126">
    <w:name w:val="No List2126"/>
    <w:next w:val="NoList"/>
    <w:semiHidden/>
    <w:rsid w:val="008F66CD"/>
  </w:style>
  <w:style w:type="numbering" w:customStyle="1" w:styleId="NoList3126">
    <w:name w:val="No List3126"/>
    <w:next w:val="NoList"/>
    <w:uiPriority w:val="99"/>
    <w:semiHidden/>
    <w:rsid w:val="008F66CD"/>
  </w:style>
  <w:style w:type="numbering" w:customStyle="1" w:styleId="NoList11127">
    <w:name w:val="No List11127"/>
    <w:next w:val="NoList"/>
    <w:uiPriority w:val="99"/>
    <w:semiHidden/>
    <w:unhideWhenUsed/>
    <w:rsid w:val="008F66CD"/>
  </w:style>
  <w:style w:type="numbering" w:customStyle="1" w:styleId="12260">
    <w:name w:val="無清單1226"/>
    <w:next w:val="NoList"/>
    <w:uiPriority w:val="99"/>
    <w:semiHidden/>
    <w:unhideWhenUsed/>
    <w:rsid w:val="008F66CD"/>
  </w:style>
  <w:style w:type="numbering" w:customStyle="1" w:styleId="11126">
    <w:name w:val="無清單11126"/>
    <w:next w:val="NoList"/>
    <w:uiPriority w:val="99"/>
    <w:semiHidden/>
    <w:unhideWhenUsed/>
    <w:rsid w:val="008F66CD"/>
  </w:style>
  <w:style w:type="numbering" w:customStyle="1" w:styleId="NoList65">
    <w:name w:val="No List65"/>
    <w:next w:val="NoList"/>
    <w:uiPriority w:val="99"/>
    <w:semiHidden/>
    <w:unhideWhenUsed/>
    <w:rsid w:val="008F66CD"/>
  </w:style>
  <w:style w:type="table" w:customStyle="1" w:styleId="TableGrid76">
    <w:name w:val="Table Grid7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F66CD"/>
  </w:style>
  <w:style w:type="numbering" w:customStyle="1" w:styleId="1352">
    <w:name w:val="リストなし135"/>
    <w:next w:val="NoList"/>
    <w:uiPriority w:val="99"/>
    <w:semiHidden/>
    <w:unhideWhenUsed/>
    <w:rsid w:val="008F66CD"/>
  </w:style>
  <w:style w:type="table" w:customStyle="1" w:styleId="TableGrid136">
    <w:name w:val="Table Grid13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F66CD"/>
  </w:style>
  <w:style w:type="table" w:customStyle="1" w:styleId="3360">
    <w:name w:val="网格型3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F66CD"/>
  </w:style>
  <w:style w:type="numbering" w:customStyle="1" w:styleId="NoList335">
    <w:name w:val="No List335"/>
    <w:next w:val="NoList"/>
    <w:uiPriority w:val="99"/>
    <w:semiHidden/>
    <w:rsid w:val="008F66CD"/>
  </w:style>
  <w:style w:type="table" w:customStyle="1" w:styleId="TableGrid436">
    <w:name w:val="Table Grid43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F66CD"/>
  </w:style>
  <w:style w:type="numbering" w:customStyle="1" w:styleId="1450">
    <w:name w:val="無清單145"/>
    <w:next w:val="NoList"/>
    <w:uiPriority w:val="99"/>
    <w:semiHidden/>
    <w:unhideWhenUsed/>
    <w:rsid w:val="008F66CD"/>
  </w:style>
  <w:style w:type="numbering" w:customStyle="1" w:styleId="1135">
    <w:name w:val="無清單1135"/>
    <w:next w:val="NoList"/>
    <w:uiPriority w:val="99"/>
    <w:semiHidden/>
    <w:unhideWhenUsed/>
    <w:rsid w:val="008F66CD"/>
  </w:style>
  <w:style w:type="table" w:customStyle="1" w:styleId="1360">
    <w:name w:val="表格格線13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F66CD"/>
  </w:style>
  <w:style w:type="numbering" w:customStyle="1" w:styleId="NoList1235">
    <w:name w:val="No List1235"/>
    <w:next w:val="NoList"/>
    <w:uiPriority w:val="99"/>
    <w:semiHidden/>
    <w:unhideWhenUsed/>
    <w:rsid w:val="008F66CD"/>
  </w:style>
  <w:style w:type="numbering" w:customStyle="1" w:styleId="11350">
    <w:name w:val="リストなし1135"/>
    <w:next w:val="NoList"/>
    <w:uiPriority w:val="99"/>
    <w:semiHidden/>
    <w:unhideWhenUsed/>
    <w:rsid w:val="008F66CD"/>
  </w:style>
  <w:style w:type="numbering" w:customStyle="1" w:styleId="11351">
    <w:name w:val="无列表1135"/>
    <w:next w:val="NoList"/>
    <w:semiHidden/>
    <w:rsid w:val="008F66CD"/>
  </w:style>
  <w:style w:type="numbering" w:customStyle="1" w:styleId="NoList2135">
    <w:name w:val="No List2135"/>
    <w:next w:val="NoList"/>
    <w:semiHidden/>
    <w:rsid w:val="008F66CD"/>
  </w:style>
  <w:style w:type="numbering" w:customStyle="1" w:styleId="NoList3135">
    <w:name w:val="No List3135"/>
    <w:next w:val="NoList"/>
    <w:uiPriority w:val="99"/>
    <w:semiHidden/>
    <w:rsid w:val="008F66CD"/>
  </w:style>
  <w:style w:type="numbering" w:customStyle="1" w:styleId="NoList11135">
    <w:name w:val="No List11135"/>
    <w:next w:val="NoList"/>
    <w:uiPriority w:val="99"/>
    <w:semiHidden/>
    <w:unhideWhenUsed/>
    <w:rsid w:val="008F66CD"/>
  </w:style>
  <w:style w:type="numbering" w:customStyle="1" w:styleId="1235">
    <w:name w:val="無清單1235"/>
    <w:next w:val="NoList"/>
    <w:uiPriority w:val="99"/>
    <w:semiHidden/>
    <w:unhideWhenUsed/>
    <w:rsid w:val="008F66CD"/>
  </w:style>
  <w:style w:type="numbering" w:customStyle="1" w:styleId="11135">
    <w:name w:val="無清單11135"/>
    <w:next w:val="NoList"/>
    <w:uiPriority w:val="99"/>
    <w:semiHidden/>
    <w:unhideWhenUsed/>
    <w:rsid w:val="008F66CD"/>
  </w:style>
  <w:style w:type="numbering" w:customStyle="1" w:styleId="NoList415">
    <w:name w:val="No List415"/>
    <w:next w:val="NoList"/>
    <w:uiPriority w:val="99"/>
    <w:semiHidden/>
    <w:unhideWhenUsed/>
    <w:rsid w:val="008F66CD"/>
  </w:style>
  <w:style w:type="table" w:customStyle="1" w:styleId="TableGrid516">
    <w:name w:val="Table Grid5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F66CD"/>
  </w:style>
  <w:style w:type="numbering" w:customStyle="1" w:styleId="111150">
    <w:name w:val="リストなし11115"/>
    <w:next w:val="NoList"/>
    <w:uiPriority w:val="99"/>
    <w:semiHidden/>
    <w:unhideWhenUsed/>
    <w:rsid w:val="008F66CD"/>
  </w:style>
  <w:style w:type="numbering" w:customStyle="1" w:styleId="111151">
    <w:name w:val="无列表11115"/>
    <w:next w:val="NoList"/>
    <w:semiHidden/>
    <w:rsid w:val="008F66CD"/>
  </w:style>
  <w:style w:type="numbering" w:customStyle="1" w:styleId="NoList21115">
    <w:name w:val="No List21115"/>
    <w:next w:val="NoList"/>
    <w:semiHidden/>
    <w:rsid w:val="008F66CD"/>
  </w:style>
  <w:style w:type="numbering" w:customStyle="1" w:styleId="NoList31115">
    <w:name w:val="No List31115"/>
    <w:next w:val="NoList"/>
    <w:uiPriority w:val="99"/>
    <w:semiHidden/>
    <w:rsid w:val="008F66CD"/>
  </w:style>
  <w:style w:type="numbering" w:customStyle="1" w:styleId="NoList111115">
    <w:name w:val="No List111115"/>
    <w:next w:val="NoList"/>
    <w:uiPriority w:val="99"/>
    <w:semiHidden/>
    <w:unhideWhenUsed/>
    <w:rsid w:val="008F66CD"/>
  </w:style>
  <w:style w:type="numbering" w:customStyle="1" w:styleId="12115">
    <w:name w:val="無清單12115"/>
    <w:next w:val="NoList"/>
    <w:uiPriority w:val="99"/>
    <w:semiHidden/>
    <w:unhideWhenUsed/>
    <w:rsid w:val="008F66CD"/>
  </w:style>
  <w:style w:type="numbering" w:customStyle="1" w:styleId="111115">
    <w:name w:val="無清單111115"/>
    <w:next w:val="NoList"/>
    <w:uiPriority w:val="99"/>
    <w:semiHidden/>
    <w:unhideWhenUsed/>
    <w:rsid w:val="008F66CD"/>
  </w:style>
  <w:style w:type="numbering" w:customStyle="1" w:styleId="NoList515">
    <w:name w:val="No List515"/>
    <w:next w:val="NoList"/>
    <w:uiPriority w:val="99"/>
    <w:semiHidden/>
    <w:unhideWhenUsed/>
    <w:rsid w:val="008F66CD"/>
  </w:style>
  <w:style w:type="table" w:customStyle="1" w:styleId="TableGrid616">
    <w:name w:val="Table Grid6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F66CD"/>
  </w:style>
  <w:style w:type="numbering" w:customStyle="1" w:styleId="12152">
    <w:name w:val="リストなし1215"/>
    <w:next w:val="NoList"/>
    <w:uiPriority w:val="99"/>
    <w:semiHidden/>
    <w:unhideWhenUsed/>
    <w:rsid w:val="008F66CD"/>
  </w:style>
  <w:style w:type="table" w:customStyle="1" w:styleId="TableGrid1216">
    <w:name w:val="Table Grid121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F66CD"/>
  </w:style>
  <w:style w:type="table" w:customStyle="1" w:styleId="3216">
    <w:name w:val="网格型3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F66CD"/>
  </w:style>
  <w:style w:type="numbering" w:customStyle="1" w:styleId="NoList3215">
    <w:name w:val="No List3215"/>
    <w:next w:val="NoList"/>
    <w:uiPriority w:val="99"/>
    <w:semiHidden/>
    <w:rsid w:val="008F66CD"/>
  </w:style>
  <w:style w:type="table" w:customStyle="1" w:styleId="TableGrid4216">
    <w:name w:val="Table Grid421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F66CD"/>
  </w:style>
  <w:style w:type="numbering" w:customStyle="1" w:styleId="1315">
    <w:name w:val="無清單1315"/>
    <w:next w:val="NoList"/>
    <w:uiPriority w:val="99"/>
    <w:semiHidden/>
    <w:unhideWhenUsed/>
    <w:rsid w:val="008F66CD"/>
  </w:style>
  <w:style w:type="numbering" w:customStyle="1" w:styleId="11215">
    <w:name w:val="無清單11215"/>
    <w:next w:val="NoList"/>
    <w:uiPriority w:val="99"/>
    <w:semiHidden/>
    <w:unhideWhenUsed/>
    <w:rsid w:val="008F66CD"/>
  </w:style>
  <w:style w:type="table" w:customStyle="1" w:styleId="12160">
    <w:name w:val="表格格線121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F66CD"/>
  </w:style>
  <w:style w:type="numbering" w:customStyle="1" w:styleId="NoList12215">
    <w:name w:val="No List12215"/>
    <w:next w:val="NoList"/>
    <w:uiPriority w:val="99"/>
    <w:semiHidden/>
    <w:unhideWhenUsed/>
    <w:rsid w:val="008F66CD"/>
  </w:style>
  <w:style w:type="numbering" w:customStyle="1" w:styleId="112150">
    <w:name w:val="リストなし11215"/>
    <w:next w:val="NoList"/>
    <w:uiPriority w:val="99"/>
    <w:semiHidden/>
    <w:unhideWhenUsed/>
    <w:rsid w:val="008F66CD"/>
  </w:style>
  <w:style w:type="numbering" w:customStyle="1" w:styleId="112151">
    <w:name w:val="无列表11215"/>
    <w:next w:val="NoList"/>
    <w:semiHidden/>
    <w:rsid w:val="008F66CD"/>
  </w:style>
  <w:style w:type="numbering" w:customStyle="1" w:styleId="NoList21215">
    <w:name w:val="No List21215"/>
    <w:next w:val="NoList"/>
    <w:semiHidden/>
    <w:rsid w:val="008F66CD"/>
  </w:style>
  <w:style w:type="numbering" w:customStyle="1" w:styleId="NoList31215">
    <w:name w:val="No List31215"/>
    <w:next w:val="NoList"/>
    <w:uiPriority w:val="99"/>
    <w:semiHidden/>
    <w:rsid w:val="008F66CD"/>
  </w:style>
  <w:style w:type="numbering" w:customStyle="1" w:styleId="NoList111215">
    <w:name w:val="No List111215"/>
    <w:next w:val="NoList"/>
    <w:uiPriority w:val="99"/>
    <w:semiHidden/>
    <w:unhideWhenUsed/>
    <w:rsid w:val="008F66CD"/>
  </w:style>
  <w:style w:type="numbering" w:customStyle="1" w:styleId="12215">
    <w:name w:val="無清單12215"/>
    <w:next w:val="NoList"/>
    <w:uiPriority w:val="99"/>
    <w:semiHidden/>
    <w:unhideWhenUsed/>
    <w:rsid w:val="008F66CD"/>
  </w:style>
  <w:style w:type="numbering" w:customStyle="1" w:styleId="111215">
    <w:name w:val="無清單111215"/>
    <w:next w:val="NoList"/>
    <w:uiPriority w:val="99"/>
    <w:semiHidden/>
    <w:unhideWhenUsed/>
    <w:rsid w:val="008F66CD"/>
  </w:style>
  <w:style w:type="table" w:customStyle="1" w:styleId="174">
    <w:name w:val="网格型17"/>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F66CD"/>
  </w:style>
  <w:style w:type="table" w:customStyle="1" w:styleId="260">
    <w:name w:val="网格型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F66CD"/>
  </w:style>
  <w:style w:type="numbering" w:customStyle="1" w:styleId="NoList11314">
    <w:name w:val="No List11314"/>
    <w:next w:val="NoList"/>
    <w:uiPriority w:val="99"/>
    <w:semiHidden/>
    <w:unhideWhenUsed/>
    <w:rsid w:val="008F66CD"/>
  </w:style>
  <w:style w:type="numbering" w:customStyle="1" w:styleId="NoList4115">
    <w:name w:val="No List4115"/>
    <w:next w:val="NoList"/>
    <w:uiPriority w:val="99"/>
    <w:semiHidden/>
    <w:unhideWhenUsed/>
    <w:rsid w:val="008F66CD"/>
  </w:style>
  <w:style w:type="table" w:customStyle="1" w:styleId="TableGrid1127">
    <w:name w:val="Table Grid112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F66CD"/>
  </w:style>
  <w:style w:type="numbering" w:customStyle="1" w:styleId="NoList121115">
    <w:name w:val="No List121115"/>
    <w:next w:val="NoList"/>
    <w:uiPriority w:val="99"/>
    <w:semiHidden/>
    <w:unhideWhenUsed/>
    <w:rsid w:val="008F66CD"/>
  </w:style>
  <w:style w:type="numbering" w:customStyle="1" w:styleId="1111150">
    <w:name w:val="リストなし111115"/>
    <w:next w:val="NoList"/>
    <w:uiPriority w:val="99"/>
    <w:semiHidden/>
    <w:unhideWhenUsed/>
    <w:rsid w:val="008F66CD"/>
  </w:style>
  <w:style w:type="numbering" w:customStyle="1" w:styleId="1111151">
    <w:name w:val="无列表111115"/>
    <w:next w:val="NoList"/>
    <w:semiHidden/>
    <w:rsid w:val="008F66CD"/>
  </w:style>
  <w:style w:type="numbering" w:customStyle="1" w:styleId="NoList211115">
    <w:name w:val="No List211115"/>
    <w:next w:val="NoList"/>
    <w:semiHidden/>
    <w:rsid w:val="008F66CD"/>
  </w:style>
  <w:style w:type="numbering" w:customStyle="1" w:styleId="NoList311115">
    <w:name w:val="No List311115"/>
    <w:next w:val="NoList"/>
    <w:uiPriority w:val="99"/>
    <w:semiHidden/>
    <w:rsid w:val="008F66CD"/>
  </w:style>
  <w:style w:type="numbering" w:customStyle="1" w:styleId="NoList1111115">
    <w:name w:val="No List1111115"/>
    <w:next w:val="NoList"/>
    <w:uiPriority w:val="99"/>
    <w:semiHidden/>
    <w:unhideWhenUsed/>
    <w:rsid w:val="008F66CD"/>
  </w:style>
  <w:style w:type="numbering" w:customStyle="1" w:styleId="121115">
    <w:name w:val="無清單121115"/>
    <w:next w:val="NoList"/>
    <w:uiPriority w:val="99"/>
    <w:semiHidden/>
    <w:unhideWhenUsed/>
    <w:rsid w:val="008F66CD"/>
  </w:style>
  <w:style w:type="numbering" w:customStyle="1" w:styleId="1111115">
    <w:name w:val="無清單1111115"/>
    <w:next w:val="NoList"/>
    <w:uiPriority w:val="99"/>
    <w:semiHidden/>
    <w:unhideWhenUsed/>
    <w:rsid w:val="008F66CD"/>
  </w:style>
  <w:style w:type="numbering" w:customStyle="1" w:styleId="NoList13115">
    <w:name w:val="No List13115"/>
    <w:next w:val="NoList"/>
    <w:uiPriority w:val="99"/>
    <w:semiHidden/>
    <w:unhideWhenUsed/>
    <w:rsid w:val="008F66CD"/>
  </w:style>
  <w:style w:type="numbering" w:customStyle="1" w:styleId="121150">
    <w:name w:val="リストなし12115"/>
    <w:next w:val="NoList"/>
    <w:uiPriority w:val="99"/>
    <w:semiHidden/>
    <w:unhideWhenUsed/>
    <w:rsid w:val="008F66CD"/>
  </w:style>
  <w:style w:type="numbering" w:customStyle="1" w:styleId="121151">
    <w:name w:val="无列表12115"/>
    <w:next w:val="NoList"/>
    <w:semiHidden/>
    <w:rsid w:val="008F66CD"/>
  </w:style>
  <w:style w:type="numbering" w:customStyle="1" w:styleId="NoList22115">
    <w:name w:val="No List22115"/>
    <w:next w:val="NoList"/>
    <w:semiHidden/>
    <w:rsid w:val="008F66CD"/>
  </w:style>
  <w:style w:type="numbering" w:customStyle="1" w:styleId="NoList32115">
    <w:name w:val="No List32115"/>
    <w:next w:val="NoList"/>
    <w:uiPriority w:val="99"/>
    <w:semiHidden/>
    <w:rsid w:val="008F66CD"/>
  </w:style>
  <w:style w:type="numbering" w:customStyle="1" w:styleId="NoList112115">
    <w:name w:val="No List112115"/>
    <w:next w:val="NoList"/>
    <w:uiPriority w:val="99"/>
    <w:semiHidden/>
    <w:unhideWhenUsed/>
    <w:rsid w:val="008F66CD"/>
  </w:style>
  <w:style w:type="numbering" w:customStyle="1" w:styleId="13115">
    <w:name w:val="無清單13115"/>
    <w:next w:val="NoList"/>
    <w:uiPriority w:val="99"/>
    <w:semiHidden/>
    <w:unhideWhenUsed/>
    <w:rsid w:val="008F66CD"/>
  </w:style>
  <w:style w:type="numbering" w:customStyle="1" w:styleId="112115">
    <w:name w:val="無清單112115"/>
    <w:next w:val="NoList"/>
    <w:uiPriority w:val="99"/>
    <w:semiHidden/>
    <w:unhideWhenUsed/>
    <w:rsid w:val="008F66CD"/>
  </w:style>
  <w:style w:type="numbering" w:customStyle="1" w:styleId="21115">
    <w:name w:val="无列表21115"/>
    <w:next w:val="NoList"/>
    <w:uiPriority w:val="99"/>
    <w:semiHidden/>
    <w:unhideWhenUsed/>
    <w:rsid w:val="008F66CD"/>
  </w:style>
  <w:style w:type="numbering" w:customStyle="1" w:styleId="NoList122115">
    <w:name w:val="No List122115"/>
    <w:next w:val="NoList"/>
    <w:uiPriority w:val="99"/>
    <w:semiHidden/>
    <w:unhideWhenUsed/>
    <w:rsid w:val="008F66CD"/>
  </w:style>
  <w:style w:type="numbering" w:customStyle="1" w:styleId="1121150">
    <w:name w:val="リストなし112115"/>
    <w:next w:val="NoList"/>
    <w:uiPriority w:val="99"/>
    <w:semiHidden/>
    <w:unhideWhenUsed/>
    <w:rsid w:val="008F66CD"/>
  </w:style>
  <w:style w:type="numbering" w:customStyle="1" w:styleId="1121151">
    <w:name w:val="无列表112115"/>
    <w:next w:val="NoList"/>
    <w:semiHidden/>
    <w:rsid w:val="008F66CD"/>
  </w:style>
  <w:style w:type="numbering" w:customStyle="1" w:styleId="NoList212115">
    <w:name w:val="No List212115"/>
    <w:next w:val="NoList"/>
    <w:semiHidden/>
    <w:rsid w:val="008F66CD"/>
  </w:style>
  <w:style w:type="numbering" w:customStyle="1" w:styleId="NoList312115">
    <w:name w:val="No List312115"/>
    <w:next w:val="NoList"/>
    <w:uiPriority w:val="99"/>
    <w:semiHidden/>
    <w:rsid w:val="008F66CD"/>
  </w:style>
  <w:style w:type="numbering" w:customStyle="1" w:styleId="NoList1112115">
    <w:name w:val="No List1112115"/>
    <w:next w:val="NoList"/>
    <w:uiPriority w:val="99"/>
    <w:semiHidden/>
    <w:unhideWhenUsed/>
    <w:rsid w:val="008F66CD"/>
  </w:style>
  <w:style w:type="numbering" w:customStyle="1" w:styleId="1221150">
    <w:name w:val="無清單122115"/>
    <w:next w:val="NoList"/>
    <w:uiPriority w:val="99"/>
    <w:semiHidden/>
    <w:unhideWhenUsed/>
    <w:rsid w:val="008F66CD"/>
  </w:style>
  <w:style w:type="numbering" w:customStyle="1" w:styleId="1112115">
    <w:name w:val="無清單1112115"/>
    <w:next w:val="NoList"/>
    <w:uiPriority w:val="99"/>
    <w:semiHidden/>
    <w:unhideWhenUsed/>
    <w:rsid w:val="008F66CD"/>
  </w:style>
  <w:style w:type="numbering" w:customStyle="1" w:styleId="NoList5114">
    <w:name w:val="No List5114"/>
    <w:next w:val="NoList"/>
    <w:uiPriority w:val="99"/>
    <w:semiHidden/>
    <w:unhideWhenUsed/>
    <w:rsid w:val="008F66CD"/>
  </w:style>
  <w:style w:type="numbering" w:customStyle="1" w:styleId="NoList614">
    <w:name w:val="No List614"/>
    <w:next w:val="NoList"/>
    <w:uiPriority w:val="99"/>
    <w:semiHidden/>
    <w:unhideWhenUsed/>
    <w:rsid w:val="008F66CD"/>
  </w:style>
  <w:style w:type="numbering" w:customStyle="1" w:styleId="NoList1414">
    <w:name w:val="No List1414"/>
    <w:next w:val="NoList"/>
    <w:uiPriority w:val="99"/>
    <w:semiHidden/>
    <w:unhideWhenUsed/>
    <w:rsid w:val="008F66CD"/>
  </w:style>
  <w:style w:type="numbering" w:customStyle="1" w:styleId="13141">
    <w:name w:val="リストなし1314"/>
    <w:next w:val="NoList"/>
    <w:uiPriority w:val="99"/>
    <w:semiHidden/>
    <w:unhideWhenUsed/>
    <w:rsid w:val="008F66CD"/>
  </w:style>
  <w:style w:type="numbering" w:customStyle="1" w:styleId="NoList2314">
    <w:name w:val="No List2314"/>
    <w:next w:val="NoList"/>
    <w:semiHidden/>
    <w:rsid w:val="008F66CD"/>
  </w:style>
  <w:style w:type="numbering" w:customStyle="1" w:styleId="NoList3314">
    <w:name w:val="No List3314"/>
    <w:next w:val="NoList"/>
    <w:uiPriority w:val="99"/>
    <w:semiHidden/>
    <w:rsid w:val="008F66CD"/>
  </w:style>
  <w:style w:type="numbering" w:customStyle="1" w:styleId="NoList1144">
    <w:name w:val="No List1144"/>
    <w:next w:val="NoList"/>
    <w:uiPriority w:val="99"/>
    <w:semiHidden/>
    <w:unhideWhenUsed/>
    <w:rsid w:val="008F66CD"/>
  </w:style>
  <w:style w:type="numbering" w:customStyle="1" w:styleId="14140">
    <w:name w:val="無清單1414"/>
    <w:next w:val="NoList"/>
    <w:uiPriority w:val="99"/>
    <w:semiHidden/>
    <w:unhideWhenUsed/>
    <w:rsid w:val="008F66CD"/>
  </w:style>
  <w:style w:type="numbering" w:customStyle="1" w:styleId="11314">
    <w:name w:val="無清單11314"/>
    <w:next w:val="NoList"/>
    <w:uiPriority w:val="99"/>
    <w:semiHidden/>
    <w:unhideWhenUsed/>
    <w:rsid w:val="008F66CD"/>
  </w:style>
  <w:style w:type="numbering" w:customStyle="1" w:styleId="NoList424">
    <w:name w:val="No List424"/>
    <w:next w:val="NoList"/>
    <w:uiPriority w:val="99"/>
    <w:semiHidden/>
    <w:unhideWhenUsed/>
    <w:rsid w:val="008F66CD"/>
  </w:style>
  <w:style w:type="numbering" w:customStyle="1" w:styleId="NoList12314">
    <w:name w:val="No List12314"/>
    <w:next w:val="NoList"/>
    <w:uiPriority w:val="99"/>
    <w:semiHidden/>
    <w:unhideWhenUsed/>
    <w:rsid w:val="008F66CD"/>
  </w:style>
  <w:style w:type="numbering" w:customStyle="1" w:styleId="113140">
    <w:name w:val="リストなし11314"/>
    <w:next w:val="NoList"/>
    <w:uiPriority w:val="99"/>
    <w:semiHidden/>
    <w:unhideWhenUsed/>
    <w:rsid w:val="008F66CD"/>
  </w:style>
  <w:style w:type="numbering" w:customStyle="1" w:styleId="113141">
    <w:name w:val="无列表11314"/>
    <w:next w:val="NoList"/>
    <w:semiHidden/>
    <w:rsid w:val="008F66CD"/>
  </w:style>
  <w:style w:type="numbering" w:customStyle="1" w:styleId="NoList21314">
    <w:name w:val="No List21314"/>
    <w:next w:val="NoList"/>
    <w:semiHidden/>
    <w:rsid w:val="008F66CD"/>
  </w:style>
  <w:style w:type="numbering" w:customStyle="1" w:styleId="NoList31314">
    <w:name w:val="No List31314"/>
    <w:next w:val="NoList"/>
    <w:uiPriority w:val="99"/>
    <w:semiHidden/>
    <w:rsid w:val="008F66CD"/>
  </w:style>
  <w:style w:type="numbering" w:customStyle="1" w:styleId="NoList111314">
    <w:name w:val="No List111314"/>
    <w:next w:val="NoList"/>
    <w:uiPriority w:val="99"/>
    <w:semiHidden/>
    <w:unhideWhenUsed/>
    <w:rsid w:val="008F66CD"/>
  </w:style>
  <w:style w:type="numbering" w:customStyle="1" w:styleId="12314">
    <w:name w:val="無清單12314"/>
    <w:next w:val="NoList"/>
    <w:uiPriority w:val="99"/>
    <w:semiHidden/>
    <w:unhideWhenUsed/>
    <w:rsid w:val="008F66CD"/>
  </w:style>
  <w:style w:type="numbering" w:customStyle="1" w:styleId="111314">
    <w:name w:val="無清單111314"/>
    <w:next w:val="NoList"/>
    <w:uiPriority w:val="99"/>
    <w:semiHidden/>
    <w:unhideWhenUsed/>
    <w:rsid w:val="008F66CD"/>
  </w:style>
  <w:style w:type="numbering" w:customStyle="1" w:styleId="NoList12124">
    <w:name w:val="No List12124"/>
    <w:next w:val="NoList"/>
    <w:uiPriority w:val="99"/>
    <w:semiHidden/>
    <w:unhideWhenUsed/>
    <w:rsid w:val="008F66CD"/>
  </w:style>
  <w:style w:type="numbering" w:customStyle="1" w:styleId="111241">
    <w:name w:val="リストなし11124"/>
    <w:next w:val="NoList"/>
    <w:uiPriority w:val="99"/>
    <w:semiHidden/>
    <w:unhideWhenUsed/>
    <w:rsid w:val="008F66CD"/>
  </w:style>
  <w:style w:type="numbering" w:customStyle="1" w:styleId="111242">
    <w:name w:val="无列表11124"/>
    <w:next w:val="NoList"/>
    <w:semiHidden/>
    <w:rsid w:val="008F66CD"/>
  </w:style>
  <w:style w:type="numbering" w:customStyle="1" w:styleId="NoList21124">
    <w:name w:val="No List21124"/>
    <w:next w:val="NoList"/>
    <w:semiHidden/>
    <w:rsid w:val="008F66CD"/>
  </w:style>
  <w:style w:type="numbering" w:customStyle="1" w:styleId="NoList31124">
    <w:name w:val="No List31124"/>
    <w:next w:val="NoList"/>
    <w:uiPriority w:val="99"/>
    <w:semiHidden/>
    <w:rsid w:val="008F66CD"/>
  </w:style>
  <w:style w:type="numbering" w:customStyle="1" w:styleId="NoList111124">
    <w:name w:val="No List111124"/>
    <w:next w:val="NoList"/>
    <w:uiPriority w:val="99"/>
    <w:semiHidden/>
    <w:unhideWhenUsed/>
    <w:rsid w:val="008F66CD"/>
  </w:style>
  <w:style w:type="numbering" w:customStyle="1" w:styleId="12124">
    <w:name w:val="無清單12124"/>
    <w:next w:val="NoList"/>
    <w:uiPriority w:val="99"/>
    <w:semiHidden/>
    <w:unhideWhenUsed/>
    <w:rsid w:val="008F66CD"/>
  </w:style>
  <w:style w:type="numbering" w:customStyle="1" w:styleId="1111240">
    <w:name w:val="無清單111124"/>
    <w:next w:val="NoList"/>
    <w:uiPriority w:val="99"/>
    <w:semiHidden/>
    <w:unhideWhenUsed/>
    <w:rsid w:val="008F66CD"/>
  </w:style>
  <w:style w:type="numbering" w:customStyle="1" w:styleId="NoList524">
    <w:name w:val="No List524"/>
    <w:next w:val="NoList"/>
    <w:uiPriority w:val="99"/>
    <w:semiHidden/>
    <w:unhideWhenUsed/>
    <w:rsid w:val="008F66CD"/>
  </w:style>
  <w:style w:type="numbering" w:customStyle="1" w:styleId="NoList1324">
    <w:name w:val="No List1324"/>
    <w:next w:val="NoList"/>
    <w:uiPriority w:val="99"/>
    <w:semiHidden/>
    <w:unhideWhenUsed/>
    <w:rsid w:val="008F66CD"/>
  </w:style>
  <w:style w:type="numbering" w:customStyle="1" w:styleId="12242">
    <w:name w:val="リストなし1224"/>
    <w:next w:val="NoList"/>
    <w:uiPriority w:val="99"/>
    <w:semiHidden/>
    <w:unhideWhenUsed/>
    <w:rsid w:val="008F66CD"/>
  </w:style>
  <w:style w:type="numbering" w:customStyle="1" w:styleId="12251">
    <w:name w:val="无列表1225"/>
    <w:next w:val="NoList"/>
    <w:semiHidden/>
    <w:rsid w:val="008F66CD"/>
  </w:style>
  <w:style w:type="numbering" w:customStyle="1" w:styleId="NoList2224">
    <w:name w:val="No List2224"/>
    <w:next w:val="NoList"/>
    <w:semiHidden/>
    <w:rsid w:val="008F66CD"/>
  </w:style>
  <w:style w:type="numbering" w:customStyle="1" w:styleId="NoList3224">
    <w:name w:val="No List3224"/>
    <w:next w:val="NoList"/>
    <w:uiPriority w:val="99"/>
    <w:semiHidden/>
    <w:rsid w:val="008F66CD"/>
  </w:style>
  <w:style w:type="numbering" w:customStyle="1" w:styleId="NoList11224">
    <w:name w:val="No List11224"/>
    <w:next w:val="NoList"/>
    <w:uiPriority w:val="99"/>
    <w:semiHidden/>
    <w:unhideWhenUsed/>
    <w:rsid w:val="008F66CD"/>
  </w:style>
  <w:style w:type="numbering" w:customStyle="1" w:styleId="1324">
    <w:name w:val="無清單1324"/>
    <w:next w:val="NoList"/>
    <w:uiPriority w:val="99"/>
    <w:semiHidden/>
    <w:unhideWhenUsed/>
    <w:rsid w:val="008F66CD"/>
  </w:style>
  <w:style w:type="numbering" w:customStyle="1" w:styleId="11224">
    <w:name w:val="無清單11224"/>
    <w:next w:val="NoList"/>
    <w:uiPriority w:val="99"/>
    <w:semiHidden/>
    <w:unhideWhenUsed/>
    <w:rsid w:val="008F66CD"/>
  </w:style>
  <w:style w:type="numbering" w:customStyle="1" w:styleId="2124">
    <w:name w:val="无列表2124"/>
    <w:next w:val="NoList"/>
    <w:uiPriority w:val="99"/>
    <w:semiHidden/>
    <w:unhideWhenUsed/>
    <w:rsid w:val="008F66CD"/>
  </w:style>
  <w:style w:type="numbering" w:customStyle="1" w:styleId="NoList111224">
    <w:name w:val="No List111224"/>
    <w:next w:val="NoList"/>
    <w:uiPriority w:val="99"/>
    <w:semiHidden/>
    <w:unhideWhenUsed/>
    <w:rsid w:val="008F66CD"/>
  </w:style>
  <w:style w:type="numbering" w:customStyle="1" w:styleId="NoList74">
    <w:name w:val="No List74"/>
    <w:next w:val="NoList"/>
    <w:uiPriority w:val="99"/>
    <w:semiHidden/>
    <w:unhideWhenUsed/>
    <w:rsid w:val="008F66CD"/>
  </w:style>
  <w:style w:type="table" w:customStyle="1" w:styleId="TableGrid86">
    <w:name w:val="Table Grid8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F66CD"/>
  </w:style>
  <w:style w:type="numbering" w:customStyle="1" w:styleId="1442">
    <w:name w:val="リストなし144"/>
    <w:next w:val="NoList"/>
    <w:uiPriority w:val="99"/>
    <w:semiHidden/>
    <w:unhideWhenUsed/>
    <w:rsid w:val="008F66CD"/>
  </w:style>
  <w:style w:type="table" w:customStyle="1" w:styleId="TableGrid146">
    <w:name w:val="Table Grid14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F66CD"/>
  </w:style>
  <w:style w:type="table" w:customStyle="1" w:styleId="346">
    <w:name w:val="网格型3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F66CD"/>
  </w:style>
  <w:style w:type="numbering" w:customStyle="1" w:styleId="NoList344">
    <w:name w:val="No List344"/>
    <w:next w:val="NoList"/>
    <w:uiPriority w:val="99"/>
    <w:semiHidden/>
    <w:rsid w:val="008F66CD"/>
  </w:style>
  <w:style w:type="table" w:customStyle="1" w:styleId="TableGrid446">
    <w:name w:val="Table Grid44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F66CD"/>
  </w:style>
  <w:style w:type="numbering" w:customStyle="1" w:styleId="1541">
    <w:name w:val="無清單154"/>
    <w:next w:val="NoList"/>
    <w:uiPriority w:val="99"/>
    <w:semiHidden/>
    <w:unhideWhenUsed/>
    <w:rsid w:val="008F66CD"/>
  </w:style>
  <w:style w:type="numbering" w:customStyle="1" w:styleId="11440">
    <w:name w:val="無清單1144"/>
    <w:next w:val="NoList"/>
    <w:uiPriority w:val="99"/>
    <w:semiHidden/>
    <w:unhideWhenUsed/>
    <w:rsid w:val="008F66CD"/>
  </w:style>
  <w:style w:type="table" w:customStyle="1" w:styleId="146">
    <w:name w:val="表格格線14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F66CD"/>
  </w:style>
  <w:style w:type="table" w:customStyle="1" w:styleId="TableGrid526">
    <w:name w:val="Table Grid5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F66CD"/>
  </w:style>
  <w:style w:type="numbering" w:customStyle="1" w:styleId="11441">
    <w:name w:val="リストなし1144"/>
    <w:next w:val="NoList"/>
    <w:uiPriority w:val="99"/>
    <w:semiHidden/>
    <w:unhideWhenUsed/>
    <w:rsid w:val="008F66CD"/>
  </w:style>
  <w:style w:type="table" w:customStyle="1" w:styleId="TableGrid1136">
    <w:name w:val="Table Grid113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F66CD"/>
  </w:style>
  <w:style w:type="table" w:customStyle="1" w:styleId="31260">
    <w:name w:val="网格型3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F66CD"/>
  </w:style>
  <w:style w:type="numbering" w:customStyle="1" w:styleId="NoList3144">
    <w:name w:val="No List3144"/>
    <w:next w:val="NoList"/>
    <w:uiPriority w:val="99"/>
    <w:semiHidden/>
    <w:rsid w:val="008F66CD"/>
  </w:style>
  <w:style w:type="table" w:customStyle="1" w:styleId="TableGrid4126">
    <w:name w:val="Table Grid41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F66CD"/>
  </w:style>
  <w:style w:type="numbering" w:customStyle="1" w:styleId="1244">
    <w:name w:val="無清單1244"/>
    <w:next w:val="NoList"/>
    <w:uiPriority w:val="99"/>
    <w:semiHidden/>
    <w:unhideWhenUsed/>
    <w:rsid w:val="008F66CD"/>
  </w:style>
  <w:style w:type="numbering" w:customStyle="1" w:styleId="11144">
    <w:name w:val="無清單11144"/>
    <w:next w:val="NoList"/>
    <w:uiPriority w:val="99"/>
    <w:semiHidden/>
    <w:unhideWhenUsed/>
    <w:rsid w:val="008F66CD"/>
  </w:style>
  <w:style w:type="table" w:customStyle="1" w:styleId="11262">
    <w:name w:val="表格格線11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F66CD"/>
  </w:style>
  <w:style w:type="numbering" w:customStyle="1" w:styleId="NoList12134">
    <w:name w:val="No List12134"/>
    <w:next w:val="NoList"/>
    <w:uiPriority w:val="99"/>
    <w:semiHidden/>
    <w:unhideWhenUsed/>
    <w:rsid w:val="008F66CD"/>
  </w:style>
  <w:style w:type="numbering" w:customStyle="1" w:styleId="111341">
    <w:name w:val="リストなし11134"/>
    <w:next w:val="NoList"/>
    <w:uiPriority w:val="99"/>
    <w:semiHidden/>
    <w:unhideWhenUsed/>
    <w:rsid w:val="008F66CD"/>
  </w:style>
  <w:style w:type="numbering" w:customStyle="1" w:styleId="111342">
    <w:name w:val="无列表11134"/>
    <w:next w:val="NoList"/>
    <w:semiHidden/>
    <w:rsid w:val="008F66CD"/>
  </w:style>
  <w:style w:type="numbering" w:customStyle="1" w:styleId="NoList21134">
    <w:name w:val="No List21134"/>
    <w:next w:val="NoList"/>
    <w:semiHidden/>
    <w:rsid w:val="008F66CD"/>
  </w:style>
  <w:style w:type="numbering" w:customStyle="1" w:styleId="NoList31134">
    <w:name w:val="No List31134"/>
    <w:next w:val="NoList"/>
    <w:uiPriority w:val="99"/>
    <w:semiHidden/>
    <w:rsid w:val="008F66CD"/>
  </w:style>
  <w:style w:type="numbering" w:customStyle="1" w:styleId="NoList111134">
    <w:name w:val="No List111134"/>
    <w:next w:val="NoList"/>
    <w:uiPriority w:val="99"/>
    <w:semiHidden/>
    <w:unhideWhenUsed/>
    <w:rsid w:val="008F66CD"/>
  </w:style>
  <w:style w:type="numbering" w:customStyle="1" w:styleId="12134">
    <w:name w:val="無清單12134"/>
    <w:next w:val="NoList"/>
    <w:uiPriority w:val="99"/>
    <w:semiHidden/>
    <w:unhideWhenUsed/>
    <w:rsid w:val="008F66CD"/>
  </w:style>
  <w:style w:type="numbering" w:customStyle="1" w:styleId="111134">
    <w:name w:val="無清單111134"/>
    <w:next w:val="NoList"/>
    <w:uiPriority w:val="99"/>
    <w:semiHidden/>
    <w:unhideWhenUsed/>
    <w:rsid w:val="008F66CD"/>
  </w:style>
  <w:style w:type="numbering" w:customStyle="1" w:styleId="NoList534">
    <w:name w:val="No List534"/>
    <w:next w:val="NoList"/>
    <w:uiPriority w:val="99"/>
    <w:semiHidden/>
    <w:unhideWhenUsed/>
    <w:rsid w:val="008F66CD"/>
  </w:style>
  <w:style w:type="table" w:customStyle="1" w:styleId="TableGrid626">
    <w:name w:val="Table Grid6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F66CD"/>
  </w:style>
  <w:style w:type="numbering" w:customStyle="1" w:styleId="12342">
    <w:name w:val="リストなし1234"/>
    <w:next w:val="NoList"/>
    <w:uiPriority w:val="99"/>
    <w:semiHidden/>
    <w:unhideWhenUsed/>
    <w:rsid w:val="008F66CD"/>
  </w:style>
  <w:style w:type="table" w:customStyle="1" w:styleId="TableGrid1226">
    <w:name w:val="Table Grid122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F66CD"/>
  </w:style>
  <w:style w:type="table" w:customStyle="1" w:styleId="3226">
    <w:name w:val="网格型3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F66CD"/>
  </w:style>
  <w:style w:type="numbering" w:customStyle="1" w:styleId="NoList3234">
    <w:name w:val="No List3234"/>
    <w:next w:val="NoList"/>
    <w:uiPriority w:val="99"/>
    <w:semiHidden/>
    <w:rsid w:val="008F66CD"/>
  </w:style>
  <w:style w:type="table" w:customStyle="1" w:styleId="TableGrid4226">
    <w:name w:val="Table Grid42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F66CD"/>
  </w:style>
  <w:style w:type="numbering" w:customStyle="1" w:styleId="1334">
    <w:name w:val="無清單1334"/>
    <w:next w:val="NoList"/>
    <w:uiPriority w:val="99"/>
    <w:semiHidden/>
    <w:unhideWhenUsed/>
    <w:rsid w:val="008F66CD"/>
  </w:style>
  <w:style w:type="numbering" w:customStyle="1" w:styleId="11234">
    <w:name w:val="無清單11234"/>
    <w:next w:val="NoList"/>
    <w:uiPriority w:val="99"/>
    <w:semiHidden/>
    <w:unhideWhenUsed/>
    <w:rsid w:val="008F66CD"/>
  </w:style>
  <w:style w:type="table" w:customStyle="1" w:styleId="12261">
    <w:name w:val="表格格線12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F66CD"/>
  </w:style>
  <w:style w:type="numbering" w:customStyle="1" w:styleId="NoList12224">
    <w:name w:val="No List12224"/>
    <w:next w:val="NoList"/>
    <w:uiPriority w:val="99"/>
    <w:semiHidden/>
    <w:unhideWhenUsed/>
    <w:rsid w:val="008F66CD"/>
  </w:style>
  <w:style w:type="numbering" w:customStyle="1" w:styleId="112240">
    <w:name w:val="リストなし11224"/>
    <w:next w:val="NoList"/>
    <w:uiPriority w:val="99"/>
    <w:semiHidden/>
    <w:unhideWhenUsed/>
    <w:rsid w:val="008F66CD"/>
  </w:style>
  <w:style w:type="numbering" w:customStyle="1" w:styleId="112241">
    <w:name w:val="无列表11224"/>
    <w:next w:val="NoList"/>
    <w:semiHidden/>
    <w:rsid w:val="008F66CD"/>
  </w:style>
  <w:style w:type="numbering" w:customStyle="1" w:styleId="NoList21224">
    <w:name w:val="No List21224"/>
    <w:next w:val="NoList"/>
    <w:semiHidden/>
    <w:rsid w:val="008F66CD"/>
  </w:style>
  <w:style w:type="numbering" w:customStyle="1" w:styleId="NoList31224">
    <w:name w:val="No List31224"/>
    <w:next w:val="NoList"/>
    <w:uiPriority w:val="99"/>
    <w:semiHidden/>
    <w:rsid w:val="008F66CD"/>
  </w:style>
  <w:style w:type="numbering" w:customStyle="1" w:styleId="NoList111234">
    <w:name w:val="No List111234"/>
    <w:next w:val="NoList"/>
    <w:uiPriority w:val="99"/>
    <w:semiHidden/>
    <w:unhideWhenUsed/>
    <w:rsid w:val="008F66CD"/>
  </w:style>
  <w:style w:type="numbering" w:customStyle="1" w:styleId="12224">
    <w:name w:val="無清單12224"/>
    <w:next w:val="NoList"/>
    <w:uiPriority w:val="99"/>
    <w:semiHidden/>
    <w:unhideWhenUsed/>
    <w:rsid w:val="008F66CD"/>
  </w:style>
  <w:style w:type="numbering" w:customStyle="1" w:styleId="111224">
    <w:name w:val="無清單111224"/>
    <w:next w:val="NoList"/>
    <w:uiPriority w:val="99"/>
    <w:semiHidden/>
    <w:unhideWhenUsed/>
    <w:rsid w:val="008F66CD"/>
  </w:style>
  <w:style w:type="numbering" w:customStyle="1" w:styleId="NoList83">
    <w:name w:val="No List83"/>
    <w:next w:val="NoList"/>
    <w:uiPriority w:val="99"/>
    <w:semiHidden/>
    <w:unhideWhenUsed/>
    <w:rsid w:val="008F66CD"/>
  </w:style>
  <w:style w:type="table" w:customStyle="1" w:styleId="TableGrid96">
    <w:name w:val="Table Grid9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F66CD"/>
  </w:style>
  <w:style w:type="numbering" w:customStyle="1" w:styleId="1532">
    <w:name w:val="リストなし153"/>
    <w:next w:val="NoList"/>
    <w:uiPriority w:val="99"/>
    <w:semiHidden/>
    <w:unhideWhenUsed/>
    <w:rsid w:val="008F66CD"/>
  </w:style>
  <w:style w:type="table" w:customStyle="1" w:styleId="TableGrid155">
    <w:name w:val="Table Grid15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F66CD"/>
  </w:style>
  <w:style w:type="table" w:customStyle="1" w:styleId="355">
    <w:name w:val="网格型3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F66CD"/>
  </w:style>
  <w:style w:type="numbering" w:customStyle="1" w:styleId="NoList353">
    <w:name w:val="No List353"/>
    <w:next w:val="NoList"/>
    <w:uiPriority w:val="99"/>
    <w:semiHidden/>
    <w:rsid w:val="008F66CD"/>
  </w:style>
  <w:style w:type="table" w:customStyle="1" w:styleId="TableGrid455">
    <w:name w:val="Table Grid45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F66CD"/>
  </w:style>
  <w:style w:type="numbering" w:customStyle="1" w:styleId="1630">
    <w:name w:val="無清單163"/>
    <w:next w:val="NoList"/>
    <w:uiPriority w:val="99"/>
    <w:semiHidden/>
    <w:unhideWhenUsed/>
    <w:rsid w:val="008F66CD"/>
  </w:style>
  <w:style w:type="numbering" w:customStyle="1" w:styleId="1153">
    <w:name w:val="無清單1153"/>
    <w:next w:val="NoList"/>
    <w:uiPriority w:val="99"/>
    <w:semiHidden/>
    <w:unhideWhenUsed/>
    <w:rsid w:val="008F66CD"/>
  </w:style>
  <w:style w:type="table" w:customStyle="1" w:styleId="155">
    <w:name w:val="表格格線15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F66CD"/>
  </w:style>
  <w:style w:type="table" w:customStyle="1" w:styleId="TableGrid535">
    <w:name w:val="Table Grid5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F66CD"/>
  </w:style>
  <w:style w:type="numbering" w:customStyle="1" w:styleId="11530">
    <w:name w:val="リストなし1153"/>
    <w:next w:val="NoList"/>
    <w:uiPriority w:val="99"/>
    <w:semiHidden/>
    <w:unhideWhenUsed/>
    <w:rsid w:val="008F66CD"/>
  </w:style>
  <w:style w:type="table" w:customStyle="1" w:styleId="TableGrid1145">
    <w:name w:val="Table Grid114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F66CD"/>
  </w:style>
  <w:style w:type="table" w:customStyle="1" w:styleId="3135">
    <w:name w:val="网格型3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F66CD"/>
  </w:style>
  <w:style w:type="numbering" w:customStyle="1" w:styleId="NoList3153">
    <w:name w:val="No List3153"/>
    <w:next w:val="NoList"/>
    <w:uiPriority w:val="99"/>
    <w:semiHidden/>
    <w:rsid w:val="008F66CD"/>
  </w:style>
  <w:style w:type="table" w:customStyle="1" w:styleId="TableGrid4135">
    <w:name w:val="Table Grid41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F66CD"/>
  </w:style>
  <w:style w:type="numbering" w:customStyle="1" w:styleId="1253">
    <w:name w:val="無清單1253"/>
    <w:next w:val="NoList"/>
    <w:uiPriority w:val="99"/>
    <w:semiHidden/>
    <w:unhideWhenUsed/>
    <w:rsid w:val="008F66CD"/>
  </w:style>
  <w:style w:type="numbering" w:customStyle="1" w:styleId="11153">
    <w:name w:val="無清單11153"/>
    <w:next w:val="NoList"/>
    <w:uiPriority w:val="99"/>
    <w:semiHidden/>
    <w:unhideWhenUsed/>
    <w:rsid w:val="008F66CD"/>
  </w:style>
  <w:style w:type="table" w:customStyle="1" w:styleId="11352">
    <w:name w:val="表格格線11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F66CD"/>
  </w:style>
  <w:style w:type="numbering" w:customStyle="1" w:styleId="NoList12143">
    <w:name w:val="No List12143"/>
    <w:next w:val="NoList"/>
    <w:uiPriority w:val="99"/>
    <w:semiHidden/>
    <w:unhideWhenUsed/>
    <w:rsid w:val="008F66CD"/>
  </w:style>
  <w:style w:type="numbering" w:customStyle="1" w:styleId="111430">
    <w:name w:val="リストなし11143"/>
    <w:next w:val="NoList"/>
    <w:uiPriority w:val="99"/>
    <w:semiHidden/>
    <w:unhideWhenUsed/>
    <w:rsid w:val="008F66CD"/>
  </w:style>
  <w:style w:type="numbering" w:customStyle="1" w:styleId="111431">
    <w:name w:val="无列表11143"/>
    <w:next w:val="NoList"/>
    <w:semiHidden/>
    <w:rsid w:val="008F66CD"/>
  </w:style>
  <w:style w:type="numbering" w:customStyle="1" w:styleId="NoList21143">
    <w:name w:val="No List21143"/>
    <w:next w:val="NoList"/>
    <w:semiHidden/>
    <w:rsid w:val="008F66CD"/>
  </w:style>
  <w:style w:type="numbering" w:customStyle="1" w:styleId="NoList31143">
    <w:name w:val="No List31143"/>
    <w:next w:val="NoList"/>
    <w:uiPriority w:val="99"/>
    <w:semiHidden/>
    <w:rsid w:val="008F66CD"/>
  </w:style>
  <w:style w:type="numbering" w:customStyle="1" w:styleId="NoList111143">
    <w:name w:val="No List111143"/>
    <w:next w:val="NoList"/>
    <w:uiPriority w:val="99"/>
    <w:semiHidden/>
    <w:unhideWhenUsed/>
    <w:rsid w:val="008F66CD"/>
  </w:style>
  <w:style w:type="numbering" w:customStyle="1" w:styleId="121430">
    <w:name w:val="無清單12143"/>
    <w:next w:val="NoList"/>
    <w:uiPriority w:val="99"/>
    <w:semiHidden/>
    <w:unhideWhenUsed/>
    <w:rsid w:val="008F66CD"/>
  </w:style>
  <w:style w:type="numbering" w:customStyle="1" w:styleId="1111430">
    <w:name w:val="無清單111143"/>
    <w:next w:val="NoList"/>
    <w:uiPriority w:val="99"/>
    <w:semiHidden/>
    <w:unhideWhenUsed/>
    <w:rsid w:val="008F66CD"/>
  </w:style>
  <w:style w:type="numbering" w:customStyle="1" w:styleId="NoList543">
    <w:name w:val="No List543"/>
    <w:next w:val="NoList"/>
    <w:uiPriority w:val="99"/>
    <w:semiHidden/>
    <w:unhideWhenUsed/>
    <w:rsid w:val="008F66CD"/>
  </w:style>
  <w:style w:type="table" w:customStyle="1" w:styleId="TableGrid635">
    <w:name w:val="Table Grid6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F66CD"/>
  </w:style>
  <w:style w:type="numbering" w:customStyle="1" w:styleId="12430">
    <w:name w:val="リストなし1243"/>
    <w:next w:val="NoList"/>
    <w:uiPriority w:val="99"/>
    <w:semiHidden/>
    <w:unhideWhenUsed/>
    <w:rsid w:val="008F66CD"/>
  </w:style>
  <w:style w:type="table" w:customStyle="1" w:styleId="TableGrid1235">
    <w:name w:val="Table Grid123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8F66CD"/>
  </w:style>
  <w:style w:type="table" w:customStyle="1" w:styleId="3235">
    <w:name w:val="网格型3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F66CD"/>
  </w:style>
  <w:style w:type="numbering" w:customStyle="1" w:styleId="NoList3243">
    <w:name w:val="No List3243"/>
    <w:next w:val="NoList"/>
    <w:uiPriority w:val="99"/>
    <w:semiHidden/>
    <w:rsid w:val="008F66CD"/>
  </w:style>
  <w:style w:type="table" w:customStyle="1" w:styleId="TableGrid4235">
    <w:name w:val="Table Grid42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F66CD"/>
  </w:style>
  <w:style w:type="numbering" w:customStyle="1" w:styleId="13430">
    <w:name w:val="無清單1343"/>
    <w:next w:val="NoList"/>
    <w:uiPriority w:val="99"/>
    <w:semiHidden/>
    <w:unhideWhenUsed/>
    <w:rsid w:val="008F66CD"/>
  </w:style>
  <w:style w:type="numbering" w:customStyle="1" w:styleId="11243">
    <w:name w:val="無清單11243"/>
    <w:next w:val="NoList"/>
    <w:uiPriority w:val="99"/>
    <w:semiHidden/>
    <w:unhideWhenUsed/>
    <w:rsid w:val="008F66CD"/>
  </w:style>
  <w:style w:type="table" w:customStyle="1" w:styleId="12350">
    <w:name w:val="表格格線12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F66CD"/>
  </w:style>
  <w:style w:type="numbering" w:customStyle="1" w:styleId="NoList12233">
    <w:name w:val="No List12233"/>
    <w:next w:val="NoList"/>
    <w:uiPriority w:val="99"/>
    <w:semiHidden/>
    <w:unhideWhenUsed/>
    <w:rsid w:val="008F66CD"/>
  </w:style>
  <w:style w:type="numbering" w:customStyle="1" w:styleId="112331">
    <w:name w:val="リストなし11233"/>
    <w:next w:val="NoList"/>
    <w:uiPriority w:val="99"/>
    <w:semiHidden/>
    <w:unhideWhenUsed/>
    <w:rsid w:val="008F66CD"/>
  </w:style>
  <w:style w:type="numbering" w:customStyle="1" w:styleId="112332">
    <w:name w:val="无列表11233"/>
    <w:next w:val="NoList"/>
    <w:semiHidden/>
    <w:rsid w:val="008F66CD"/>
  </w:style>
  <w:style w:type="numbering" w:customStyle="1" w:styleId="NoList21233">
    <w:name w:val="No List21233"/>
    <w:next w:val="NoList"/>
    <w:semiHidden/>
    <w:rsid w:val="008F66CD"/>
  </w:style>
  <w:style w:type="numbering" w:customStyle="1" w:styleId="NoList31233">
    <w:name w:val="No List31233"/>
    <w:next w:val="NoList"/>
    <w:uiPriority w:val="99"/>
    <w:semiHidden/>
    <w:rsid w:val="008F66CD"/>
  </w:style>
  <w:style w:type="numbering" w:customStyle="1" w:styleId="NoList111243">
    <w:name w:val="No List111243"/>
    <w:next w:val="NoList"/>
    <w:uiPriority w:val="99"/>
    <w:semiHidden/>
    <w:unhideWhenUsed/>
    <w:rsid w:val="008F66CD"/>
  </w:style>
  <w:style w:type="numbering" w:customStyle="1" w:styleId="122330">
    <w:name w:val="無清單12233"/>
    <w:next w:val="NoList"/>
    <w:uiPriority w:val="99"/>
    <w:semiHidden/>
    <w:unhideWhenUsed/>
    <w:rsid w:val="008F66CD"/>
  </w:style>
  <w:style w:type="numbering" w:customStyle="1" w:styleId="1112330">
    <w:name w:val="無清單111233"/>
    <w:next w:val="NoList"/>
    <w:uiPriority w:val="99"/>
    <w:semiHidden/>
    <w:unhideWhenUsed/>
    <w:rsid w:val="008F66CD"/>
  </w:style>
  <w:style w:type="numbering" w:customStyle="1" w:styleId="NoList622">
    <w:name w:val="No List622"/>
    <w:next w:val="NoList"/>
    <w:uiPriority w:val="99"/>
    <w:semiHidden/>
    <w:unhideWhenUsed/>
    <w:rsid w:val="008F66CD"/>
  </w:style>
  <w:style w:type="table" w:customStyle="1" w:styleId="TableGrid713">
    <w:name w:val="Table Grid7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F66CD"/>
  </w:style>
  <w:style w:type="numbering" w:customStyle="1" w:styleId="13222">
    <w:name w:val="リストなし1322"/>
    <w:next w:val="NoList"/>
    <w:uiPriority w:val="99"/>
    <w:semiHidden/>
    <w:unhideWhenUsed/>
    <w:rsid w:val="008F66CD"/>
  </w:style>
  <w:style w:type="table" w:customStyle="1" w:styleId="TableGrid1313">
    <w:name w:val="Table Grid13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F66CD"/>
  </w:style>
  <w:style w:type="table" w:customStyle="1" w:styleId="3313">
    <w:name w:val="网格型3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F66CD"/>
  </w:style>
  <w:style w:type="numbering" w:customStyle="1" w:styleId="NoList3322">
    <w:name w:val="No List3322"/>
    <w:next w:val="NoList"/>
    <w:uiPriority w:val="99"/>
    <w:semiHidden/>
    <w:rsid w:val="008F66CD"/>
  </w:style>
  <w:style w:type="table" w:customStyle="1" w:styleId="TableGrid4313">
    <w:name w:val="Table Grid43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F66CD"/>
  </w:style>
  <w:style w:type="numbering" w:customStyle="1" w:styleId="14220">
    <w:name w:val="無清單1422"/>
    <w:next w:val="NoList"/>
    <w:uiPriority w:val="99"/>
    <w:semiHidden/>
    <w:unhideWhenUsed/>
    <w:rsid w:val="008F66CD"/>
  </w:style>
  <w:style w:type="numbering" w:customStyle="1" w:styleId="113220">
    <w:name w:val="無清單11322"/>
    <w:next w:val="NoList"/>
    <w:uiPriority w:val="99"/>
    <w:semiHidden/>
    <w:unhideWhenUsed/>
    <w:rsid w:val="008F66CD"/>
  </w:style>
  <w:style w:type="table" w:customStyle="1" w:styleId="13133">
    <w:name w:val="表格格線13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F66CD"/>
  </w:style>
  <w:style w:type="numbering" w:customStyle="1" w:styleId="NoList12322">
    <w:name w:val="No List12322"/>
    <w:next w:val="NoList"/>
    <w:uiPriority w:val="99"/>
    <w:semiHidden/>
    <w:unhideWhenUsed/>
    <w:rsid w:val="008F66CD"/>
  </w:style>
  <w:style w:type="numbering" w:customStyle="1" w:styleId="113221">
    <w:name w:val="リストなし11322"/>
    <w:next w:val="NoList"/>
    <w:uiPriority w:val="99"/>
    <w:semiHidden/>
    <w:unhideWhenUsed/>
    <w:rsid w:val="008F66CD"/>
  </w:style>
  <w:style w:type="numbering" w:customStyle="1" w:styleId="113222">
    <w:name w:val="无列表11322"/>
    <w:next w:val="NoList"/>
    <w:semiHidden/>
    <w:rsid w:val="008F66CD"/>
  </w:style>
  <w:style w:type="numbering" w:customStyle="1" w:styleId="NoList21322">
    <w:name w:val="No List21322"/>
    <w:next w:val="NoList"/>
    <w:semiHidden/>
    <w:rsid w:val="008F66CD"/>
  </w:style>
  <w:style w:type="numbering" w:customStyle="1" w:styleId="NoList31322">
    <w:name w:val="No List31322"/>
    <w:next w:val="NoList"/>
    <w:uiPriority w:val="99"/>
    <w:semiHidden/>
    <w:rsid w:val="008F66CD"/>
  </w:style>
  <w:style w:type="numbering" w:customStyle="1" w:styleId="NoList111322">
    <w:name w:val="No List111322"/>
    <w:next w:val="NoList"/>
    <w:uiPriority w:val="99"/>
    <w:semiHidden/>
    <w:unhideWhenUsed/>
    <w:rsid w:val="008F66CD"/>
  </w:style>
  <w:style w:type="numbering" w:customStyle="1" w:styleId="123220">
    <w:name w:val="無清單12322"/>
    <w:next w:val="NoList"/>
    <w:uiPriority w:val="99"/>
    <w:semiHidden/>
    <w:unhideWhenUsed/>
    <w:rsid w:val="008F66CD"/>
  </w:style>
  <w:style w:type="numbering" w:customStyle="1" w:styleId="1113220">
    <w:name w:val="無清單111322"/>
    <w:next w:val="NoList"/>
    <w:uiPriority w:val="99"/>
    <w:semiHidden/>
    <w:unhideWhenUsed/>
    <w:rsid w:val="008F66CD"/>
  </w:style>
  <w:style w:type="numbering" w:customStyle="1" w:styleId="NoList4123">
    <w:name w:val="No List4123"/>
    <w:next w:val="NoList"/>
    <w:uiPriority w:val="99"/>
    <w:semiHidden/>
    <w:unhideWhenUsed/>
    <w:rsid w:val="008F66CD"/>
  </w:style>
  <w:style w:type="table" w:customStyle="1" w:styleId="TableGrid5113">
    <w:name w:val="Table Grid5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F66CD"/>
  </w:style>
  <w:style w:type="numbering" w:customStyle="1" w:styleId="1111231">
    <w:name w:val="リストなし111123"/>
    <w:next w:val="NoList"/>
    <w:uiPriority w:val="99"/>
    <w:semiHidden/>
    <w:unhideWhenUsed/>
    <w:rsid w:val="008F66CD"/>
  </w:style>
  <w:style w:type="numbering" w:customStyle="1" w:styleId="1111232">
    <w:name w:val="无列表111123"/>
    <w:next w:val="NoList"/>
    <w:semiHidden/>
    <w:rsid w:val="008F66CD"/>
  </w:style>
  <w:style w:type="numbering" w:customStyle="1" w:styleId="NoList211123">
    <w:name w:val="No List211123"/>
    <w:next w:val="NoList"/>
    <w:semiHidden/>
    <w:rsid w:val="008F66CD"/>
  </w:style>
  <w:style w:type="numbering" w:customStyle="1" w:styleId="NoList311123">
    <w:name w:val="No List311123"/>
    <w:next w:val="NoList"/>
    <w:uiPriority w:val="99"/>
    <w:semiHidden/>
    <w:rsid w:val="008F66CD"/>
  </w:style>
  <w:style w:type="numbering" w:customStyle="1" w:styleId="NoList1111123">
    <w:name w:val="No List1111123"/>
    <w:next w:val="NoList"/>
    <w:uiPriority w:val="99"/>
    <w:semiHidden/>
    <w:unhideWhenUsed/>
    <w:rsid w:val="008F66CD"/>
  </w:style>
  <w:style w:type="numbering" w:customStyle="1" w:styleId="1211230">
    <w:name w:val="無清單121123"/>
    <w:next w:val="NoList"/>
    <w:uiPriority w:val="99"/>
    <w:semiHidden/>
    <w:unhideWhenUsed/>
    <w:rsid w:val="008F66CD"/>
  </w:style>
  <w:style w:type="numbering" w:customStyle="1" w:styleId="1111123">
    <w:name w:val="無清單1111123"/>
    <w:next w:val="NoList"/>
    <w:uiPriority w:val="99"/>
    <w:semiHidden/>
    <w:unhideWhenUsed/>
    <w:rsid w:val="008F66CD"/>
  </w:style>
  <w:style w:type="numbering" w:customStyle="1" w:styleId="NoList5122">
    <w:name w:val="No List5122"/>
    <w:next w:val="NoList"/>
    <w:uiPriority w:val="99"/>
    <w:semiHidden/>
    <w:unhideWhenUsed/>
    <w:rsid w:val="008F66CD"/>
  </w:style>
  <w:style w:type="table" w:customStyle="1" w:styleId="TableGrid6113">
    <w:name w:val="Table Grid6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F66CD"/>
  </w:style>
  <w:style w:type="numbering" w:customStyle="1" w:styleId="121231">
    <w:name w:val="リストなし12123"/>
    <w:next w:val="NoList"/>
    <w:uiPriority w:val="99"/>
    <w:semiHidden/>
    <w:unhideWhenUsed/>
    <w:rsid w:val="008F66CD"/>
  </w:style>
  <w:style w:type="table" w:customStyle="1" w:styleId="TableGrid12113">
    <w:name w:val="Table Grid121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8F66CD"/>
  </w:style>
  <w:style w:type="table" w:customStyle="1" w:styleId="32113">
    <w:name w:val="网格型3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F66CD"/>
  </w:style>
  <w:style w:type="numbering" w:customStyle="1" w:styleId="NoList32123">
    <w:name w:val="No List32123"/>
    <w:next w:val="NoList"/>
    <w:uiPriority w:val="99"/>
    <w:semiHidden/>
    <w:rsid w:val="008F66CD"/>
  </w:style>
  <w:style w:type="table" w:customStyle="1" w:styleId="TableGrid42113">
    <w:name w:val="Table Grid421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F66CD"/>
  </w:style>
  <w:style w:type="numbering" w:customStyle="1" w:styleId="131230">
    <w:name w:val="無清單13123"/>
    <w:next w:val="NoList"/>
    <w:uiPriority w:val="99"/>
    <w:semiHidden/>
    <w:unhideWhenUsed/>
    <w:rsid w:val="008F66CD"/>
  </w:style>
  <w:style w:type="numbering" w:customStyle="1" w:styleId="1121230">
    <w:name w:val="無清單112123"/>
    <w:next w:val="NoList"/>
    <w:uiPriority w:val="99"/>
    <w:semiHidden/>
    <w:unhideWhenUsed/>
    <w:rsid w:val="008F66CD"/>
  </w:style>
  <w:style w:type="table" w:customStyle="1" w:styleId="121133">
    <w:name w:val="表格格線12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F66CD"/>
  </w:style>
  <w:style w:type="numbering" w:customStyle="1" w:styleId="NoList122123">
    <w:name w:val="No List122123"/>
    <w:next w:val="NoList"/>
    <w:uiPriority w:val="99"/>
    <w:semiHidden/>
    <w:unhideWhenUsed/>
    <w:rsid w:val="008F66CD"/>
  </w:style>
  <w:style w:type="numbering" w:customStyle="1" w:styleId="1121231">
    <w:name w:val="リストなし112123"/>
    <w:next w:val="NoList"/>
    <w:uiPriority w:val="99"/>
    <w:semiHidden/>
    <w:unhideWhenUsed/>
    <w:rsid w:val="008F66CD"/>
  </w:style>
  <w:style w:type="numbering" w:customStyle="1" w:styleId="1121232">
    <w:name w:val="无列表112123"/>
    <w:next w:val="NoList"/>
    <w:semiHidden/>
    <w:rsid w:val="008F66CD"/>
  </w:style>
  <w:style w:type="numbering" w:customStyle="1" w:styleId="NoList212123">
    <w:name w:val="No List212123"/>
    <w:next w:val="NoList"/>
    <w:semiHidden/>
    <w:rsid w:val="008F66CD"/>
  </w:style>
  <w:style w:type="numbering" w:customStyle="1" w:styleId="NoList312123">
    <w:name w:val="No List312123"/>
    <w:next w:val="NoList"/>
    <w:uiPriority w:val="99"/>
    <w:semiHidden/>
    <w:rsid w:val="008F66CD"/>
  </w:style>
  <w:style w:type="numbering" w:customStyle="1" w:styleId="NoList1112123">
    <w:name w:val="No List1112123"/>
    <w:next w:val="NoList"/>
    <w:uiPriority w:val="99"/>
    <w:semiHidden/>
    <w:unhideWhenUsed/>
    <w:rsid w:val="008F66CD"/>
  </w:style>
  <w:style w:type="numbering" w:customStyle="1" w:styleId="1221230">
    <w:name w:val="無清單122123"/>
    <w:next w:val="NoList"/>
    <w:uiPriority w:val="99"/>
    <w:semiHidden/>
    <w:unhideWhenUsed/>
    <w:rsid w:val="008F66CD"/>
  </w:style>
  <w:style w:type="numbering" w:customStyle="1" w:styleId="1112123">
    <w:name w:val="無清單1112123"/>
    <w:next w:val="NoList"/>
    <w:uiPriority w:val="99"/>
    <w:semiHidden/>
    <w:unhideWhenUsed/>
    <w:rsid w:val="008F66CD"/>
  </w:style>
  <w:style w:type="table" w:customStyle="1" w:styleId="1154">
    <w:name w:val="网格型1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F66CD"/>
  </w:style>
  <w:style w:type="table" w:customStyle="1" w:styleId="2151">
    <w:name w:val="网格型2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8F66CD"/>
  </w:style>
  <w:style w:type="numbering" w:customStyle="1" w:styleId="NoList113112">
    <w:name w:val="No List113112"/>
    <w:next w:val="NoList"/>
    <w:uiPriority w:val="99"/>
    <w:semiHidden/>
    <w:unhideWhenUsed/>
    <w:rsid w:val="008F66CD"/>
  </w:style>
  <w:style w:type="numbering" w:customStyle="1" w:styleId="NoList41113">
    <w:name w:val="No List41113"/>
    <w:next w:val="NoList"/>
    <w:uiPriority w:val="99"/>
    <w:semiHidden/>
    <w:unhideWhenUsed/>
    <w:rsid w:val="008F66CD"/>
  </w:style>
  <w:style w:type="table" w:customStyle="1" w:styleId="TableGrid11215">
    <w:name w:val="Table Grid112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F66CD"/>
  </w:style>
  <w:style w:type="numbering" w:customStyle="1" w:styleId="NoList1211114">
    <w:name w:val="No List1211114"/>
    <w:next w:val="NoList"/>
    <w:uiPriority w:val="99"/>
    <w:semiHidden/>
    <w:unhideWhenUsed/>
    <w:rsid w:val="008F66CD"/>
  </w:style>
  <w:style w:type="numbering" w:customStyle="1" w:styleId="11111140">
    <w:name w:val="リストなし1111114"/>
    <w:next w:val="NoList"/>
    <w:uiPriority w:val="99"/>
    <w:semiHidden/>
    <w:unhideWhenUsed/>
    <w:rsid w:val="008F66CD"/>
  </w:style>
  <w:style w:type="numbering" w:customStyle="1" w:styleId="11111141">
    <w:name w:val="无列表1111114"/>
    <w:next w:val="NoList"/>
    <w:semiHidden/>
    <w:rsid w:val="008F66CD"/>
  </w:style>
  <w:style w:type="numbering" w:customStyle="1" w:styleId="NoList2111114">
    <w:name w:val="No List2111114"/>
    <w:next w:val="NoList"/>
    <w:semiHidden/>
    <w:rsid w:val="008F66CD"/>
  </w:style>
  <w:style w:type="numbering" w:customStyle="1" w:styleId="NoList3111114">
    <w:name w:val="No List3111114"/>
    <w:next w:val="NoList"/>
    <w:uiPriority w:val="99"/>
    <w:semiHidden/>
    <w:rsid w:val="008F66CD"/>
  </w:style>
  <w:style w:type="numbering" w:customStyle="1" w:styleId="NoList11111114">
    <w:name w:val="No List11111114"/>
    <w:next w:val="NoList"/>
    <w:uiPriority w:val="99"/>
    <w:semiHidden/>
    <w:unhideWhenUsed/>
    <w:rsid w:val="008F66CD"/>
  </w:style>
  <w:style w:type="numbering" w:customStyle="1" w:styleId="1211114">
    <w:name w:val="無清單1211114"/>
    <w:next w:val="NoList"/>
    <w:uiPriority w:val="99"/>
    <w:semiHidden/>
    <w:unhideWhenUsed/>
    <w:rsid w:val="008F66CD"/>
  </w:style>
  <w:style w:type="numbering" w:customStyle="1" w:styleId="11111114">
    <w:name w:val="無清單11111114"/>
    <w:next w:val="NoList"/>
    <w:uiPriority w:val="99"/>
    <w:semiHidden/>
    <w:unhideWhenUsed/>
    <w:rsid w:val="008F66CD"/>
  </w:style>
  <w:style w:type="numbering" w:customStyle="1" w:styleId="NoList131113">
    <w:name w:val="No List131113"/>
    <w:next w:val="NoList"/>
    <w:uiPriority w:val="99"/>
    <w:semiHidden/>
    <w:unhideWhenUsed/>
    <w:rsid w:val="008F66CD"/>
  </w:style>
  <w:style w:type="numbering" w:customStyle="1" w:styleId="1211132">
    <w:name w:val="リストなし121113"/>
    <w:next w:val="NoList"/>
    <w:uiPriority w:val="99"/>
    <w:semiHidden/>
    <w:unhideWhenUsed/>
    <w:rsid w:val="008F66CD"/>
  </w:style>
  <w:style w:type="numbering" w:customStyle="1" w:styleId="1211141">
    <w:name w:val="无列表121114"/>
    <w:next w:val="NoList"/>
    <w:semiHidden/>
    <w:rsid w:val="008F66CD"/>
  </w:style>
  <w:style w:type="numbering" w:customStyle="1" w:styleId="NoList221113">
    <w:name w:val="No List221113"/>
    <w:next w:val="NoList"/>
    <w:semiHidden/>
    <w:rsid w:val="008F66CD"/>
  </w:style>
  <w:style w:type="numbering" w:customStyle="1" w:styleId="NoList321113">
    <w:name w:val="No List321113"/>
    <w:next w:val="NoList"/>
    <w:uiPriority w:val="99"/>
    <w:semiHidden/>
    <w:rsid w:val="008F66CD"/>
  </w:style>
  <w:style w:type="numbering" w:customStyle="1" w:styleId="NoList1121113">
    <w:name w:val="No List1121113"/>
    <w:next w:val="NoList"/>
    <w:uiPriority w:val="99"/>
    <w:semiHidden/>
    <w:unhideWhenUsed/>
    <w:rsid w:val="008F66CD"/>
  </w:style>
  <w:style w:type="numbering" w:customStyle="1" w:styleId="1311130">
    <w:name w:val="無清單131113"/>
    <w:next w:val="NoList"/>
    <w:uiPriority w:val="99"/>
    <w:semiHidden/>
    <w:unhideWhenUsed/>
    <w:rsid w:val="008F66CD"/>
  </w:style>
  <w:style w:type="numbering" w:customStyle="1" w:styleId="1121113">
    <w:name w:val="無清單1121113"/>
    <w:next w:val="NoList"/>
    <w:uiPriority w:val="99"/>
    <w:semiHidden/>
    <w:unhideWhenUsed/>
    <w:rsid w:val="008F66CD"/>
  </w:style>
  <w:style w:type="numbering" w:customStyle="1" w:styleId="211114">
    <w:name w:val="无列表211114"/>
    <w:next w:val="NoList"/>
    <w:uiPriority w:val="99"/>
    <w:semiHidden/>
    <w:unhideWhenUsed/>
    <w:rsid w:val="008F66CD"/>
  </w:style>
  <w:style w:type="numbering" w:customStyle="1" w:styleId="NoList1221113">
    <w:name w:val="No List1221113"/>
    <w:next w:val="NoList"/>
    <w:uiPriority w:val="99"/>
    <w:semiHidden/>
    <w:unhideWhenUsed/>
    <w:rsid w:val="008F66CD"/>
  </w:style>
  <w:style w:type="numbering" w:customStyle="1" w:styleId="11211130">
    <w:name w:val="リストなし1121113"/>
    <w:next w:val="NoList"/>
    <w:uiPriority w:val="99"/>
    <w:semiHidden/>
    <w:unhideWhenUsed/>
    <w:rsid w:val="008F66CD"/>
  </w:style>
  <w:style w:type="numbering" w:customStyle="1" w:styleId="11211131">
    <w:name w:val="无列表1121113"/>
    <w:next w:val="NoList"/>
    <w:semiHidden/>
    <w:rsid w:val="008F66CD"/>
  </w:style>
  <w:style w:type="numbering" w:customStyle="1" w:styleId="NoList2121113">
    <w:name w:val="No List2121113"/>
    <w:next w:val="NoList"/>
    <w:semiHidden/>
    <w:rsid w:val="008F66CD"/>
  </w:style>
  <w:style w:type="numbering" w:customStyle="1" w:styleId="NoList3121113">
    <w:name w:val="No List3121113"/>
    <w:next w:val="NoList"/>
    <w:uiPriority w:val="99"/>
    <w:semiHidden/>
    <w:rsid w:val="008F66CD"/>
  </w:style>
  <w:style w:type="numbering" w:customStyle="1" w:styleId="NoList11121113">
    <w:name w:val="No List11121113"/>
    <w:next w:val="NoList"/>
    <w:uiPriority w:val="99"/>
    <w:semiHidden/>
    <w:unhideWhenUsed/>
    <w:rsid w:val="008F66CD"/>
  </w:style>
  <w:style w:type="numbering" w:customStyle="1" w:styleId="1221113">
    <w:name w:val="無清單1221113"/>
    <w:next w:val="NoList"/>
    <w:uiPriority w:val="99"/>
    <w:semiHidden/>
    <w:unhideWhenUsed/>
    <w:rsid w:val="008F66CD"/>
  </w:style>
  <w:style w:type="numbering" w:customStyle="1" w:styleId="111211130">
    <w:name w:val="無清單11121113"/>
    <w:next w:val="NoList"/>
    <w:uiPriority w:val="99"/>
    <w:semiHidden/>
    <w:unhideWhenUsed/>
    <w:rsid w:val="008F66CD"/>
  </w:style>
  <w:style w:type="numbering" w:customStyle="1" w:styleId="NoList51112">
    <w:name w:val="No List51112"/>
    <w:next w:val="NoList"/>
    <w:uiPriority w:val="99"/>
    <w:semiHidden/>
    <w:unhideWhenUsed/>
    <w:rsid w:val="008F66CD"/>
  </w:style>
  <w:style w:type="numbering" w:customStyle="1" w:styleId="NoList6112">
    <w:name w:val="No List6112"/>
    <w:next w:val="NoList"/>
    <w:uiPriority w:val="99"/>
    <w:semiHidden/>
    <w:unhideWhenUsed/>
    <w:rsid w:val="008F66CD"/>
  </w:style>
  <w:style w:type="numbering" w:customStyle="1" w:styleId="NoList14112">
    <w:name w:val="No List14112"/>
    <w:next w:val="NoList"/>
    <w:uiPriority w:val="99"/>
    <w:semiHidden/>
    <w:unhideWhenUsed/>
    <w:rsid w:val="008F66CD"/>
  </w:style>
  <w:style w:type="numbering" w:customStyle="1" w:styleId="131122">
    <w:name w:val="リストなし13112"/>
    <w:next w:val="NoList"/>
    <w:uiPriority w:val="99"/>
    <w:semiHidden/>
    <w:unhideWhenUsed/>
    <w:rsid w:val="008F66CD"/>
  </w:style>
  <w:style w:type="numbering" w:customStyle="1" w:styleId="NoList23112">
    <w:name w:val="No List23112"/>
    <w:next w:val="NoList"/>
    <w:semiHidden/>
    <w:rsid w:val="008F66CD"/>
  </w:style>
  <w:style w:type="numbering" w:customStyle="1" w:styleId="NoList33112">
    <w:name w:val="No List33112"/>
    <w:next w:val="NoList"/>
    <w:uiPriority w:val="99"/>
    <w:semiHidden/>
    <w:rsid w:val="008F66CD"/>
  </w:style>
  <w:style w:type="numbering" w:customStyle="1" w:styleId="NoList11412">
    <w:name w:val="No List11412"/>
    <w:next w:val="NoList"/>
    <w:uiPriority w:val="99"/>
    <w:semiHidden/>
    <w:unhideWhenUsed/>
    <w:rsid w:val="008F66CD"/>
  </w:style>
  <w:style w:type="numbering" w:customStyle="1" w:styleId="141120">
    <w:name w:val="無清單14112"/>
    <w:next w:val="NoList"/>
    <w:uiPriority w:val="99"/>
    <w:semiHidden/>
    <w:unhideWhenUsed/>
    <w:rsid w:val="008F66CD"/>
  </w:style>
  <w:style w:type="numbering" w:customStyle="1" w:styleId="1131120">
    <w:name w:val="無清單113112"/>
    <w:next w:val="NoList"/>
    <w:uiPriority w:val="99"/>
    <w:semiHidden/>
    <w:unhideWhenUsed/>
    <w:rsid w:val="008F66CD"/>
  </w:style>
  <w:style w:type="numbering" w:customStyle="1" w:styleId="NoList4212">
    <w:name w:val="No List4212"/>
    <w:next w:val="NoList"/>
    <w:uiPriority w:val="99"/>
    <w:semiHidden/>
    <w:unhideWhenUsed/>
    <w:rsid w:val="008F66CD"/>
  </w:style>
  <w:style w:type="numbering" w:customStyle="1" w:styleId="NoList123112">
    <w:name w:val="No List123112"/>
    <w:next w:val="NoList"/>
    <w:uiPriority w:val="99"/>
    <w:semiHidden/>
    <w:unhideWhenUsed/>
    <w:rsid w:val="008F66CD"/>
  </w:style>
  <w:style w:type="numbering" w:customStyle="1" w:styleId="1131121">
    <w:name w:val="リストなし113112"/>
    <w:next w:val="NoList"/>
    <w:uiPriority w:val="99"/>
    <w:semiHidden/>
    <w:unhideWhenUsed/>
    <w:rsid w:val="008F66CD"/>
  </w:style>
  <w:style w:type="numbering" w:customStyle="1" w:styleId="1131122">
    <w:name w:val="无列表113112"/>
    <w:next w:val="NoList"/>
    <w:semiHidden/>
    <w:rsid w:val="008F66CD"/>
  </w:style>
  <w:style w:type="numbering" w:customStyle="1" w:styleId="NoList213112">
    <w:name w:val="No List213112"/>
    <w:next w:val="NoList"/>
    <w:semiHidden/>
    <w:rsid w:val="008F66CD"/>
  </w:style>
  <w:style w:type="numbering" w:customStyle="1" w:styleId="NoList313112">
    <w:name w:val="No List313112"/>
    <w:next w:val="NoList"/>
    <w:uiPriority w:val="99"/>
    <w:semiHidden/>
    <w:rsid w:val="008F66CD"/>
  </w:style>
  <w:style w:type="numbering" w:customStyle="1" w:styleId="NoList1113112">
    <w:name w:val="No List1113112"/>
    <w:next w:val="NoList"/>
    <w:uiPriority w:val="99"/>
    <w:semiHidden/>
    <w:unhideWhenUsed/>
    <w:rsid w:val="008F66CD"/>
  </w:style>
  <w:style w:type="numbering" w:customStyle="1" w:styleId="1231120">
    <w:name w:val="無清單123112"/>
    <w:next w:val="NoList"/>
    <w:uiPriority w:val="99"/>
    <w:semiHidden/>
    <w:unhideWhenUsed/>
    <w:rsid w:val="008F66CD"/>
  </w:style>
  <w:style w:type="numbering" w:customStyle="1" w:styleId="11131120">
    <w:name w:val="無清單1113112"/>
    <w:next w:val="NoList"/>
    <w:uiPriority w:val="99"/>
    <w:semiHidden/>
    <w:unhideWhenUsed/>
    <w:rsid w:val="008F66CD"/>
  </w:style>
  <w:style w:type="numbering" w:customStyle="1" w:styleId="NoList121212">
    <w:name w:val="No List121212"/>
    <w:next w:val="NoList"/>
    <w:uiPriority w:val="99"/>
    <w:semiHidden/>
    <w:unhideWhenUsed/>
    <w:rsid w:val="008F66CD"/>
  </w:style>
  <w:style w:type="numbering" w:customStyle="1" w:styleId="1112124">
    <w:name w:val="リストなし111212"/>
    <w:next w:val="NoList"/>
    <w:uiPriority w:val="99"/>
    <w:semiHidden/>
    <w:unhideWhenUsed/>
    <w:rsid w:val="008F66CD"/>
  </w:style>
  <w:style w:type="numbering" w:customStyle="1" w:styleId="1112125">
    <w:name w:val="无列表111212"/>
    <w:next w:val="NoList"/>
    <w:semiHidden/>
    <w:rsid w:val="008F66CD"/>
  </w:style>
  <w:style w:type="numbering" w:customStyle="1" w:styleId="NoList211212">
    <w:name w:val="No List211212"/>
    <w:next w:val="NoList"/>
    <w:semiHidden/>
    <w:rsid w:val="008F66CD"/>
  </w:style>
  <w:style w:type="numbering" w:customStyle="1" w:styleId="NoList311212">
    <w:name w:val="No List311212"/>
    <w:next w:val="NoList"/>
    <w:uiPriority w:val="99"/>
    <w:semiHidden/>
    <w:rsid w:val="008F66CD"/>
  </w:style>
  <w:style w:type="numbering" w:customStyle="1" w:styleId="NoList1111212">
    <w:name w:val="No List1111212"/>
    <w:next w:val="NoList"/>
    <w:uiPriority w:val="99"/>
    <w:semiHidden/>
    <w:unhideWhenUsed/>
    <w:rsid w:val="008F66CD"/>
  </w:style>
  <w:style w:type="numbering" w:customStyle="1" w:styleId="1212120">
    <w:name w:val="無清單121212"/>
    <w:next w:val="NoList"/>
    <w:uiPriority w:val="99"/>
    <w:semiHidden/>
    <w:unhideWhenUsed/>
    <w:rsid w:val="008F66CD"/>
  </w:style>
  <w:style w:type="numbering" w:customStyle="1" w:styleId="11112120">
    <w:name w:val="無清單1111212"/>
    <w:next w:val="NoList"/>
    <w:uiPriority w:val="99"/>
    <w:semiHidden/>
    <w:unhideWhenUsed/>
    <w:rsid w:val="008F66CD"/>
  </w:style>
  <w:style w:type="numbering" w:customStyle="1" w:styleId="NoList5212">
    <w:name w:val="No List5212"/>
    <w:next w:val="NoList"/>
    <w:uiPriority w:val="99"/>
    <w:semiHidden/>
    <w:unhideWhenUsed/>
    <w:rsid w:val="008F66CD"/>
  </w:style>
  <w:style w:type="numbering" w:customStyle="1" w:styleId="NoList13212">
    <w:name w:val="No List13212"/>
    <w:next w:val="NoList"/>
    <w:uiPriority w:val="99"/>
    <w:semiHidden/>
    <w:unhideWhenUsed/>
    <w:rsid w:val="008F66CD"/>
  </w:style>
  <w:style w:type="numbering" w:customStyle="1" w:styleId="122124">
    <w:name w:val="リストなし12212"/>
    <w:next w:val="NoList"/>
    <w:uiPriority w:val="99"/>
    <w:semiHidden/>
    <w:unhideWhenUsed/>
    <w:rsid w:val="008F66CD"/>
  </w:style>
  <w:style w:type="numbering" w:customStyle="1" w:styleId="122131">
    <w:name w:val="无列表12213"/>
    <w:next w:val="NoList"/>
    <w:semiHidden/>
    <w:rsid w:val="008F66CD"/>
  </w:style>
  <w:style w:type="numbering" w:customStyle="1" w:styleId="NoList22212">
    <w:name w:val="No List22212"/>
    <w:next w:val="NoList"/>
    <w:semiHidden/>
    <w:rsid w:val="008F66CD"/>
  </w:style>
  <w:style w:type="numbering" w:customStyle="1" w:styleId="NoList32212">
    <w:name w:val="No List32212"/>
    <w:next w:val="NoList"/>
    <w:uiPriority w:val="99"/>
    <w:semiHidden/>
    <w:rsid w:val="008F66CD"/>
  </w:style>
  <w:style w:type="numbering" w:customStyle="1" w:styleId="NoList112212">
    <w:name w:val="No List112212"/>
    <w:next w:val="NoList"/>
    <w:uiPriority w:val="99"/>
    <w:semiHidden/>
    <w:unhideWhenUsed/>
    <w:rsid w:val="008F66CD"/>
  </w:style>
  <w:style w:type="numbering" w:customStyle="1" w:styleId="132120">
    <w:name w:val="無清單13212"/>
    <w:next w:val="NoList"/>
    <w:uiPriority w:val="99"/>
    <w:semiHidden/>
    <w:unhideWhenUsed/>
    <w:rsid w:val="008F66CD"/>
  </w:style>
  <w:style w:type="numbering" w:customStyle="1" w:styleId="1122120">
    <w:name w:val="無清單112212"/>
    <w:next w:val="NoList"/>
    <w:uiPriority w:val="99"/>
    <w:semiHidden/>
    <w:unhideWhenUsed/>
    <w:rsid w:val="008F66CD"/>
  </w:style>
  <w:style w:type="numbering" w:customStyle="1" w:styleId="21212">
    <w:name w:val="无列表21212"/>
    <w:next w:val="NoList"/>
    <w:uiPriority w:val="99"/>
    <w:semiHidden/>
    <w:unhideWhenUsed/>
    <w:rsid w:val="008F66CD"/>
  </w:style>
  <w:style w:type="numbering" w:customStyle="1" w:styleId="NoList1112212">
    <w:name w:val="No List1112212"/>
    <w:next w:val="NoList"/>
    <w:uiPriority w:val="99"/>
    <w:semiHidden/>
    <w:unhideWhenUsed/>
    <w:rsid w:val="008F66CD"/>
  </w:style>
  <w:style w:type="numbering" w:customStyle="1" w:styleId="NoList712">
    <w:name w:val="No List712"/>
    <w:next w:val="NoList"/>
    <w:uiPriority w:val="99"/>
    <w:semiHidden/>
    <w:unhideWhenUsed/>
    <w:rsid w:val="008F66CD"/>
  </w:style>
  <w:style w:type="table" w:customStyle="1" w:styleId="TableGrid813">
    <w:name w:val="Table Grid8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F66CD"/>
  </w:style>
  <w:style w:type="numbering" w:customStyle="1" w:styleId="14121">
    <w:name w:val="リストなし1412"/>
    <w:next w:val="NoList"/>
    <w:uiPriority w:val="99"/>
    <w:semiHidden/>
    <w:unhideWhenUsed/>
    <w:rsid w:val="008F66CD"/>
  </w:style>
  <w:style w:type="table" w:customStyle="1" w:styleId="TableGrid1413">
    <w:name w:val="Table Grid14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F66CD"/>
  </w:style>
  <w:style w:type="table" w:customStyle="1" w:styleId="3413">
    <w:name w:val="网格型3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F66CD"/>
  </w:style>
  <w:style w:type="numbering" w:customStyle="1" w:styleId="NoList3412">
    <w:name w:val="No List3412"/>
    <w:next w:val="NoList"/>
    <w:uiPriority w:val="99"/>
    <w:semiHidden/>
    <w:rsid w:val="008F66CD"/>
  </w:style>
  <w:style w:type="table" w:customStyle="1" w:styleId="TableGrid4413">
    <w:name w:val="Table Grid44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F66CD"/>
  </w:style>
  <w:style w:type="numbering" w:customStyle="1" w:styleId="15120">
    <w:name w:val="無清單1512"/>
    <w:next w:val="NoList"/>
    <w:uiPriority w:val="99"/>
    <w:semiHidden/>
    <w:unhideWhenUsed/>
    <w:rsid w:val="008F66CD"/>
  </w:style>
  <w:style w:type="numbering" w:customStyle="1" w:styleId="114120">
    <w:name w:val="無清單11412"/>
    <w:next w:val="NoList"/>
    <w:uiPriority w:val="99"/>
    <w:semiHidden/>
    <w:unhideWhenUsed/>
    <w:rsid w:val="008F66CD"/>
  </w:style>
  <w:style w:type="table" w:customStyle="1" w:styleId="14131">
    <w:name w:val="表格格線14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F66CD"/>
  </w:style>
  <w:style w:type="table" w:customStyle="1" w:styleId="TableGrid5213">
    <w:name w:val="Table Grid5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F66CD"/>
  </w:style>
  <w:style w:type="numbering" w:customStyle="1" w:styleId="114121">
    <w:name w:val="リストなし11412"/>
    <w:next w:val="NoList"/>
    <w:uiPriority w:val="99"/>
    <w:semiHidden/>
    <w:unhideWhenUsed/>
    <w:rsid w:val="008F66CD"/>
  </w:style>
  <w:style w:type="table" w:customStyle="1" w:styleId="TableGrid11313">
    <w:name w:val="Table Grid113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F66CD"/>
  </w:style>
  <w:style w:type="table" w:customStyle="1" w:styleId="31213">
    <w:name w:val="网格型3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F66CD"/>
  </w:style>
  <w:style w:type="numbering" w:customStyle="1" w:styleId="NoList31412">
    <w:name w:val="No List31412"/>
    <w:next w:val="NoList"/>
    <w:uiPriority w:val="99"/>
    <w:semiHidden/>
    <w:rsid w:val="008F66CD"/>
  </w:style>
  <w:style w:type="table" w:customStyle="1" w:styleId="TableGrid41213">
    <w:name w:val="Table Grid41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F66CD"/>
  </w:style>
  <w:style w:type="numbering" w:customStyle="1" w:styleId="124120">
    <w:name w:val="無清單12412"/>
    <w:next w:val="NoList"/>
    <w:uiPriority w:val="99"/>
    <w:semiHidden/>
    <w:unhideWhenUsed/>
    <w:rsid w:val="008F66CD"/>
  </w:style>
  <w:style w:type="numbering" w:customStyle="1" w:styleId="1114120">
    <w:name w:val="無清單111412"/>
    <w:next w:val="NoList"/>
    <w:uiPriority w:val="99"/>
    <w:semiHidden/>
    <w:unhideWhenUsed/>
    <w:rsid w:val="008F66CD"/>
  </w:style>
  <w:style w:type="table" w:customStyle="1" w:styleId="112133">
    <w:name w:val="表格格線11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F66CD"/>
  </w:style>
  <w:style w:type="numbering" w:customStyle="1" w:styleId="NoList121312">
    <w:name w:val="No List121312"/>
    <w:next w:val="NoList"/>
    <w:uiPriority w:val="99"/>
    <w:semiHidden/>
    <w:unhideWhenUsed/>
    <w:rsid w:val="008F66CD"/>
  </w:style>
  <w:style w:type="numbering" w:customStyle="1" w:styleId="1113121">
    <w:name w:val="リストなし111312"/>
    <w:next w:val="NoList"/>
    <w:uiPriority w:val="99"/>
    <w:semiHidden/>
    <w:unhideWhenUsed/>
    <w:rsid w:val="008F66CD"/>
  </w:style>
  <w:style w:type="numbering" w:customStyle="1" w:styleId="1113122">
    <w:name w:val="无列表111312"/>
    <w:next w:val="NoList"/>
    <w:semiHidden/>
    <w:rsid w:val="008F66CD"/>
  </w:style>
  <w:style w:type="numbering" w:customStyle="1" w:styleId="NoList211312">
    <w:name w:val="No List211312"/>
    <w:next w:val="NoList"/>
    <w:semiHidden/>
    <w:rsid w:val="008F66CD"/>
  </w:style>
  <w:style w:type="numbering" w:customStyle="1" w:styleId="NoList311312">
    <w:name w:val="No List311312"/>
    <w:next w:val="NoList"/>
    <w:uiPriority w:val="99"/>
    <w:semiHidden/>
    <w:rsid w:val="008F66CD"/>
  </w:style>
  <w:style w:type="numbering" w:customStyle="1" w:styleId="NoList1111312">
    <w:name w:val="No List1111312"/>
    <w:next w:val="NoList"/>
    <w:uiPriority w:val="99"/>
    <w:semiHidden/>
    <w:unhideWhenUsed/>
    <w:rsid w:val="008F66CD"/>
  </w:style>
  <w:style w:type="numbering" w:customStyle="1" w:styleId="121312">
    <w:name w:val="無清單121312"/>
    <w:next w:val="NoList"/>
    <w:uiPriority w:val="99"/>
    <w:semiHidden/>
    <w:unhideWhenUsed/>
    <w:rsid w:val="008F66CD"/>
  </w:style>
  <w:style w:type="numbering" w:customStyle="1" w:styleId="1111312">
    <w:name w:val="無清單1111312"/>
    <w:next w:val="NoList"/>
    <w:uiPriority w:val="99"/>
    <w:semiHidden/>
    <w:unhideWhenUsed/>
    <w:rsid w:val="008F66CD"/>
  </w:style>
  <w:style w:type="numbering" w:customStyle="1" w:styleId="NoList5312">
    <w:name w:val="No List5312"/>
    <w:next w:val="NoList"/>
    <w:uiPriority w:val="99"/>
    <w:semiHidden/>
    <w:unhideWhenUsed/>
    <w:rsid w:val="008F66CD"/>
  </w:style>
  <w:style w:type="table" w:customStyle="1" w:styleId="TableGrid6213">
    <w:name w:val="Table Grid6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F66CD"/>
  </w:style>
  <w:style w:type="numbering" w:customStyle="1" w:styleId="123121">
    <w:name w:val="リストなし12312"/>
    <w:next w:val="NoList"/>
    <w:uiPriority w:val="99"/>
    <w:semiHidden/>
    <w:unhideWhenUsed/>
    <w:rsid w:val="008F66CD"/>
  </w:style>
  <w:style w:type="table" w:customStyle="1" w:styleId="TableGrid12213">
    <w:name w:val="Table Grid122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F66CD"/>
  </w:style>
  <w:style w:type="table" w:customStyle="1" w:styleId="32213">
    <w:name w:val="网格型3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F66CD"/>
  </w:style>
  <w:style w:type="numbering" w:customStyle="1" w:styleId="NoList32312">
    <w:name w:val="No List32312"/>
    <w:next w:val="NoList"/>
    <w:uiPriority w:val="99"/>
    <w:semiHidden/>
    <w:rsid w:val="008F66CD"/>
  </w:style>
  <w:style w:type="table" w:customStyle="1" w:styleId="TableGrid42213">
    <w:name w:val="Table Grid42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F66CD"/>
  </w:style>
  <w:style w:type="numbering" w:customStyle="1" w:styleId="13312">
    <w:name w:val="無清單13312"/>
    <w:next w:val="NoList"/>
    <w:uiPriority w:val="99"/>
    <w:semiHidden/>
    <w:unhideWhenUsed/>
    <w:rsid w:val="008F66CD"/>
  </w:style>
  <w:style w:type="numbering" w:customStyle="1" w:styleId="1123120">
    <w:name w:val="無清單112312"/>
    <w:next w:val="NoList"/>
    <w:uiPriority w:val="99"/>
    <w:semiHidden/>
    <w:unhideWhenUsed/>
    <w:rsid w:val="008F66CD"/>
  </w:style>
  <w:style w:type="table" w:customStyle="1" w:styleId="122132">
    <w:name w:val="表格格線12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F66CD"/>
  </w:style>
  <w:style w:type="numbering" w:customStyle="1" w:styleId="NoList122212">
    <w:name w:val="No List122212"/>
    <w:next w:val="NoList"/>
    <w:uiPriority w:val="99"/>
    <w:semiHidden/>
    <w:unhideWhenUsed/>
    <w:rsid w:val="008F66CD"/>
  </w:style>
  <w:style w:type="numbering" w:customStyle="1" w:styleId="1122121">
    <w:name w:val="リストなし112212"/>
    <w:next w:val="NoList"/>
    <w:uiPriority w:val="99"/>
    <w:semiHidden/>
    <w:unhideWhenUsed/>
    <w:rsid w:val="008F66CD"/>
  </w:style>
  <w:style w:type="numbering" w:customStyle="1" w:styleId="1122122">
    <w:name w:val="无列表112212"/>
    <w:next w:val="NoList"/>
    <w:semiHidden/>
    <w:rsid w:val="008F66CD"/>
  </w:style>
  <w:style w:type="numbering" w:customStyle="1" w:styleId="NoList212212">
    <w:name w:val="No List212212"/>
    <w:next w:val="NoList"/>
    <w:semiHidden/>
    <w:rsid w:val="008F66CD"/>
  </w:style>
  <w:style w:type="numbering" w:customStyle="1" w:styleId="NoList312212">
    <w:name w:val="No List312212"/>
    <w:next w:val="NoList"/>
    <w:uiPriority w:val="99"/>
    <w:semiHidden/>
    <w:rsid w:val="008F66CD"/>
  </w:style>
  <w:style w:type="numbering" w:customStyle="1" w:styleId="NoList1112312">
    <w:name w:val="No List1112312"/>
    <w:next w:val="NoList"/>
    <w:uiPriority w:val="99"/>
    <w:semiHidden/>
    <w:unhideWhenUsed/>
    <w:rsid w:val="008F66CD"/>
  </w:style>
  <w:style w:type="numbering" w:customStyle="1" w:styleId="1222120">
    <w:name w:val="無清單122212"/>
    <w:next w:val="NoList"/>
    <w:uiPriority w:val="99"/>
    <w:semiHidden/>
    <w:unhideWhenUsed/>
    <w:rsid w:val="008F66CD"/>
  </w:style>
  <w:style w:type="numbering" w:customStyle="1" w:styleId="1112212">
    <w:name w:val="無清單1112212"/>
    <w:next w:val="NoList"/>
    <w:uiPriority w:val="99"/>
    <w:semiHidden/>
    <w:unhideWhenUsed/>
    <w:rsid w:val="008F66CD"/>
  </w:style>
  <w:style w:type="numbering" w:customStyle="1" w:styleId="420">
    <w:name w:val="无列表42"/>
    <w:next w:val="NoList"/>
    <w:uiPriority w:val="99"/>
    <w:semiHidden/>
    <w:unhideWhenUsed/>
    <w:rsid w:val="008F66CD"/>
  </w:style>
  <w:style w:type="table" w:customStyle="1" w:styleId="53">
    <w:name w:val="网格型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F66CD"/>
  </w:style>
  <w:style w:type="numbering" w:customStyle="1" w:styleId="131221">
    <w:name w:val="无列表13122"/>
    <w:next w:val="NoList"/>
    <w:semiHidden/>
    <w:rsid w:val="008F66CD"/>
  </w:style>
  <w:style w:type="numbering" w:customStyle="1" w:styleId="NoList41122">
    <w:name w:val="No List41122"/>
    <w:next w:val="NoList"/>
    <w:uiPriority w:val="99"/>
    <w:semiHidden/>
    <w:unhideWhenUsed/>
    <w:rsid w:val="008F66CD"/>
  </w:style>
  <w:style w:type="numbering" w:customStyle="1" w:styleId="22122">
    <w:name w:val="无列表22122"/>
    <w:next w:val="NoList"/>
    <w:uiPriority w:val="99"/>
    <w:semiHidden/>
    <w:unhideWhenUsed/>
    <w:rsid w:val="008F66CD"/>
  </w:style>
  <w:style w:type="numbering" w:customStyle="1" w:styleId="NoList1211122">
    <w:name w:val="No List1211122"/>
    <w:next w:val="NoList"/>
    <w:uiPriority w:val="99"/>
    <w:semiHidden/>
    <w:unhideWhenUsed/>
    <w:rsid w:val="008F66CD"/>
  </w:style>
  <w:style w:type="numbering" w:customStyle="1" w:styleId="11111221">
    <w:name w:val="リストなし1111122"/>
    <w:next w:val="NoList"/>
    <w:uiPriority w:val="99"/>
    <w:semiHidden/>
    <w:unhideWhenUsed/>
    <w:rsid w:val="008F66CD"/>
  </w:style>
  <w:style w:type="numbering" w:customStyle="1" w:styleId="11111222">
    <w:name w:val="无列表1111122"/>
    <w:next w:val="NoList"/>
    <w:semiHidden/>
    <w:rsid w:val="008F66CD"/>
  </w:style>
  <w:style w:type="numbering" w:customStyle="1" w:styleId="NoList2111122">
    <w:name w:val="No List2111122"/>
    <w:next w:val="NoList"/>
    <w:semiHidden/>
    <w:rsid w:val="008F66CD"/>
  </w:style>
  <w:style w:type="numbering" w:customStyle="1" w:styleId="NoList3111122">
    <w:name w:val="No List3111122"/>
    <w:next w:val="NoList"/>
    <w:uiPriority w:val="99"/>
    <w:semiHidden/>
    <w:rsid w:val="008F66CD"/>
  </w:style>
  <w:style w:type="numbering" w:customStyle="1" w:styleId="NoList11111122">
    <w:name w:val="No List11111122"/>
    <w:next w:val="NoList"/>
    <w:uiPriority w:val="99"/>
    <w:semiHidden/>
    <w:unhideWhenUsed/>
    <w:rsid w:val="008F66CD"/>
  </w:style>
  <w:style w:type="numbering" w:customStyle="1" w:styleId="12111220">
    <w:name w:val="無清單1211122"/>
    <w:next w:val="NoList"/>
    <w:uiPriority w:val="99"/>
    <w:semiHidden/>
    <w:unhideWhenUsed/>
    <w:rsid w:val="008F66CD"/>
  </w:style>
  <w:style w:type="numbering" w:customStyle="1" w:styleId="111111220">
    <w:name w:val="無清單11111122"/>
    <w:next w:val="NoList"/>
    <w:uiPriority w:val="99"/>
    <w:semiHidden/>
    <w:unhideWhenUsed/>
    <w:rsid w:val="008F66CD"/>
  </w:style>
  <w:style w:type="numbering" w:customStyle="1" w:styleId="NoList131122">
    <w:name w:val="No List131122"/>
    <w:next w:val="NoList"/>
    <w:uiPriority w:val="99"/>
    <w:semiHidden/>
    <w:unhideWhenUsed/>
    <w:rsid w:val="008F66CD"/>
  </w:style>
  <w:style w:type="numbering" w:customStyle="1" w:styleId="1211221">
    <w:name w:val="リストなし121122"/>
    <w:next w:val="NoList"/>
    <w:uiPriority w:val="99"/>
    <w:semiHidden/>
    <w:unhideWhenUsed/>
    <w:rsid w:val="008F66CD"/>
  </w:style>
  <w:style w:type="numbering" w:customStyle="1" w:styleId="1211222">
    <w:name w:val="无列表121122"/>
    <w:next w:val="NoList"/>
    <w:semiHidden/>
    <w:rsid w:val="008F66CD"/>
  </w:style>
  <w:style w:type="numbering" w:customStyle="1" w:styleId="NoList221122">
    <w:name w:val="No List221122"/>
    <w:next w:val="NoList"/>
    <w:semiHidden/>
    <w:rsid w:val="008F66CD"/>
  </w:style>
  <w:style w:type="numbering" w:customStyle="1" w:styleId="NoList321122">
    <w:name w:val="No List321122"/>
    <w:next w:val="NoList"/>
    <w:uiPriority w:val="99"/>
    <w:semiHidden/>
    <w:rsid w:val="008F66CD"/>
  </w:style>
  <w:style w:type="numbering" w:customStyle="1" w:styleId="NoList1121122">
    <w:name w:val="No List1121122"/>
    <w:next w:val="NoList"/>
    <w:uiPriority w:val="99"/>
    <w:semiHidden/>
    <w:unhideWhenUsed/>
    <w:rsid w:val="008F66CD"/>
  </w:style>
  <w:style w:type="numbering" w:customStyle="1" w:styleId="1311220">
    <w:name w:val="無清單131122"/>
    <w:next w:val="NoList"/>
    <w:uiPriority w:val="99"/>
    <w:semiHidden/>
    <w:unhideWhenUsed/>
    <w:rsid w:val="008F66CD"/>
  </w:style>
  <w:style w:type="numbering" w:customStyle="1" w:styleId="11211220">
    <w:name w:val="無清單1121122"/>
    <w:next w:val="NoList"/>
    <w:uiPriority w:val="99"/>
    <w:semiHidden/>
    <w:unhideWhenUsed/>
    <w:rsid w:val="008F66CD"/>
  </w:style>
  <w:style w:type="numbering" w:customStyle="1" w:styleId="211122">
    <w:name w:val="无列表211122"/>
    <w:next w:val="NoList"/>
    <w:uiPriority w:val="99"/>
    <w:semiHidden/>
    <w:unhideWhenUsed/>
    <w:rsid w:val="008F66CD"/>
  </w:style>
  <w:style w:type="numbering" w:customStyle="1" w:styleId="NoList1221122">
    <w:name w:val="No List1221122"/>
    <w:next w:val="NoList"/>
    <w:uiPriority w:val="99"/>
    <w:semiHidden/>
    <w:unhideWhenUsed/>
    <w:rsid w:val="008F66CD"/>
  </w:style>
  <w:style w:type="numbering" w:customStyle="1" w:styleId="11211221">
    <w:name w:val="リストなし1121122"/>
    <w:next w:val="NoList"/>
    <w:uiPriority w:val="99"/>
    <w:semiHidden/>
    <w:unhideWhenUsed/>
    <w:rsid w:val="008F66CD"/>
  </w:style>
  <w:style w:type="numbering" w:customStyle="1" w:styleId="11211222">
    <w:name w:val="无列表1121122"/>
    <w:next w:val="NoList"/>
    <w:semiHidden/>
    <w:rsid w:val="008F66CD"/>
  </w:style>
  <w:style w:type="numbering" w:customStyle="1" w:styleId="NoList2121122">
    <w:name w:val="No List2121122"/>
    <w:next w:val="NoList"/>
    <w:semiHidden/>
    <w:rsid w:val="008F66CD"/>
  </w:style>
  <w:style w:type="numbering" w:customStyle="1" w:styleId="NoList3121122">
    <w:name w:val="No List3121122"/>
    <w:next w:val="NoList"/>
    <w:uiPriority w:val="99"/>
    <w:semiHidden/>
    <w:rsid w:val="008F66CD"/>
  </w:style>
  <w:style w:type="numbering" w:customStyle="1" w:styleId="NoList11121122">
    <w:name w:val="No List11121122"/>
    <w:next w:val="NoList"/>
    <w:uiPriority w:val="99"/>
    <w:semiHidden/>
    <w:unhideWhenUsed/>
    <w:rsid w:val="008F66CD"/>
  </w:style>
  <w:style w:type="numbering" w:customStyle="1" w:styleId="1221122">
    <w:name w:val="無清單1221122"/>
    <w:next w:val="NoList"/>
    <w:uiPriority w:val="99"/>
    <w:semiHidden/>
    <w:unhideWhenUsed/>
    <w:rsid w:val="008F66CD"/>
  </w:style>
  <w:style w:type="numbering" w:customStyle="1" w:styleId="11121122">
    <w:name w:val="無清單11121122"/>
    <w:next w:val="NoList"/>
    <w:uiPriority w:val="99"/>
    <w:semiHidden/>
    <w:unhideWhenUsed/>
    <w:rsid w:val="008F66CD"/>
  </w:style>
  <w:style w:type="numbering" w:customStyle="1" w:styleId="122221">
    <w:name w:val="无列表12222"/>
    <w:next w:val="NoList"/>
    <w:semiHidden/>
    <w:rsid w:val="008F66CD"/>
  </w:style>
  <w:style w:type="table" w:customStyle="1" w:styleId="TableGrid11224">
    <w:name w:val="Table Grid11224"/>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F66CD"/>
  </w:style>
  <w:style w:type="numbering" w:customStyle="1" w:styleId="111111121">
    <w:name w:val="リストなし11111112"/>
    <w:next w:val="NoList"/>
    <w:uiPriority w:val="99"/>
    <w:semiHidden/>
    <w:unhideWhenUsed/>
    <w:rsid w:val="008F66CD"/>
  </w:style>
  <w:style w:type="numbering" w:customStyle="1" w:styleId="111111122">
    <w:name w:val="无列表11111112"/>
    <w:next w:val="NoList"/>
    <w:semiHidden/>
    <w:rsid w:val="008F66CD"/>
  </w:style>
  <w:style w:type="numbering" w:customStyle="1" w:styleId="NoList21111112">
    <w:name w:val="No List21111112"/>
    <w:next w:val="NoList"/>
    <w:semiHidden/>
    <w:rsid w:val="008F66CD"/>
  </w:style>
  <w:style w:type="numbering" w:customStyle="1" w:styleId="NoList31111112">
    <w:name w:val="No List31111112"/>
    <w:next w:val="NoList"/>
    <w:uiPriority w:val="99"/>
    <w:semiHidden/>
    <w:rsid w:val="008F66CD"/>
  </w:style>
  <w:style w:type="numbering" w:customStyle="1" w:styleId="NoList111111112">
    <w:name w:val="No List111111112"/>
    <w:next w:val="NoList"/>
    <w:uiPriority w:val="99"/>
    <w:semiHidden/>
    <w:unhideWhenUsed/>
    <w:rsid w:val="008F66CD"/>
  </w:style>
  <w:style w:type="numbering" w:customStyle="1" w:styleId="121111120">
    <w:name w:val="無清單12111112"/>
    <w:next w:val="NoList"/>
    <w:uiPriority w:val="99"/>
    <w:semiHidden/>
    <w:unhideWhenUsed/>
    <w:rsid w:val="008F66CD"/>
  </w:style>
  <w:style w:type="numbering" w:customStyle="1" w:styleId="1111111120">
    <w:name w:val="無清單111111112"/>
    <w:next w:val="NoList"/>
    <w:uiPriority w:val="99"/>
    <w:semiHidden/>
    <w:unhideWhenUsed/>
    <w:rsid w:val="008F66CD"/>
  </w:style>
  <w:style w:type="numbering" w:customStyle="1" w:styleId="12111121">
    <w:name w:val="无列表1211112"/>
    <w:next w:val="NoList"/>
    <w:semiHidden/>
    <w:rsid w:val="008F66CD"/>
  </w:style>
  <w:style w:type="numbering" w:customStyle="1" w:styleId="2111112">
    <w:name w:val="无列表2111112"/>
    <w:next w:val="NoList"/>
    <w:uiPriority w:val="99"/>
    <w:semiHidden/>
    <w:unhideWhenUsed/>
    <w:rsid w:val="008F66CD"/>
  </w:style>
  <w:style w:type="numbering" w:customStyle="1" w:styleId="NoList171">
    <w:name w:val="No List171"/>
    <w:next w:val="NoList"/>
    <w:uiPriority w:val="99"/>
    <w:semiHidden/>
    <w:unhideWhenUsed/>
    <w:rsid w:val="008F66CD"/>
  </w:style>
  <w:style w:type="numbering" w:customStyle="1" w:styleId="1611">
    <w:name w:val="リストなし161"/>
    <w:next w:val="NoList"/>
    <w:uiPriority w:val="99"/>
    <w:semiHidden/>
    <w:unhideWhenUsed/>
    <w:rsid w:val="008F66CD"/>
  </w:style>
  <w:style w:type="table" w:customStyle="1" w:styleId="TableGrid161">
    <w:name w:val="Table Grid16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F66CD"/>
  </w:style>
  <w:style w:type="table" w:customStyle="1" w:styleId="361">
    <w:name w:val="网格型3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F66CD"/>
  </w:style>
  <w:style w:type="numbering" w:customStyle="1" w:styleId="NoList361">
    <w:name w:val="No List361"/>
    <w:next w:val="NoList"/>
    <w:uiPriority w:val="99"/>
    <w:semiHidden/>
    <w:rsid w:val="008F66CD"/>
  </w:style>
  <w:style w:type="table" w:customStyle="1" w:styleId="TableGrid461">
    <w:name w:val="Table Grid46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F66CD"/>
  </w:style>
  <w:style w:type="numbering" w:customStyle="1" w:styleId="1710">
    <w:name w:val="無清單171"/>
    <w:next w:val="NoList"/>
    <w:uiPriority w:val="99"/>
    <w:semiHidden/>
    <w:unhideWhenUsed/>
    <w:rsid w:val="008F66CD"/>
  </w:style>
  <w:style w:type="numbering" w:customStyle="1" w:styleId="11610">
    <w:name w:val="無清單1161"/>
    <w:next w:val="NoList"/>
    <w:uiPriority w:val="99"/>
    <w:semiHidden/>
    <w:unhideWhenUsed/>
    <w:rsid w:val="008F66CD"/>
  </w:style>
  <w:style w:type="table" w:customStyle="1" w:styleId="1613">
    <w:name w:val="表格格線16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F66CD"/>
  </w:style>
  <w:style w:type="numbering" w:customStyle="1" w:styleId="251">
    <w:name w:val="无列表251"/>
    <w:next w:val="NoList"/>
    <w:uiPriority w:val="99"/>
    <w:semiHidden/>
    <w:unhideWhenUsed/>
    <w:rsid w:val="008F66CD"/>
  </w:style>
  <w:style w:type="numbering" w:customStyle="1" w:styleId="NoList1261">
    <w:name w:val="No List1261"/>
    <w:next w:val="NoList"/>
    <w:uiPriority w:val="99"/>
    <w:semiHidden/>
    <w:unhideWhenUsed/>
    <w:rsid w:val="008F66CD"/>
  </w:style>
  <w:style w:type="numbering" w:customStyle="1" w:styleId="11611">
    <w:name w:val="リストなし1161"/>
    <w:next w:val="NoList"/>
    <w:uiPriority w:val="99"/>
    <w:semiHidden/>
    <w:unhideWhenUsed/>
    <w:rsid w:val="008F66CD"/>
  </w:style>
  <w:style w:type="numbering" w:customStyle="1" w:styleId="11612">
    <w:name w:val="无列表1161"/>
    <w:next w:val="NoList"/>
    <w:semiHidden/>
    <w:rsid w:val="008F66CD"/>
  </w:style>
  <w:style w:type="numbering" w:customStyle="1" w:styleId="NoList2161">
    <w:name w:val="No List2161"/>
    <w:next w:val="NoList"/>
    <w:semiHidden/>
    <w:rsid w:val="008F66CD"/>
  </w:style>
  <w:style w:type="numbering" w:customStyle="1" w:styleId="NoList3161">
    <w:name w:val="No List3161"/>
    <w:next w:val="NoList"/>
    <w:uiPriority w:val="99"/>
    <w:semiHidden/>
    <w:rsid w:val="008F66CD"/>
  </w:style>
  <w:style w:type="numbering" w:customStyle="1" w:styleId="12610">
    <w:name w:val="無清單1261"/>
    <w:next w:val="NoList"/>
    <w:uiPriority w:val="99"/>
    <w:semiHidden/>
    <w:unhideWhenUsed/>
    <w:rsid w:val="008F66CD"/>
  </w:style>
  <w:style w:type="numbering" w:customStyle="1" w:styleId="111610">
    <w:name w:val="無清單11161"/>
    <w:next w:val="NoList"/>
    <w:uiPriority w:val="99"/>
    <w:semiHidden/>
    <w:unhideWhenUsed/>
    <w:rsid w:val="008F66CD"/>
  </w:style>
  <w:style w:type="table" w:customStyle="1" w:styleId="TableGrid1151">
    <w:name w:val="Table Grid115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F66CD"/>
  </w:style>
  <w:style w:type="numbering" w:customStyle="1" w:styleId="NoList11251">
    <w:name w:val="No List11251"/>
    <w:next w:val="NoList"/>
    <w:uiPriority w:val="99"/>
    <w:semiHidden/>
    <w:unhideWhenUsed/>
    <w:rsid w:val="008F66CD"/>
  </w:style>
  <w:style w:type="table" w:customStyle="1" w:styleId="TableGrid541">
    <w:name w:val="Table Grid5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F66CD"/>
  </w:style>
  <w:style w:type="numbering" w:customStyle="1" w:styleId="111511">
    <w:name w:val="リストなし11151"/>
    <w:next w:val="NoList"/>
    <w:uiPriority w:val="99"/>
    <w:semiHidden/>
    <w:unhideWhenUsed/>
    <w:rsid w:val="008F66CD"/>
  </w:style>
  <w:style w:type="numbering" w:customStyle="1" w:styleId="111512">
    <w:name w:val="无列表11151"/>
    <w:next w:val="NoList"/>
    <w:semiHidden/>
    <w:rsid w:val="008F66CD"/>
  </w:style>
  <w:style w:type="numbering" w:customStyle="1" w:styleId="NoList21151">
    <w:name w:val="No List21151"/>
    <w:next w:val="NoList"/>
    <w:semiHidden/>
    <w:rsid w:val="008F66CD"/>
  </w:style>
  <w:style w:type="numbering" w:customStyle="1" w:styleId="NoList31151">
    <w:name w:val="No List31151"/>
    <w:next w:val="NoList"/>
    <w:uiPriority w:val="99"/>
    <w:semiHidden/>
    <w:rsid w:val="008F66CD"/>
  </w:style>
  <w:style w:type="numbering" w:customStyle="1" w:styleId="NoList111151">
    <w:name w:val="No List111151"/>
    <w:next w:val="NoList"/>
    <w:uiPriority w:val="99"/>
    <w:semiHidden/>
    <w:unhideWhenUsed/>
    <w:rsid w:val="008F66CD"/>
  </w:style>
  <w:style w:type="numbering" w:customStyle="1" w:styleId="121510">
    <w:name w:val="無清單12151"/>
    <w:next w:val="NoList"/>
    <w:uiPriority w:val="99"/>
    <w:semiHidden/>
    <w:unhideWhenUsed/>
    <w:rsid w:val="008F66CD"/>
  </w:style>
  <w:style w:type="numbering" w:customStyle="1" w:styleId="1111510">
    <w:name w:val="無清單111151"/>
    <w:next w:val="NoList"/>
    <w:uiPriority w:val="99"/>
    <w:semiHidden/>
    <w:unhideWhenUsed/>
    <w:rsid w:val="008F66CD"/>
  </w:style>
  <w:style w:type="numbering" w:customStyle="1" w:styleId="NoList551">
    <w:name w:val="No List551"/>
    <w:next w:val="NoList"/>
    <w:uiPriority w:val="99"/>
    <w:semiHidden/>
    <w:unhideWhenUsed/>
    <w:rsid w:val="008F66CD"/>
  </w:style>
  <w:style w:type="table" w:customStyle="1" w:styleId="TableGrid641">
    <w:name w:val="Table Grid6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F66CD"/>
  </w:style>
  <w:style w:type="numbering" w:customStyle="1" w:styleId="12511">
    <w:name w:val="リストなし1251"/>
    <w:next w:val="NoList"/>
    <w:uiPriority w:val="99"/>
    <w:semiHidden/>
    <w:unhideWhenUsed/>
    <w:rsid w:val="008F66CD"/>
  </w:style>
  <w:style w:type="table" w:customStyle="1" w:styleId="TableGrid1241">
    <w:name w:val="Table Grid124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F66CD"/>
  </w:style>
  <w:style w:type="table" w:customStyle="1" w:styleId="3241">
    <w:name w:val="网格型3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F66CD"/>
  </w:style>
  <w:style w:type="numbering" w:customStyle="1" w:styleId="NoList3251">
    <w:name w:val="No List3251"/>
    <w:next w:val="NoList"/>
    <w:uiPriority w:val="99"/>
    <w:semiHidden/>
    <w:rsid w:val="008F66CD"/>
  </w:style>
  <w:style w:type="table" w:customStyle="1" w:styleId="TableGrid4241">
    <w:name w:val="Table Grid42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F66CD"/>
  </w:style>
  <w:style w:type="numbering" w:customStyle="1" w:styleId="112510">
    <w:name w:val="無清單11251"/>
    <w:next w:val="NoList"/>
    <w:uiPriority w:val="99"/>
    <w:semiHidden/>
    <w:unhideWhenUsed/>
    <w:rsid w:val="008F66CD"/>
  </w:style>
  <w:style w:type="table" w:customStyle="1" w:styleId="12413">
    <w:name w:val="表格格線12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8F66CD"/>
  </w:style>
  <w:style w:type="numbering" w:customStyle="1" w:styleId="NoList12241">
    <w:name w:val="No List12241"/>
    <w:next w:val="NoList"/>
    <w:uiPriority w:val="99"/>
    <w:semiHidden/>
    <w:unhideWhenUsed/>
    <w:rsid w:val="008F66CD"/>
  </w:style>
  <w:style w:type="numbering" w:customStyle="1" w:styleId="112411">
    <w:name w:val="リストなし11241"/>
    <w:next w:val="NoList"/>
    <w:uiPriority w:val="99"/>
    <w:semiHidden/>
    <w:unhideWhenUsed/>
    <w:rsid w:val="008F66CD"/>
  </w:style>
  <w:style w:type="numbering" w:customStyle="1" w:styleId="112412">
    <w:name w:val="无列表11241"/>
    <w:next w:val="NoList"/>
    <w:semiHidden/>
    <w:rsid w:val="008F66CD"/>
  </w:style>
  <w:style w:type="numbering" w:customStyle="1" w:styleId="NoList21241">
    <w:name w:val="No List21241"/>
    <w:next w:val="NoList"/>
    <w:semiHidden/>
    <w:rsid w:val="008F66CD"/>
  </w:style>
  <w:style w:type="numbering" w:customStyle="1" w:styleId="NoList31241">
    <w:name w:val="No List31241"/>
    <w:next w:val="NoList"/>
    <w:uiPriority w:val="99"/>
    <w:semiHidden/>
    <w:rsid w:val="008F66CD"/>
  </w:style>
  <w:style w:type="numbering" w:customStyle="1" w:styleId="NoList111251">
    <w:name w:val="No List111251"/>
    <w:next w:val="NoList"/>
    <w:uiPriority w:val="99"/>
    <w:semiHidden/>
    <w:unhideWhenUsed/>
    <w:rsid w:val="008F66CD"/>
  </w:style>
  <w:style w:type="numbering" w:customStyle="1" w:styleId="122410">
    <w:name w:val="無清單12241"/>
    <w:next w:val="NoList"/>
    <w:uiPriority w:val="99"/>
    <w:semiHidden/>
    <w:unhideWhenUsed/>
    <w:rsid w:val="008F66CD"/>
  </w:style>
  <w:style w:type="numbering" w:customStyle="1" w:styleId="1112410">
    <w:name w:val="無清單111241"/>
    <w:next w:val="NoList"/>
    <w:uiPriority w:val="99"/>
    <w:semiHidden/>
    <w:unhideWhenUsed/>
    <w:rsid w:val="008F66CD"/>
  </w:style>
  <w:style w:type="table" w:customStyle="1" w:styleId="TableGrid11131">
    <w:name w:val="Table Grid1113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F66CD"/>
  </w:style>
  <w:style w:type="numbering" w:customStyle="1" w:styleId="NoList11331">
    <w:name w:val="No List11331"/>
    <w:next w:val="NoList"/>
    <w:uiPriority w:val="99"/>
    <w:semiHidden/>
    <w:unhideWhenUsed/>
    <w:rsid w:val="008F66CD"/>
  </w:style>
  <w:style w:type="numbering" w:customStyle="1" w:styleId="NoList4131">
    <w:name w:val="No List4131"/>
    <w:next w:val="NoList"/>
    <w:uiPriority w:val="99"/>
    <w:semiHidden/>
    <w:unhideWhenUsed/>
    <w:rsid w:val="008F66CD"/>
  </w:style>
  <w:style w:type="table" w:customStyle="1" w:styleId="TableGrid11231">
    <w:name w:val="Table Grid1123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F66CD"/>
  </w:style>
  <w:style w:type="numbering" w:customStyle="1" w:styleId="NoList121131">
    <w:name w:val="No List121131"/>
    <w:next w:val="NoList"/>
    <w:uiPriority w:val="99"/>
    <w:semiHidden/>
    <w:unhideWhenUsed/>
    <w:rsid w:val="008F66CD"/>
  </w:style>
  <w:style w:type="numbering" w:customStyle="1" w:styleId="1111310">
    <w:name w:val="リストなし111131"/>
    <w:next w:val="NoList"/>
    <w:uiPriority w:val="99"/>
    <w:semiHidden/>
    <w:unhideWhenUsed/>
    <w:rsid w:val="008F66CD"/>
  </w:style>
  <w:style w:type="numbering" w:customStyle="1" w:styleId="1111313">
    <w:name w:val="无列表111131"/>
    <w:next w:val="NoList"/>
    <w:semiHidden/>
    <w:rsid w:val="008F66CD"/>
  </w:style>
  <w:style w:type="numbering" w:customStyle="1" w:styleId="NoList211131">
    <w:name w:val="No List211131"/>
    <w:next w:val="NoList"/>
    <w:semiHidden/>
    <w:rsid w:val="008F66CD"/>
  </w:style>
  <w:style w:type="numbering" w:customStyle="1" w:styleId="NoList311131">
    <w:name w:val="No List311131"/>
    <w:next w:val="NoList"/>
    <w:uiPriority w:val="99"/>
    <w:semiHidden/>
    <w:rsid w:val="008F66CD"/>
  </w:style>
  <w:style w:type="numbering" w:customStyle="1" w:styleId="NoList1111131">
    <w:name w:val="No List1111131"/>
    <w:next w:val="NoList"/>
    <w:uiPriority w:val="99"/>
    <w:semiHidden/>
    <w:unhideWhenUsed/>
    <w:rsid w:val="008F66CD"/>
  </w:style>
  <w:style w:type="numbering" w:customStyle="1" w:styleId="1211310">
    <w:name w:val="無清單121131"/>
    <w:next w:val="NoList"/>
    <w:uiPriority w:val="99"/>
    <w:semiHidden/>
    <w:unhideWhenUsed/>
    <w:rsid w:val="008F66CD"/>
  </w:style>
  <w:style w:type="numbering" w:customStyle="1" w:styleId="11111310">
    <w:name w:val="無清單1111131"/>
    <w:next w:val="NoList"/>
    <w:uiPriority w:val="99"/>
    <w:semiHidden/>
    <w:unhideWhenUsed/>
    <w:rsid w:val="008F66CD"/>
  </w:style>
  <w:style w:type="numbering" w:customStyle="1" w:styleId="NoList13131">
    <w:name w:val="No List13131"/>
    <w:next w:val="NoList"/>
    <w:uiPriority w:val="99"/>
    <w:semiHidden/>
    <w:unhideWhenUsed/>
    <w:rsid w:val="008F66CD"/>
  </w:style>
  <w:style w:type="numbering" w:customStyle="1" w:styleId="121313">
    <w:name w:val="リストなし12131"/>
    <w:next w:val="NoList"/>
    <w:uiPriority w:val="99"/>
    <w:semiHidden/>
    <w:unhideWhenUsed/>
    <w:rsid w:val="008F66CD"/>
  </w:style>
  <w:style w:type="numbering" w:customStyle="1" w:styleId="121314">
    <w:name w:val="无列表12131"/>
    <w:next w:val="NoList"/>
    <w:semiHidden/>
    <w:rsid w:val="008F66CD"/>
  </w:style>
  <w:style w:type="numbering" w:customStyle="1" w:styleId="NoList22131">
    <w:name w:val="No List22131"/>
    <w:next w:val="NoList"/>
    <w:semiHidden/>
    <w:rsid w:val="008F66CD"/>
  </w:style>
  <w:style w:type="numbering" w:customStyle="1" w:styleId="NoList32131">
    <w:name w:val="No List32131"/>
    <w:next w:val="NoList"/>
    <w:uiPriority w:val="99"/>
    <w:semiHidden/>
    <w:rsid w:val="008F66CD"/>
  </w:style>
  <w:style w:type="numbering" w:customStyle="1" w:styleId="NoList112131">
    <w:name w:val="No List112131"/>
    <w:next w:val="NoList"/>
    <w:uiPriority w:val="99"/>
    <w:semiHidden/>
    <w:unhideWhenUsed/>
    <w:rsid w:val="008F66CD"/>
  </w:style>
  <w:style w:type="numbering" w:customStyle="1" w:styleId="131310">
    <w:name w:val="無清單13131"/>
    <w:next w:val="NoList"/>
    <w:uiPriority w:val="99"/>
    <w:semiHidden/>
    <w:unhideWhenUsed/>
    <w:rsid w:val="008F66CD"/>
  </w:style>
  <w:style w:type="numbering" w:customStyle="1" w:styleId="1121310">
    <w:name w:val="無清單112131"/>
    <w:next w:val="NoList"/>
    <w:uiPriority w:val="99"/>
    <w:semiHidden/>
    <w:unhideWhenUsed/>
    <w:rsid w:val="008F66CD"/>
  </w:style>
  <w:style w:type="numbering" w:customStyle="1" w:styleId="21131">
    <w:name w:val="无列表21131"/>
    <w:next w:val="NoList"/>
    <w:uiPriority w:val="99"/>
    <w:semiHidden/>
    <w:unhideWhenUsed/>
    <w:rsid w:val="008F66CD"/>
  </w:style>
  <w:style w:type="numbering" w:customStyle="1" w:styleId="NoList122131">
    <w:name w:val="No List122131"/>
    <w:next w:val="NoList"/>
    <w:uiPriority w:val="99"/>
    <w:semiHidden/>
    <w:unhideWhenUsed/>
    <w:rsid w:val="008F66CD"/>
  </w:style>
  <w:style w:type="numbering" w:customStyle="1" w:styleId="1121311">
    <w:name w:val="リストなし112131"/>
    <w:next w:val="NoList"/>
    <w:uiPriority w:val="99"/>
    <w:semiHidden/>
    <w:unhideWhenUsed/>
    <w:rsid w:val="008F66CD"/>
  </w:style>
  <w:style w:type="numbering" w:customStyle="1" w:styleId="1121312">
    <w:name w:val="无列表112131"/>
    <w:next w:val="NoList"/>
    <w:semiHidden/>
    <w:rsid w:val="008F66CD"/>
  </w:style>
  <w:style w:type="numbering" w:customStyle="1" w:styleId="NoList212131">
    <w:name w:val="No List212131"/>
    <w:next w:val="NoList"/>
    <w:semiHidden/>
    <w:rsid w:val="008F66CD"/>
  </w:style>
  <w:style w:type="numbering" w:customStyle="1" w:styleId="NoList312131">
    <w:name w:val="No List312131"/>
    <w:next w:val="NoList"/>
    <w:uiPriority w:val="99"/>
    <w:semiHidden/>
    <w:rsid w:val="008F66CD"/>
  </w:style>
  <w:style w:type="numbering" w:customStyle="1" w:styleId="NoList1112131">
    <w:name w:val="No List1112131"/>
    <w:next w:val="NoList"/>
    <w:uiPriority w:val="99"/>
    <w:semiHidden/>
    <w:unhideWhenUsed/>
    <w:rsid w:val="008F66CD"/>
  </w:style>
  <w:style w:type="numbering" w:customStyle="1" w:styleId="1221310">
    <w:name w:val="無清單122131"/>
    <w:next w:val="NoList"/>
    <w:uiPriority w:val="99"/>
    <w:semiHidden/>
    <w:unhideWhenUsed/>
    <w:rsid w:val="008F66CD"/>
  </w:style>
  <w:style w:type="numbering" w:customStyle="1" w:styleId="1112131">
    <w:name w:val="無清單1112131"/>
    <w:next w:val="NoList"/>
    <w:uiPriority w:val="99"/>
    <w:semiHidden/>
    <w:unhideWhenUsed/>
    <w:rsid w:val="008F66CD"/>
  </w:style>
  <w:style w:type="table" w:customStyle="1" w:styleId="TableGrid112111">
    <w:name w:val="Table Grid1121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F66CD"/>
  </w:style>
  <w:style w:type="table" w:customStyle="1" w:styleId="TableGrid911">
    <w:name w:val="Table Grid9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F66CD"/>
  </w:style>
  <w:style w:type="numbering" w:customStyle="1" w:styleId="15111">
    <w:name w:val="リストなし1511"/>
    <w:next w:val="NoList"/>
    <w:uiPriority w:val="99"/>
    <w:semiHidden/>
    <w:unhideWhenUsed/>
    <w:rsid w:val="008F66CD"/>
  </w:style>
  <w:style w:type="table" w:customStyle="1" w:styleId="TableGrid1511">
    <w:name w:val="Table Grid15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F66CD"/>
  </w:style>
  <w:style w:type="table" w:customStyle="1" w:styleId="3511">
    <w:name w:val="网格型3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F66CD"/>
  </w:style>
  <w:style w:type="numbering" w:customStyle="1" w:styleId="NoList3511">
    <w:name w:val="No List3511"/>
    <w:next w:val="NoList"/>
    <w:uiPriority w:val="99"/>
    <w:semiHidden/>
    <w:rsid w:val="008F66CD"/>
  </w:style>
  <w:style w:type="table" w:customStyle="1" w:styleId="TableGrid4511">
    <w:name w:val="Table Grid45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F66CD"/>
  </w:style>
  <w:style w:type="numbering" w:customStyle="1" w:styleId="16110">
    <w:name w:val="無清單1611"/>
    <w:next w:val="NoList"/>
    <w:uiPriority w:val="99"/>
    <w:semiHidden/>
    <w:unhideWhenUsed/>
    <w:rsid w:val="008F66CD"/>
  </w:style>
  <w:style w:type="numbering" w:customStyle="1" w:styleId="115110">
    <w:name w:val="無清單11511"/>
    <w:next w:val="NoList"/>
    <w:uiPriority w:val="99"/>
    <w:semiHidden/>
    <w:unhideWhenUsed/>
    <w:rsid w:val="008F66CD"/>
  </w:style>
  <w:style w:type="table" w:customStyle="1" w:styleId="15113">
    <w:name w:val="表格格線15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F66CD"/>
  </w:style>
  <w:style w:type="numbering" w:customStyle="1" w:styleId="2411">
    <w:name w:val="无列表2411"/>
    <w:next w:val="NoList"/>
    <w:uiPriority w:val="99"/>
    <w:semiHidden/>
    <w:unhideWhenUsed/>
    <w:rsid w:val="008F66CD"/>
  </w:style>
  <w:style w:type="numbering" w:customStyle="1" w:styleId="NoList12511">
    <w:name w:val="No List12511"/>
    <w:next w:val="NoList"/>
    <w:uiPriority w:val="99"/>
    <w:semiHidden/>
    <w:unhideWhenUsed/>
    <w:rsid w:val="008F66CD"/>
  </w:style>
  <w:style w:type="numbering" w:customStyle="1" w:styleId="115111">
    <w:name w:val="リストなし11511"/>
    <w:next w:val="NoList"/>
    <w:uiPriority w:val="99"/>
    <w:semiHidden/>
    <w:unhideWhenUsed/>
    <w:rsid w:val="008F66CD"/>
  </w:style>
  <w:style w:type="numbering" w:customStyle="1" w:styleId="115112">
    <w:name w:val="无列表11511"/>
    <w:next w:val="NoList"/>
    <w:semiHidden/>
    <w:rsid w:val="008F66CD"/>
  </w:style>
  <w:style w:type="numbering" w:customStyle="1" w:styleId="NoList21511">
    <w:name w:val="No List21511"/>
    <w:next w:val="NoList"/>
    <w:semiHidden/>
    <w:rsid w:val="008F66CD"/>
  </w:style>
  <w:style w:type="numbering" w:customStyle="1" w:styleId="NoList31511">
    <w:name w:val="No List31511"/>
    <w:next w:val="NoList"/>
    <w:uiPriority w:val="99"/>
    <w:semiHidden/>
    <w:rsid w:val="008F66CD"/>
  </w:style>
  <w:style w:type="numbering" w:customStyle="1" w:styleId="125110">
    <w:name w:val="無清單12511"/>
    <w:next w:val="NoList"/>
    <w:uiPriority w:val="99"/>
    <w:semiHidden/>
    <w:unhideWhenUsed/>
    <w:rsid w:val="008F66CD"/>
  </w:style>
  <w:style w:type="numbering" w:customStyle="1" w:styleId="1115110">
    <w:name w:val="無清單111511"/>
    <w:next w:val="NoList"/>
    <w:uiPriority w:val="99"/>
    <w:semiHidden/>
    <w:unhideWhenUsed/>
    <w:rsid w:val="008F66CD"/>
  </w:style>
  <w:style w:type="table" w:customStyle="1" w:styleId="TableGrid11411">
    <w:name w:val="Table Grid1141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F66CD"/>
  </w:style>
  <w:style w:type="numbering" w:customStyle="1" w:styleId="NoList112411">
    <w:name w:val="No List112411"/>
    <w:next w:val="NoList"/>
    <w:uiPriority w:val="99"/>
    <w:semiHidden/>
    <w:unhideWhenUsed/>
    <w:rsid w:val="008F66CD"/>
  </w:style>
  <w:style w:type="table" w:customStyle="1" w:styleId="TableGrid5311">
    <w:name w:val="Table Grid53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F66CD"/>
  </w:style>
  <w:style w:type="character" w:customStyle="1" w:styleId="1f3">
    <w:name w:val="未处理的提及1"/>
    <w:basedOn w:val="DefaultParagraphFont"/>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2.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3.xml><?xml version="1.0" encoding="utf-8"?>
<ds:datastoreItem xmlns:ds="http://schemas.openxmlformats.org/officeDocument/2006/customXml" ds:itemID="{2A4F1748-21F0-4FFB-967E-ACC526F5A3B9}">
  <ds:schemaRefs>
    <ds:schemaRef ds:uri="http://schemas.openxmlformats.org/officeDocument/2006/bibliography"/>
  </ds:schemaRefs>
</ds:datastoreItem>
</file>

<file path=customXml/itemProps4.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5.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71</TotalTime>
  <Pages>6</Pages>
  <Words>1769</Words>
  <Characters>10087</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Carlos Cabrera-Mercader</cp:lastModifiedBy>
  <cp:revision>13</cp:revision>
  <cp:lastPrinted>1900-01-01T08:00:00Z</cp:lastPrinted>
  <dcterms:created xsi:type="dcterms:W3CDTF">2024-04-23T08:16:00Z</dcterms:created>
  <dcterms:modified xsi:type="dcterms:W3CDTF">2024-05-18T21:15:00Z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(3)6dde5YhEUxtDJxwe7AZNs62MZv+ThWl9tiUc443qNqTDANp5ea+BH4sGPv7TxWUMG6Rq0QVT
SiRXFzbNdhahbLmtVdcPuMG7HQBARr+W6cB49K0U2dSS+qv0QrPleEbVUE66/PYgWJ9QY0ty
YvdjGdFv9eKSwMBZef6ku/jqYZ3U/8thXHemg+p26UacAJBITmR7xYTAXGUQTLZV08DRp39g
5bvWF31MybALzrvzcO</vt:lpwstr>
  </property>
  <property fmtid="{D5CDD505-2E9C-101B-9397-08002B2CF9AE}" pid="22" name="_2015_ms_pID_7253431">
    <vt:lpwstr>0Q5CbVH2Rb538/a/K1WtAzJPlmqvDuzYcTsrQyDZtkScoZqfbytdLf
MtD6PtVrcIGNQon5Rlj3Fn9JgX+WsPhzKNtgDLp/Tgp7n/Hl8TmXVN3bi5fvuqVF6wMz3PSN
6sj8TXJ5lfHe9FdNz3Awu7TAXllnDMfzg+ZUBV4m7PNlb1SckfMUip1anJ7Ue76/Nz7sE6ui
qf/SGuAjyWHswStz9/1m/C48VqM1Meh4go8A</vt:lpwstr>
  </property>
  <property fmtid="{D5CDD505-2E9C-101B-9397-08002B2CF9AE}" pid="23" name="_2015_ms_pID_7253432">
    <vt:lpwstr>Ew==</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