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327C1C77"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5B23BF" w:rsidRPr="005B23BF">
        <w:rPr>
          <w:b/>
          <w:i/>
          <w:noProof/>
          <w:sz w:val="28"/>
        </w:rPr>
        <w:t>R4-2409282</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168CB"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168CB"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168CB" w:rsidP="002A726E">
            <w:pPr>
              <w:pStyle w:val="CRCoverPage"/>
              <w:spacing w:after="0"/>
              <w:jc w:val="center"/>
              <w:rPr>
                <w:b/>
                <w:noProof/>
              </w:rPr>
            </w:pPr>
            <w:r>
              <w:fldChar w:fldCharType="begin"/>
            </w:r>
            <w:r>
              <w:instrText xml:space="preserve"> DOCPROPERTY  Revision  \* MERGEFORMAT </w:instrText>
            </w:r>
            <w:r>
              <w:fldChar w:fldCharType="separate"/>
            </w:r>
            <w:r w:rsidR="005F672A">
              <w:rPr>
                <w:b/>
                <w:noProof/>
                <w:sz w:val="28"/>
              </w:rPr>
              <w:t>-</w:t>
            </w:r>
            <w:r>
              <w:rPr>
                <w:b/>
                <w:noProof/>
                <w:sz w:val="28"/>
              </w:rPr>
              <w:fldChar w:fldCharType="end"/>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168CB"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w:t>
            </w:r>
            <w:bookmarkStart w:id="1" w:name="_GoBack"/>
            <w:bookmarkEnd w:id="1"/>
            <w:r>
              <w:rPr>
                <w:rFonts w:cs="Arial"/>
                <w:noProof/>
                <w:lang w:eastAsia="zh-CN"/>
              </w:rPr>
              <w:t>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DA3227">
              <w:rPr>
                <w:rFonts w:cs="Arial"/>
                <w:noProof/>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1CD75710"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128C66DC" w14:textId="77777777" w:rsidR="008A2EA3" w:rsidRDefault="008A2EA3" w:rsidP="008A2EA3">
      <w:pPr>
        <w:pStyle w:val="30"/>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宋体"/>
          <w:noProof/>
          <w:highlight w:val="yellow"/>
          <w:lang w:eastAsia="zh-CN"/>
        </w:rPr>
      </w:pPr>
      <w:r>
        <w:t xml:space="preserve">No requirements are defined in this version of specification when MUSIM gaps collide with </w:t>
      </w:r>
      <w:del w:id="2"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9E3FA8">
        <w:rPr>
          <w:rFonts w:eastAsia="宋体"/>
          <w:noProof/>
          <w:highlight w:val="yellow"/>
          <w:lang w:eastAsia="zh-CN"/>
        </w:rPr>
        <w:t>1</w:t>
      </w:r>
      <w:r>
        <w:rPr>
          <w:rFonts w:eastAsia="宋体"/>
          <w:noProof/>
          <w:highlight w:val="yellow"/>
          <w:lang w:eastAsia="zh-CN"/>
        </w:rPr>
        <w:t>&gt;</w:t>
      </w:r>
    </w:p>
    <w:p w14:paraId="5412280A" w14:textId="19E546D6" w:rsidR="00810402" w:rsidRDefault="00810402" w:rsidP="00871765">
      <w:pPr>
        <w:spacing w:before="120" w:after="120"/>
        <w:jc w:val="center"/>
        <w:rPr>
          <w:rFonts w:eastAsia="宋体"/>
          <w:noProof/>
          <w:highlight w:val="yellow"/>
          <w:lang w:eastAsia="zh-CN"/>
        </w:rPr>
      </w:pPr>
    </w:p>
    <w:p w14:paraId="0BDB4B33" w14:textId="76E093A1" w:rsidR="008A2EA3" w:rsidRDefault="008A2EA3" w:rsidP="00871765">
      <w:pPr>
        <w:spacing w:before="120" w:after="120"/>
        <w:jc w:val="center"/>
        <w:rPr>
          <w:rFonts w:eastAsia="宋体"/>
          <w:noProof/>
          <w:highlight w:val="yellow"/>
          <w:lang w:eastAsia="zh-CN"/>
        </w:rPr>
      </w:pPr>
    </w:p>
    <w:p w14:paraId="48053CA7" w14:textId="65F2A7C2" w:rsidR="008A2EA3" w:rsidRDefault="008A2EA3" w:rsidP="008A2EA3">
      <w:pPr>
        <w:jc w:val="center"/>
        <w:rPr>
          <w:rFonts w:eastAsia="宋体"/>
          <w:noProof/>
          <w:highlight w:val="yellow"/>
          <w:lang w:eastAsia="zh-CN"/>
        </w:rPr>
      </w:pPr>
      <w:r w:rsidRPr="000F7347">
        <w:rPr>
          <w:rFonts w:eastAsia="宋体"/>
          <w:noProof/>
          <w:highlight w:val="yellow"/>
          <w:lang w:eastAsia="zh-CN"/>
        </w:rPr>
        <w:t xml:space="preserve">&lt;Start of Change </w:t>
      </w:r>
      <w:r>
        <w:rPr>
          <w:rFonts w:eastAsia="宋体"/>
          <w:noProof/>
          <w:highlight w:val="yellow"/>
          <w:lang w:eastAsia="zh-CN"/>
        </w:rPr>
        <w:t>2</w:t>
      </w:r>
      <w:r w:rsidRPr="000F7347">
        <w:rPr>
          <w:rFonts w:eastAsia="宋体"/>
          <w:noProof/>
          <w:highlight w:val="yellow"/>
          <w:lang w:eastAsia="zh-CN"/>
        </w:rPr>
        <w:t>&gt;</w:t>
      </w:r>
    </w:p>
    <w:p w14:paraId="18E12215" w14:textId="77777777" w:rsidR="00430E0F" w:rsidRPr="009C5807" w:rsidRDefault="00430E0F" w:rsidP="00430E0F">
      <w:pPr>
        <w:pStyle w:val="30"/>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50589A22" w:rsidR="00430E0F" w:rsidRPr="00AB0809" w:rsidDel="00AB0809" w:rsidRDefault="00430E0F" w:rsidP="00DB61CA">
      <w:pPr>
        <w:rPr>
          <w:del w:id="3" w:author="Huawei_111" w:date="2024-05-11T10:45:00Z"/>
        </w:rPr>
      </w:pPr>
      <w:del w:id="4" w:author="Huawei" w:date="2024-04-23T15:14:00Z">
        <w:r w:rsidRPr="00AB0809" w:rsidDel="00430E0F">
          <w:delText>[</w:delText>
        </w:r>
      </w:del>
      <w:ins w:id="5" w:author="Nokia" w:date="2024-05-23T03:52:00Z">
        <w:r w:rsidR="00DB61CA">
          <w:t xml:space="preserve">The UE is </w:t>
        </w:r>
      </w:ins>
      <w:ins w:id="6" w:author="Nokia" w:date="2024-05-23T03:53:00Z">
        <w:r w:rsidR="00DB61CA">
          <w:t xml:space="preserve">not required to conduct reception or transmission from or to the </w:t>
        </w:r>
      </w:ins>
      <w:ins w:id="7" w:author="Nokia" w:date="2024-05-23T03:54:00Z">
        <w:r w:rsidR="00DB61CA">
          <w:t>source network</w:t>
        </w:r>
      </w:ins>
      <w:r w:rsidR="00DB61CA">
        <w:rPr>
          <w:lang w:eastAsia="zh-CN"/>
        </w:rPr>
        <w:t xml:space="preserve"> </w:t>
      </w:r>
      <w:del w:id="8" w:author="Huawei_111" w:date="2024-05-23T13:04:00Z">
        <w:r w:rsidRPr="00AB0809" w:rsidDel="00DB61CA">
          <w:delText>D</w:delText>
        </w:r>
      </w:del>
      <w:ins w:id="9" w:author="Huawei_111" w:date="2024-05-23T13:04:00Z">
        <w:r w:rsidR="00DB61CA">
          <w:t>d</w:t>
        </w:r>
      </w:ins>
      <w:r w:rsidRPr="00AB0809">
        <w:t>uring the MUSIM gaps</w:t>
      </w:r>
      <w:ins w:id="10" w:author="Nokia" w:date="2024-05-08T08:35:00Z">
        <w:r w:rsidR="00AB0809" w:rsidRPr="00AB0809">
          <w:t>,</w:t>
        </w:r>
      </w:ins>
      <w:r w:rsidR="00AB0809" w:rsidRPr="00AB0809">
        <w:t xml:space="preserve"> </w:t>
      </w:r>
      <w:ins w:id="11" w:author="Nokia" w:date="2024-05-08T08:34:00Z">
        <w:r w:rsidR="00AB0809" w:rsidRPr="00AB0809">
          <w:t>which are not dropp</w:t>
        </w:r>
      </w:ins>
      <w:ins w:id="12" w:author="Nokia" w:date="2024-05-08T08:35:00Z">
        <w:r w:rsidR="00AB0809" w:rsidRPr="00AB0809">
          <w:t>ed due to collision</w:t>
        </w:r>
      </w:ins>
      <w:ins w:id="13" w:author="Carlos Cabrera-Mercader" w:date="2024-05-18T13:56:00Z">
        <w:r w:rsidR="002A6E9B">
          <w:t>,</w:t>
        </w:r>
      </w:ins>
      <w:ins w:id="14" w:author="Huawei_111" w:date="2024-05-11T10:45:00Z">
        <w:r w:rsidR="00AB0809">
          <w:t xml:space="preserve"> as defined in clause</w:t>
        </w:r>
      </w:ins>
      <w:ins w:id="15" w:author="Carlos Cabrera-Mercader" w:date="2024-05-18T13:56:00Z">
        <w:r w:rsidR="002A6E9B">
          <w:t>s</w:t>
        </w:r>
      </w:ins>
      <w:ins w:id="16" w:author="Huawei_111" w:date="2024-05-11T10:45:00Z">
        <w:r w:rsidR="00AB0809">
          <w:t xml:space="preserve"> 9.1.10.4 and 9.1.10.5</w:t>
        </w:r>
      </w:ins>
      <w:ins w:id="17" w:author="Nokia" w:date="2024-05-08T08:35:00Z">
        <w:del w:id="18" w:author="Huawei_111" w:date="2024-05-23T13:04:00Z">
          <w:r w:rsidR="00AB0809" w:rsidRPr="00AB0809" w:rsidDel="00DB61CA">
            <w:delText>,</w:delText>
          </w:r>
        </w:del>
      </w:ins>
      <w:del w:id="19" w:author="Huawei_111" w:date="2024-05-23T13:04:00Z">
        <w:r w:rsidRPr="00AB0809" w:rsidDel="00DB61CA">
          <w:delText xml:space="preserve"> the UE</w:delText>
        </w:r>
      </w:del>
      <w:del w:id="20" w:author="Huawei_111" w:date="2024-05-11T10:45:00Z">
        <w:r w:rsidRPr="00AB0809" w:rsidDel="00AB0809">
          <w:delText>:</w:delText>
        </w:r>
      </w:del>
    </w:p>
    <w:p w14:paraId="64104FE2" w14:textId="4A769B43" w:rsidR="00430E0F" w:rsidRDefault="00430E0F">
      <w:pPr>
        <w:pPrChange w:id="21" w:author="Huawei_111" w:date="2024-05-23T13:04:00Z">
          <w:pPr>
            <w:pStyle w:val="B10"/>
          </w:pPr>
        </w:pPrChange>
      </w:pPr>
      <w:del w:id="22" w:author="Huawei_111" w:date="2024-05-11T10:45:00Z">
        <w:r w:rsidRPr="00AB0809" w:rsidDel="00AB0809">
          <w:delText>-</w:delText>
        </w:r>
        <w:r w:rsidRPr="00AB0809" w:rsidDel="00AB0809">
          <w:tab/>
        </w:r>
      </w:del>
      <w:del w:id="23" w:author="Huawei_111" w:date="2024-05-23T13:04:00Z">
        <w:r w:rsidRPr="00AB0809" w:rsidDel="00DB61CA">
          <w:delText>is not required to conduct reception/transmission from/to the corresponding</w:delText>
        </w:r>
      </w:del>
      <w:ins w:id="24" w:author="Carlos Cabrera-Mercader" w:date="2024-05-18T13:58:00Z">
        <w:del w:id="25" w:author="Huawei_111" w:date="2024-05-23T13:04:00Z">
          <w:r w:rsidR="00EC3B3D" w:rsidDel="00DB61CA">
            <w:delText>any</w:delText>
          </w:r>
        </w:del>
      </w:ins>
      <w:del w:id="26" w:author="Huawei_111" w:date="2024-05-23T13:04:00Z">
        <w:r w:rsidRPr="00AB0809" w:rsidDel="00DB61CA">
          <w:delText xml:space="preserve"> NR serving cells</w:delText>
        </w:r>
      </w:del>
      <w:r w:rsidRPr="00AB0809">
        <w:t>.</w:t>
      </w:r>
      <w:del w:id="27" w:author="Huawei" w:date="2024-04-23T15:14:00Z">
        <w:r w:rsidRPr="00AB0809" w:rsidDel="00430E0F">
          <w:delText>]</w:delText>
        </w:r>
      </w:del>
      <w:del w:id="28" w:author="Carlos Cabrera-Mercader" w:date="2024-05-18T13:59:00Z">
        <w:r w:rsidRPr="00B84E6C" w:rsidDel="00BB05B3">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29" w:name="_Hlk91175055"/>
            <w:r>
              <w:rPr>
                <w:snapToGrid w:val="0"/>
                <w:lang w:eastAsia="ko-KR"/>
              </w:rPr>
              <w:t>20</w:t>
            </w:r>
            <w:bookmarkEnd w:id="29"/>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30"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49A540C9"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Keep solution for MUSIM gaps</w:t>
      </w:r>
    </w:p>
    <w:p w14:paraId="63B32A3F" w14:textId="5A2FDD30" w:rsidR="00430E0F" w:rsidRPr="006A0BB2" w:rsidRDefault="00430E0F" w:rsidP="00430E0F">
      <w:r>
        <w:rPr>
          <w:lang w:eastAsia="zh-CN"/>
        </w:rPr>
        <w:t>The UE can request use of “keep solution”</w:t>
      </w:r>
      <w:del w:id="31" w:author="Derrick (ZTE)" w:date="2024-04-23T16:12:00Z">
        <w:r w:rsidR="00803BD2" w:rsidDel="00803BD2">
          <w:rPr>
            <w:lang w:eastAsia="zh-CN"/>
          </w:rPr>
          <w:delText xml:space="preserve"> </w:delText>
        </w:r>
      </w:del>
      <w:ins w:id="32" w:author="Derrick (ZTE)" w:date="2024-04-23T16:11:00Z">
        <w:r w:rsidR="00803BD2">
          <w:rPr>
            <w:lang w:eastAsia="zh-CN"/>
          </w:rPr>
          <w:t xml:space="preserve"> via </w:t>
        </w:r>
      </w:ins>
      <w:proofErr w:type="spellStart"/>
      <w:ins w:id="33" w:author="Derrick (ZTE)" w:date="2024-04-23T16:12:00Z">
        <w:r w:rsidR="00803BD2" w:rsidRPr="002F3FAC">
          <w:rPr>
            <w:i/>
            <w:lang w:eastAsia="zh-CN"/>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RDefault="00430E0F" w:rsidP="00BB05B3">
      <w:pPr>
        <w:pStyle w:val="B10"/>
      </w:pPr>
      <w:r>
        <w:t>-</w:t>
      </w:r>
      <w:r>
        <w:tab/>
        <w:t xml:space="preserve">the MUSIM gap occasions are fully </w:t>
      </w:r>
      <w:ins w:id="34" w:author="Huawei" w:date="2024-04-23T15:43:00Z">
        <w:r w:rsidR="001219E0" w:rsidRPr="0078605E">
          <w:t>overlapping in time domain</w:t>
        </w:r>
      </w:ins>
      <w:ins w:id="35" w:author="Huawei_111" w:date="2024-05-11T11:27:00Z">
        <w:r w:rsidR="00B349C6">
          <w:t>,</w:t>
        </w:r>
      </w:ins>
      <w:ins w:id="36" w:author="Huawei" w:date="2024-04-23T15:43:00Z">
        <w:r w:rsidR="001219E0">
          <w:t xml:space="preserve"> </w:t>
        </w:r>
      </w:ins>
      <w:r>
        <w:t xml:space="preserve">or </w:t>
      </w:r>
    </w:p>
    <w:p w14:paraId="3E87F118" w14:textId="4599ADAA" w:rsidR="00430E0F" w:rsidRDefault="00430E0F" w:rsidP="00BB05B3">
      <w:pPr>
        <w:pStyle w:val="B10"/>
      </w:pPr>
      <w:r>
        <w:t>-</w:t>
      </w:r>
      <w:r>
        <w:tab/>
        <w:t>the MUSIM gap occasions 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RPr="00365963" w:rsidDel="00761C69" w:rsidRDefault="00761C69" w:rsidP="00761C69">
      <w:pPr>
        <w:rPr>
          <w:del w:id="37" w:author="Huawei" w:date="2024-04-23T15:15:00Z"/>
          <w:moveTo w:id="38" w:author="Huawei" w:date="2024-04-23T15:15:00Z"/>
          <w:lang w:eastAsia="zh-CN"/>
        </w:rPr>
      </w:pPr>
      <w:moveToRangeStart w:id="39" w:author="Huawei" w:date="2024-04-23T15:15:00Z" w:name="move164777757"/>
      <w:moveTo w:id="40"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w:t>
        </w:r>
        <w:proofErr w:type="spellStart"/>
        <w:r>
          <w:rPr>
            <w:lang w:eastAsia="zh-CN"/>
          </w:rPr>
          <w:t>occasion.</w:t>
        </w:r>
      </w:moveTo>
    </w:p>
    <w:moveToRangeEnd w:id="39"/>
    <w:p w14:paraId="26A257C2" w14:textId="116711AF" w:rsidR="00430E0F" w:rsidRDefault="00430E0F" w:rsidP="00430E0F">
      <w:pPr>
        <w:rPr>
          <w:lang w:eastAsia="zh-CN"/>
        </w:rPr>
      </w:pPr>
      <w:r w:rsidRPr="000725F5">
        <w:rPr>
          <w:lang w:eastAsia="ja-JP"/>
        </w:rPr>
        <w:t>A</w:t>
      </w:r>
      <w:r>
        <w:rPr>
          <w:lang w:eastAsia="ja-JP"/>
        </w:rPr>
        <w:t>n</w:t>
      </w:r>
      <w:proofErr w:type="spellEnd"/>
      <w:r>
        <w:rPr>
          <w:lang w:eastAsia="ja-JP"/>
        </w:rPr>
        <w:t xml:space="preserve">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ins w:id="41" w:author="Nokia" w:date="2024-05-08T08:37:00Z">
        <w:r w:rsidR="00AB0809">
          <w:rPr>
            <w:lang w:eastAsia="ja-JP"/>
          </w:rPr>
          <w:t xml:space="preserve">any </w:t>
        </w:r>
      </w:ins>
      <w:r w:rsidRPr="000725F5">
        <w:rPr>
          <w:lang w:eastAsia="ja-JP"/>
        </w:rPr>
        <w:t>other gaps</w:t>
      </w:r>
      <w:del w:id="42" w:author="Huawei_111" w:date="2024-05-11T10:47:00Z">
        <w:r w:rsidDel="00AB0809">
          <w:rPr>
            <w:lang w:eastAsia="ja-JP"/>
          </w:rPr>
          <w:delText>.</w:delText>
        </w:r>
        <w:r w:rsidRPr="000725F5" w:rsidDel="00AB0809">
          <w:rPr>
            <w:lang w:eastAsia="ja-JP"/>
          </w:rPr>
          <w:delText xml:space="preserve"> </w:delText>
        </w:r>
        <w:r w:rsidDel="00AB0809">
          <w:rPr>
            <w:lang w:eastAsia="ja-JP"/>
          </w:rPr>
          <w:delText>A</w:delText>
        </w:r>
        <w:r w:rsidRPr="000725F5" w:rsidDel="00AB0809">
          <w:rPr>
            <w:lang w:eastAsia="ja-JP"/>
          </w:rPr>
          <w:delText>ll gaps</w:delText>
        </w:r>
      </w:del>
      <w:ins w:id="43" w:author="Huawei_111" w:date="2024-05-11T10:47:00Z">
        <w:r w:rsidR="00AB0809">
          <w:rPr>
            <w:lang w:eastAsia="ja-JP"/>
          </w:rPr>
          <w:t>,</w:t>
        </w:r>
      </w:ins>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 xml:space="preserve">by the </w:t>
      </w:r>
      <w:proofErr w:type="spellStart"/>
      <w:r>
        <w:rPr>
          <w:lang w:eastAsia="ja-JP"/>
        </w:rPr>
        <w:t>the</w:t>
      </w:r>
      <w:proofErr w:type="spellEnd"/>
      <w:r>
        <w:rPr>
          <w:lang w:eastAsia="ja-JP"/>
        </w:rPr>
        <w:t xml:space="preserve"> network.</w:t>
      </w:r>
      <w:ins w:id="44" w:author="Huawei_111" w:date="2024-05-22T15:34:00Z">
        <w:r w:rsidR="00FB7E67">
          <w:rPr>
            <w:lang w:eastAsia="ja-JP"/>
          </w:rPr>
          <w:t xml:space="preserve"> </w:t>
        </w:r>
      </w:ins>
      <w:ins w:id="45" w:author="Huawei_111" w:date="2024-05-23T06:59:00Z">
        <w:r w:rsidR="00C90CE4">
          <w:rPr>
            <w:lang w:eastAsia="zh-CN"/>
          </w:rPr>
          <w:t xml:space="preserve">The periodic MUSIM gap colliding with the aperiodic MUSIM gap is </w:t>
        </w:r>
      </w:ins>
      <w:ins w:id="46" w:author="Huawei_111" w:date="2024-05-23T07:00:00Z">
        <w:r w:rsidR="00C90CE4">
          <w:rPr>
            <w:lang w:eastAsia="zh-CN"/>
          </w:rPr>
          <w:t>kept when “keep solution” in clause 9.1.10.3 is used, otherwise</w:t>
        </w:r>
      </w:ins>
      <w:ins w:id="47" w:author="Huawei_111" w:date="2024-05-23T07:01:00Z">
        <w:r w:rsidR="00C90CE4">
          <w:rPr>
            <w:lang w:eastAsia="zh-CN"/>
          </w:rPr>
          <w:t xml:space="preserve"> the periodic MUSIM gap colliding with the aperiodic MUSIM gap is dropped.</w:t>
        </w:r>
      </w:ins>
    </w:p>
    <w:p w14:paraId="3D0D85F8" w14:textId="376D5C24" w:rsidR="00430E0F" w:rsidRPr="00365963" w:rsidDel="00761C69" w:rsidRDefault="00430E0F" w:rsidP="00430E0F">
      <w:pPr>
        <w:rPr>
          <w:moveFrom w:id="48" w:author="Huawei" w:date="2024-04-23T15:15:00Z"/>
          <w:lang w:eastAsia="zh-CN"/>
        </w:rPr>
      </w:pPr>
      <w:moveFromRangeStart w:id="49" w:author="Huawei" w:date="2024-04-23T15:15:00Z" w:name="move164777757"/>
      <w:moveFrom w:id="50"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49"/>
    <w:p w14:paraId="4AD950D0" w14:textId="64E8F2D4" w:rsidR="00430E0F" w:rsidRDefault="00430E0F" w:rsidP="00430E0F">
      <w:pPr>
        <w:rPr>
          <w:lang w:eastAsia="zh-CN"/>
        </w:rPr>
      </w:pPr>
      <w:r>
        <w:rPr>
          <w:lang w:eastAsia="zh-CN"/>
        </w:rPr>
        <w:t xml:space="preserve">When “keep solution” in 9.1.10.3 is not used, collisions between periodic MUSIM gap occasions are resolved based on the assigned MUSIM gap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61C2590D" w:rsidR="00AB0809" w:rsidRDefault="00430E0F" w:rsidP="00430E0F">
      <w:pPr>
        <w:pStyle w:val="B10"/>
        <w:rPr>
          <w:ins w:id="51" w:author="Huawei_111" w:date="2024-05-11T10:49:00Z"/>
        </w:rPr>
      </w:pPr>
      <w:r>
        <w:t>-</w:t>
      </w:r>
      <w:r>
        <w:tab/>
        <w:t xml:space="preserve">the MUSIM gap and measurement gap occasions are fully </w:t>
      </w:r>
      <w:ins w:id="52" w:author="Nokia" w:date="2024-05-08T08:54:00Z">
        <w:r w:rsidR="00AB0809">
          <w:t xml:space="preserve">overlapping in time domain, </w:t>
        </w:r>
      </w:ins>
      <w:r>
        <w:t xml:space="preserve">or </w:t>
      </w:r>
    </w:p>
    <w:p w14:paraId="165E611E" w14:textId="7705FE85" w:rsidR="00430E0F" w:rsidRDefault="00AB0809" w:rsidP="00430E0F">
      <w:pPr>
        <w:pStyle w:val="B10"/>
      </w:pPr>
      <w:ins w:id="53" w:author="Nokia" w:date="2024-05-08T08:54:00Z">
        <w:r>
          <w:t>-</w:t>
        </w:r>
        <w:r>
          <w:tab/>
          <w:t>the MUSIM gap and measurement gap occasions are</w:t>
        </w:r>
      </w:ins>
      <w:r>
        <w:t xml:space="preserve"> </w:t>
      </w:r>
      <w:r w:rsidR="00430E0F">
        <w:t>partially overlapping in time domain, or</w:t>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54" w:author="Huawei_111" w:date="2024-05-11T10:49:00Z">
        <w:r w:rsidRPr="00845A82" w:rsidDel="00AB0809">
          <w:rPr>
            <w:lang w:eastAsia="ja-JP"/>
          </w:rPr>
          <w:delText xml:space="preserve">two </w:delText>
        </w:r>
      </w:del>
      <w:ins w:id="55" w:author="Huawei_111" w:date="2024-05-11T10:49:00Z">
        <w:r w:rsidR="00AB0809">
          <w:rPr>
            <w:lang w:eastAsia="ja-JP"/>
          </w:rPr>
          <w:t xml:space="preserve">of </w:t>
        </w:r>
      </w:ins>
      <w:ins w:id="56"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57"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412A0FEC" w:rsidR="00AB0809" w:rsidRDefault="00AB0809" w:rsidP="00430E0F">
      <w:pPr>
        <w:rPr>
          <w:lang w:eastAsia="zh-CN"/>
        </w:rPr>
      </w:pPr>
      <w:ins w:id="58" w:author="Nokia" w:date="2024-05-08T08:57: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w:t>
        </w:r>
      </w:ins>
      <w:ins w:id="59" w:author="Huawei_111" w:date="2024-05-22T15:37:00Z">
        <w:r w:rsidR="002943CB">
          <w:rPr>
            <w:lang w:eastAsia="ja-JP"/>
          </w:rPr>
          <w:t xml:space="preserve"> </w:t>
        </w:r>
      </w:ins>
      <w:ins w:id="60" w:author="Huawei_111" w:date="2024-05-23T07:02:00Z">
        <w:r w:rsidR="00C90CE4">
          <w:rPr>
            <w:lang w:eastAsia="zh-CN"/>
          </w:rPr>
          <w:t>T</w:t>
        </w:r>
        <w:r w:rsidR="00C90CE4">
          <w:rPr>
            <w:rFonts w:hint="eastAsia"/>
            <w:lang w:eastAsia="zh-CN"/>
          </w:rPr>
          <w:t>he</w:t>
        </w:r>
        <w:r w:rsidR="00C90CE4">
          <w:rPr>
            <w:lang w:eastAsia="ja-JP"/>
          </w:rPr>
          <w:t xml:space="preserve"> measurement gap </w:t>
        </w:r>
      </w:ins>
      <w:ins w:id="61" w:author="Huawei_111" w:date="2024-05-22T15:37:00Z">
        <w:r w:rsidR="002943CB">
          <w:rPr>
            <w:lang w:eastAsia="ja-JP"/>
          </w:rPr>
          <w:t xml:space="preserve">colliding </w:t>
        </w:r>
      </w:ins>
      <w:ins w:id="62" w:author="Huawei_111" w:date="2024-05-22T15:57:00Z">
        <w:r w:rsidR="00853C81">
          <w:rPr>
            <w:lang w:eastAsia="ja-JP"/>
          </w:rPr>
          <w:t xml:space="preserve">with </w:t>
        </w:r>
      </w:ins>
      <w:ins w:id="63" w:author="Huawei_111" w:date="2024-05-23T07:02:00Z">
        <w:r w:rsidR="00C90CE4">
          <w:rPr>
            <w:lang w:eastAsia="ja-JP"/>
          </w:rPr>
          <w:t xml:space="preserve">the </w:t>
        </w:r>
      </w:ins>
      <w:ins w:id="64" w:author="Huawei_111" w:date="2024-05-22T15:37:00Z">
        <w:r w:rsidR="002943CB">
          <w:rPr>
            <w:lang w:eastAsia="ja-JP"/>
          </w:rPr>
          <w:t>aperiodic MUS</w:t>
        </w:r>
      </w:ins>
      <w:ins w:id="65" w:author="Huawei_111" w:date="2024-05-22T15:38:00Z">
        <w:r w:rsidR="002943CB">
          <w:rPr>
            <w:lang w:eastAsia="ja-JP"/>
          </w:rPr>
          <w:t>IM is dropped</w:t>
        </w:r>
      </w:ins>
      <w:ins w:id="66" w:author="Huawei_111" w:date="2024-05-23T07:02:00Z">
        <w:r w:rsidR="00C90CE4">
          <w:rPr>
            <w:lang w:eastAsia="ja-JP"/>
          </w:rPr>
          <w:t>.</w:t>
        </w:r>
      </w:ins>
    </w:p>
    <w:p w14:paraId="679E4028" w14:textId="15D43E20" w:rsidR="00AB0809" w:rsidRDefault="00AB0809" w:rsidP="00AB0809">
      <w:pPr>
        <w:rPr>
          <w:lang w:eastAsia="zh-CN"/>
        </w:rPr>
      </w:pPr>
      <w:r>
        <w:rPr>
          <w:lang w:eastAsia="zh-CN"/>
        </w:rPr>
        <w:t xml:space="preserve">Collisions between MUSIM gaps and measurement gaps </w:t>
      </w:r>
      <w:r>
        <w:rPr>
          <w:szCs w:val="24"/>
          <w:lang w:val="en-US" w:eastAsia="ja-JP"/>
        </w:rPr>
        <w:t>configured via GapConfig-r17 without preConfigInd-r17 or ncsgInd-r17 with assigned priority are</w:t>
      </w:r>
      <w:r>
        <w:rPr>
          <w:lang w:eastAsia="zh-CN"/>
        </w:rPr>
        <w:t xml:space="preserve"> handled based on their assigned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 xml:space="preserve">shall be dropped. Any collisions between MUSIM gaps shall be addressed as specified in clause 9.1.10.3 and 9.1.10.4. When “keep solution” in </w:t>
      </w:r>
      <w:ins w:id="67" w:author="Huawei_111" w:date="2024-05-23T07:06:00Z">
        <w:r w:rsidR="00C90CE4">
          <w:rPr>
            <w:lang w:eastAsia="zh-CN"/>
          </w:rPr>
          <w:t xml:space="preserve">clause </w:t>
        </w:r>
      </w:ins>
      <w:r>
        <w:rPr>
          <w:lang w:eastAsia="zh-CN"/>
        </w:rPr>
        <w:t>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3595EA67" w:rsidR="00761C69" w:rsidRDefault="00AB0809" w:rsidP="00B349C6">
      <w:pPr>
        <w:rPr>
          <w:bCs/>
        </w:rPr>
      </w:pPr>
      <w:r>
        <w:rPr>
          <w:lang w:eastAsia="zh-CN"/>
        </w:rPr>
        <w:lastRenderedPageBreak/>
        <w:t xml:space="preserve">Collisions between MUSIM gaps and measurement gaps </w:t>
      </w:r>
      <w:del w:id="68"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 xml:space="preserve">assigned priority are handled based on MGRP of the colliding gaps.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commentRangeStart w:id="69"/>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 xml:space="preserve">longer MGRP </w:t>
      </w:r>
      <w:del w:id="70" w:author="Huawei_111" w:date="2024-05-23T07:05:00Z">
        <w:r w:rsidDel="00C90CE4">
          <w:rPr>
            <w:lang w:eastAsia="zh-CN"/>
          </w:rPr>
          <w:delText xml:space="preserve">among the colliding occasions </w:delText>
        </w:r>
      </w:del>
      <w:r>
        <w:rPr>
          <w:lang w:eastAsia="zh-CN"/>
        </w:rPr>
        <w:t xml:space="preserve">shall be kept and the </w:t>
      </w:r>
      <w:ins w:id="71" w:author="Huawei_111" w:date="2024-05-23T07:04:00Z">
        <w:r w:rsidR="00C90CE4">
          <w:rPr>
            <w:lang w:eastAsia="zh-CN"/>
          </w:rPr>
          <w:t>occasion</w:t>
        </w:r>
        <w:r w:rsidR="00C90CE4" w:rsidRPr="00C90CE4">
          <w:t xml:space="preserve"> </w:t>
        </w:r>
        <w:r w:rsidR="00C90CE4">
          <w:t xml:space="preserve">of the MUSIM gap or measurement gap with shorter MGRP </w:t>
        </w:r>
      </w:ins>
      <w:del w:id="72" w:author="Huawei_111" w:date="2024-05-23T07:05:00Z">
        <w:r w:rsidDel="00C90CE4">
          <w:rPr>
            <w:lang w:eastAsia="zh-CN"/>
          </w:rPr>
          <w:delText>rest</w:delText>
        </w:r>
        <w:r w:rsidRPr="00575479" w:rsidDel="00C90CE4">
          <w:rPr>
            <w:lang w:eastAsia="zh-CN"/>
          </w:rPr>
          <w:delText xml:space="preserve"> </w:delText>
        </w:r>
      </w:del>
      <w:r>
        <w:rPr>
          <w:lang w:eastAsia="zh-CN"/>
        </w:rPr>
        <w:t>shall</w:t>
      </w:r>
      <w:r w:rsidRPr="00575479">
        <w:rPr>
          <w:lang w:eastAsia="zh-CN"/>
        </w:rPr>
        <w:t xml:space="preserve"> be dropped</w:t>
      </w:r>
      <w:commentRangeEnd w:id="69"/>
      <w:r w:rsidR="008A429E">
        <w:rPr>
          <w:rStyle w:val="af0"/>
        </w:rPr>
        <w:commentReference w:id="69"/>
      </w:r>
      <w:r w:rsidRPr="00575479">
        <w:rPr>
          <w:lang w:eastAsia="zh-CN"/>
        </w:rPr>
        <w:t>.</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commentRangeStart w:id="73"/>
      <w:r w:rsidRPr="00575479">
        <w:rPr>
          <w:lang w:eastAsia="zh-CN"/>
        </w:rPr>
        <w:t>.</w:t>
      </w:r>
      <w:commentRangeEnd w:id="73"/>
      <w:r w:rsidR="00A543D4">
        <w:rPr>
          <w:rStyle w:val="af0"/>
        </w:rPr>
        <w:commentReference w:id="73"/>
      </w:r>
      <w:r w:rsidR="00761C69" w:rsidRPr="00F90C34" w:rsidDel="001A7830">
        <w:rPr>
          <w:bCs/>
        </w:rPr>
        <w:t xml:space="preserve"> </w:t>
      </w:r>
      <w:ins w:id="74" w:author="Huawei_111" w:date="2024-05-23T07:06:00Z">
        <w:r w:rsidR="00C90CE4">
          <w:t>When “keep solution” in clause 9.1.10.3 is configured, keep solution is used for the remaining collided and non-dropped MUSIM gaps, after resolving the collisions between measurement gaps and MUSIM gaps based on their MGRP.</w:t>
        </w:r>
      </w:ins>
    </w:p>
    <w:p w14:paraId="1C8477DB" w14:textId="77777777" w:rsidR="00430E0F" w:rsidRDefault="00430E0F" w:rsidP="00430E0F">
      <w:pPr>
        <w:pStyle w:val="40"/>
        <w:tabs>
          <w:tab w:val="left" w:pos="2000"/>
        </w:tabs>
        <w:rPr>
          <w:lang w:val="en-US" w:eastAsia="zh-CN"/>
        </w:rPr>
      </w:pPr>
      <w:r>
        <w:rPr>
          <w:rFonts w:hint="eastAsia"/>
          <w:lang w:val="en-US" w:eastAsia="zh-CN"/>
        </w:rPr>
        <w:t>9.1.10.</w:t>
      </w:r>
      <w:r>
        <w:rPr>
          <w:lang w:val="en-US" w:eastAsia="zh-CN"/>
        </w:rPr>
        <w:t>6</w:t>
      </w:r>
      <w:r>
        <w:rPr>
          <w:lang w:val="en-US" w:eastAsia="zh-CN"/>
        </w:rPr>
        <w:tab/>
      </w:r>
      <w:r>
        <w:rPr>
          <w:rFonts w:hint="eastAsia"/>
          <w:lang w:val="en-US" w:eastAsia="zh-CN"/>
        </w:rPr>
        <w:t>Measurement gap related requirements of MUSIM gaps</w:t>
      </w:r>
    </w:p>
    <w:p w14:paraId="25B383C3" w14:textId="19DB9F98" w:rsidR="00761C69" w:rsidDel="003D24E5" w:rsidRDefault="00430E0F" w:rsidP="008A2EA3">
      <w:pPr>
        <w:rPr>
          <w:ins w:id="75" w:author="Huawei_111" w:date="2024-05-23T07:06:00Z"/>
          <w:del w:id="76" w:author="Xusheng Wei" w:date="2024-05-23T14:50:00Z"/>
          <w:lang w:val="en-US" w:eastAsia="zh-CN"/>
        </w:rPr>
      </w:pPr>
      <w:commentRangeStart w:id="77"/>
      <w:commentRangeStart w:id="78"/>
      <w:del w:id="79" w:author="Xusheng Wei" w:date="2024-05-23T14:50:00Z">
        <w:r w:rsidDel="003D24E5">
          <w:rPr>
            <w:rFonts w:hint="eastAsia"/>
            <w:lang w:val="en-US" w:eastAsia="zh-CN"/>
          </w:rPr>
          <w:delText xml:space="preserve">A slot is considered </w:delText>
        </w:r>
        <w:commentRangeStart w:id="80"/>
        <w:commentRangeStart w:id="81"/>
        <w:r w:rsidDel="003D24E5">
          <w:rPr>
            <w:rFonts w:hint="eastAsia"/>
            <w:lang w:val="en-US" w:eastAsia="zh-CN"/>
          </w:rPr>
          <w:delText xml:space="preserve">as </w:delText>
        </w:r>
      </w:del>
      <w:ins w:id="82" w:author="Nokia" w:date="2024-05-08T09:31:00Z">
        <w:del w:id="83" w:author="Xusheng Wei" w:date="2024-05-23T14:50:00Z">
          <w:r w:rsidR="00B349C6" w:rsidDel="003D24E5">
            <w:rPr>
              <w:lang w:val="en-US" w:eastAsia="zh-CN"/>
            </w:rPr>
            <w:delText xml:space="preserve">included </w:delText>
          </w:r>
        </w:del>
      </w:ins>
      <w:commentRangeEnd w:id="80"/>
      <w:del w:id="84" w:author="Xusheng Wei" w:date="2024-05-23T14:50:00Z">
        <w:r w:rsidR="00A543D4" w:rsidDel="003D24E5">
          <w:rPr>
            <w:rStyle w:val="af0"/>
          </w:rPr>
          <w:commentReference w:id="80"/>
        </w:r>
        <w:commentRangeEnd w:id="81"/>
        <w:r w:rsidR="00C90CE4" w:rsidDel="003D24E5">
          <w:rPr>
            <w:rStyle w:val="af0"/>
          </w:rPr>
          <w:commentReference w:id="81"/>
        </w:r>
      </w:del>
      <w:ins w:id="85" w:author="Nokia" w:date="2024-05-08T09:31:00Z">
        <w:del w:id="86" w:author="Xusheng Wei" w:date="2024-05-23T14:50:00Z">
          <w:r w:rsidR="00B349C6" w:rsidDel="003D24E5">
            <w:rPr>
              <w:lang w:val="en-US" w:eastAsia="zh-CN"/>
            </w:rPr>
            <w:delText>in</w:delText>
          </w:r>
        </w:del>
      </w:ins>
      <w:ins w:id="87" w:author="Nokia" w:date="2024-05-08T09:30:00Z">
        <w:del w:id="88" w:author="Xusheng Wei" w:date="2024-05-23T14:50:00Z">
          <w:r w:rsidR="00B349C6" w:rsidDel="003D24E5">
            <w:rPr>
              <w:lang w:val="en-US" w:eastAsia="zh-CN"/>
            </w:rPr>
            <w:delText xml:space="preserve"> a MUSIM gap</w:delText>
          </w:r>
          <w:r w:rsidR="00B349C6" w:rsidDel="003D24E5">
            <w:rPr>
              <w:rFonts w:hint="eastAsia"/>
              <w:lang w:val="en-US" w:eastAsia="zh-CN"/>
            </w:rPr>
            <w:delText xml:space="preserve"> </w:delText>
          </w:r>
        </w:del>
      </w:ins>
      <w:del w:id="89" w:author="Xusheng Wei" w:date="2024-05-23T14:50:00Z">
        <w:r w:rsidDel="003D24E5">
          <w:rPr>
            <w:rFonts w:hint="eastAsia"/>
            <w:lang w:val="en-US" w:eastAsia="zh-CN"/>
          </w:rPr>
          <w:delText xml:space="preserve">interrupted if it is interrupted by an occasion of </w:delText>
        </w:r>
      </w:del>
      <w:ins w:id="90" w:author="Huawei_111" w:date="2024-05-11T11:24:00Z">
        <w:del w:id="91" w:author="Xusheng Wei" w:date="2024-05-23T14:50:00Z">
          <w:r w:rsidR="00B349C6" w:rsidDel="003D24E5">
            <w:rPr>
              <w:lang w:val="en-US" w:eastAsia="zh-CN"/>
            </w:rPr>
            <w:delText xml:space="preserve">overlaps with </w:delText>
          </w:r>
        </w:del>
      </w:ins>
      <w:del w:id="92" w:author="Xusheng Wei" w:date="2024-05-23T14:50:00Z">
        <w:r w:rsidDel="003D24E5">
          <w:rPr>
            <w:rFonts w:hint="eastAsia"/>
            <w:lang w:val="en-US" w:eastAsia="zh-CN"/>
          </w:rPr>
          <w:delText xml:space="preserve">any </w:delText>
        </w:r>
      </w:del>
      <w:ins w:id="93" w:author="Huawei_111" w:date="2024-05-11T11:24:00Z">
        <w:del w:id="94" w:author="Xusheng Wei" w:date="2024-05-23T14:50:00Z">
          <w:r w:rsidR="00B349C6" w:rsidDel="003D24E5">
            <w:rPr>
              <w:lang w:val="en-US" w:eastAsia="zh-CN"/>
            </w:rPr>
            <w:delText xml:space="preserve">occasion </w:delText>
          </w:r>
        </w:del>
      </w:ins>
      <w:del w:id="95" w:author="Xusheng Wei" w:date="2024-05-23T14:50:00Z">
        <w:r w:rsidDel="003D24E5">
          <w:rPr>
            <w:rFonts w:hint="eastAsia"/>
            <w:lang w:val="en-US" w:eastAsia="zh-CN"/>
          </w:rPr>
          <w:delText>of the configured MUSIM gaps following the MUSIM gap interruption requirements in clause 9.1.10.x, except for a dropped MUSIM gap occasion.</w:delText>
        </w:r>
        <w:commentRangeEnd w:id="77"/>
        <w:r w:rsidR="008F2221" w:rsidDel="003D24E5">
          <w:rPr>
            <w:rStyle w:val="af0"/>
          </w:rPr>
          <w:commentReference w:id="77"/>
        </w:r>
        <w:commentRangeEnd w:id="78"/>
        <w:r w:rsidR="00C90CE4" w:rsidDel="003D24E5">
          <w:rPr>
            <w:rStyle w:val="af0"/>
          </w:rPr>
          <w:commentReference w:id="78"/>
        </w:r>
      </w:del>
    </w:p>
    <w:p w14:paraId="23AD25B8" w14:textId="65E74201" w:rsidR="00C90CE4" w:rsidRPr="00430E0F" w:rsidRDefault="00C90CE4" w:rsidP="008A2EA3">
      <w:pPr>
        <w:rPr>
          <w:lang w:val="en-US" w:eastAsia="zh-CN"/>
        </w:rPr>
      </w:pPr>
      <w:ins w:id="96" w:author="Huawei_111" w:date="2024-05-23T07:06:00Z">
        <w:r>
          <w:rPr>
            <w:lang w:val="en-US" w:eastAsia="zh-CN"/>
          </w:rPr>
          <w:t>A slot is interrupted by a MU</w:t>
        </w:r>
      </w:ins>
      <w:ins w:id="97" w:author="Huawei_111" w:date="2024-05-23T07:07:00Z">
        <w:r>
          <w:rPr>
            <w:lang w:val="en-US" w:eastAsia="zh-CN"/>
          </w:rPr>
          <w:t xml:space="preserve">SIM gap if it overlaps with any occasion of the configured MUSIM gap, </w:t>
        </w:r>
      </w:ins>
      <w:ins w:id="98" w:author="Xusheng Wei" w:date="2024-05-23T14:50:00Z">
        <w:r w:rsidR="003D24E5">
          <w:rPr>
            <w:lang w:val="en-US" w:eastAsia="zh-CN"/>
          </w:rPr>
          <w:t>e</w:t>
        </w:r>
      </w:ins>
      <w:ins w:id="99" w:author="Huawei_111" w:date="2024-05-23T07:08:00Z">
        <w:r>
          <w:rPr>
            <w:rFonts w:hint="eastAsia"/>
            <w:lang w:val="en-US" w:eastAsia="zh-CN"/>
          </w:rPr>
          <w:t>xcept for a dropped MUSIM gap occasion</w:t>
        </w:r>
        <w:r>
          <w:rPr>
            <w:lang w:val="en-US" w:eastAsia="zh-CN"/>
          </w:rPr>
          <w:t>.</w:t>
        </w:r>
      </w:ins>
    </w:p>
    <w:p w14:paraId="47118BCD" w14:textId="01CBEF4F" w:rsidR="008A2EA3" w:rsidRDefault="008A2EA3" w:rsidP="008A2EA3">
      <w:pPr>
        <w:spacing w:before="120" w:after="120"/>
        <w:jc w:val="center"/>
        <w:rPr>
          <w:rFonts w:eastAsia="宋体"/>
          <w:noProof/>
          <w:highlight w:val="yellow"/>
          <w:lang w:eastAsia="zh-CN"/>
        </w:rPr>
      </w:pPr>
      <w:r>
        <w:rPr>
          <w:rFonts w:eastAsia="宋体"/>
          <w:noProof/>
          <w:highlight w:val="yellow"/>
          <w:lang w:eastAsia="zh-CN"/>
        </w:rPr>
        <w:t>&lt;End of Change 2&gt;</w:t>
      </w:r>
    </w:p>
    <w:p w14:paraId="208C78DB" w14:textId="60C357F3" w:rsidR="008A2EA3" w:rsidRPr="008A2EA3" w:rsidRDefault="00D55CAB" w:rsidP="00871765">
      <w:pPr>
        <w:spacing w:before="120" w:after="120"/>
        <w:jc w:val="center"/>
        <w:rPr>
          <w:rFonts w:eastAsia="宋体"/>
          <w:noProof/>
          <w:highlight w:val="yellow"/>
          <w:lang w:eastAsia="zh-CN"/>
        </w:rPr>
      </w:pPr>
      <w:ins w:id="100" w:author="Huawei_111" w:date="2024-05-22T16:04:00Z">
        <w:r>
          <w:rPr>
            <w:rFonts w:eastAsia="宋体"/>
            <w:noProof/>
            <w:highlight w:val="yellow"/>
            <w:lang w:eastAsia="zh-CN"/>
          </w:rPr>
          <w:tab/>
        </w:r>
      </w:ins>
    </w:p>
    <w:sectPr w:rsidR="008A2EA3" w:rsidRPr="008A2EA3"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Ogeen Hanna Toma" w:date="2024-05-21T19:39:00Z" w:initials="OHT">
    <w:p w14:paraId="176FD910" w14:textId="77777777" w:rsidR="00A543D4" w:rsidRDefault="008A429E" w:rsidP="00941FC4">
      <w:pPr>
        <w:pStyle w:val="af1"/>
      </w:pPr>
      <w:r>
        <w:rPr>
          <w:rStyle w:val="af0"/>
        </w:rPr>
        <w:annotationRef/>
      </w:r>
      <w:r w:rsidR="00A543D4">
        <w:t>Update to "For each collision, the occasion of the MUSIM gap or measurement gap with longer MGRP shall be kept and the occasion of the MUSIM gap or measurement gap with shorter MGRP shall be dropped."</w:t>
      </w:r>
    </w:p>
  </w:comment>
  <w:comment w:id="73" w:author="Ogeen Hanna Toma" w:date="2024-05-22T09:15:00Z" w:initials="OHT">
    <w:p w14:paraId="2EF842A1" w14:textId="77777777" w:rsidR="00A543D4" w:rsidRDefault="00A543D4" w:rsidP="00B57343">
      <w:pPr>
        <w:pStyle w:val="af1"/>
      </w:pPr>
      <w:r>
        <w:rPr>
          <w:rStyle w:val="af0"/>
        </w:rPr>
        <w:annotationRef/>
      </w:r>
      <w:r>
        <w:t>Add "When “keep solution” in 9.1.10.3 is configured, keep solution is used for the remaining collided and non-dropped MUSIM gaps, after resolving the collisions between measurement gaps and MUSIM gaps based on their MGRP."</w:t>
      </w:r>
    </w:p>
  </w:comment>
  <w:comment w:id="80" w:author="Ogeen Hanna Toma" w:date="2024-05-22T09:19:00Z" w:initials="OHT">
    <w:p w14:paraId="424F0D37" w14:textId="77777777" w:rsidR="00A543D4" w:rsidRDefault="00A543D4" w:rsidP="00A80F94">
      <w:pPr>
        <w:pStyle w:val="af1"/>
      </w:pPr>
      <w:r>
        <w:rPr>
          <w:rStyle w:val="af0"/>
        </w:rPr>
        <w:annotationRef/>
      </w:r>
      <w:r>
        <w:t>When a slot is included, does it mean the MGL of MUSIM will be increased? If that is the case, then the collision handling behaviour will be impacted.</w:t>
      </w:r>
    </w:p>
  </w:comment>
  <w:comment w:id="81" w:author="Huawei_111" w:date="2024-05-23T07:08:00Z" w:initials="Huawei">
    <w:p w14:paraId="2569F7ED" w14:textId="28E3581F" w:rsidR="00C90CE4" w:rsidRDefault="00C90CE4">
      <w:pPr>
        <w:pStyle w:val="af1"/>
        <w:rPr>
          <w:lang w:eastAsia="zh-CN"/>
        </w:rPr>
      </w:pPr>
      <w:r>
        <w:rPr>
          <w:rStyle w:val="af0"/>
        </w:rPr>
        <w:annotationRef/>
      </w:r>
      <w:r>
        <w:rPr>
          <w:lang w:eastAsia="zh-CN"/>
        </w:rPr>
        <w:t>Changed the wording based on offline discussion</w:t>
      </w:r>
    </w:p>
  </w:comment>
  <w:comment w:id="77" w:author="Carlos Cabrera-Mercader" w:date="2024-05-18T14:15:00Z" w:initials="CC">
    <w:p w14:paraId="7A8D988E" w14:textId="4308BEA8" w:rsidR="008F2221" w:rsidRDefault="008F2221" w:rsidP="008F2221">
      <w:pPr>
        <w:pStyle w:val="af1"/>
      </w:pPr>
      <w:r>
        <w:rPr>
          <w:rStyle w:val="af0"/>
        </w:rPr>
        <w:annotationRef/>
      </w:r>
      <w:r>
        <w:t>Why is this change needed?</w:t>
      </w:r>
    </w:p>
  </w:comment>
  <w:comment w:id="78" w:author="Huawei_111" w:date="2024-05-23T07:08:00Z" w:initials="Huawei">
    <w:p w14:paraId="7CDFB215" w14:textId="3FDE2E21" w:rsidR="00C90CE4" w:rsidRPr="00C90CE4" w:rsidRDefault="00C90CE4">
      <w:pPr>
        <w:pStyle w:val="af1"/>
        <w:rPr>
          <w:lang w:eastAsia="zh-CN"/>
        </w:rPr>
      </w:pPr>
      <w:r>
        <w:rPr>
          <w:rStyle w:val="af0"/>
        </w:rPr>
        <w:annotationRef/>
      </w:r>
      <w:r>
        <w:rPr>
          <w:lang w:eastAsia="zh-CN"/>
        </w:rPr>
        <w:t>Changed the wording based on offline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6FD910" w15:done="0"/>
  <w15:commentEx w15:paraId="2EF842A1" w15:done="0"/>
  <w15:commentEx w15:paraId="424F0D37" w15:done="0"/>
  <w15:commentEx w15:paraId="2569F7ED" w15:paraIdParent="424F0D37" w15:done="0"/>
  <w15:commentEx w15:paraId="7A8D988E" w15:done="0"/>
  <w15:commentEx w15:paraId="7CDFB215" w15:paraIdParent="7A8D9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76DF" w16cex:dateUtc="2024-05-21T10:39:00Z"/>
  <w16cex:commentExtensible w16cex:durableId="29F8363F" w16cex:dateUtc="2024-05-22T00:15:00Z"/>
  <w16cex:commentExtensible w16cex:durableId="29F83714" w16cex:dateUtc="2024-05-22T00:19:00Z"/>
  <w16cex:commentExtensible w16cex:durableId="20373938" w16cex:dateUtc="2024-05-18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FD910" w16cid:durableId="29F776DF"/>
  <w16cid:commentId w16cid:paraId="2EF842A1" w16cid:durableId="29F8363F"/>
  <w16cid:commentId w16cid:paraId="424F0D37" w16cid:durableId="29F83714"/>
  <w16cid:commentId w16cid:paraId="2569F7ED" w16cid:durableId="29F969E9"/>
  <w16cid:commentId w16cid:paraId="7A8D988E" w16cid:durableId="20373938"/>
  <w16cid:commentId w16cid:paraId="7CDFB215" w16cid:durableId="29F96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A9A3" w14:textId="77777777" w:rsidR="000168CB" w:rsidRDefault="000168CB">
      <w:r>
        <w:separator/>
      </w:r>
    </w:p>
  </w:endnote>
  <w:endnote w:type="continuationSeparator" w:id="0">
    <w:p w14:paraId="5F6D5C4C" w14:textId="77777777" w:rsidR="000168CB" w:rsidRDefault="000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ECCA" w14:textId="77777777" w:rsidR="000168CB" w:rsidRDefault="000168CB">
      <w:r>
        <w:separator/>
      </w:r>
    </w:p>
  </w:footnote>
  <w:footnote w:type="continuationSeparator" w:id="0">
    <w:p w14:paraId="32393D8C" w14:textId="77777777" w:rsidR="000168CB" w:rsidRDefault="0001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9"/>
  </w:num>
  <w:num w:numId="4">
    <w:abstractNumId w:val="10"/>
  </w:num>
  <w:num w:numId="5">
    <w:abstractNumId w:val="0"/>
  </w:num>
  <w:num w:numId="6">
    <w:abstractNumId w:val="11"/>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3"/>
  </w:num>
  <w:num w:numId="14">
    <w:abstractNumId w:val="21"/>
  </w:num>
  <w:num w:numId="15">
    <w:abstractNumId w:val="7"/>
  </w:num>
  <w:num w:numId="16">
    <w:abstractNumId w:val="5"/>
  </w:num>
  <w:num w:numId="17">
    <w:abstractNumId w:val="24"/>
  </w:num>
  <w:num w:numId="18">
    <w:abstractNumId w:val="2"/>
  </w:num>
  <w:num w:numId="19">
    <w:abstractNumId w:val="17"/>
  </w:num>
  <w:num w:numId="20">
    <w:abstractNumId w:val="13"/>
  </w:num>
  <w:num w:numId="21">
    <w:abstractNumId w:val="20"/>
  </w:num>
  <w:num w:numId="22">
    <w:abstractNumId w:val="6"/>
  </w:num>
  <w:num w:numId="23">
    <w:abstractNumId w:val="14"/>
  </w:num>
  <w:num w:numId="24">
    <w:abstractNumId w:val="1"/>
  </w:num>
  <w:num w:numId="25">
    <w:abstractNumId w:val="8"/>
  </w:num>
  <w:num w:numId="26">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Derrick (ZTE)">
    <w15:presenceInfo w15:providerId="None" w15:userId="Derrick (ZTE)"/>
  </w15:person>
  <w15:person w15:author="Ogeen Hanna Toma">
    <w15:presenceInfo w15:providerId="AD" w15:userId="S::ogeenhanna.toma@mediatek.com::24254bc3-400e-4367-a519-fdfed4053892"/>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168CB"/>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43CB"/>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3FAC"/>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24E5"/>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B21CF"/>
    <w:rsid w:val="005B23BF"/>
    <w:rsid w:val="005B3B1B"/>
    <w:rsid w:val="005C222A"/>
    <w:rsid w:val="005C4B93"/>
    <w:rsid w:val="005C61E0"/>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C81"/>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891"/>
    <w:rsid w:val="00C66BA2"/>
    <w:rsid w:val="00C66E6B"/>
    <w:rsid w:val="00C67702"/>
    <w:rsid w:val="00C705C4"/>
    <w:rsid w:val="00C718AF"/>
    <w:rsid w:val="00C7671C"/>
    <w:rsid w:val="00C77672"/>
    <w:rsid w:val="00C81470"/>
    <w:rsid w:val="00C83023"/>
    <w:rsid w:val="00C8448B"/>
    <w:rsid w:val="00C87DD0"/>
    <w:rsid w:val="00C90CE4"/>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CAB"/>
    <w:rsid w:val="00D5655E"/>
    <w:rsid w:val="00D60B8B"/>
    <w:rsid w:val="00D66520"/>
    <w:rsid w:val="00D667D0"/>
    <w:rsid w:val="00D824EF"/>
    <w:rsid w:val="00D866DC"/>
    <w:rsid w:val="00D86B09"/>
    <w:rsid w:val="00D90979"/>
    <w:rsid w:val="00DA3227"/>
    <w:rsid w:val="00DA6BC6"/>
    <w:rsid w:val="00DB180A"/>
    <w:rsid w:val="00DB2CEB"/>
    <w:rsid w:val="00DB61CA"/>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A7275"/>
    <w:rsid w:val="00FB1E6C"/>
    <w:rsid w:val="00FB6386"/>
    <w:rsid w:val="00FB7E67"/>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customStyle="1" w:styleId="1f6">
    <w:name w:val="未处理的提及1"/>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3.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EF71A626-CD19-46A4-9DD7-D263DFE31105}">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3gpp_70.dot</Template>
  <TotalTime>1899</TotalTime>
  <Pages>6</Pages>
  <Words>1843</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Xusheng Wei</cp:lastModifiedBy>
  <cp:revision>20</cp:revision>
  <cp:lastPrinted>1900-01-01T08:00:00Z</cp:lastPrinted>
  <dcterms:created xsi:type="dcterms:W3CDTF">2024-04-23T08:16:00Z</dcterms:created>
  <dcterms:modified xsi:type="dcterms:W3CDTF">2024-05-23T06:50:00Z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(3)9ylZWgWRu2/MPV+7MnC7Fvr+5NpX9/tk08x9yuvBKnQYIDqdP2ulXr8s6i+zWNlQqSUF5/DE
A2bSXZyOPUZti2AbJXmwqbAKpQkvQb9sgYlwEANp+v5227M90W3MzBH7qywI/BAsYUkqNGuY
DE1oSu610N5dR5nWcwvuGWWb1heB/OKulZPOSp3Vvu+fdDtdtylV8hVMbB+K3sYzRotLRpNM
TmFoPA8mOhXfLyhR1r</vt:lpwstr>
  </property>
  <property fmtid="{D5CDD505-2E9C-101B-9397-08002B2CF9AE}" pid="22" name="_2015_ms_pID_7253431">
    <vt:lpwstr>8/LEhBnYzcuL+Cw+ieOIbce7nBlVsnj3Iam7a2jS+rliAm0NJzoKQm
ZPwYBA4oh7Ay+fW9UuSrpO7qVa37hxDPy4tyZekMi/FYNkrAEs/ubPfhYWRZMK7u2rtGipat
k36c04guoofW2irTqopCGlcCKOZNBtInF9dfFpXMea2gQFc94wpypjw8JJbcqWMZVZqX/gLJ
CL31omyT7M8DFToHt81ofx7a8N1hS6eGpzlS</vt:lpwstr>
  </property>
  <property fmtid="{D5CDD505-2E9C-101B-9397-08002B2CF9AE}" pid="23" name="_2015_ms_pID_7253432">
    <vt:lpwstr>Yw==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