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C74F64" w14:textId="333FF58B" w:rsidR="00EA520F" w:rsidRPr="00843C6E" w:rsidRDefault="00EA520F" w:rsidP="00EA520F">
      <w:pPr>
        <w:tabs>
          <w:tab w:val="left" w:pos="1985"/>
        </w:tabs>
        <w:spacing w:after="120"/>
        <w:jc w:val="both"/>
        <w:rPr>
          <w:rFonts w:ascii="Arial" w:hAnsi="Arial" w:cs="Arial"/>
          <w:b/>
          <w:noProof/>
        </w:rPr>
      </w:pPr>
      <w:bookmarkStart w:id="0" w:name="Title"/>
      <w:bookmarkStart w:id="1" w:name="_Hlk143685447"/>
      <w:bookmarkStart w:id="2" w:name="_GoBack"/>
      <w:bookmarkEnd w:id="0"/>
      <w:bookmarkEnd w:id="2"/>
      <w:r w:rsidRPr="00913BDD">
        <w:rPr>
          <w:rFonts w:ascii="Arial" w:hAnsi="Arial" w:cs="Arial"/>
          <w:b/>
          <w:noProof/>
          <w:lang w:val="en-US"/>
        </w:rPr>
        <w:t>3GPP TSG-RAN WG4 Meeting #</w:t>
      </w:r>
      <w:r>
        <w:rPr>
          <w:rFonts w:ascii="Arial" w:hAnsi="Arial" w:cs="Arial"/>
          <w:b/>
          <w:noProof/>
          <w:lang w:val="en-US"/>
        </w:rPr>
        <w:t xml:space="preserve">111 </w:t>
      </w:r>
      <w:r>
        <w:rPr>
          <w:rFonts w:ascii="Arial" w:hAnsi="Arial" w:cs="Arial"/>
          <w:b/>
          <w:noProof/>
          <w:lang w:val="en-US"/>
        </w:rPr>
        <w:tab/>
      </w:r>
      <w:r>
        <w:rPr>
          <w:rFonts w:ascii="Arial" w:hAnsi="Arial" w:cs="Arial"/>
          <w:b/>
          <w:noProof/>
          <w:lang w:val="en-US"/>
        </w:rPr>
        <w:tab/>
      </w:r>
      <w:r>
        <w:rPr>
          <w:rFonts w:ascii="Arial" w:hAnsi="Arial" w:cs="Arial"/>
          <w:b/>
          <w:noProof/>
          <w:lang w:val="en-US"/>
        </w:rPr>
        <w:tab/>
      </w:r>
      <w:r>
        <w:rPr>
          <w:rFonts w:ascii="Arial" w:hAnsi="Arial" w:cs="Arial"/>
          <w:b/>
          <w:noProof/>
          <w:lang w:val="en-US"/>
        </w:rPr>
        <w:tab/>
      </w:r>
      <w:r>
        <w:rPr>
          <w:rFonts w:ascii="Arial" w:hAnsi="Arial" w:cs="Arial"/>
          <w:b/>
          <w:noProof/>
          <w:lang w:val="en-US"/>
        </w:rPr>
        <w:tab/>
        <w:t xml:space="preserve">       </w:t>
      </w:r>
      <w:r>
        <w:rPr>
          <w:rFonts w:ascii="Arial" w:hAnsi="Arial" w:cs="Arial"/>
          <w:b/>
          <w:noProof/>
          <w:lang w:val="en-US"/>
        </w:rPr>
        <w:tab/>
      </w:r>
      <w:r>
        <w:rPr>
          <w:rFonts w:ascii="Arial" w:hAnsi="Arial" w:cs="Arial"/>
          <w:b/>
          <w:noProof/>
          <w:lang w:val="en-US"/>
        </w:rPr>
        <w:tab/>
      </w:r>
      <w:r>
        <w:rPr>
          <w:rFonts w:ascii="Arial" w:hAnsi="Arial" w:cs="Arial"/>
          <w:b/>
          <w:noProof/>
          <w:lang w:val="en-US"/>
        </w:rPr>
        <w:tab/>
      </w:r>
      <w:r>
        <w:rPr>
          <w:rFonts w:ascii="Arial" w:hAnsi="Arial" w:cs="Arial"/>
          <w:b/>
          <w:noProof/>
          <w:lang w:val="en-US"/>
        </w:rPr>
        <w:tab/>
      </w:r>
      <w:r>
        <w:rPr>
          <w:rFonts w:ascii="Arial" w:hAnsi="Arial" w:cs="Arial"/>
          <w:b/>
          <w:noProof/>
          <w:lang w:val="en-US"/>
        </w:rPr>
        <w:tab/>
        <w:t xml:space="preserve"> </w:t>
      </w:r>
      <w:r>
        <w:rPr>
          <w:rFonts w:ascii="Arial" w:hAnsi="Arial" w:cs="Arial"/>
          <w:b/>
          <w:noProof/>
          <w:lang w:val="en-US"/>
        </w:rPr>
        <w:tab/>
        <w:t xml:space="preserve">              </w:t>
      </w:r>
      <w:r w:rsidR="002E58AF" w:rsidRPr="002E58AF">
        <w:rPr>
          <w:rFonts w:ascii="Arial" w:hAnsi="Arial" w:cs="Arial"/>
          <w:b/>
          <w:noProof/>
        </w:rPr>
        <w:t>R4-2408014</w:t>
      </w:r>
    </w:p>
    <w:p w14:paraId="623DA9AF" w14:textId="77777777" w:rsidR="00EA520F" w:rsidRDefault="00EA520F" w:rsidP="00EA520F">
      <w:pPr>
        <w:tabs>
          <w:tab w:val="left" w:pos="1985"/>
        </w:tabs>
        <w:spacing w:after="120"/>
        <w:jc w:val="both"/>
        <w:rPr>
          <w:rFonts w:ascii="Arial" w:hAnsi="Arial" w:cs="Arial"/>
          <w:b/>
          <w:noProof/>
          <w:lang w:val="en-US"/>
        </w:rPr>
      </w:pPr>
      <w:r>
        <w:rPr>
          <w:rFonts w:ascii="Arial" w:hAnsi="Arial" w:cs="Arial"/>
          <w:b/>
          <w:noProof/>
          <w:lang w:val="en-US"/>
        </w:rPr>
        <w:t>Fukuoka</w:t>
      </w:r>
      <w:r w:rsidRPr="00913BDD">
        <w:rPr>
          <w:rFonts w:ascii="Arial" w:hAnsi="Arial" w:cs="Arial"/>
          <w:b/>
          <w:noProof/>
          <w:lang w:val="en-US"/>
        </w:rPr>
        <w:t>,</w:t>
      </w:r>
      <w:r>
        <w:rPr>
          <w:rFonts w:ascii="Arial" w:hAnsi="Arial" w:cs="Arial"/>
          <w:b/>
          <w:noProof/>
          <w:lang w:val="en-US"/>
        </w:rPr>
        <w:t xml:space="preserve"> Japen,</w:t>
      </w:r>
      <w:r w:rsidRPr="00913BDD">
        <w:rPr>
          <w:rFonts w:ascii="Arial" w:hAnsi="Arial" w:cs="Arial"/>
          <w:b/>
          <w:noProof/>
          <w:lang w:val="en-US"/>
        </w:rPr>
        <w:t xml:space="preserve"> </w:t>
      </w:r>
      <w:r>
        <w:rPr>
          <w:rFonts w:ascii="Arial" w:hAnsi="Arial" w:cs="Arial"/>
          <w:b/>
          <w:noProof/>
          <w:lang w:val="en-US"/>
        </w:rPr>
        <w:t>May</w:t>
      </w:r>
      <w:r w:rsidRPr="00913BDD">
        <w:rPr>
          <w:rFonts w:ascii="Arial" w:hAnsi="Arial" w:cs="Arial"/>
          <w:b/>
          <w:noProof/>
          <w:lang w:val="en-US"/>
        </w:rPr>
        <w:t xml:space="preserve"> </w:t>
      </w:r>
      <w:r>
        <w:rPr>
          <w:rFonts w:ascii="Arial" w:hAnsi="Arial" w:cs="Arial"/>
          <w:b/>
          <w:noProof/>
          <w:lang w:val="en-US"/>
        </w:rPr>
        <w:t>20</w:t>
      </w:r>
      <w:r w:rsidRPr="00913BDD">
        <w:rPr>
          <w:rFonts w:ascii="Arial" w:hAnsi="Arial" w:cs="Arial"/>
          <w:b/>
          <w:noProof/>
          <w:lang w:val="en-US"/>
        </w:rPr>
        <w:t xml:space="preserve"> –</w:t>
      </w:r>
      <w:r>
        <w:rPr>
          <w:rFonts w:ascii="Arial" w:hAnsi="Arial" w:cs="Arial"/>
          <w:b/>
          <w:noProof/>
          <w:lang w:val="en-US"/>
        </w:rPr>
        <w:t xml:space="preserve"> 24</w:t>
      </w:r>
      <w:r w:rsidRPr="00913BDD">
        <w:rPr>
          <w:rFonts w:ascii="Arial" w:hAnsi="Arial" w:cs="Arial"/>
          <w:b/>
          <w:noProof/>
          <w:lang w:val="en-US"/>
        </w:rPr>
        <w:t>, 202</w:t>
      </w:r>
      <w:r>
        <w:rPr>
          <w:rFonts w:ascii="Arial" w:hAnsi="Arial" w:cs="Arial"/>
          <w:b/>
          <w:noProof/>
          <w:lang w:val="en-US"/>
        </w:rPr>
        <w:t>4</w:t>
      </w:r>
    </w:p>
    <w:bookmarkEnd w:id="1"/>
    <w:p w14:paraId="2637FD31" w14:textId="77777777" w:rsidR="001E0A28" w:rsidRPr="00601BAE" w:rsidRDefault="001E0A28" w:rsidP="001E0A28">
      <w:pPr>
        <w:spacing w:after="120"/>
        <w:ind w:left="1985" w:hanging="1985"/>
        <w:rPr>
          <w:rFonts w:ascii="Arial" w:eastAsia="MS Mincho" w:hAnsi="Arial" w:cs="Arial"/>
          <w:b/>
          <w:sz w:val="22"/>
          <w:lang w:val="en-US"/>
        </w:rPr>
      </w:pPr>
    </w:p>
    <w:p w14:paraId="282755FA" w14:textId="4EA539C0" w:rsidR="00C24D2F" w:rsidRPr="00601BAE"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en-US"/>
        </w:rPr>
      </w:pPr>
      <w:r w:rsidRPr="00601BAE">
        <w:rPr>
          <w:rFonts w:ascii="Arial" w:eastAsia="MS Mincho" w:hAnsi="Arial" w:cs="Arial"/>
          <w:b/>
          <w:color w:val="000000"/>
          <w:sz w:val="22"/>
          <w:lang w:val="en-US"/>
        </w:rPr>
        <w:t xml:space="preserve">Agenda </w:t>
      </w:r>
      <w:r w:rsidR="007D19B7" w:rsidRPr="00601BAE">
        <w:rPr>
          <w:rFonts w:ascii="Arial" w:eastAsia="MS Mincho" w:hAnsi="Arial" w:cs="Arial"/>
          <w:b/>
          <w:color w:val="000000"/>
          <w:sz w:val="22"/>
          <w:lang w:val="en-US"/>
        </w:rPr>
        <w:t>item</w:t>
      </w:r>
      <w:r w:rsidRPr="00601BAE">
        <w:rPr>
          <w:rFonts w:ascii="Arial" w:eastAsia="MS Mincho" w:hAnsi="Arial" w:cs="Arial"/>
          <w:b/>
          <w:color w:val="000000"/>
          <w:sz w:val="22"/>
          <w:lang w:val="en-US"/>
        </w:rPr>
        <w:t>:</w:t>
      </w:r>
      <w:r w:rsidRPr="00601BAE">
        <w:rPr>
          <w:rFonts w:ascii="Arial" w:eastAsia="MS Mincho" w:hAnsi="Arial" w:cs="Arial"/>
          <w:b/>
          <w:color w:val="000000"/>
          <w:sz w:val="22"/>
          <w:lang w:val="en-US"/>
        </w:rPr>
        <w:tab/>
      </w:r>
      <w:r w:rsidRPr="00601BAE">
        <w:rPr>
          <w:rFonts w:ascii="Arial" w:eastAsia="MS Mincho" w:hAnsi="Arial" w:cs="Arial"/>
          <w:b/>
          <w:color w:val="000000"/>
          <w:sz w:val="22"/>
          <w:lang w:val="en-US" w:eastAsia="ja-JP"/>
        </w:rPr>
        <w:tab/>
      </w:r>
      <w:r w:rsidRPr="00601BAE">
        <w:rPr>
          <w:rFonts w:ascii="Arial" w:eastAsia="MS Mincho" w:hAnsi="Arial" w:cs="Arial"/>
          <w:b/>
          <w:color w:val="000000"/>
          <w:sz w:val="22"/>
          <w:lang w:val="en-US" w:eastAsia="ja-JP"/>
        </w:rPr>
        <w:tab/>
      </w:r>
      <w:r w:rsidR="00066BE1">
        <w:rPr>
          <w:rFonts w:ascii="Arial" w:eastAsiaTheme="minorEastAsia" w:hAnsi="Arial" w:cs="Arial"/>
          <w:color w:val="000000"/>
          <w:sz w:val="22"/>
          <w:lang w:val="en-US"/>
        </w:rPr>
        <w:t>7</w:t>
      </w:r>
      <w:r w:rsidR="00A738E2">
        <w:rPr>
          <w:rFonts w:ascii="Arial" w:eastAsiaTheme="minorEastAsia" w:hAnsi="Arial" w:cs="Arial"/>
          <w:color w:val="000000"/>
          <w:sz w:val="22"/>
          <w:lang w:val="en-US"/>
        </w:rPr>
        <w:t>.14.3</w:t>
      </w:r>
    </w:p>
    <w:p w14:paraId="50D5329D" w14:textId="313E7790" w:rsidR="00915D73" w:rsidRPr="00601BAE" w:rsidRDefault="00915D73" w:rsidP="00915D73">
      <w:pPr>
        <w:spacing w:after="120"/>
        <w:ind w:left="1985" w:hanging="1985"/>
        <w:rPr>
          <w:rFonts w:ascii="Arial" w:hAnsi="Arial" w:cs="Arial"/>
          <w:color w:val="000000"/>
          <w:sz w:val="22"/>
          <w:lang w:val="en-US"/>
        </w:rPr>
      </w:pPr>
      <w:r w:rsidRPr="00601BAE">
        <w:rPr>
          <w:rFonts w:ascii="Arial" w:eastAsia="MS Mincho" w:hAnsi="Arial" w:cs="Arial"/>
          <w:b/>
          <w:sz w:val="22"/>
          <w:lang w:val="en-US"/>
        </w:rPr>
        <w:t>Source:</w:t>
      </w:r>
      <w:r w:rsidRPr="00601BAE">
        <w:rPr>
          <w:rFonts w:ascii="Arial" w:eastAsia="MS Mincho" w:hAnsi="Arial" w:cs="Arial"/>
          <w:b/>
          <w:sz w:val="22"/>
          <w:lang w:val="en-US"/>
        </w:rPr>
        <w:tab/>
      </w:r>
      <w:r w:rsidR="00540543" w:rsidRPr="00601BAE">
        <w:rPr>
          <w:rFonts w:ascii="Arial" w:hAnsi="Arial" w:cs="Arial"/>
          <w:color w:val="000000"/>
          <w:sz w:val="22"/>
          <w:lang w:val="en-US"/>
        </w:rPr>
        <w:t>Apple</w:t>
      </w:r>
    </w:p>
    <w:p w14:paraId="1E0389E7" w14:textId="766B1336" w:rsidR="00915D73" w:rsidRPr="00601BAE" w:rsidRDefault="00915D73" w:rsidP="00E012E2">
      <w:pPr>
        <w:spacing w:after="120"/>
        <w:ind w:left="1985" w:hanging="1985"/>
        <w:rPr>
          <w:rFonts w:ascii="Arial" w:eastAsiaTheme="minorEastAsia" w:hAnsi="Arial" w:cs="Arial"/>
          <w:color w:val="000000"/>
          <w:sz w:val="22"/>
          <w:lang w:val="en-US"/>
        </w:rPr>
      </w:pPr>
      <w:r w:rsidRPr="00601BAE">
        <w:rPr>
          <w:rFonts w:ascii="Arial" w:eastAsia="MS Mincho" w:hAnsi="Arial" w:cs="Arial"/>
          <w:b/>
          <w:color w:val="000000"/>
          <w:sz w:val="22"/>
          <w:lang w:val="en-US"/>
        </w:rPr>
        <w:t>Title:</w:t>
      </w:r>
      <w:r w:rsidRPr="00601BAE">
        <w:rPr>
          <w:rFonts w:ascii="Arial" w:eastAsia="MS Mincho" w:hAnsi="Arial" w:cs="Arial"/>
          <w:b/>
          <w:color w:val="000000"/>
          <w:sz w:val="22"/>
          <w:lang w:val="en-US"/>
        </w:rPr>
        <w:tab/>
      </w:r>
      <w:r w:rsidR="00E012E2" w:rsidRPr="00601BAE">
        <w:rPr>
          <w:rFonts w:ascii="Arial" w:eastAsiaTheme="minorEastAsia" w:hAnsi="Arial" w:cs="Arial"/>
          <w:color w:val="000000"/>
          <w:sz w:val="22"/>
          <w:lang w:val="en-US"/>
        </w:rPr>
        <w:t>Topic summary for [1</w:t>
      </w:r>
      <w:r w:rsidR="0085359F" w:rsidRPr="00601BAE">
        <w:rPr>
          <w:rFonts w:ascii="Arial" w:eastAsiaTheme="minorEastAsia" w:hAnsi="Arial" w:cs="Arial"/>
          <w:color w:val="000000"/>
          <w:sz w:val="22"/>
          <w:lang w:val="en-US"/>
        </w:rPr>
        <w:t>1</w:t>
      </w:r>
      <w:r w:rsidR="0045423A">
        <w:rPr>
          <w:rFonts w:ascii="Arial" w:eastAsiaTheme="minorEastAsia" w:hAnsi="Arial" w:cs="Arial"/>
          <w:color w:val="000000"/>
          <w:sz w:val="22"/>
          <w:lang w:val="en-US"/>
        </w:rPr>
        <w:t>1</w:t>
      </w:r>
      <w:r w:rsidR="00E012E2" w:rsidRPr="00601BAE">
        <w:rPr>
          <w:rFonts w:ascii="Arial" w:eastAsiaTheme="minorEastAsia" w:hAnsi="Arial" w:cs="Arial"/>
          <w:color w:val="000000"/>
          <w:sz w:val="22"/>
          <w:lang w:val="en-US"/>
        </w:rPr>
        <w:t>][2</w:t>
      </w:r>
      <w:r w:rsidR="00EB5A0E">
        <w:rPr>
          <w:rFonts w:ascii="Arial" w:eastAsiaTheme="minorEastAsia" w:hAnsi="Arial" w:cs="Arial"/>
          <w:color w:val="000000"/>
          <w:sz w:val="22"/>
          <w:lang w:val="en-US"/>
        </w:rPr>
        <w:t>1</w:t>
      </w:r>
      <w:r w:rsidR="0045423A">
        <w:rPr>
          <w:rFonts w:ascii="Arial" w:eastAsiaTheme="minorEastAsia" w:hAnsi="Arial" w:cs="Arial"/>
          <w:color w:val="000000"/>
          <w:sz w:val="22"/>
          <w:lang w:val="en-US"/>
        </w:rPr>
        <w:t>7</w:t>
      </w:r>
      <w:r w:rsidR="00E012E2" w:rsidRPr="00601BAE">
        <w:rPr>
          <w:rFonts w:ascii="Arial" w:eastAsiaTheme="minorEastAsia" w:hAnsi="Arial" w:cs="Arial"/>
          <w:color w:val="000000"/>
          <w:sz w:val="22"/>
          <w:lang w:val="en-US"/>
        </w:rPr>
        <w:t>] NR_Mob_enh2_part2</w:t>
      </w:r>
    </w:p>
    <w:p w14:paraId="67B0962B" w14:textId="0319B659" w:rsidR="00915D73" w:rsidRPr="00601BAE" w:rsidRDefault="00915D73" w:rsidP="00915D73">
      <w:pPr>
        <w:spacing w:after="120"/>
        <w:ind w:left="1985" w:hanging="1985"/>
        <w:rPr>
          <w:rFonts w:ascii="Arial" w:eastAsiaTheme="minorEastAsia" w:hAnsi="Arial" w:cs="Arial"/>
          <w:sz w:val="22"/>
          <w:lang w:val="en-US"/>
        </w:rPr>
      </w:pPr>
      <w:r w:rsidRPr="00601BAE">
        <w:rPr>
          <w:rFonts w:ascii="Arial" w:eastAsia="MS Mincho" w:hAnsi="Arial" w:cs="Arial"/>
          <w:b/>
          <w:color w:val="000000"/>
          <w:sz w:val="22"/>
          <w:lang w:val="en-US"/>
        </w:rPr>
        <w:t>Document for:</w:t>
      </w:r>
      <w:r w:rsidRPr="00601BAE">
        <w:rPr>
          <w:rFonts w:ascii="Arial" w:eastAsia="MS Mincho" w:hAnsi="Arial" w:cs="Arial"/>
          <w:b/>
          <w:color w:val="000000"/>
          <w:sz w:val="22"/>
          <w:lang w:val="en-US"/>
        </w:rPr>
        <w:tab/>
      </w:r>
      <w:r w:rsidR="00484C5D" w:rsidRPr="00601BAE">
        <w:rPr>
          <w:rFonts w:ascii="Arial" w:eastAsiaTheme="minorEastAsia" w:hAnsi="Arial" w:cs="Arial"/>
          <w:color w:val="000000"/>
          <w:sz w:val="22"/>
          <w:lang w:val="en-US"/>
        </w:rPr>
        <w:t>Information</w:t>
      </w:r>
    </w:p>
    <w:p w14:paraId="4A0AE149" w14:textId="4268E307" w:rsidR="005D7AF8" w:rsidRPr="00601BAE" w:rsidRDefault="00915D73" w:rsidP="00FA5848">
      <w:pPr>
        <w:pStyle w:val="1"/>
        <w:rPr>
          <w:rFonts w:eastAsiaTheme="minorEastAsia"/>
          <w:lang w:val="en-US" w:eastAsia="zh-CN"/>
        </w:rPr>
      </w:pPr>
      <w:r w:rsidRPr="00601BAE">
        <w:rPr>
          <w:lang w:val="en-US" w:eastAsia="ja-JP"/>
        </w:rPr>
        <w:t>Introduction</w:t>
      </w:r>
    </w:p>
    <w:p w14:paraId="7EE4E740" w14:textId="77467B66" w:rsidR="00313647" w:rsidRPr="00601BAE" w:rsidRDefault="007F6885" w:rsidP="00642BC6">
      <w:pPr>
        <w:rPr>
          <w:iCs/>
          <w:color w:val="000000" w:themeColor="text1"/>
          <w:sz w:val="20"/>
          <w:szCs w:val="20"/>
          <w:lang w:val="en-US"/>
        </w:rPr>
      </w:pPr>
      <w:r w:rsidRPr="00601BAE">
        <w:rPr>
          <w:iCs/>
          <w:color w:val="000000" w:themeColor="text1"/>
          <w:sz w:val="20"/>
          <w:szCs w:val="20"/>
          <w:lang w:val="en-US"/>
        </w:rPr>
        <w:t>This summary includes the proposals from companies on the following topics:</w:t>
      </w:r>
    </w:p>
    <w:p w14:paraId="7A5FAFA2" w14:textId="77777777" w:rsidR="00964D77" w:rsidRDefault="00964D77">
      <w:pPr>
        <w:pStyle w:val="afe"/>
        <w:numPr>
          <w:ilvl w:val="0"/>
          <w:numId w:val="4"/>
        </w:numPr>
        <w:ind w:firstLineChars="0"/>
        <w:rPr>
          <w:iCs/>
          <w:color w:val="000000" w:themeColor="text1"/>
          <w:sz w:val="20"/>
          <w:szCs w:val="20"/>
          <w:lang w:val="en-US"/>
        </w:rPr>
      </w:pPr>
      <w:r>
        <w:rPr>
          <w:iCs/>
          <w:color w:val="000000" w:themeColor="text1"/>
          <w:sz w:val="20"/>
          <w:szCs w:val="20"/>
          <w:lang w:val="en-US"/>
        </w:rPr>
        <w:t xml:space="preserve">RRM core part maintenance of </w:t>
      </w:r>
    </w:p>
    <w:p w14:paraId="122DB539" w14:textId="4A5001BE" w:rsidR="009936FF" w:rsidRPr="00601BAE" w:rsidRDefault="009936FF" w:rsidP="00964D77">
      <w:pPr>
        <w:pStyle w:val="afe"/>
        <w:numPr>
          <w:ilvl w:val="1"/>
          <w:numId w:val="4"/>
        </w:numPr>
        <w:ind w:firstLineChars="0"/>
        <w:rPr>
          <w:iCs/>
          <w:color w:val="000000" w:themeColor="text1"/>
          <w:sz w:val="20"/>
          <w:szCs w:val="20"/>
          <w:lang w:val="en-US"/>
        </w:rPr>
      </w:pPr>
      <w:r w:rsidRPr="00601BAE">
        <w:rPr>
          <w:iCs/>
          <w:color w:val="000000" w:themeColor="text1"/>
          <w:sz w:val="20"/>
          <w:szCs w:val="20"/>
          <w:lang w:val="en-US"/>
        </w:rPr>
        <w:t>NR-DC with selective activation of cell groups via L3 enhancements</w:t>
      </w:r>
    </w:p>
    <w:p w14:paraId="7E8DFDD5" w14:textId="706F5E04" w:rsidR="009936FF" w:rsidRPr="00601BAE" w:rsidRDefault="009936FF" w:rsidP="00964D77">
      <w:pPr>
        <w:pStyle w:val="afe"/>
        <w:numPr>
          <w:ilvl w:val="1"/>
          <w:numId w:val="4"/>
        </w:numPr>
        <w:ind w:firstLineChars="0"/>
        <w:rPr>
          <w:iCs/>
          <w:color w:val="000000" w:themeColor="text1"/>
          <w:sz w:val="20"/>
          <w:szCs w:val="20"/>
          <w:lang w:val="en-US"/>
        </w:rPr>
      </w:pPr>
      <w:r w:rsidRPr="00601BAE">
        <w:rPr>
          <w:iCs/>
          <w:color w:val="000000" w:themeColor="text1"/>
          <w:sz w:val="20"/>
          <w:szCs w:val="20"/>
          <w:lang w:val="en-US"/>
        </w:rPr>
        <w:t xml:space="preserve">Improvement on </w:t>
      </w:r>
      <w:proofErr w:type="spellStart"/>
      <w:r w:rsidRPr="00601BAE">
        <w:rPr>
          <w:iCs/>
          <w:color w:val="000000" w:themeColor="text1"/>
          <w:sz w:val="20"/>
          <w:szCs w:val="20"/>
          <w:lang w:val="en-US"/>
        </w:rPr>
        <w:t>SCell</w:t>
      </w:r>
      <w:proofErr w:type="spellEnd"/>
      <w:r w:rsidRPr="00601BAE">
        <w:rPr>
          <w:iCs/>
          <w:color w:val="000000" w:themeColor="text1"/>
          <w:sz w:val="20"/>
          <w:szCs w:val="20"/>
          <w:lang w:val="en-US"/>
        </w:rPr>
        <w:t>/SCG setup delay</w:t>
      </w:r>
    </w:p>
    <w:p w14:paraId="64DFFF58" w14:textId="13D77679" w:rsidR="009936FF" w:rsidRPr="00601BAE" w:rsidRDefault="009936FF" w:rsidP="00964D77">
      <w:pPr>
        <w:pStyle w:val="afe"/>
        <w:numPr>
          <w:ilvl w:val="1"/>
          <w:numId w:val="4"/>
        </w:numPr>
        <w:ind w:firstLineChars="0"/>
        <w:rPr>
          <w:iCs/>
          <w:color w:val="000000" w:themeColor="text1"/>
          <w:sz w:val="20"/>
          <w:szCs w:val="20"/>
          <w:lang w:val="en-US"/>
        </w:rPr>
      </w:pPr>
      <w:r w:rsidRPr="00601BAE">
        <w:rPr>
          <w:iCs/>
          <w:color w:val="000000" w:themeColor="text1"/>
          <w:sz w:val="20"/>
          <w:szCs w:val="20"/>
          <w:lang w:val="en-US"/>
        </w:rPr>
        <w:t>Enhanced CHO configurations</w:t>
      </w:r>
    </w:p>
    <w:p w14:paraId="0B01A0D5" w14:textId="04E8B4E0" w:rsidR="001D58DD" w:rsidRPr="00601BAE" w:rsidRDefault="001D58DD">
      <w:pPr>
        <w:pStyle w:val="afe"/>
        <w:numPr>
          <w:ilvl w:val="0"/>
          <w:numId w:val="4"/>
        </w:numPr>
        <w:ind w:firstLineChars="0"/>
        <w:rPr>
          <w:iCs/>
          <w:color w:val="000000" w:themeColor="text1"/>
          <w:sz w:val="20"/>
          <w:szCs w:val="20"/>
          <w:lang w:val="en-US"/>
        </w:rPr>
      </w:pPr>
      <w:r w:rsidRPr="00601BAE">
        <w:rPr>
          <w:iCs/>
          <w:color w:val="000000" w:themeColor="text1"/>
          <w:sz w:val="20"/>
          <w:szCs w:val="20"/>
          <w:lang w:val="en-US"/>
        </w:rPr>
        <w:t xml:space="preserve">RRM performance requirements of </w:t>
      </w:r>
      <w:r w:rsidR="003832BE" w:rsidRPr="00601BAE">
        <w:rPr>
          <w:iCs/>
          <w:color w:val="000000" w:themeColor="text1"/>
          <w:sz w:val="20"/>
          <w:szCs w:val="20"/>
          <w:lang w:val="en-US"/>
        </w:rPr>
        <w:t>above objectives</w:t>
      </w:r>
    </w:p>
    <w:p w14:paraId="1C333E25" w14:textId="5A01FA9C" w:rsidR="00423540" w:rsidRDefault="007F6885" w:rsidP="00642BC6">
      <w:pPr>
        <w:rPr>
          <w:sz w:val="20"/>
          <w:szCs w:val="20"/>
          <w:lang w:val="en-US"/>
        </w:rPr>
      </w:pPr>
      <w:r w:rsidRPr="00601BAE">
        <w:rPr>
          <w:sz w:val="20"/>
          <w:szCs w:val="20"/>
          <w:lang w:val="en-US"/>
        </w:rPr>
        <w:t>Moderator’s recommendation is also provided under issue.</w:t>
      </w:r>
      <w:r w:rsidR="00423540" w:rsidRPr="00601BAE">
        <w:rPr>
          <w:sz w:val="20"/>
          <w:szCs w:val="20"/>
          <w:lang w:val="en-US"/>
        </w:rPr>
        <w:t xml:space="preserve"> </w:t>
      </w:r>
    </w:p>
    <w:p w14:paraId="3ED2BAF6" w14:textId="77777777" w:rsidR="00FE5EB3" w:rsidRPr="00601BAE" w:rsidRDefault="00FE5EB3" w:rsidP="00642BC6">
      <w:pPr>
        <w:rPr>
          <w:sz w:val="20"/>
          <w:szCs w:val="20"/>
          <w:lang w:val="en-US"/>
        </w:rPr>
      </w:pPr>
    </w:p>
    <w:p w14:paraId="3FC01232" w14:textId="2C481695" w:rsidR="00FE5EB3" w:rsidRPr="00FE5EB3" w:rsidRDefault="00FE5EB3" w:rsidP="00FE5EB3">
      <w:pPr>
        <w:rPr>
          <w:b/>
          <w:bCs/>
          <w:color w:val="C00000"/>
          <w:sz w:val="20"/>
          <w:szCs w:val="20"/>
          <w:lang w:val="en-US"/>
        </w:rPr>
      </w:pPr>
      <w:r w:rsidRPr="00FE5EB3">
        <w:rPr>
          <w:b/>
          <w:bCs/>
          <w:color w:val="C00000"/>
          <w:sz w:val="20"/>
          <w:szCs w:val="20"/>
          <w:lang w:val="en-US"/>
        </w:rPr>
        <w:t xml:space="preserve">Recommendation for online discussion: </w:t>
      </w:r>
    </w:p>
    <w:p w14:paraId="18F81AE6" w14:textId="77777777" w:rsidR="00C85255" w:rsidRPr="00601BAE" w:rsidRDefault="00C85255" w:rsidP="00642BC6">
      <w:pPr>
        <w:rPr>
          <w:iCs/>
          <w:color w:val="000000" w:themeColor="text1"/>
          <w:lang w:val="en-US"/>
        </w:rPr>
      </w:pPr>
    </w:p>
    <w:p w14:paraId="609286E5" w14:textId="68EC366C" w:rsidR="00E80B52" w:rsidRPr="00601BAE" w:rsidRDefault="00142BB9" w:rsidP="00805BE8">
      <w:pPr>
        <w:pStyle w:val="1"/>
        <w:rPr>
          <w:lang w:val="en-US" w:eastAsia="ja-JP"/>
        </w:rPr>
      </w:pPr>
      <w:r w:rsidRPr="00601BAE">
        <w:rPr>
          <w:lang w:val="en-US" w:eastAsia="ja-JP"/>
        </w:rPr>
        <w:t>Topic</w:t>
      </w:r>
      <w:r w:rsidR="00C649BD" w:rsidRPr="00601BAE">
        <w:rPr>
          <w:lang w:val="en-US" w:eastAsia="ja-JP"/>
        </w:rPr>
        <w:t xml:space="preserve"> </w:t>
      </w:r>
      <w:r w:rsidR="00837458" w:rsidRPr="00601BAE">
        <w:rPr>
          <w:lang w:val="en-US" w:eastAsia="ja-JP"/>
        </w:rPr>
        <w:t>#1</w:t>
      </w:r>
      <w:r w:rsidR="00C649BD" w:rsidRPr="00601BAE">
        <w:rPr>
          <w:lang w:val="en-US" w:eastAsia="ja-JP"/>
        </w:rPr>
        <w:t xml:space="preserve">: </w:t>
      </w:r>
      <w:r w:rsidR="00964D77">
        <w:rPr>
          <w:iCs/>
          <w:lang w:val="en-US" w:eastAsia="ja-JP"/>
        </w:rPr>
        <w:t>core part maintenance</w:t>
      </w:r>
    </w:p>
    <w:p w14:paraId="22BAA2DE" w14:textId="77777777" w:rsidR="00CF0104" w:rsidRPr="00601BAE" w:rsidRDefault="00CF0104" w:rsidP="00CF0104">
      <w:pPr>
        <w:pStyle w:val="2"/>
        <w:rPr>
          <w:lang w:val="en-US"/>
        </w:rPr>
      </w:pPr>
      <w:r w:rsidRPr="00601BAE">
        <w:rPr>
          <w:lang w:val="en-US"/>
        </w:rPr>
        <w:t>Companies’ contributions summary</w:t>
      </w:r>
    </w:p>
    <w:tbl>
      <w:tblPr>
        <w:tblW w:w="9918" w:type="dxa"/>
        <w:tblLook w:val="04A0" w:firstRow="1" w:lastRow="0" w:firstColumn="1" w:lastColumn="0" w:noHBand="0" w:noVBand="1"/>
      </w:tblPr>
      <w:tblGrid>
        <w:gridCol w:w="1096"/>
        <w:gridCol w:w="1221"/>
        <w:gridCol w:w="7601"/>
      </w:tblGrid>
      <w:tr w:rsidR="007A2E20" w:rsidRPr="007A2E20" w14:paraId="66427A74" w14:textId="77777777" w:rsidTr="006D151C">
        <w:trPr>
          <w:trHeight w:val="900"/>
        </w:trPr>
        <w:tc>
          <w:tcPr>
            <w:tcW w:w="1096" w:type="dxa"/>
            <w:tcBorders>
              <w:top w:val="single" w:sz="4" w:space="0" w:color="FFFFFF"/>
              <w:left w:val="single" w:sz="4" w:space="0" w:color="FFFFFF"/>
              <w:bottom w:val="single" w:sz="4" w:space="0" w:color="FFFFFF"/>
              <w:right w:val="single" w:sz="4" w:space="0" w:color="FFFFFF"/>
            </w:tcBorders>
            <w:shd w:val="clear" w:color="000000" w:fill="75B91A"/>
            <w:hideMark/>
          </w:tcPr>
          <w:p w14:paraId="5D3B1B2E" w14:textId="77777777" w:rsidR="007A2E20" w:rsidRPr="007A2E20" w:rsidRDefault="007A2E20" w:rsidP="007A2E20">
            <w:pPr>
              <w:jc w:val="center"/>
              <w:rPr>
                <w:rFonts w:ascii="Arial" w:hAnsi="Arial" w:cs="Arial"/>
                <w:b/>
                <w:bCs/>
                <w:color w:val="FFFFFF"/>
                <w:sz w:val="18"/>
                <w:szCs w:val="18"/>
              </w:rPr>
            </w:pPr>
            <w:r w:rsidRPr="007A2E20">
              <w:rPr>
                <w:rFonts w:ascii="Arial" w:hAnsi="Arial" w:cs="Arial"/>
                <w:b/>
                <w:bCs/>
                <w:color w:val="FFFFFF"/>
                <w:sz w:val="18"/>
                <w:szCs w:val="18"/>
              </w:rPr>
              <w:t>TDoc</w:t>
            </w:r>
          </w:p>
        </w:tc>
        <w:tc>
          <w:tcPr>
            <w:tcW w:w="1221" w:type="dxa"/>
            <w:tcBorders>
              <w:top w:val="single" w:sz="4" w:space="0" w:color="FFFFFF"/>
              <w:left w:val="nil"/>
              <w:bottom w:val="single" w:sz="4" w:space="0" w:color="FFFFFF"/>
              <w:right w:val="single" w:sz="4" w:space="0" w:color="FFFFFF"/>
            </w:tcBorders>
            <w:shd w:val="clear" w:color="000000" w:fill="75B91A"/>
            <w:hideMark/>
          </w:tcPr>
          <w:p w14:paraId="3F8E8CF3" w14:textId="75010708" w:rsidR="007A2E20" w:rsidRPr="007A2E20" w:rsidRDefault="007A2E20" w:rsidP="007A2E20">
            <w:pPr>
              <w:jc w:val="center"/>
              <w:rPr>
                <w:rFonts w:ascii="Arial" w:hAnsi="Arial" w:cs="Arial"/>
                <w:b/>
                <w:bCs/>
                <w:color w:val="FFFFFF"/>
                <w:sz w:val="18"/>
                <w:szCs w:val="18"/>
              </w:rPr>
            </w:pPr>
            <w:r w:rsidRPr="007A2E20">
              <w:rPr>
                <w:rFonts w:ascii="Arial" w:hAnsi="Arial" w:cs="Arial"/>
                <w:b/>
                <w:bCs/>
                <w:color w:val="FFFFFF"/>
                <w:sz w:val="18"/>
                <w:szCs w:val="18"/>
              </w:rPr>
              <w:t>Source</w:t>
            </w:r>
          </w:p>
        </w:tc>
        <w:tc>
          <w:tcPr>
            <w:tcW w:w="7601" w:type="dxa"/>
            <w:tcBorders>
              <w:top w:val="single" w:sz="4" w:space="0" w:color="FFFFFF"/>
              <w:left w:val="nil"/>
              <w:bottom w:val="single" w:sz="4" w:space="0" w:color="FFFFFF"/>
              <w:right w:val="single" w:sz="4" w:space="0" w:color="FFFFFF"/>
            </w:tcBorders>
            <w:shd w:val="clear" w:color="000000" w:fill="75B91A"/>
            <w:hideMark/>
          </w:tcPr>
          <w:p w14:paraId="5AC22CEE" w14:textId="5ECC53AC" w:rsidR="007A2E20" w:rsidRPr="007A2E20" w:rsidRDefault="006D151C" w:rsidP="007A2E20">
            <w:pPr>
              <w:jc w:val="center"/>
              <w:rPr>
                <w:rFonts w:ascii="Arial" w:hAnsi="Arial" w:cs="Arial"/>
                <w:b/>
                <w:bCs/>
                <w:color w:val="FFFFFF"/>
                <w:sz w:val="18"/>
                <w:szCs w:val="18"/>
              </w:rPr>
            </w:pPr>
            <w:r>
              <w:rPr>
                <w:rFonts w:ascii="Arial" w:hAnsi="Arial" w:cs="Arial"/>
                <w:b/>
                <w:bCs/>
                <w:color w:val="FFFFFF"/>
                <w:sz w:val="18"/>
                <w:szCs w:val="18"/>
              </w:rPr>
              <w:t>Proposals</w:t>
            </w:r>
          </w:p>
        </w:tc>
      </w:tr>
      <w:tr w:rsidR="007A2E20" w:rsidRPr="007A2E20" w14:paraId="415C69C8" w14:textId="77777777" w:rsidTr="006D151C">
        <w:trPr>
          <w:trHeight w:val="720"/>
        </w:trPr>
        <w:tc>
          <w:tcPr>
            <w:tcW w:w="1096" w:type="dxa"/>
            <w:tcBorders>
              <w:top w:val="nil"/>
              <w:left w:val="single" w:sz="4" w:space="0" w:color="A6A6A6"/>
              <w:bottom w:val="single" w:sz="4" w:space="0" w:color="A6A6A6"/>
              <w:right w:val="single" w:sz="4" w:space="0" w:color="A6A6A6"/>
            </w:tcBorders>
            <w:shd w:val="clear" w:color="auto" w:fill="auto"/>
            <w:hideMark/>
          </w:tcPr>
          <w:p w14:paraId="1F60A5BC" w14:textId="77777777" w:rsidR="007A2E20" w:rsidRPr="007A2E20" w:rsidRDefault="00262CCB" w:rsidP="007A2E20">
            <w:pPr>
              <w:rPr>
                <w:rFonts w:ascii="Arial" w:hAnsi="Arial" w:cs="Arial"/>
                <w:b/>
                <w:bCs/>
                <w:color w:val="0000FF"/>
                <w:sz w:val="16"/>
                <w:szCs w:val="16"/>
                <w:u w:val="single"/>
              </w:rPr>
            </w:pPr>
            <w:hyperlink r:id="rId10" w:history="1">
              <w:r w:rsidR="007A2E20" w:rsidRPr="007A2E20">
                <w:rPr>
                  <w:rFonts w:ascii="Arial" w:hAnsi="Arial" w:cs="Arial"/>
                  <w:b/>
                  <w:bCs/>
                  <w:color w:val="0000FF"/>
                  <w:sz w:val="16"/>
                  <w:szCs w:val="16"/>
                  <w:u w:val="single"/>
                </w:rPr>
                <w:t>R4-2407032</w:t>
              </w:r>
            </w:hyperlink>
          </w:p>
        </w:tc>
        <w:tc>
          <w:tcPr>
            <w:tcW w:w="1221" w:type="dxa"/>
            <w:tcBorders>
              <w:top w:val="nil"/>
              <w:left w:val="nil"/>
              <w:bottom w:val="single" w:sz="4" w:space="0" w:color="A6A6A6"/>
              <w:right w:val="single" w:sz="4" w:space="0" w:color="A6A6A6"/>
            </w:tcBorders>
            <w:shd w:val="clear" w:color="auto" w:fill="auto"/>
            <w:hideMark/>
          </w:tcPr>
          <w:p w14:paraId="59C2DEDC" w14:textId="4FEF0323" w:rsidR="007A2E20" w:rsidRPr="007A2E20" w:rsidRDefault="007A2E20" w:rsidP="007A2E20">
            <w:pPr>
              <w:rPr>
                <w:rFonts w:ascii="Arial" w:hAnsi="Arial" w:cs="Arial"/>
                <w:sz w:val="16"/>
                <w:szCs w:val="16"/>
              </w:rPr>
            </w:pPr>
            <w:r w:rsidRPr="007A2E20">
              <w:rPr>
                <w:rFonts w:ascii="Arial" w:hAnsi="Arial" w:cs="Arial"/>
                <w:sz w:val="16"/>
                <w:szCs w:val="16"/>
              </w:rPr>
              <w:t>BeammWave</w:t>
            </w:r>
          </w:p>
        </w:tc>
        <w:tc>
          <w:tcPr>
            <w:tcW w:w="7601" w:type="dxa"/>
            <w:tcBorders>
              <w:top w:val="nil"/>
              <w:left w:val="nil"/>
              <w:bottom w:val="single" w:sz="4" w:space="0" w:color="A6A6A6"/>
              <w:right w:val="single" w:sz="4" w:space="0" w:color="A6A6A6"/>
            </w:tcBorders>
            <w:shd w:val="clear" w:color="auto" w:fill="auto"/>
          </w:tcPr>
          <w:p w14:paraId="463DD681" w14:textId="77777777" w:rsidR="0050443B" w:rsidRPr="0050443B" w:rsidRDefault="0050443B" w:rsidP="0050443B">
            <w:pPr>
              <w:rPr>
                <w:rFonts w:ascii="Arial" w:hAnsi="Arial" w:cs="Arial"/>
                <w:sz w:val="16"/>
                <w:szCs w:val="16"/>
                <w:lang w:val="en-GB"/>
              </w:rPr>
            </w:pPr>
            <w:r w:rsidRPr="0050443B">
              <w:rPr>
                <w:rFonts w:ascii="Arial" w:hAnsi="Arial" w:cs="Arial"/>
                <w:sz w:val="16"/>
                <w:szCs w:val="16"/>
                <w:lang w:val="en-GB"/>
              </w:rPr>
              <w:t>Clause 9.14.5.1:</w:t>
            </w:r>
          </w:p>
          <w:p w14:paraId="4D5AFBC3" w14:textId="77777777" w:rsidR="0050443B" w:rsidRPr="0050443B" w:rsidRDefault="0050443B" w:rsidP="0050443B">
            <w:pPr>
              <w:rPr>
                <w:rFonts w:ascii="Arial" w:hAnsi="Arial" w:cs="Arial"/>
                <w:sz w:val="16"/>
                <w:szCs w:val="16"/>
                <w:lang w:val="en-GB"/>
              </w:rPr>
            </w:pPr>
            <w:r w:rsidRPr="0050443B">
              <w:rPr>
                <w:rFonts w:ascii="Arial" w:hAnsi="Arial" w:cs="Arial"/>
                <w:sz w:val="16"/>
                <w:szCs w:val="16"/>
                <w:lang w:val="en-GB"/>
              </w:rPr>
              <w:t>Correcting “pervious conditions” to “previous conditions”</w:t>
            </w:r>
          </w:p>
          <w:p w14:paraId="23EC754A" w14:textId="265D5FD4" w:rsidR="007A2E20" w:rsidRPr="007A2E20" w:rsidRDefault="007A2E20" w:rsidP="007A2E20">
            <w:pPr>
              <w:rPr>
                <w:rFonts w:ascii="Arial" w:hAnsi="Arial" w:cs="Arial"/>
                <w:sz w:val="16"/>
                <w:szCs w:val="16"/>
                <w:lang w:val="en-GB"/>
              </w:rPr>
            </w:pPr>
          </w:p>
        </w:tc>
      </w:tr>
      <w:tr w:rsidR="007A2E20" w:rsidRPr="007A2E20" w14:paraId="5B95689E" w14:textId="77777777" w:rsidTr="006D151C">
        <w:trPr>
          <w:trHeight w:val="480"/>
        </w:trPr>
        <w:tc>
          <w:tcPr>
            <w:tcW w:w="1096" w:type="dxa"/>
            <w:tcBorders>
              <w:top w:val="nil"/>
              <w:left w:val="single" w:sz="4" w:space="0" w:color="A6A6A6"/>
              <w:bottom w:val="single" w:sz="4" w:space="0" w:color="A6A6A6"/>
              <w:right w:val="single" w:sz="4" w:space="0" w:color="A6A6A6"/>
            </w:tcBorders>
            <w:shd w:val="clear" w:color="auto" w:fill="auto"/>
            <w:hideMark/>
          </w:tcPr>
          <w:p w14:paraId="1152E597" w14:textId="77777777" w:rsidR="007A2E20" w:rsidRPr="007A2E20" w:rsidRDefault="00262CCB" w:rsidP="007A2E20">
            <w:pPr>
              <w:rPr>
                <w:rFonts w:ascii="Arial" w:hAnsi="Arial" w:cs="Arial"/>
                <w:b/>
                <w:bCs/>
                <w:color w:val="0000FF"/>
                <w:sz w:val="16"/>
                <w:szCs w:val="16"/>
                <w:u w:val="single"/>
              </w:rPr>
            </w:pPr>
            <w:hyperlink r:id="rId11" w:history="1">
              <w:r w:rsidR="007A2E20" w:rsidRPr="007A2E20">
                <w:rPr>
                  <w:rFonts w:ascii="Arial" w:hAnsi="Arial" w:cs="Arial"/>
                  <w:b/>
                  <w:bCs/>
                  <w:color w:val="0000FF"/>
                  <w:sz w:val="16"/>
                  <w:szCs w:val="16"/>
                  <w:u w:val="single"/>
                </w:rPr>
                <w:t>R4-2407352</w:t>
              </w:r>
            </w:hyperlink>
          </w:p>
        </w:tc>
        <w:tc>
          <w:tcPr>
            <w:tcW w:w="1221" w:type="dxa"/>
            <w:tcBorders>
              <w:top w:val="nil"/>
              <w:left w:val="nil"/>
              <w:bottom w:val="single" w:sz="4" w:space="0" w:color="A6A6A6"/>
              <w:right w:val="single" w:sz="4" w:space="0" w:color="A6A6A6"/>
            </w:tcBorders>
            <w:shd w:val="clear" w:color="auto" w:fill="auto"/>
            <w:hideMark/>
          </w:tcPr>
          <w:p w14:paraId="343E93B8" w14:textId="13C68781" w:rsidR="007A2E20" w:rsidRPr="007A2E20" w:rsidRDefault="007A2E20" w:rsidP="007A2E20">
            <w:pPr>
              <w:rPr>
                <w:rFonts w:ascii="Arial" w:hAnsi="Arial" w:cs="Arial"/>
                <w:sz w:val="16"/>
                <w:szCs w:val="16"/>
              </w:rPr>
            </w:pPr>
            <w:r w:rsidRPr="007A2E20">
              <w:rPr>
                <w:rFonts w:ascii="Arial" w:hAnsi="Arial" w:cs="Arial"/>
                <w:sz w:val="16"/>
                <w:szCs w:val="16"/>
              </w:rPr>
              <w:t>Apple</w:t>
            </w:r>
          </w:p>
        </w:tc>
        <w:tc>
          <w:tcPr>
            <w:tcW w:w="7601" w:type="dxa"/>
            <w:tcBorders>
              <w:top w:val="nil"/>
              <w:left w:val="nil"/>
              <w:bottom w:val="single" w:sz="4" w:space="0" w:color="A6A6A6"/>
              <w:right w:val="single" w:sz="4" w:space="0" w:color="A6A6A6"/>
            </w:tcBorders>
            <w:shd w:val="clear" w:color="auto" w:fill="auto"/>
          </w:tcPr>
          <w:p w14:paraId="2ED1F31A" w14:textId="77777777" w:rsidR="00A97E69" w:rsidRPr="00A97E69" w:rsidRDefault="00A97E69" w:rsidP="00A97E69">
            <w:pPr>
              <w:rPr>
                <w:rFonts w:ascii="Arial" w:hAnsi="Arial" w:cs="Arial"/>
                <w:sz w:val="16"/>
                <w:szCs w:val="16"/>
                <w:lang w:val="en-US"/>
              </w:rPr>
            </w:pPr>
            <w:r w:rsidRPr="00A97E69">
              <w:rPr>
                <w:rFonts w:ascii="Arial" w:hAnsi="Arial" w:cs="Arial"/>
                <w:sz w:val="16"/>
                <w:szCs w:val="16"/>
                <w:lang w:val="en-US"/>
              </w:rPr>
              <w:fldChar w:fldCharType="begin"/>
            </w:r>
            <w:r w:rsidRPr="00A97E69">
              <w:rPr>
                <w:rFonts w:ascii="Arial" w:hAnsi="Arial" w:cs="Arial"/>
                <w:sz w:val="16"/>
                <w:szCs w:val="16"/>
                <w:lang w:val="en-US"/>
              </w:rPr>
              <w:instrText xml:space="preserve"> REF _Ref166506216 \h  \* MERGEFORMAT </w:instrText>
            </w:r>
            <w:r w:rsidRPr="00A97E69">
              <w:rPr>
                <w:rFonts w:ascii="Arial" w:hAnsi="Arial" w:cs="Arial"/>
                <w:sz w:val="16"/>
                <w:szCs w:val="16"/>
                <w:lang w:val="en-US"/>
              </w:rPr>
            </w:r>
            <w:r w:rsidRPr="00A97E69">
              <w:rPr>
                <w:rFonts w:ascii="Arial" w:hAnsi="Arial" w:cs="Arial"/>
                <w:sz w:val="16"/>
                <w:szCs w:val="16"/>
                <w:lang w:val="en-US"/>
              </w:rPr>
              <w:fldChar w:fldCharType="separate"/>
            </w:r>
            <w:r w:rsidRPr="00A97E69">
              <w:rPr>
                <w:rFonts w:ascii="Arial" w:hAnsi="Arial" w:cs="Arial"/>
                <w:sz w:val="16"/>
                <w:szCs w:val="16"/>
                <w:lang w:val="en-GB"/>
              </w:rPr>
              <w:t>Observation 1: allowing validity check for measurement which is obtained during CONNECTED mode before UE goes into IDLE/INACTIVE has no impact on measurement performance in CONNECTED mode.</w:t>
            </w:r>
            <w:r w:rsidRPr="00A97E69">
              <w:rPr>
                <w:rFonts w:ascii="Arial" w:hAnsi="Arial" w:cs="Arial"/>
                <w:sz w:val="16"/>
                <w:szCs w:val="16"/>
              </w:rPr>
              <w:fldChar w:fldCharType="end"/>
            </w:r>
          </w:p>
          <w:p w14:paraId="4767F2E1" w14:textId="77777777" w:rsidR="00A97E69" w:rsidRPr="00A97E69" w:rsidRDefault="00A97E69" w:rsidP="00A97E69">
            <w:pPr>
              <w:rPr>
                <w:rFonts w:ascii="Arial" w:hAnsi="Arial" w:cs="Arial"/>
                <w:sz w:val="16"/>
                <w:szCs w:val="16"/>
                <w:lang w:val="en-US"/>
              </w:rPr>
            </w:pPr>
            <w:r w:rsidRPr="00A97E69">
              <w:rPr>
                <w:rFonts w:ascii="Arial" w:hAnsi="Arial" w:cs="Arial"/>
                <w:sz w:val="16"/>
                <w:szCs w:val="16"/>
                <w:lang w:val="en-US"/>
              </w:rPr>
              <w:fldChar w:fldCharType="begin"/>
            </w:r>
            <w:r w:rsidRPr="00A97E69">
              <w:rPr>
                <w:rFonts w:ascii="Arial" w:hAnsi="Arial" w:cs="Arial"/>
                <w:sz w:val="16"/>
                <w:szCs w:val="16"/>
                <w:lang w:val="en-US"/>
              </w:rPr>
              <w:instrText xml:space="preserve"> REF _Ref166506221 \h  \* MERGEFORMAT </w:instrText>
            </w:r>
            <w:r w:rsidRPr="00A97E69">
              <w:rPr>
                <w:rFonts w:ascii="Arial" w:hAnsi="Arial" w:cs="Arial"/>
                <w:sz w:val="16"/>
                <w:szCs w:val="16"/>
                <w:lang w:val="en-US"/>
              </w:rPr>
            </w:r>
            <w:r w:rsidRPr="00A97E69">
              <w:rPr>
                <w:rFonts w:ascii="Arial" w:hAnsi="Arial" w:cs="Arial"/>
                <w:sz w:val="16"/>
                <w:szCs w:val="16"/>
                <w:lang w:val="en-US"/>
              </w:rPr>
              <w:fldChar w:fldCharType="separate"/>
            </w:r>
            <w:r w:rsidRPr="00A97E69">
              <w:rPr>
                <w:rFonts w:ascii="Arial" w:hAnsi="Arial" w:cs="Arial"/>
                <w:sz w:val="16"/>
                <w:szCs w:val="16"/>
                <w:lang w:val="en-GB"/>
              </w:rPr>
              <w:t xml:space="preserve">Proposal 1: </w:t>
            </w:r>
            <w:r w:rsidRPr="00A97E69">
              <w:rPr>
                <w:rFonts w:ascii="Arial" w:hAnsi="Arial" w:cs="Arial"/>
                <w:sz w:val="16"/>
                <w:szCs w:val="16"/>
                <w:lang w:val="en-US"/>
              </w:rPr>
              <w:t>It is up to UE implementation whether to perform validity check for measurement which was performed during CONNECTED mode before UE enters IDLE/INACTIVE mode.</w:t>
            </w:r>
            <w:r w:rsidRPr="00A97E69">
              <w:rPr>
                <w:rFonts w:ascii="Arial" w:hAnsi="Arial" w:cs="Arial"/>
                <w:sz w:val="16"/>
                <w:szCs w:val="16"/>
              </w:rPr>
              <w:fldChar w:fldCharType="end"/>
            </w:r>
          </w:p>
          <w:p w14:paraId="79DD71AF" w14:textId="77777777" w:rsidR="00A97E69" w:rsidRPr="00A97E69" w:rsidRDefault="00A97E69" w:rsidP="00A97E69">
            <w:pPr>
              <w:rPr>
                <w:rFonts w:ascii="Arial" w:hAnsi="Arial" w:cs="Arial"/>
                <w:sz w:val="16"/>
                <w:szCs w:val="16"/>
                <w:lang w:val="en-US"/>
              </w:rPr>
            </w:pPr>
            <w:r w:rsidRPr="00A97E69">
              <w:rPr>
                <w:rFonts w:ascii="Arial" w:hAnsi="Arial" w:cs="Arial"/>
                <w:sz w:val="16"/>
                <w:szCs w:val="16"/>
                <w:lang w:val="en-US"/>
              </w:rPr>
              <w:fldChar w:fldCharType="begin"/>
            </w:r>
            <w:r w:rsidRPr="00A97E69">
              <w:rPr>
                <w:rFonts w:ascii="Arial" w:hAnsi="Arial" w:cs="Arial"/>
                <w:sz w:val="16"/>
                <w:szCs w:val="16"/>
                <w:lang w:val="en-US"/>
              </w:rPr>
              <w:instrText xml:space="preserve"> REF _Ref166506225 \h  \* MERGEFORMAT </w:instrText>
            </w:r>
            <w:r w:rsidRPr="00A97E69">
              <w:rPr>
                <w:rFonts w:ascii="Arial" w:hAnsi="Arial" w:cs="Arial"/>
                <w:sz w:val="16"/>
                <w:szCs w:val="16"/>
                <w:lang w:val="en-US"/>
              </w:rPr>
            </w:r>
            <w:r w:rsidRPr="00A97E69">
              <w:rPr>
                <w:rFonts w:ascii="Arial" w:hAnsi="Arial" w:cs="Arial"/>
                <w:sz w:val="16"/>
                <w:szCs w:val="16"/>
                <w:lang w:val="en-US"/>
              </w:rPr>
              <w:fldChar w:fldCharType="separate"/>
            </w:r>
            <w:r w:rsidRPr="00A97E69">
              <w:rPr>
                <w:rFonts w:ascii="Arial" w:hAnsi="Arial" w:cs="Arial"/>
                <w:sz w:val="16"/>
                <w:szCs w:val="16"/>
                <w:lang w:val="en-GB"/>
              </w:rPr>
              <w:t>Proposal 2: not extend X value with uncertainty in core requirement due to testing issue.</w:t>
            </w:r>
            <w:r w:rsidRPr="00A97E69">
              <w:rPr>
                <w:rFonts w:ascii="Arial" w:hAnsi="Arial" w:cs="Arial"/>
                <w:sz w:val="16"/>
                <w:szCs w:val="16"/>
              </w:rPr>
              <w:fldChar w:fldCharType="end"/>
            </w:r>
          </w:p>
          <w:p w14:paraId="5FB5C6B8" w14:textId="67321D82" w:rsidR="007A2E20" w:rsidRPr="007A2E20" w:rsidRDefault="007A2E20" w:rsidP="007A2E20">
            <w:pPr>
              <w:rPr>
                <w:rFonts w:ascii="Arial" w:hAnsi="Arial" w:cs="Arial"/>
                <w:sz w:val="16"/>
                <w:szCs w:val="16"/>
              </w:rPr>
            </w:pPr>
          </w:p>
        </w:tc>
      </w:tr>
      <w:tr w:rsidR="007A2E20" w:rsidRPr="007A2E20" w14:paraId="62FC3B33" w14:textId="77777777" w:rsidTr="006D151C">
        <w:trPr>
          <w:trHeight w:val="480"/>
        </w:trPr>
        <w:tc>
          <w:tcPr>
            <w:tcW w:w="1096" w:type="dxa"/>
            <w:tcBorders>
              <w:top w:val="nil"/>
              <w:left w:val="single" w:sz="4" w:space="0" w:color="A6A6A6"/>
              <w:bottom w:val="single" w:sz="4" w:space="0" w:color="A6A6A6"/>
              <w:right w:val="single" w:sz="4" w:space="0" w:color="A6A6A6"/>
            </w:tcBorders>
            <w:shd w:val="clear" w:color="auto" w:fill="auto"/>
            <w:hideMark/>
          </w:tcPr>
          <w:p w14:paraId="0DDB6532" w14:textId="77777777" w:rsidR="007A2E20" w:rsidRPr="007A2E20" w:rsidRDefault="00262CCB" w:rsidP="007A2E20">
            <w:pPr>
              <w:rPr>
                <w:rFonts w:ascii="Arial" w:hAnsi="Arial" w:cs="Arial"/>
                <w:b/>
                <w:bCs/>
                <w:color w:val="0000FF"/>
                <w:sz w:val="16"/>
                <w:szCs w:val="16"/>
                <w:u w:val="single"/>
              </w:rPr>
            </w:pPr>
            <w:hyperlink r:id="rId12" w:history="1">
              <w:r w:rsidR="007A2E20" w:rsidRPr="007A2E20">
                <w:rPr>
                  <w:rFonts w:ascii="Arial" w:hAnsi="Arial" w:cs="Arial"/>
                  <w:b/>
                  <w:bCs/>
                  <w:color w:val="0000FF"/>
                  <w:sz w:val="16"/>
                  <w:szCs w:val="16"/>
                  <w:u w:val="single"/>
                </w:rPr>
                <w:t>R4-2407484</w:t>
              </w:r>
            </w:hyperlink>
          </w:p>
        </w:tc>
        <w:tc>
          <w:tcPr>
            <w:tcW w:w="1221" w:type="dxa"/>
            <w:tcBorders>
              <w:top w:val="nil"/>
              <w:left w:val="nil"/>
              <w:bottom w:val="single" w:sz="4" w:space="0" w:color="A6A6A6"/>
              <w:right w:val="single" w:sz="4" w:space="0" w:color="A6A6A6"/>
            </w:tcBorders>
            <w:shd w:val="clear" w:color="auto" w:fill="auto"/>
            <w:hideMark/>
          </w:tcPr>
          <w:p w14:paraId="34C5E2F1" w14:textId="07CE29E9" w:rsidR="007A2E20" w:rsidRPr="007A2E20" w:rsidRDefault="007A2E20" w:rsidP="007A2E20">
            <w:pPr>
              <w:rPr>
                <w:rFonts w:ascii="Arial" w:hAnsi="Arial" w:cs="Arial"/>
                <w:sz w:val="16"/>
                <w:szCs w:val="16"/>
              </w:rPr>
            </w:pPr>
            <w:r w:rsidRPr="007A2E20">
              <w:rPr>
                <w:rFonts w:ascii="Arial" w:hAnsi="Arial" w:cs="Arial"/>
                <w:sz w:val="16"/>
                <w:szCs w:val="16"/>
              </w:rPr>
              <w:t>CATT</w:t>
            </w:r>
          </w:p>
        </w:tc>
        <w:tc>
          <w:tcPr>
            <w:tcW w:w="7601" w:type="dxa"/>
            <w:tcBorders>
              <w:top w:val="nil"/>
              <w:left w:val="nil"/>
              <w:bottom w:val="single" w:sz="4" w:space="0" w:color="A6A6A6"/>
              <w:right w:val="single" w:sz="4" w:space="0" w:color="A6A6A6"/>
            </w:tcBorders>
            <w:shd w:val="clear" w:color="auto" w:fill="auto"/>
          </w:tcPr>
          <w:p w14:paraId="067E4F01" w14:textId="77777777" w:rsidR="00A97E69" w:rsidRPr="00A97E69" w:rsidRDefault="00A97E69" w:rsidP="00A97E69">
            <w:pPr>
              <w:rPr>
                <w:rFonts w:ascii="Arial" w:hAnsi="Arial" w:cs="Arial"/>
                <w:sz w:val="16"/>
                <w:szCs w:val="16"/>
                <w:lang w:val="en-GB"/>
              </w:rPr>
            </w:pPr>
            <w:r w:rsidRPr="00A97E69">
              <w:rPr>
                <w:rFonts w:ascii="Arial" w:hAnsi="Arial" w:cs="Arial" w:hint="eastAsia"/>
                <w:sz w:val="16"/>
                <w:szCs w:val="16"/>
                <w:lang w:val="en-GB"/>
              </w:rPr>
              <w:t>Proposal 1:</w:t>
            </w:r>
            <w:r w:rsidRPr="00A97E69">
              <w:rPr>
                <w:rFonts w:ascii="Arial" w:hAnsi="Arial" w:cs="Arial"/>
                <w:sz w:val="16"/>
                <w:szCs w:val="16"/>
                <w:lang w:val="en-GB"/>
              </w:rPr>
              <w:t xml:space="preserve"> </w:t>
            </w:r>
            <w:r w:rsidRPr="00A97E69">
              <w:rPr>
                <w:rFonts w:ascii="Arial" w:hAnsi="Arial" w:cs="Arial" w:hint="eastAsia"/>
                <w:sz w:val="16"/>
                <w:szCs w:val="16"/>
                <w:lang w:val="en-GB"/>
              </w:rPr>
              <w:t>T</w:t>
            </w:r>
            <w:r w:rsidRPr="00A97E69">
              <w:rPr>
                <w:rFonts w:ascii="Arial" w:hAnsi="Arial" w:cs="Arial"/>
                <w:sz w:val="16"/>
                <w:szCs w:val="16"/>
                <w:lang w:val="en-GB"/>
              </w:rPr>
              <w:t>here is no need to restrict UE from performing validity check for measurement</w:t>
            </w:r>
            <w:r w:rsidRPr="00A97E69">
              <w:rPr>
                <w:rFonts w:ascii="Arial" w:hAnsi="Arial" w:cs="Arial" w:hint="eastAsia"/>
                <w:sz w:val="16"/>
                <w:szCs w:val="16"/>
                <w:lang w:val="en-GB"/>
              </w:rPr>
              <w:t>s</w:t>
            </w:r>
            <w:r w:rsidRPr="00A97E69">
              <w:rPr>
                <w:rFonts w:ascii="Arial" w:hAnsi="Arial" w:cs="Arial"/>
                <w:sz w:val="16"/>
                <w:szCs w:val="16"/>
                <w:lang w:val="en-GB"/>
              </w:rPr>
              <w:t xml:space="preserve"> which was performed during CONNECTED mode before UE enters IDLE/INACTIVE mode, and it can be up to UE.</w:t>
            </w:r>
          </w:p>
          <w:p w14:paraId="36A993A9" w14:textId="77777777" w:rsidR="00A97E69" w:rsidRPr="00A97E69" w:rsidRDefault="00A97E69" w:rsidP="00A97E69">
            <w:pPr>
              <w:rPr>
                <w:rFonts w:ascii="Arial" w:hAnsi="Arial" w:cs="Arial"/>
                <w:sz w:val="16"/>
                <w:szCs w:val="16"/>
                <w:lang w:val="en-GB"/>
              </w:rPr>
            </w:pPr>
            <w:r w:rsidRPr="00A97E69">
              <w:rPr>
                <w:rFonts w:ascii="Arial" w:hAnsi="Arial" w:cs="Arial" w:hint="eastAsia"/>
                <w:sz w:val="16"/>
                <w:szCs w:val="16"/>
                <w:lang w:val="en-GB"/>
              </w:rPr>
              <w:t>Observation 1:</w:t>
            </w:r>
            <w:r w:rsidRPr="00A97E69">
              <w:rPr>
                <w:rFonts w:ascii="Arial" w:hAnsi="Arial" w:cs="Arial"/>
                <w:sz w:val="16"/>
                <w:szCs w:val="16"/>
                <w:lang w:val="en-GB"/>
              </w:rPr>
              <w:t xml:space="preserve"> </w:t>
            </w:r>
            <w:r w:rsidRPr="00A97E69">
              <w:rPr>
                <w:rFonts w:ascii="Arial" w:hAnsi="Arial" w:cs="Arial" w:hint="eastAsia"/>
                <w:sz w:val="16"/>
                <w:szCs w:val="16"/>
                <w:lang w:val="en-GB"/>
              </w:rPr>
              <w:t>T</w:t>
            </w:r>
            <w:r w:rsidRPr="00A97E69">
              <w:rPr>
                <w:rFonts w:ascii="Arial" w:hAnsi="Arial" w:cs="Arial"/>
                <w:sz w:val="16"/>
                <w:szCs w:val="16"/>
                <w:lang w:val="en-GB"/>
              </w:rPr>
              <w:t>he accuracy requirement for IDLE/INACTIVE mode is more relaxed compared with the requirements for CONNECTED mode</w:t>
            </w:r>
            <w:r w:rsidRPr="00A97E69">
              <w:rPr>
                <w:rFonts w:ascii="Arial" w:hAnsi="Arial" w:cs="Arial" w:hint="eastAsia"/>
                <w:sz w:val="16"/>
                <w:szCs w:val="16"/>
                <w:lang w:val="en-GB"/>
              </w:rPr>
              <w:t>.</w:t>
            </w:r>
          </w:p>
          <w:p w14:paraId="22929102" w14:textId="77777777" w:rsidR="00A97E69" w:rsidRPr="00A97E69" w:rsidRDefault="00A97E69" w:rsidP="00A97E69">
            <w:pPr>
              <w:rPr>
                <w:rFonts w:ascii="Arial" w:hAnsi="Arial" w:cs="Arial"/>
                <w:sz w:val="16"/>
                <w:szCs w:val="16"/>
                <w:lang w:val="en-US"/>
              </w:rPr>
            </w:pPr>
            <w:r w:rsidRPr="00A97E69">
              <w:rPr>
                <w:rFonts w:ascii="Arial" w:hAnsi="Arial" w:cs="Arial" w:hint="eastAsia"/>
                <w:sz w:val="16"/>
                <w:szCs w:val="16"/>
                <w:lang w:val="en-GB"/>
              </w:rPr>
              <w:t>Observation 2: I</w:t>
            </w:r>
            <w:r w:rsidRPr="00A97E69">
              <w:rPr>
                <w:rFonts w:ascii="Arial" w:hAnsi="Arial" w:cs="Arial"/>
                <w:sz w:val="16"/>
                <w:szCs w:val="16"/>
                <w:lang w:val="en-GB"/>
              </w:rPr>
              <w:t>f some measurements during CONNECTED mode can meet its accuracy requirements, these measurements also will meet the accuracy requirements for IDLE/INACTIVE mode in conditions of validity check.</w:t>
            </w:r>
          </w:p>
          <w:p w14:paraId="6BD1CB05" w14:textId="77777777" w:rsidR="00A97E69" w:rsidRPr="00A97E69" w:rsidRDefault="00A97E69" w:rsidP="00A97E69">
            <w:pPr>
              <w:rPr>
                <w:rFonts w:ascii="Arial" w:hAnsi="Arial" w:cs="Arial"/>
                <w:sz w:val="16"/>
                <w:szCs w:val="16"/>
                <w:lang w:val="en-US"/>
              </w:rPr>
            </w:pPr>
            <w:r w:rsidRPr="00A97E69">
              <w:rPr>
                <w:rFonts w:ascii="Arial" w:hAnsi="Arial" w:cs="Arial" w:hint="eastAsia"/>
                <w:sz w:val="16"/>
                <w:szCs w:val="16"/>
                <w:lang w:val="en-GB"/>
              </w:rPr>
              <w:t>Proposal 2:</w:t>
            </w:r>
            <w:r w:rsidRPr="00A97E69">
              <w:rPr>
                <w:rFonts w:ascii="Arial" w:hAnsi="Arial" w:cs="Arial"/>
                <w:sz w:val="16"/>
                <w:szCs w:val="16"/>
                <w:lang w:val="en-GB"/>
              </w:rPr>
              <w:t xml:space="preserve"> </w:t>
            </w:r>
            <w:r w:rsidRPr="00A97E69">
              <w:rPr>
                <w:rFonts w:ascii="Arial" w:hAnsi="Arial" w:cs="Arial" w:hint="eastAsia"/>
                <w:sz w:val="16"/>
                <w:szCs w:val="16"/>
                <w:lang w:val="en-GB"/>
              </w:rPr>
              <w:t>T</w:t>
            </w:r>
            <w:r w:rsidRPr="00A97E69">
              <w:rPr>
                <w:rFonts w:ascii="Arial" w:hAnsi="Arial" w:cs="Arial"/>
                <w:sz w:val="16"/>
                <w:szCs w:val="16"/>
                <w:lang w:val="en-GB"/>
              </w:rPr>
              <w:t>he difference of accuracy requirements for measurements between CONNECTED mode and IDLE/INACTIVE mode will not affect the applicability of validity check.</w:t>
            </w:r>
          </w:p>
          <w:p w14:paraId="6A668217" w14:textId="77777777" w:rsidR="00A97E69" w:rsidRPr="00A97E69" w:rsidRDefault="00A97E69" w:rsidP="00A97E69">
            <w:pPr>
              <w:rPr>
                <w:rFonts w:ascii="Arial" w:hAnsi="Arial" w:cs="Arial"/>
                <w:iCs/>
                <w:sz w:val="16"/>
                <w:szCs w:val="16"/>
                <w:lang w:val="en-GB"/>
              </w:rPr>
            </w:pPr>
            <w:r w:rsidRPr="00A97E69">
              <w:rPr>
                <w:rFonts w:ascii="Arial" w:hAnsi="Arial" w:cs="Arial" w:hint="eastAsia"/>
                <w:iCs/>
                <w:sz w:val="16"/>
                <w:szCs w:val="16"/>
                <w:lang w:val="en-GB"/>
              </w:rPr>
              <w:t xml:space="preserve">Observation 3: </w:t>
            </w:r>
            <w:r w:rsidRPr="00A97E69">
              <w:rPr>
                <w:rFonts w:ascii="Arial" w:hAnsi="Arial" w:cs="Arial"/>
                <w:iCs/>
                <w:sz w:val="16"/>
                <w:szCs w:val="16"/>
                <w:lang w:val="en-GB"/>
              </w:rPr>
              <w:t xml:space="preserve">Due to the much shorter time margin compared to X, the impact </w:t>
            </w:r>
            <w:r w:rsidRPr="00A97E69">
              <w:rPr>
                <w:rFonts w:ascii="Arial" w:hAnsi="Arial" w:cs="Arial" w:hint="eastAsia"/>
                <w:iCs/>
                <w:sz w:val="16"/>
                <w:szCs w:val="16"/>
                <w:lang w:val="en-GB"/>
              </w:rPr>
              <w:t>may</w:t>
            </w:r>
            <w:r w:rsidRPr="00A97E69">
              <w:rPr>
                <w:rFonts w:ascii="Arial" w:hAnsi="Arial" w:cs="Arial"/>
                <w:iCs/>
                <w:sz w:val="16"/>
                <w:szCs w:val="16"/>
                <w:lang w:val="en-GB"/>
              </w:rPr>
              <w:t xml:space="preserve"> </w:t>
            </w:r>
            <w:r w:rsidRPr="00A97E69">
              <w:rPr>
                <w:rFonts w:ascii="Arial" w:hAnsi="Arial" w:cs="Arial" w:hint="eastAsia"/>
                <w:iCs/>
                <w:sz w:val="16"/>
                <w:szCs w:val="16"/>
                <w:lang w:val="en-GB"/>
              </w:rPr>
              <w:t>be</w:t>
            </w:r>
            <w:r w:rsidRPr="00A97E69">
              <w:rPr>
                <w:rFonts w:ascii="Arial" w:hAnsi="Arial" w:cs="Arial"/>
                <w:iCs/>
                <w:sz w:val="16"/>
                <w:szCs w:val="16"/>
                <w:lang w:val="en-GB"/>
              </w:rPr>
              <w:t xml:space="preserve"> minimal</w:t>
            </w:r>
            <w:r w:rsidRPr="00A97E69">
              <w:rPr>
                <w:rFonts w:ascii="Arial" w:hAnsi="Arial" w:cs="Arial" w:hint="eastAsia"/>
                <w:iCs/>
                <w:sz w:val="16"/>
                <w:szCs w:val="16"/>
                <w:lang w:val="en-GB"/>
              </w:rPr>
              <w:t>.</w:t>
            </w:r>
          </w:p>
          <w:p w14:paraId="79998F2F" w14:textId="77777777" w:rsidR="00A97E69" w:rsidRPr="00A97E69" w:rsidRDefault="00A97E69" w:rsidP="00A97E69">
            <w:pPr>
              <w:rPr>
                <w:rFonts w:ascii="Arial" w:hAnsi="Arial" w:cs="Arial"/>
                <w:iCs/>
                <w:sz w:val="16"/>
                <w:szCs w:val="16"/>
                <w:lang w:val="en-GB"/>
              </w:rPr>
            </w:pPr>
            <w:r w:rsidRPr="00A97E69">
              <w:rPr>
                <w:rFonts w:ascii="Arial" w:hAnsi="Arial" w:cs="Arial" w:hint="eastAsia"/>
                <w:iCs/>
                <w:sz w:val="16"/>
                <w:szCs w:val="16"/>
                <w:lang w:val="en-GB"/>
              </w:rPr>
              <w:t>Proposal 3:</w:t>
            </w:r>
            <w:r w:rsidRPr="00A97E69">
              <w:rPr>
                <w:rFonts w:ascii="Arial" w:hAnsi="Arial" w:cs="Arial" w:hint="eastAsia"/>
                <w:sz w:val="16"/>
                <w:szCs w:val="16"/>
                <w:lang w:val="en-GB"/>
              </w:rPr>
              <w:t xml:space="preserve"> RAN4 should discuss whether only to consider the impact of time margin when testing or also e</w:t>
            </w:r>
            <w:r w:rsidRPr="00A97E69">
              <w:rPr>
                <w:rFonts w:ascii="Arial" w:hAnsi="Arial" w:cs="Arial"/>
                <w:sz w:val="16"/>
                <w:szCs w:val="16"/>
                <w:lang w:val="en-GB"/>
              </w:rPr>
              <w:t>xtend X value with uncertainty in core requirement</w:t>
            </w:r>
            <w:r w:rsidRPr="00A97E69">
              <w:rPr>
                <w:rFonts w:ascii="Arial" w:hAnsi="Arial" w:cs="Arial" w:hint="eastAsia"/>
                <w:sz w:val="16"/>
                <w:szCs w:val="16"/>
                <w:lang w:val="en-GB"/>
              </w:rPr>
              <w:t>.</w:t>
            </w:r>
          </w:p>
          <w:p w14:paraId="269FFEBC" w14:textId="08A2E7BC" w:rsidR="007A2E20" w:rsidRPr="007A2E20" w:rsidRDefault="007A2E20" w:rsidP="007A2E20">
            <w:pPr>
              <w:rPr>
                <w:rFonts w:ascii="Arial" w:hAnsi="Arial" w:cs="Arial"/>
                <w:sz w:val="16"/>
                <w:szCs w:val="16"/>
              </w:rPr>
            </w:pPr>
          </w:p>
        </w:tc>
      </w:tr>
      <w:tr w:rsidR="007A2E20" w:rsidRPr="007A2E20" w14:paraId="76D2766A" w14:textId="77777777" w:rsidTr="006D151C">
        <w:trPr>
          <w:trHeight w:val="720"/>
        </w:trPr>
        <w:tc>
          <w:tcPr>
            <w:tcW w:w="1096" w:type="dxa"/>
            <w:tcBorders>
              <w:top w:val="nil"/>
              <w:left w:val="single" w:sz="4" w:space="0" w:color="A6A6A6"/>
              <w:bottom w:val="single" w:sz="4" w:space="0" w:color="A6A6A6"/>
              <w:right w:val="single" w:sz="4" w:space="0" w:color="A6A6A6"/>
            </w:tcBorders>
            <w:shd w:val="clear" w:color="auto" w:fill="auto"/>
            <w:hideMark/>
          </w:tcPr>
          <w:p w14:paraId="0178099E" w14:textId="77777777" w:rsidR="007A2E20" w:rsidRPr="007A2E20" w:rsidRDefault="00262CCB" w:rsidP="007A2E20">
            <w:pPr>
              <w:rPr>
                <w:rFonts w:ascii="Arial" w:hAnsi="Arial" w:cs="Arial"/>
                <w:b/>
                <w:bCs/>
                <w:color w:val="0000FF"/>
                <w:sz w:val="16"/>
                <w:szCs w:val="16"/>
                <w:u w:val="single"/>
              </w:rPr>
            </w:pPr>
            <w:hyperlink r:id="rId13" w:history="1">
              <w:r w:rsidR="007A2E20" w:rsidRPr="007A2E20">
                <w:rPr>
                  <w:rFonts w:ascii="Arial" w:hAnsi="Arial" w:cs="Arial"/>
                  <w:b/>
                  <w:bCs/>
                  <w:color w:val="0000FF"/>
                  <w:sz w:val="16"/>
                  <w:szCs w:val="16"/>
                  <w:u w:val="single"/>
                </w:rPr>
                <w:t>R4-2407782</w:t>
              </w:r>
            </w:hyperlink>
          </w:p>
        </w:tc>
        <w:tc>
          <w:tcPr>
            <w:tcW w:w="1221" w:type="dxa"/>
            <w:tcBorders>
              <w:top w:val="nil"/>
              <w:left w:val="nil"/>
              <w:bottom w:val="single" w:sz="4" w:space="0" w:color="A6A6A6"/>
              <w:right w:val="single" w:sz="4" w:space="0" w:color="A6A6A6"/>
            </w:tcBorders>
            <w:shd w:val="clear" w:color="auto" w:fill="auto"/>
            <w:hideMark/>
          </w:tcPr>
          <w:p w14:paraId="7515B010" w14:textId="7AD51855" w:rsidR="007A2E20" w:rsidRPr="007A2E20" w:rsidRDefault="007A2E20" w:rsidP="007A2E20">
            <w:pPr>
              <w:rPr>
                <w:rFonts w:ascii="Arial" w:hAnsi="Arial" w:cs="Arial"/>
                <w:sz w:val="16"/>
                <w:szCs w:val="16"/>
              </w:rPr>
            </w:pPr>
            <w:r w:rsidRPr="007A2E20">
              <w:rPr>
                <w:rFonts w:ascii="Arial" w:hAnsi="Arial" w:cs="Arial"/>
                <w:sz w:val="16"/>
                <w:szCs w:val="16"/>
              </w:rPr>
              <w:t>BeammWave, Nokia</w:t>
            </w:r>
          </w:p>
        </w:tc>
        <w:tc>
          <w:tcPr>
            <w:tcW w:w="7601" w:type="dxa"/>
            <w:tcBorders>
              <w:top w:val="nil"/>
              <w:left w:val="nil"/>
              <w:bottom w:val="single" w:sz="4" w:space="0" w:color="A6A6A6"/>
              <w:right w:val="single" w:sz="4" w:space="0" w:color="A6A6A6"/>
            </w:tcBorders>
            <w:shd w:val="clear" w:color="auto" w:fill="auto"/>
          </w:tcPr>
          <w:p w14:paraId="657C524A" w14:textId="77777777" w:rsidR="0050443B" w:rsidRPr="0050443B" w:rsidRDefault="0050443B" w:rsidP="0050443B">
            <w:pPr>
              <w:rPr>
                <w:rFonts w:ascii="Arial" w:hAnsi="Arial" w:cs="Arial"/>
                <w:sz w:val="16"/>
                <w:szCs w:val="16"/>
                <w:lang w:val="en-GB"/>
              </w:rPr>
            </w:pPr>
            <w:r w:rsidRPr="0050443B">
              <w:rPr>
                <w:rFonts w:ascii="Arial" w:hAnsi="Arial" w:cs="Arial"/>
                <w:sz w:val="16"/>
                <w:szCs w:val="16"/>
                <w:lang w:val="en-GB"/>
              </w:rPr>
              <w:t>Clause 9.14.5.1:</w:t>
            </w:r>
          </w:p>
          <w:p w14:paraId="6D6DE0B5" w14:textId="77777777" w:rsidR="0050443B" w:rsidRPr="0050443B" w:rsidRDefault="0050443B" w:rsidP="0050443B">
            <w:pPr>
              <w:rPr>
                <w:rFonts w:ascii="Arial" w:hAnsi="Arial" w:cs="Arial"/>
                <w:sz w:val="16"/>
                <w:szCs w:val="16"/>
                <w:lang w:val="en-GB"/>
              </w:rPr>
            </w:pPr>
            <w:r w:rsidRPr="0050443B">
              <w:rPr>
                <w:rFonts w:ascii="Arial" w:hAnsi="Arial" w:cs="Arial"/>
                <w:sz w:val="16"/>
                <w:szCs w:val="16"/>
                <w:lang w:val="en-GB"/>
              </w:rPr>
              <w:t>Correcting “pervious conditions” to “previous conditions”</w:t>
            </w:r>
          </w:p>
          <w:p w14:paraId="5C104275" w14:textId="6CA0D32A" w:rsidR="007A2E20" w:rsidRPr="007A2E20" w:rsidRDefault="007A2E20" w:rsidP="007A2E20">
            <w:pPr>
              <w:rPr>
                <w:rFonts w:ascii="Arial" w:hAnsi="Arial" w:cs="Arial"/>
                <w:sz w:val="16"/>
                <w:szCs w:val="16"/>
              </w:rPr>
            </w:pPr>
          </w:p>
        </w:tc>
      </w:tr>
      <w:tr w:rsidR="007A2E20" w:rsidRPr="007A2E20" w14:paraId="3EDDF5E1" w14:textId="77777777" w:rsidTr="006D151C">
        <w:trPr>
          <w:trHeight w:val="1680"/>
        </w:trPr>
        <w:tc>
          <w:tcPr>
            <w:tcW w:w="1096" w:type="dxa"/>
            <w:tcBorders>
              <w:top w:val="nil"/>
              <w:left w:val="single" w:sz="4" w:space="0" w:color="A6A6A6"/>
              <w:bottom w:val="single" w:sz="4" w:space="0" w:color="A6A6A6"/>
              <w:right w:val="single" w:sz="4" w:space="0" w:color="A6A6A6"/>
            </w:tcBorders>
            <w:shd w:val="clear" w:color="auto" w:fill="auto"/>
            <w:hideMark/>
          </w:tcPr>
          <w:p w14:paraId="0315C0A4" w14:textId="77777777" w:rsidR="007A2E20" w:rsidRPr="007A2E20" w:rsidRDefault="00262CCB" w:rsidP="007A2E20">
            <w:pPr>
              <w:rPr>
                <w:rFonts w:ascii="Arial" w:hAnsi="Arial" w:cs="Arial"/>
                <w:b/>
                <w:bCs/>
                <w:color w:val="0000FF"/>
                <w:sz w:val="16"/>
                <w:szCs w:val="16"/>
                <w:u w:val="single"/>
              </w:rPr>
            </w:pPr>
            <w:hyperlink r:id="rId14" w:history="1">
              <w:r w:rsidR="007A2E20" w:rsidRPr="007A2E20">
                <w:rPr>
                  <w:rFonts w:ascii="Arial" w:hAnsi="Arial" w:cs="Arial"/>
                  <w:b/>
                  <w:bCs/>
                  <w:color w:val="0000FF"/>
                  <w:sz w:val="16"/>
                  <w:szCs w:val="16"/>
                  <w:u w:val="single"/>
                </w:rPr>
                <w:t>R4-2407866</w:t>
              </w:r>
            </w:hyperlink>
          </w:p>
        </w:tc>
        <w:tc>
          <w:tcPr>
            <w:tcW w:w="1221" w:type="dxa"/>
            <w:tcBorders>
              <w:top w:val="nil"/>
              <w:left w:val="nil"/>
              <w:bottom w:val="single" w:sz="4" w:space="0" w:color="A6A6A6"/>
              <w:right w:val="single" w:sz="4" w:space="0" w:color="A6A6A6"/>
            </w:tcBorders>
            <w:shd w:val="clear" w:color="auto" w:fill="auto"/>
            <w:hideMark/>
          </w:tcPr>
          <w:p w14:paraId="748BF7EA" w14:textId="71C75511" w:rsidR="007A2E20" w:rsidRPr="007A2E20" w:rsidRDefault="007A2E20" w:rsidP="007A2E20">
            <w:pPr>
              <w:rPr>
                <w:rFonts w:ascii="Arial" w:hAnsi="Arial" w:cs="Arial"/>
                <w:sz w:val="16"/>
                <w:szCs w:val="16"/>
              </w:rPr>
            </w:pPr>
            <w:r w:rsidRPr="007A2E20">
              <w:rPr>
                <w:rFonts w:ascii="Arial" w:hAnsi="Arial" w:cs="Arial"/>
                <w:sz w:val="16"/>
                <w:szCs w:val="16"/>
              </w:rPr>
              <w:t>OPPO</w:t>
            </w:r>
          </w:p>
        </w:tc>
        <w:tc>
          <w:tcPr>
            <w:tcW w:w="7601" w:type="dxa"/>
            <w:tcBorders>
              <w:top w:val="nil"/>
              <w:left w:val="nil"/>
              <w:bottom w:val="single" w:sz="4" w:space="0" w:color="A6A6A6"/>
              <w:right w:val="single" w:sz="4" w:space="0" w:color="A6A6A6"/>
            </w:tcBorders>
            <w:shd w:val="clear" w:color="auto" w:fill="auto"/>
          </w:tcPr>
          <w:p w14:paraId="392879D8" w14:textId="77777777" w:rsidR="00CA497D" w:rsidRPr="00CA497D" w:rsidRDefault="00CA497D" w:rsidP="00CA497D">
            <w:pPr>
              <w:rPr>
                <w:rFonts w:ascii="Arial" w:hAnsi="Arial" w:cs="Arial"/>
                <w:sz w:val="16"/>
                <w:szCs w:val="16"/>
                <w:lang w:val="en-GB"/>
              </w:rPr>
            </w:pPr>
            <w:r w:rsidRPr="00CA497D">
              <w:rPr>
                <w:rFonts w:ascii="Arial" w:hAnsi="Arial" w:cs="Arial" w:hint="eastAsia"/>
                <w:sz w:val="16"/>
                <w:szCs w:val="16"/>
                <w:lang w:val="en-GB"/>
              </w:rPr>
              <w:t>For</w:t>
            </w:r>
            <w:r w:rsidRPr="00CA497D">
              <w:rPr>
                <w:rFonts w:ascii="Arial" w:hAnsi="Arial" w:cs="Arial"/>
                <w:sz w:val="16"/>
                <w:szCs w:val="16"/>
                <w:lang w:val="en-GB"/>
              </w:rPr>
              <w:t xml:space="preserve"> UE supporting [FG-39-8] and idleInactiveNR-MeasReport-r16 or idleInactiveEUTRA-MeasReport-r16, the measurement results on carriers indicated by measIdleCarrierListNR-r16 and/or measIdleCarrierListEUTRA-r16 by higher layers shall be reported.</w:t>
            </w:r>
          </w:p>
          <w:p w14:paraId="38B2CFE2" w14:textId="60D72045" w:rsidR="007A2E20" w:rsidRPr="007A2E20" w:rsidRDefault="00CA497D" w:rsidP="00CA497D">
            <w:pPr>
              <w:rPr>
                <w:rFonts w:ascii="Arial" w:hAnsi="Arial" w:cs="Arial"/>
                <w:sz w:val="16"/>
                <w:szCs w:val="16"/>
              </w:rPr>
            </w:pPr>
            <w:r w:rsidRPr="008921B2">
              <w:rPr>
                <w:rFonts w:ascii="Arial" w:hAnsi="Arial" w:cs="Arial" w:hint="eastAsia"/>
                <w:sz w:val="16"/>
                <w:szCs w:val="16"/>
                <w:lang w:val="en-GB"/>
              </w:rPr>
              <w:t>F</w:t>
            </w:r>
            <w:r w:rsidRPr="008921B2">
              <w:rPr>
                <w:rFonts w:ascii="Arial" w:hAnsi="Arial" w:cs="Arial"/>
                <w:sz w:val="16"/>
                <w:szCs w:val="16"/>
                <w:lang w:val="en-GB"/>
              </w:rPr>
              <w:t>or UE supporting [FG 39-9], the measurement results on carriers indicated by measReselectionCarrierListNR-r18 by higher layers shall be reported.</w:t>
            </w:r>
          </w:p>
        </w:tc>
      </w:tr>
      <w:tr w:rsidR="007A2E20" w:rsidRPr="007A2E20" w14:paraId="7362E853" w14:textId="77777777" w:rsidTr="006D151C">
        <w:trPr>
          <w:trHeight w:val="480"/>
        </w:trPr>
        <w:tc>
          <w:tcPr>
            <w:tcW w:w="1096" w:type="dxa"/>
            <w:tcBorders>
              <w:top w:val="nil"/>
              <w:left w:val="single" w:sz="4" w:space="0" w:color="A6A6A6"/>
              <w:bottom w:val="single" w:sz="4" w:space="0" w:color="A6A6A6"/>
              <w:right w:val="single" w:sz="4" w:space="0" w:color="A6A6A6"/>
            </w:tcBorders>
            <w:shd w:val="clear" w:color="auto" w:fill="auto"/>
            <w:hideMark/>
          </w:tcPr>
          <w:p w14:paraId="642E9E57" w14:textId="77777777" w:rsidR="007A2E20" w:rsidRPr="007A2E20" w:rsidRDefault="00262CCB" w:rsidP="007A2E20">
            <w:pPr>
              <w:rPr>
                <w:rFonts w:ascii="Arial" w:hAnsi="Arial" w:cs="Arial"/>
                <w:b/>
                <w:bCs/>
                <w:color w:val="0000FF"/>
                <w:sz w:val="16"/>
                <w:szCs w:val="16"/>
                <w:u w:val="single"/>
              </w:rPr>
            </w:pPr>
            <w:hyperlink r:id="rId15" w:history="1">
              <w:r w:rsidR="007A2E20" w:rsidRPr="007A2E20">
                <w:rPr>
                  <w:rFonts w:ascii="Arial" w:hAnsi="Arial" w:cs="Arial"/>
                  <w:b/>
                  <w:bCs/>
                  <w:color w:val="0000FF"/>
                  <w:sz w:val="16"/>
                  <w:szCs w:val="16"/>
                  <w:u w:val="single"/>
                </w:rPr>
                <w:t>R4-2408173</w:t>
              </w:r>
            </w:hyperlink>
          </w:p>
        </w:tc>
        <w:tc>
          <w:tcPr>
            <w:tcW w:w="1221" w:type="dxa"/>
            <w:tcBorders>
              <w:top w:val="nil"/>
              <w:left w:val="nil"/>
              <w:bottom w:val="single" w:sz="4" w:space="0" w:color="A6A6A6"/>
              <w:right w:val="single" w:sz="4" w:space="0" w:color="A6A6A6"/>
            </w:tcBorders>
            <w:shd w:val="clear" w:color="auto" w:fill="auto"/>
            <w:hideMark/>
          </w:tcPr>
          <w:p w14:paraId="6B7D5522" w14:textId="24C9C215" w:rsidR="007A2E20" w:rsidRPr="007A2E20" w:rsidRDefault="007A2E20" w:rsidP="007A2E20">
            <w:pPr>
              <w:rPr>
                <w:rFonts w:ascii="Arial" w:hAnsi="Arial" w:cs="Arial"/>
                <w:sz w:val="16"/>
                <w:szCs w:val="16"/>
              </w:rPr>
            </w:pPr>
            <w:r w:rsidRPr="007A2E20">
              <w:rPr>
                <w:rFonts w:ascii="Arial" w:hAnsi="Arial" w:cs="Arial"/>
                <w:sz w:val="16"/>
                <w:szCs w:val="16"/>
              </w:rPr>
              <w:t>CMCC</w:t>
            </w:r>
          </w:p>
        </w:tc>
        <w:tc>
          <w:tcPr>
            <w:tcW w:w="7601" w:type="dxa"/>
            <w:tcBorders>
              <w:top w:val="nil"/>
              <w:left w:val="nil"/>
              <w:bottom w:val="single" w:sz="4" w:space="0" w:color="A6A6A6"/>
              <w:right w:val="single" w:sz="4" w:space="0" w:color="A6A6A6"/>
            </w:tcBorders>
            <w:shd w:val="clear" w:color="auto" w:fill="auto"/>
          </w:tcPr>
          <w:p w14:paraId="59382E84" w14:textId="77777777" w:rsidR="00CA497D" w:rsidRPr="008921B2" w:rsidRDefault="00CA497D" w:rsidP="00CA497D">
            <w:pPr>
              <w:rPr>
                <w:rFonts w:ascii="Arial" w:hAnsi="Arial" w:cs="Arial"/>
                <w:sz w:val="16"/>
                <w:szCs w:val="16"/>
                <w:lang w:val="en-US"/>
              </w:rPr>
            </w:pPr>
            <w:r w:rsidRPr="008921B2">
              <w:rPr>
                <w:rFonts w:ascii="Arial" w:hAnsi="Arial" w:cs="Arial" w:hint="eastAsia"/>
                <w:sz w:val="16"/>
                <w:szCs w:val="16"/>
                <w:lang w:val="en-US"/>
              </w:rPr>
              <w:t>Proposal 1: it is proposed to follow previous agreements that the validity check is only applicable to idle/inactive measurement.</w:t>
            </w:r>
          </w:p>
          <w:p w14:paraId="4237D7E9" w14:textId="3C504417" w:rsidR="007A2E20" w:rsidRPr="007A2E20" w:rsidRDefault="007A2E20" w:rsidP="007A2E20">
            <w:pPr>
              <w:rPr>
                <w:rFonts w:ascii="Arial" w:hAnsi="Arial" w:cs="Arial"/>
                <w:sz w:val="16"/>
                <w:szCs w:val="16"/>
              </w:rPr>
            </w:pPr>
          </w:p>
        </w:tc>
      </w:tr>
      <w:tr w:rsidR="007A2E20" w:rsidRPr="007A2E20" w14:paraId="779AEC78" w14:textId="77777777" w:rsidTr="006D151C">
        <w:trPr>
          <w:trHeight w:val="480"/>
        </w:trPr>
        <w:tc>
          <w:tcPr>
            <w:tcW w:w="1096" w:type="dxa"/>
            <w:tcBorders>
              <w:top w:val="nil"/>
              <w:left w:val="single" w:sz="4" w:space="0" w:color="A6A6A6"/>
              <w:bottom w:val="single" w:sz="4" w:space="0" w:color="A6A6A6"/>
              <w:right w:val="single" w:sz="4" w:space="0" w:color="A6A6A6"/>
            </w:tcBorders>
            <w:shd w:val="clear" w:color="auto" w:fill="auto"/>
            <w:hideMark/>
          </w:tcPr>
          <w:p w14:paraId="34779A76" w14:textId="77777777" w:rsidR="007A2E20" w:rsidRPr="007A2E20" w:rsidRDefault="00262CCB" w:rsidP="007A2E20">
            <w:pPr>
              <w:rPr>
                <w:rFonts w:ascii="Arial" w:hAnsi="Arial" w:cs="Arial"/>
                <w:b/>
                <w:bCs/>
                <w:color w:val="0000FF"/>
                <w:sz w:val="16"/>
                <w:szCs w:val="16"/>
                <w:u w:val="single"/>
              </w:rPr>
            </w:pPr>
            <w:hyperlink r:id="rId16" w:history="1">
              <w:r w:rsidR="007A2E20" w:rsidRPr="007A2E20">
                <w:rPr>
                  <w:rFonts w:ascii="Arial" w:hAnsi="Arial" w:cs="Arial"/>
                  <w:b/>
                  <w:bCs/>
                  <w:color w:val="0000FF"/>
                  <w:sz w:val="16"/>
                  <w:szCs w:val="16"/>
                  <w:u w:val="single"/>
                </w:rPr>
                <w:t>R4-2408435</w:t>
              </w:r>
            </w:hyperlink>
          </w:p>
        </w:tc>
        <w:tc>
          <w:tcPr>
            <w:tcW w:w="1221" w:type="dxa"/>
            <w:tcBorders>
              <w:top w:val="nil"/>
              <w:left w:val="nil"/>
              <w:bottom w:val="single" w:sz="4" w:space="0" w:color="A6A6A6"/>
              <w:right w:val="single" w:sz="4" w:space="0" w:color="A6A6A6"/>
            </w:tcBorders>
            <w:shd w:val="clear" w:color="auto" w:fill="auto"/>
            <w:hideMark/>
          </w:tcPr>
          <w:p w14:paraId="6B6D6054" w14:textId="609D4E1B" w:rsidR="007A2E20" w:rsidRPr="007A2E20" w:rsidRDefault="007A2E20" w:rsidP="007A2E20">
            <w:pPr>
              <w:rPr>
                <w:rFonts w:ascii="Arial" w:hAnsi="Arial" w:cs="Arial"/>
                <w:sz w:val="16"/>
                <w:szCs w:val="16"/>
              </w:rPr>
            </w:pPr>
            <w:r w:rsidRPr="007A2E20">
              <w:rPr>
                <w:rFonts w:ascii="Arial" w:hAnsi="Arial" w:cs="Arial"/>
                <w:sz w:val="16"/>
                <w:szCs w:val="16"/>
              </w:rPr>
              <w:t>Qualcomm Incorporated</w:t>
            </w:r>
          </w:p>
        </w:tc>
        <w:tc>
          <w:tcPr>
            <w:tcW w:w="7601" w:type="dxa"/>
            <w:tcBorders>
              <w:top w:val="nil"/>
              <w:left w:val="nil"/>
              <w:bottom w:val="single" w:sz="4" w:space="0" w:color="A6A6A6"/>
              <w:right w:val="single" w:sz="4" w:space="0" w:color="A6A6A6"/>
            </w:tcBorders>
            <w:shd w:val="clear" w:color="auto" w:fill="auto"/>
          </w:tcPr>
          <w:p w14:paraId="67AA29D1" w14:textId="77777777" w:rsidR="00B75E48" w:rsidRPr="00B75E48" w:rsidRDefault="00B75E48" w:rsidP="00B75E48">
            <w:pPr>
              <w:rPr>
                <w:rFonts w:ascii="Arial" w:hAnsi="Arial" w:cs="Arial"/>
                <w:sz w:val="16"/>
                <w:szCs w:val="16"/>
                <w:lang w:val="en-US"/>
              </w:rPr>
            </w:pPr>
            <w:proofErr w:type="gramStart"/>
            <w:r w:rsidRPr="00B75E48">
              <w:rPr>
                <w:rFonts w:ascii="Arial" w:hAnsi="Arial" w:cs="Arial"/>
                <w:sz w:val="16"/>
                <w:szCs w:val="16"/>
                <w:lang w:val="en-US"/>
              </w:rPr>
              <w:t>Proposal :</w:t>
            </w:r>
            <w:proofErr w:type="gramEnd"/>
            <w:r w:rsidRPr="00B75E48">
              <w:rPr>
                <w:rFonts w:ascii="Arial" w:hAnsi="Arial" w:cs="Arial"/>
                <w:sz w:val="16"/>
                <w:szCs w:val="16"/>
                <w:lang w:val="en-US"/>
              </w:rPr>
              <w:t xml:space="preserve"> It is up to UE implementation how to utilize measurement results which was performed during whether to perform validity check for target frequency measurement which was performed during previous CONNECTED mode but within X second before UE transmit msg 1.</w:t>
            </w:r>
          </w:p>
          <w:p w14:paraId="0613357C" w14:textId="77777777" w:rsidR="00B75E48" w:rsidRPr="00B75E48" w:rsidRDefault="00B75E48" w:rsidP="00B75E48">
            <w:pPr>
              <w:rPr>
                <w:rFonts w:ascii="Arial" w:hAnsi="Arial" w:cs="Arial"/>
                <w:sz w:val="16"/>
                <w:szCs w:val="16"/>
                <w:lang w:val="en-US"/>
              </w:rPr>
            </w:pPr>
            <w:proofErr w:type="gramStart"/>
            <w:r w:rsidRPr="00B75E48">
              <w:rPr>
                <w:rFonts w:ascii="Arial" w:hAnsi="Arial" w:cs="Arial"/>
                <w:sz w:val="16"/>
                <w:szCs w:val="16"/>
                <w:lang w:val="en-US"/>
              </w:rPr>
              <w:t>Proposal :</w:t>
            </w:r>
            <w:proofErr w:type="gramEnd"/>
            <w:r w:rsidRPr="00B75E48">
              <w:rPr>
                <w:rFonts w:ascii="Arial" w:hAnsi="Arial" w:cs="Arial"/>
                <w:sz w:val="16"/>
                <w:szCs w:val="16"/>
                <w:lang w:val="en-US"/>
              </w:rPr>
              <w:t xml:space="preserve"> Issue 1-5 was related to test configuration. No need to change in core requirements. </w:t>
            </w:r>
          </w:p>
          <w:p w14:paraId="5E1570F2" w14:textId="6E50F840" w:rsidR="007A2E20" w:rsidRPr="007A2E20" w:rsidRDefault="007A2E20" w:rsidP="007A2E20">
            <w:pPr>
              <w:rPr>
                <w:rFonts w:ascii="Arial" w:hAnsi="Arial" w:cs="Arial"/>
                <w:sz w:val="16"/>
                <w:szCs w:val="16"/>
              </w:rPr>
            </w:pPr>
          </w:p>
        </w:tc>
      </w:tr>
      <w:tr w:rsidR="007A2E20" w:rsidRPr="007A2E20" w14:paraId="5CB7DD8D" w14:textId="77777777" w:rsidTr="006D151C">
        <w:trPr>
          <w:trHeight w:val="960"/>
        </w:trPr>
        <w:tc>
          <w:tcPr>
            <w:tcW w:w="1096" w:type="dxa"/>
            <w:tcBorders>
              <w:top w:val="nil"/>
              <w:left w:val="single" w:sz="4" w:space="0" w:color="A6A6A6"/>
              <w:bottom w:val="single" w:sz="4" w:space="0" w:color="A6A6A6"/>
              <w:right w:val="single" w:sz="4" w:space="0" w:color="A6A6A6"/>
            </w:tcBorders>
            <w:shd w:val="clear" w:color="auto" w:fill="auto"/>
            <w:hideMark/>
          </w:tcPr>
          <w:p w14:paraId="0D6EC1C4" w14:textId="77777777" w:rsidR="007A2E20" w:rsidRPr="007A2E20" w:rsidRDefault="00262CCB" w:rsidP="007A2E20">
            <w:pPr>
              <w:rPr>
                <w:rFonts w:ascii="Arial" w:hAnsi="Arial" w:cs="Arial"/>
                <w:b/>
                <w:bCs/>
                <w:color w:val="0000FF"/>
                <w:sz w:val="16"/>
                <w:szCs w:val="16"/>
                <w:u w:val="single"/>
              </w:rPr>
            </w:pPr>
            <w:hyperlink r:id="rId17" w:history="1">
              <w:r w:rsidR="007A2E20" w:rsidRPr="007A2E20">
                <w:rPr>
                  <w:rFonts w:ascii="Arial" w:hAnsi="Arial" w:cs="Arial"/>
                  <w:b/>
                  <w:bCs/>
                  <w:color w:val="0000FF"/>
                  <w:sz w:val="16"/>
                  <w:szCs w:val="16"/>
                  <w:u w:val="single"/>
                </w:rPr>
                <w:t>R4-2408523</w:t>
              </w:r>
            </w:hyperlink>
          </w:p>
        </w:tc>
        <w:tc>
          <w:tcPr>
            <w:tcW w:w="1221" w:type="dxa"/>
            <w:tcBorders>
              <w:top w:val="nil"/>
              <w:left w:val="nil"/>
              <w:bottom w:val="single" w:sz="4" w:space="0" w:color="A6A6A6"/>
              <w:right w:val="single" w:sz="4" w:space="0" w:color="A6A6A6"/>
            </w:tcBorders>
            <w:shd w:val="clear" w:color="auto" w:fill="auto"/>
            <w:hideMark/>
          </w:tcPr>
          <w:p w14:paraId="6D0C2D94" w14:textId="24B50614" w:rsidR="007A2E20" w:rsidRPr="007A2E20" w:rsidRDefault="007A2E20" w:rsidP="007A2E20">
            <w:pPr>
              <w:rPr>
                <w:rFonts w:ascii="Arial" w:hAnsi="Arial" w:cs="Arial"/>
                <w:sz w:val="16"/>
                <w:szCs w:val="16"/>
              </w:rPr>
            </w:pPr>
            <w:r w:rsidRPr="007A2E20">
              <w:rPr>
                <w:rFonts w:ascii="Arial" w:hAnsi="Arial" w:cs="Arial"/>
                <w:sz w:val="16"/>
                <w:szCs w:val="16"/>
              </w:rPr>
              <w:t>Ericsson</w:t>
            </w:r>
          </w:p>
        </w:tc>
        <w:tc>
          <w:tcPr>
            <w:tcW w:w="7601" w:type="dxa"/>
            <w:tcBorders>
              <w:top w:val="nil"/>
              <w:left w:val="nil"/>
              <w:bottom w:val="single" w:sz="4" w:space="0" w:color="A6A6A6"/>
              <w:right w:val="single" w:sz="4" w:space="0" w:color="A6A6A6"/>
            </w:tcBorders>
            <w:shd w:val="clear" w:color="auto" w:fill="auto"/>
          </w:tcPr>
          <w:p w14:paraId="46AAFF89" w14:textId="77777777" w:rsidR="007749F3" w:rsidRPr="007749F3" w:rsidRDefault="00262CCB" w:rsidP="007749F3">
            <w:pPr>
              <w:rPr>
                <w:rFonts w:ascii="Arial" w:hAnsi="Arial" w:cs="Arial"/>
                <w:sz w:val="16"/>
                <w:szCs w:val="16"/>
                <w:lang w:val="en-US"/>
              </w:rPr>
            </w:pPr>
            <w:hyperlink w:anchor="_Toc166484600" w:history="1">
              <w:r w:rsidR="007749F3" w:rsidRPr="007749F3">
                <w:rPr>
                  <w:rStyle w:val="ac"/>
                  <w:rFonts w:ascii="Arial" w:hAnsi="Arial" w:cs="Arial"/>
                  <w:sz w:val="16"/>
                  <w:szCs w:val="16"/>
                </w:rPr>
                <w:t xml:space="preserve">Proposal 1:  The validity check shall be only applicable for the connected mode before the RRC_Release. </w:t>
              </w:r>
            </w:hyperlink>
          </w:p>
          <w:p w14:paraId="291A080F" w14:textId="77777777" w:rsidR="007749F3" w:rsidRPr="007749F3" w:rsidRDefault="007749F3" w:rsidP="007749F3">
            <w:pPr>
              <w:rPr>
                <w:rFonts w:ascii="Arial" w:hAnsi="Arial" w:cs="Arial"/>
                <w:sz w:val="16"/>
                <w:szCs w:val="16"/>
                <w:lang w:val="en-US"/>
              </w:rPr>
            </w:pPr>
          </w:p>
          <w:p w14:paraId="66B3E065" w14:textId="77777777" w:rsidR="007749F3" w:rsidRPr="007749F3" w:rsidRDefault="00262CCB" w:rsidP="007749F3">
            <w:pPr>
              <w:rPr>
                <w:rFonts w:ascii="Arial" w:hAnsi="Arial" w:cs="Arial"/>
                <w:sz w:val="16"/>
                <w:szCs w:val="16"/>
                <w:lang w:val="en-US"/>
              </w:rPr>
            </w:pPr>
            <w:hyperlink w:anchor="_Toc166484601" w:history="1">
              <w:r w:rsidR="007749F3" w:rsidRPr="007749F3">
                <w:rPr>
                  <w:rStyle w:val="ac"/>
                  <w:rFonts w:ascii="Arial" w:hAnsi="Arial" w:cs="Arial"/>
                  <w:sz w:val="16"/>
                  <w:szCs w:val="16"/>
                </w:rPr>
                <w:t xml:space="preserve">Proposal 2: It is up to UE implementation whether to perform validity check for measurement which was performed during CONNECTED mode before UE enters IDLE/INACTIVE mode. </w:t>
              </w:r>
            </w:hyperlink>
          </w:p>
          <w:p w14:paraId="073D7B82" w14:textId="33509D8C" w:rsidR="007A2E20" w:rsidRPr="007A2E20" w:rsidRDefault="007A2E20" w:rsidP="007A2E20">
            <w:pPr>
              <w:rPr>
                <w:rFonts w:ascii="Arial" w:hAnsi="Arial" w:cs="Arial"/>
                <w:sz w:val="16"/>
                <w:szCs w:val="16"/>
              </w:rPr>
            </w:pPr>
          </w:p>
        </w:tc>
      </w:tr>
      <w:tr w:rsidR="007A2E20" w:rsidRPr="007A2E20" w14:paraId="2FE20BEA" w14:textId="77777777" w:rsidTr="006D151C">
        <w:trPr>
          <w:trHeight w:val="1680"/>
        </w:trPr>
        <w:tc>
          <w:tcPr>
            <w:tcW w:w="1096" w:type="dxa"/>
            <w:tcBorders>
              <w:top w:val="nil"/>
              <w:left w:val="single" w:sz="4" w:space="0" w:color="A6A6A6"/>
              <w:bottom w:val="single" w:sz="4" w:space="0" w:color="A6A6A6"/>
              <w:right w:val="single" w:sz="4" w:space="0" w:color="A6A6A6"/>
            </w:tcBorders>
            <w:shd w:val="clear" w:color="auto" w:fill="auto"/>
            <w:hideMark/>
          </w:tcPr>
          <w:p w14:paraId="14BB5453" w14:textId="77777777" w:rsidR="007A2E20" w:rsidRPr="007A2E20" w:rsidRDefault="00262CCB" w:rsidP="007A2E20">
            <w:pPr>
              <w:rPr>
                <w:rFonts w:ascii="Arial" w:hAnsi="Arial" w:cs="Arial"/>
                <w:b/>
                <w:bCs/>
                <w:color w:val="0000FF"/>
                <w:sz w:val="16"/>
                <w:szCs w:val="16"/>
                <w:u w:val="single"/>
              </w:rPr>
            </w:pPr>
            <w:hyperlink r:id="rId18" w:history="1">
              <w:r w:rsidR="007A2E20" w:rsidRPr="007A2E20">
                <w:rPr>
                  <w:rFonts w:ascii="Arial" w:hAnsi="Arial" w:cs="Arial"/>
                  <w:b/>
                  <w:bCs/>
                  <w:color w:val="0000FF"/>
                  <w:sz w:val="16"/>
                  <w:szCs w:val="16"/>
                  <w:u w:val="single"/>
                </w:rPr>
                <w:t>R4-2408527</w:t>
              </w:r>
            </w:hyperlink>
          </w:p>
        </w:tc>
        <w:tc>
          <w:tcPr>
            <w:tcW w:w="1221" w:type="dxa"/>
            <w:tcBorders>
              <w:top w:val="nil"/>
              <w:left w:val="nil"/>
              <w:bottom w:val="single" w:sz="4" w:space="0" w:color="A6A6A6"/>
              <w:right w:val="single" w:sz="4" w:space="0" w:color="A6A6A6"/>
            </w:tcBorders>
            <w:shd w:val="clear" w:color="auto" w:fill="auto"/>
            <w:hideMark/>
          </w:tcPr>
          <w:p w14:paraId="719EAF6B" w14:textId="56BACD44" w:rsidR="007A2E20" w:rsidRPr="007A2E20" w:rsidRDefault="003E13D9" w:rsidP="007A2E20">
            <w:pPr>
              <w:rPr>
                <w:rFonts w:ascii="Arial" w:hAnsi="Arial" w:cs="Arial"/>
                <w:sz w:val="16"/>
                <w:szCs w:val="16"/>
              </w:rPr>
            </w:pPr>
            <w:r w:rsidRPr="007A2E20">
              <w:rPr>
                <w:rFonts w:ascii="Arial" w:hAnsi="Arial" w:cs="Arial"/>
                <w:sz w:val="16"/>
                <w:szCs w:val="16"/>
              </w:rPr>
              <w:t>Ericsson</w:t>
            </w:r>
          </w:p>
        </w:tc>
        <w:tc>
          <w:tcPr>
            <w:tcW w:w="7601" w:type="dxa"/>
            <w:tcBorders>
              <w:top w:val="nil"/>
              <w:left w:val="nil"/>
              <w:bottom w:val="single" w:sz="4" w:space="0" w:color="A6A6A6"/>
              <w:right w:val="single" w:sz="4" w:space="0" w:color="A6A6A6"/>
            </w:tcBorders>
            <w:shd w:val="clear" w:color="auto" w:fill="auto"/>
          </w:tcPr>
          <w:p w14:paraId="09C3A6DB" w14:textId="77777777" w:rsidR="003E13D9" w:rsidRPr="003E13D9" w:rsidRDefault="003E13D9" w:rsidP="003E13D9">
            <w:pPr>
              <w:rPr>
                <w:rFonts w:ascii="Arial" w:hAnsi="Arial" w:cs="Arial"/>
                <w:sz w:val="16"/>
                <w:szCs w:val="16"/>
                <w:lang w:val="en-GB"/>
              </w:rPr>
            </w:pPr>
            <w:r w:rsidRPr="003E13D9">
              <w:rPr>
                <w:rFonts w:ascii="Arial" w:hAnsi="Arial" w:cs="Arial"/>
                <w:sz w:val="16"/>
                <w:szCs w:val="16"/>
                <w:lang w:val="en-GB"/>
              </w:rPr>
              <w:t xml:space="preserve">Update core requirements based on RAN4 agreed feature list and RAN2 signalling. </w:t>
            </w:r>
          </w:p>
          <w:p w14:paraId="6FBC8FB5" w14:textId="36B8C5B9" w:rsidR="007A2E20" w:rsidRPr="007A2E20" w:rsidRDefault="007A2E20" w:rsidP="007A2E20">
            <w:pPr>
              <w:rPr>
                <w:rFonts w:ascii="Arial" w:hAnsi="Arial" w:cs="Arial"/>
                <w:sz w:val="16"/>
                <w:szCs w:val="16"/>
                <w:lang w:val="en-GB"/>
              </w:rPr>
            </w:pPr>
          </w:p>
        </w:tc>
      </w:tr>
      <w:tr w:rsidR="007A2E20" w:rsidRPr="007A2E20" w14:paraId="12E3973D" w14:textId="77777777" w:rsidTr="006D151C">
        <w:trPr>
          <w:trHeight w:val="240"/>
        </w:trPr>
        <w:tc>
          <w:tcPr>
            <w:tcW w:w="1096" w:type="dxa"/>
            <w:tcBorders>
              <w:top w:val="nil"/>
              <w:left w:val="single" w:sz="4" w:space="0" w:color="A6A6A6"/>
              <w:bottom w:val="single" w:sz="4" w:space="0" w:color="A6A6A6"/>
              <w:right w:val="single" w:sz="4" w:space="0" w:color="A6A6A6"/>
            </w:tcBorders>
            <w:shd w:val="clear" w:color="auto" w:fill="auto"/>
            <w:hideMark/>
          </w:tcPr>
          <w:p w14:paraId="0DEFDEE9" w14:textId="77777777" w:rsidR="007A2E20" w:rsidRPr="007A2E20" w:rsidRDefault="00262CCB" w:rsidP="007A2E20">
            <w:pPr>
              <w:rPr>
                <w:rFonts w:ascii="Arial" w:hAnsi="Arial" w:cs="Arial"/>
                <w:b/>
                <w:bCs/>
                <w:color w:val="0000FF"/>
                <w:sz w:val="16"/>
                <w:szCs w:val="16"/>
                <w:u w:val="single"/>
              </w:rPr>
            </w:pPr>
            <w:hyperlink r:id="rId19" w:history="1">
              <w:r w:rsidR="007A2E20" w:rsidRPr="007A2E20">
                <w:rPr>
                  <w:rFonts w:ascii="Arial" w:hAnsi="Arial" w:cs="Arial"/>
                  <w:b/>
                  <w:bCs/>
                  <w:color w:val="0000FF"/>
                  <w:sz w:val="16"/>
                  <w:szCs w:val="16"/>
                  <w:u w:val="single"/>
                </w:rPr>
                <w:t>R4-2408585</w:t>
              </w:r>
            </w:hyperlink>
          </w:p>
        </w:tc>
        <w:tc>
          <w:tcPr>
            <w:tcW w:w="1221" w:type="dxa"/>
            <w:tcBorders>
              <w:top w:val="nil"/>
              <w:left w:val="nil"/>
              <w:bottom w:val="single" w:sz="4" w:space="0" w:color="A6A6A6"/>
              <w:right w:val="single" w:sz="4" w:space="0" w:color="A6A6A6"/>
            </w:tcBorders>
            <w:shd w:val="clear" w:color="auto" w:fill="auto"/>
            <w:hideMark/>
          </w:tcPr>
          <w:p w14:paraId="46474E63" w14:textId="294D723A" w:rsidR="007A2E20" w:rsidRPr="007A2E20" w:rsidRDefault="007A2E20" w:rsidP="007A2E20">
            <w:pPr>
              <w:rPr>
                <w:rFonts w:ascii="Arial" w:hAnsi="Arial" w:cs="Arial"/>
                <w:sz w:val="16"/>
                <w:szCs w:val="16"/>
              </w:rPr>
            </w:pPr>
            <w:r w:rsidRPr="007A2E20">
              <w:rPr>
                <w:rFonts w:ascii="Arial" w:hAnsi="Arial" w:cs="Arial"/>
                <w:sz w:val="16"/>
                <w:szCs w:val="16"/>
              </w:rPr>
              <w:t>Huawei, HiSilicon</w:t>
            </w:r>
          </w:p>
        </w:tc>
        <w:tc>
          <w:tcPr>
            <w:tcW w:w="7601" w:type="dxa"/>
            <w:tcBorders>
              <w:top w:val="nil"/>
              <w:left w:val="nil"/>
              <w:bottom w:val="single" w:sz="4" w:space="0" w:color="A6A6A6"/>
              <w:right w:val="single" w:sz="4" w:space="0" w:color="A6A6A6"/>
            </w:tcBorders>
            <w:shd w:val="clear" w:color="auto" w:fill="auto"/>
          </w:tcPr>
          <w:p w14:paraId="70B75837" w14:textId="77777777" w:rsidR="003E13D9" w:rsidRPr="003E13D9" w:rsidRDefault="003E13D9" w:rsidP="003E13D9">
            <w:pPr>
              <w:rPr>
                <w:rFonts w:ascii="Arial" w:hAnsi="Arial" w:cs="Arial"/>
                <w:sz w:val="16"/>
                <w:szCs w:val="16"/>
                <w:lang w:val="en-US"/>
              </w:rPr>
            </w:pPr>
            <w:r w:rsidRPr="003E13D9">
              <w:rPr>
                <w:rFonts w:ascii="Arial" w:hAnsi="Arial" w:cs="Arial" w:hint="eastAsia"/>
                <w:sz w:val="16"/>
                <w:szCs w:val="16"/>
                <w:lang w:val="en-US"/>
              </w:rPr>
              <w:t>P</w:t>
            </w:r>
            <w:r w:rsidRPr="003E13D9">
              <w:rPr>
                <w:rFonts w:ascii="Arial" w:hAnsi="Arial" w:cs="Arial"/>
                <w:sz w:val="16"/>
                <w:szCs w:val="16"/>
                <w:lang w:val="en-US"/>
              </w:rPr>
              <w:t>roposal: It is up to UE implementation whether to perform validity check for measurement which was performed during CONNECTED mode before UE enters IDLE/INACTIVE mode. No spec impact is expected.</w:t>
            </w:r>
          </w:p>
          <w:p w14:paraId="3896F937" w14:textId="69861715" w:rsidR="007A2E20" w:rsidRPr="007A2E20" w:rsidRDefault="007A2E20" w:rsidP="007A2E20">
            <w:pPr>
              <w:rPr>
                <w:rFonts w:ascii="Arial" w:hAnsi="Arial" w:cs="Arial"/>
                <w:sz w:val="16"/>
                <w:szCs w:val="16"/>
              </w:rPr>
            </w:pPr>
          </w:p>
        </w:tc>
      </w:tr>
      <w:tr w:rsidR="007A2E20" w:rsidRPr="007A2E20" w14:paraId="6657B46E" w14:textId="77777777" w:rsidTr="006D151C">
        <w:trPr>
          <w:trHeight w:val="480"/>
        </w:trPr>
        <w:tc>
          <w:tcPr>
            <w:tcW w:w="1096" w:type="dxa"/>
            <w:tcBorders>
              <w:top w:val="nil"/>
              <w:left w:val="single" w:sz="4" w:space="0" w:color="A6A6A6"/>
              <w:bottom w:val="single" w:sz="4" w:space="0" w:color="A6A6A6"/>
              <w:right w:val="single" w:sz="4" w:space="0" w:color="A6A6A6"/>
            </w:tcBorders>
            <w:shd w:val="clear" w:color="auto" w:fill="auto"/>
            <w:hideMark/>
          </w:tcPr>
          <w:p w14:paraId="402DB3FC" w14:textId="77777777" w:rsidR="007A2E20" w:rsidRPr="007A2E20" w:rsidRDefault="00262CCB" w:rsidP="007A2E20">
            <w:pPr>
              <w:rPr>
                <w:rFonts w:ascii="Arial" w:hAnsi="Arial" w:cs="Arial"/>
                <w:b/>
                <w:bCs/>
                <w:color w:val="0000FF"/>
                <w:sz w:val="16"/>
                <w:szCs w:val="16"/>
                <w:u w:val="single"/>
              </w:rPr>
            </w:pPr>
            <w:hyperlink r:id="rId20" w:history="1">
              <w:r w:rsidR="007A2E20" w:rsidRPr="007A2E20">
                <w:rPr>
                  <w:rFonts w:ascii="Arial" w:hAnsi="Arial" w:cs="Arial"/>
                  <w:b/>
                  <w:bCs/>
                  <w:color w:val="0000FF"/>
                  <w:sz w:val="16"/>
                  <w:szCs w:val="16"/>
                  <w:u w:val="single"/>
                </w:rPr>
                <w:t>R4-2408669</w:t>
              </w:r>
            </w:hyperlink>
          </w:p>
        </w:tc>
        <w:tc>
          <w:tcPr>
            <w:tcW w:w="1221" w:type="dxa"/>
            <w:tcBorders>
              <w:top w:val="nil"/>
              <w:left w:val="nil"/>
              <w:bottom w:val="single" w:sz="4" w:space="0" w:color="A6A6A6"/>
              <w:right w:val="single" w:sz="4" w:space="0" w:color="A6A6A6"/>
            </w:tcBorders>
            <w:shd w:val="clear" w:color="auto" w:fill="auto"/>
            <w:hideMark/>
          </w:tcPr>
          <w:p w14:paraId="345EA68F" w14:textId="49ABCC07" w:rsidR="007A2E20" w:rsidRPr="007A2E20" w:rsidRDefault="007A2E20" w:rsidP="007A2E20">
            <w:pPr>
              <w:rPr>
                <w:rFonts w:ascii="Arial" w:hAnsi="Arial" w:cs="Arial"/>
                <w:sz w:val="16"/>
                <w:szCs w:val="16"/>
              </w:rPr>
            </w:pPr>
            <w:r w:rsidRPr="007A2E20">
              <w:rPr>
                <w:rFonts w:ascii="Arial" w:hAnsi="Arial" w:cs="Arial"/>
                <w:sz w:val="16"/>
                <w:szCs w:val="16"/>
              </w:rPr>
              <w:t>Nokia</w:t>
            </w:r>
          </w:p>
        </w:tc>
        <w:tc>
          <w:tcPr>
            <w:tcW w:w="7601" w:type="dxa"/>
            <w:tcBorders>
              <w:top w:val="nil"/>
              <w:left w:val="nil"/>
              <w:bottom w:val="single" w:sz="4" w:space="0" w:color="A6A6A6"/>
              <w:right w:val="single" w:sz="4" w:space="0" w:color="A6A6A6"/>
            </w:tcBorders>
            <w:shd w:val="clear" w:color="auto" w:fill="auto"/>
          </w:tcPr>
          <w:p w14:paraId="126A3CEA" w14:textId="77777777" w:rsidR="008C6968" w:rsidRPr="008C6968" w:rsidRDefault="00262CCB" w:rsidP="008C6968">
            <w:pPr>
              <w:rPr>
                <w:rFonts w:ascii="Arial" w:hAnsi="Arial" w:cs="Arial"/>
                <w:sz w:val="16"/>
                <w:szCs w:val="16"/>
                <w:lang w:val="en-GB"/>
              </w:rPr>
            </w:pPr>
            <w:hyperlink w:anchor="_Toc166509644" w:history="1">
              <w:r w:rsidR="008C6968" w:rsidRPr="008C6968">
                <w:rPr>
                  <w:rStyle w:val="ac"/>
                  <w:rFonts w:ascii="Arial" w:hAnsi="Arial" w:cs="Arial"/>
                  <w:sz w:val="16"/>
                  <w:szCs w:val="16"/>
                  <w:lang w:val="en-GB"/>
                </w:rPr>
                <w:t xml:space="preserve">Observation 1: Measurements performed within </w:t>
              </w:r>
              <w:r w:rsidR="008C6968" w:rsidRPr="008C6968">
                <w:rPr>
                  <w:rStyle w:val="ac"/>
                  <w:rFonts w:ascii="Arial" w:hAnsi="Arial" w:cs="Arial"/>
                  <w:i/>
                  <w:iCs/>
                  <w:sz w:val="16"/>
                  <w:szCs w:val="16"/>
                  <w:lang w:val="en-US"/>
                </w:rPr>
                <w:t xml:space="preserve">measIdleValidityDuration or measReselectionValidityDuration </w:t>
              </w:r>
              <w:r w:rsidR="008C6968" w:rsidRPr="008C6968">
                <w:rPr>
                  <w:rStyle w:val="ac"/>
                  <w:rFonts w:ascii="Arial" w:hAnsi="Arial" w:cs="Arial"/>
                  <w:sz w:val="16"/>
                  <w:szCs w:val="16"/>
                  <w:lang w:val="en-US"/>
                </w:rPr>
                <w:t xml:space="preserve">can include measurements performed in the connected mode before the UE entered idle/inactive mode. Especially when the value of </w:t>
              </w:r>
              <w:r w:rsidR="008C6968" w:rsidRPr="008C6968">
                <w:rPr>
                  <w:rStyle w:val="ac"/>
                  <w:rFonts w:ascii="Arial" w:hAnsi="Arial" w:cs="Arial"/>
                  <w:i/>
                  <w:iCs/>
                  <w:sz w:val="16"/>
                  <w:szCs w:val="16"/>
                  <w:lang w:val="en-US"/>
                </w:rPr>
                <w:t>ValidityDuration</w:t>
              </w:r>
              <w:r w:rsidR="008C6968" w:rsidRPr="008C6968">
                <w:rPr>
                  <w:rStyle w:val="ac"/>
                  <w:rFonts w:ascii="Arial" w:hAnsi="Arial" w:cs="Arial"/>
                  <w:sz w:val="16"/>
                  <w:szCs w:val="16"/>
                  <w:lang w:val="en-US"/>
                </w:rPr>
                <w:t xml:space="preserve"> is long and/or idle/inactive period is short.</w:t>
              </w:r>
            </w:hyperlink>
          </w:p>
          <w:p w14:paraId="10AF9E47" w14:textId="77777777" w:rsidR="008C6968" w:rsidRPr="008C6968" w:rsidRDefault="00262CCB" w:rsidP="008C6968">
            <w:pPr>
              <w:rPr>
                <w:rFonts w:ascii="Arial" w:hAnsi="Arial" w:cs="Arial"/>
                <w:sz w:val="16"/>
                <w:szCs w:val="16"/>
                <w:lang w:val="en-GB"/>
              </w:rPr>
            </w:pPr>
            <w:hyperlink w:anchor="_Toc166509645" w:history="1">
              <w:r w:rsidR="008C6968" w:rsidRPr="008C6968">
                <w:rPr>
                  <w:rStyle w:val="ac"/>
                  <w:rFonts w:ascii="Arial" w:hAnsi="Arial" w:cs="Arial"/>
                  <w:sz w:val="16"/>
                  <w:szCs w:val="16"/>
                  <w:lang w:val="en-US"/>
                </w:rPr>
                <w:t>Proposal 1:</w:t>
              </w:r>
              <w:r w:rsidR="008C6968" w:rsidRPr="008C6968">
                <w:rPr>
                  <w:rStyle w:val="ac"/>
                  <w:rFonts w:ascii="Arial" w:hAnsi="Arial" w:cs="Arial"/>
                  <w:sz w:val="16"/>
                  <w:szCs w:val="16"/>
                  <w:lang w:val="en-GB"/>
                </w:rPr>
                <w:t xml:space="preserve"> For all configured </w:t>
              </w:r>
              <w:r w:rsidR="008C6968" w:rsidRPr="008C6968">
                <w:rPr>
                  <w:rStyle w:val="ac"/>
                  <w:rFonts w:ascii="Arial" w:hAnsi="Arial" w:cs="Arial"/>
                  <w:i/>
                  <w:sz w:val="16"/>
                  <w:szCs w:val="16"/>
                  <w:lang w:val="en-US"/>
                </w:rPr>
                <w:t xml:space="preserve">measIdleCarrierListNR-r16, measIdleCarrierListEUTRA-r16, </w:t>
              </w:r>
              <w:proofErr w:type="gramStart"/>
              <w:r w:rsidR="008C6968" w:rsidRPr="008C6968">
                <w:rPr>
                  <w:rStyle w:val="ac"/>
                  <w:rFonts w:ascii="Arial" w:hAnsi="Arial" w:cs="Arial"/>
                  <w:i/>
                  <w:sz w:val="16"/>
                  <w:szCs w:val="16"/>
                  <w:lang w:val="en-US"/>
                </w:rPr>
                <w:t>measReselectionCarrierListNR</w:t>
              </w:r>
              <w:proofErr w:type="gramEnd"/>
              <w:r w:rsidR="008C6968" w:rsidRPr="008C6968">
                <w:rPr>
                  <w:rStyle w:val="ac"/>
                  <w:rFonts w:ascii="Arial" w:hAnsi="Arial" w:cs="Arial"/>
                  <w:i/>
                  <w:sz w:val="16"/>
                  <w:szCs w:val="16"/>
                  <w:lang w:val="en-US"/>
                </w:rPr>
                <w:t>-r18</w:t>
              </w:r>
              <w:r w:rsidR="008C6968" w:rsidRPr="008C6968">
                <w:rPr>
                  <w:rStyle w:val="ac"/>
                  <w:rFonts w:ascii="Arial" w:hAnsi="Arial" w:cs="Arial"/>
                  <w:sz w:val="16"/>
                  <w:szCs w:val="16"/>
                  <w:lang w:val="en-GB"/>
                </w:rPr>
                <w:t xml:space="preserve"> measurements: A, as long as the measurements are performed within the </w:t>
              </w:r>
              <w:r w:rsidR="008C6968" w:rsidRPr="008C6968">
                <w:rPr>
                  <w:rStyle w:val="ac"/>
                  <w:rFonts w:ascii="Arial" w:hAnsi="Arial" w:cs="Arial"/>
                  <w:i/>
                  <w:sz w:val="16"/>
                  <w:szCs w:val="16"/>
                  <w:lang w:val="en-US"/>
                </w:rPr>
                <w:t xml:space="preserve">measIdleValidityDuration </w:t>
              </w:r>
              <w:r w:rsidR="008C6968" w:rsidRPr="008C6968">
                <w:rPr>
                  <w:rStyle w:val="ac"/>
                  <w:rFonts w:ascii="Arial" w:hAnsi="Arial" w:cs="Arial"/>
                  <w:sz w:val="16"/>
                  <w:szCs w:val="16"/>
                  <w:lang w:val="en-US"/>
                </w:rPr>
                <w:t>or</w:t>
              </w:r>
              <w:r w:rsidR="008C6968" w:rsidRPr="008C6968">
                <w:rPr>
                  <w:rStyle w:val="ac"/>
                  <w:rFonts w:ascii="Arial" w:hAnsi="Arial" w:cs="Arial"/>
                  <w:i/>
                  <w:sz w:val="16"/>
                  <w:szCs w:val="16"/>
                  <w:lang w:val="en-US"/>
                </w:rPr>
                <w:t xml:space="preserve"> measReselectionValidityDuration, </w:t>
              </w:r>
              <w:r w:rsidR="008C6968" w:rsidRPr="008C6968">
                <w:rPr>
                  <w:rStyle w:val="ac"/>
                  <w:rFonts w:ascii="Arial" w:hAnsi="Arial" w:cs="Arial"/>
                  <w:sz w:val="16"/>
                  <w:szCs w:val="16"/>
                  <w:lang w:val="en-US"/>
                </w:rPr>
                <w:t>the measurements are considered valid.</w:t>
              </w:r>
            </w:hyperlink>
          </w:p>
          <w:p w14:paraId="3C57B5ED" w14:textId="77777777" w:rsidR="008C6968" w:rsidRPr="008C6968" w:rsidRDefault="00262CCB" w:rsidP="008C6968">
            <w:pPr>
              <w:rPr>
                <w:rFonts w:ascii="Arial" w:hAnsi="Arial" w:cs="Arial"/>
                <w:sz w:val="16"/>
                <w:szCs w:val="16"/>
                <w:lang w:val="en-GB"/>
              </w:rPr>
            </w:pPr>
            <w:hyperlink w:anchor="_Toc166509646" w:history="1">
              <w:r w:rsidR="008C6968" w:rsidRPr="008C6968">
                <w:rPr>
                  <w:rStyle w:val="ac"/>
                  <w:rFonts w:ascii="Arial" w:hAnsi="Arial" w:cs="Arial"/>
                  <w:sz w:val="16"/>
                  <w:szCs w:val="16"/>
                  <w:lang w:val="en-US"/>
                </w:rPr>
                <w:t>Observation 2: Option 2 (i.e., UE is not allowed to perform validity check for measurement which was performed during CONNECTED) is limiting UE implementations on how UEs handle the measurement transitions.</w:t>
              </w:r>
            </w:hyperlink>
          </w:p>
          <w:p w14:paraId="2E2897E3" w14:textId="58306867" w:rsidR="007A2E20" w:rsidRPr="007A2E20" w:rsidRDefault="007A2E20" w:rsidP="007A2E20">
            <w:pPr>
              <w:rPr>
                <w:rFonts w:ascii="Arial" w:hAnsi="Arial" w:cs="Arial"/>
                <w:sz w:val="16"/>
                <w:szCs w:val="16"/>
                <w:lang w:val="en-GB"/>
              </w:rPr>
            </w:pPr>
          </w:p>
        </w:tc>
      </w:tr>
      <w:tr w:rsidR="007A2E20" w:rsidRPr="007A2E20" w14:paraId="6B6A4A64" w14:textId="77777777" w:rsidTr="006D151C">
        <w:trPr>
          <w:trHeight w:val="480"/>
        </w:trPr>
        <w:tc>
          <w:tcPr>
            <w:tcW w:w="1096" w:type="dxa"/>
            <w:tcBorders>
              <w:top w:val="nil"/>
              <w:left w:val="single" w:sz="4" w:space="0" w:color="A6A6A6"/>
              <w:bottom w:val="single" w:sz="4" w:space="0" w:color="A6A6A6"/>
              <w:right w:val="single" w:sz="4" w:space="0" w:color="A6A6A6"/>
            </w:tcBorders>
            <w:shd w:val="clear" w:color="auto" w:fill="auto"/>
            <w:hideMark/>
          </w:tcPr>
          <w:p w14:paraId="4DB1DF6A" w14:textId="77777777" w:rsidR="007A2E20" w:rsidRPr="007A2E20" w:rsidRDefault="00262CCB" w:rsidP="007A2E20">
            <w:pPr>
              <w:rPr>
                <w:rFonts w:ascii="Arial" w:hAnsi="Arial" w:cs="Arial"/>
                <w:b/>
                <w:bCs/>
                <w:color w:val="0000FF"/>
                <w:sz w:val="16"/>
                <w:szCs w:val="16"/>
                <w:u w:val="single"/>
              </w:rPr>
            </w:pPr>
            <w:hyperlink r:id="rId21" w:history="1">
              <w:r w:rsidR="007A2E20" w:rsidRPr="007A2E20">
                <w:rPr>
                  <w:rFonts w:ascii="Arial" w:hAnsi="Arial" w:cs="Arial"/>
                  <w:b/>
                  <w:bCs/>
                  <w:color w:val="0000FF"/>
                  <w:sz w:val="16"/>
                  <w:szCs w:val="16"/>
                  <w:u w:val="single"/>
                </w:rPr>
                <w:t>R4-2408670</w:t>
              </w:r>
            </w:hyperlink>
          </w:p>
        </w:tc>
        <w:tc>
          <w:tcPr>
            <w:tcW w:w="1221" w:type="dxa"/>
            <w:tcBorders>
              <w:top w:val="nil"/>
              <w:left w:val="nil"/>
              <w:bottom w:val="single" w:sz="4" w:space="0" w:color="A6A6A6"/>
              <w:right w:val="single" w:sz="4" w:space="0" w:color="A6A6A6"/>
            </w:tcBorders>
            <w:shd w:val="clear" w:color="auto" w:fill="auto"/>
            <w:hideMark/>
          </w:tcPr>
          <w:p w14:paraId="3BD4BE39" w14:textId="6280279D" w:rsidR="007A2E20" w:rsidRPr="007A2E20" w:rsidRDefault="007A2E20" w:rsidP="007A2E20">
            <w:pPr>
              <w:rPr>
                <w:rFonts w:ascii="Arial" w:hAnsi="Arial" w:cs="Arial"/>
                <w:sz w:val="16"/>
                <w:szCs w:val="16"/>
              </w:rPr>
            </w:pPr>
            <w:r w:rsidRPr="007A2E20">
              <w:rPr>
                <w:rFonts w:ascii="Arial" w:hAnsi="Arial" w:cs="Arial"/>
                <w:sz w:val="16"/>
                <w:szCs w:val="16"/>
              </w:rPr>
              <w:t>Nokia</w:t>
            </w:r>
          </w:p>
        </w:tc>
        <w:tc>
          <w:tcPr>
            <w:tcW w:w="7601" w:type="dxa"/>
            <w:tcBorders>
              <w:top w:val="nil"/>
              <w:left w:val="nil"/>
              <w:bottom w:val="single" w:sz="4" w:space="0" w:color="A6A6A6"/>
              <w:right w:val="single" w:sz="4" w:space="0" w:color="A6A6A6"/>
            </w:tcBorders>
            <w:shd w:val="clear" w:color="auto" w:fill="auto"/>
          </w:tcPr>
          <w:p w14:paraId="0942719F" w14:textId="77777777" w:rsidR="008B7AEA" w:rsidRPr="008B7AEA" w:rsidRDefault="008B7AEA" w:rsidP="008B7AEA">
            <w:pPr>
              <w:rPr>
                <w:rFonts w:ascii="Arial" w:hAnsi="Arial" w:cs="Arial"/>
                <w:sz w:val="16"/>
                <w:szCs w:val="16"/>
                <w:lang w:val="en-GB"/>
              </w:rPr>
            </w:pPr>
            <w:r w:rsidRPr="008B7AEA">
              <w:rPr>
                <w:rFonts w:ascii="Arial" w:hAnsi="Arial" w:cs="Arial"/>
                <w:sz w:val="16"/>
                <w:szCs w:val="16"/>
                <w:lang w:val="en-GB"/>
              </w:rPr>
              <w:t xml:space="preserve">This CR clarifies the introduction section of the endorsed version of the specification. </w:t>
            </w:r>
          </w:p>
          <w:p w14:paraId="550D8DF1" w14:textId="77777777" w:rsidR="008B7AEA" w:rsidRPr="008B7AEA" w:rsidRDefault="008B7AEA" w:rsidP="008B7AEA">
            <w:pPr>
              <w:rPr>
                <w:rFonts w:ascii="Arial" w:hAnsi="Arial" w:cs="Arial"/>
                <w:sz w:val="16"/>
                <w:szCs w:val="16"/>
                <w:lang w:val="en-GB"/>
              </w:rPr>
            </w:pPr>
          </w:p>
          <w:p w14:paraId="040B44B3" w14:textId="77777777" w:rsidR="008B7AEA" w:rsidRPr="008B7AEA" w:rsidRDefault="008B7AEA" w:rsidP="008B7AEA">
            <w:pPr>
              <w:rPr>
                <w:rFonts w:ascii="Arial" w:hAnsi="Arial" w:cs="Arial"/>
                <w:sz w:val="16"/>
                <w:szCs w:val="16"/>
                <w:u w:val="single"/>
                <w:lang w:val="en-GB"/>
              </w:rPr>
            </w:pPr>
            <w:proofErr w:type="spellStart"/>
            <w:r w:rsidRPr="008B7AEA">
              <w:rPr>
                <w:rFonts w:ascii="Arial" w:hAnsi="Arial" w:cs="Arial"/>
                <w:sz w:val="16"/>
                <w:szCs w:val="16"/>
                <w:u w:val="single"/>
                <w:lang w:val="en-GB"/>
              </w:rPr>
              <w:t>Endorserd</w:t>
            </w:r>
            <w:proofErr w:type="spellEnd"/>
            <w:r w:rsidRPr="008B7AEA">
              <w:rPr>
                <w:rFonts w:ascii="Arial" w:hAnsi="Arial" w:cs="Arial"/>
                <w:sz w:val="16"/>
                <w:szCs w:val="16"/>
                <w:u w:val="single"/>
                <w:lang w:val="en-GB"/>
              </w:rPr>
              <w:t xml:space="preserve"> </w:t>
            </w:r>
            <w:proofErr w:type="spellStart"/>
            <w:r w:rsidRPr="008B7AEA">
              <w:rPr>
                <w:rFonts w:ascii="Arial" w:hAnsi="Arial" w:cs="Arial"/>
                <w:sz w:val="16"/>
                <w:szCs w:val="16"/>
                <w:u w:val="single"/>
                <w:lang w:val="en-GB"/>
              </w:rPr>
              <w:t>BigCR</w:t>
            </w:r>
            <w:proofErr w:type="spellEnd"/>
            <w:r w:rsidRPr="008B7AEA">
              <w:rPr>
                <w:rFonts w:ascii="Arial" w:hAnsi="Arial" w:cs="Arial"/>
                <w:sz w:val="16"/>
                <w:szCs w:val="16"/>
                <w:u w:val="single"/>
                <w:lang w:val="en-GB"/>
              </w:rPr>
              <w:t xml:space="preserve"> version (</w:t>
            </w:r>
            <w:r w:rsidRPr="008B7AEA">
              <w:rPr>
                <w:rFonts w:ascii="Arial" w:hAnsi="Arial" w:cs="Arial"/>
                <w:i/>
                <w:sz w:val="16"/>
                <w:szCs w:val="16"/>
                <w:u w:val="single"/>
                <w:lang w:val="en-GB"/>
              </w:rPr>
              <w:t>R4-2406513)</w:t>
            </w:r>
            <w:r w:rsidRPr="008B7AEA">
              <w:rPr>
                <w:rFonts w:ascii="Arial" w:hAnsi="Arial" w:cs="Arial"/>
                <w:sz w:val="16"/>
                <w:szCs w:val="16"/>
                <w:u w:val="single"/>
                <w:lang w:val="en-GB"/>
              </w:rPr>
              <w:t xml:space="preserve">: </w:t>
            </w:r>
          </w:p>
          <w:p w14:paraId="3F573AF4" w14:textId="77777777" w:rsidR="008B7AEA" w:rsidRPr="008B7AEA" w:rsidRDefault="008B7AEA" w:rsidP="008B7AEA">
            <w:pPr>
              <w:rPr>
                <w:rFonts w:ascii="Arial" w:hAnsi="Arial" w:cs="Arial"/>
                <w:sz w:val="16"/>
                <w:szCs w:val="16"/>
                <w:lang w:val="en-GB"/>
              </w:rPr>
            </w:pPr>
            <w:r w:rsidRPr="008B7AEA">
              <w:rPr>
                <w:rFonts w:ascii="Arial" w:hAnsi="Arial" w:cs="Arial"/>
                <w:sz w:val="16"/>
                <w:szCs w:val="16"/>
                <w:lang w:val="en-GB"/>
              </w:rPr>
              <w:t xml:space="preserve">The requirements of measurement report for fast CA/DC setup apply in this clause for UE supporting [FG 39-8 and/or 39-9] and configured with </w:t>
            </w:r>
            <w:r w:rsidRPr="008B7AEA">
              <w:rPr>
                <w:rFonts w:ascii="Arial" w:hAnsi="Arial" w:cs="Arial"/>
                <w:i/>
                <w:iCs/>
                <w:sz w:val="16"/>
                <w:szCs w:val="16"/>
                <w:lang w:val="en-US"/>
              </w:rPr>
              <w:t>measReselectionCarrierListNR-r18</w:t>
            </w:r>
            <w:r w:rsidRPr="008B7AEA">
              <w:rPr>
                <w:rFonts w:ascii="Arial" w:hAnsi="Arial" w:cs="Arial"/>
                <w:sz w:val="16"/>
                <w:szCs w:val="16"/>
                <w:lang w:val="en-US"/>
              </w:rPr>
              <w:t xml:space="preserve"> and/or </w:t>
            </w:r>
            <w:r w:rsidRPr="008B7AEA">
              <w:rPr>
                <w:rFonts w:ascii="Arial" w:hAnsi="Arial" w:cs="Arial"/>
                <w:i/>
                <w:iCs/>
                <w:sz w:val="16"/>
                <w:szCs w:val="16"/>
                <w:lang w:val="en-US"/>
              </w:rPr>
              <w:t>measIdleCarrierListNR-r16</w:t>
            </w:r>
            <w:r w:rsidRPr="008B7AEA" w:rsidDel="00D507BD">
              <w:rPr>
                <w:rFonts w:ascii="Arial" w:hAnsi="Arial" w:cs="Arial"/>
                <w:sz w:val="16"/>
                <w:szCs w:val="16"/>
                <w:lang w:val="en-GB"/>
              </w:rPr>
              <w:t xml:space="preserve"> </w:t>
            </w:r>
            <w:r w:rsidRPr="008B7AEA">
              <w:rPr>
                <w:rFonts w:ascii="Arial" w:hAnsi="Arial" w:cs="Arial"/>
                <w:sz w:val="16"/>
                <w:szCs w:val="16"/>
                <w:lang w:val="en-GB"/>
              </w:rPr>
              <w:t xml:space="preserve">and/or </w:t>
            </w:r>
            <w:r w:rsidRPr="008B7AEA">
              <w:rPr>
                <w:rFonts w:ascii="Arial" w:hAnsi="Arial" w:cs="Arial"/>
                <w:i/>
                <w:iCs/>
                <w:sz w:val="16"/>
                <w:szCs w:val="16"/>
                <w:lang w:val="en-US"/>
              </w:rPr>
              <w:t>measIdleCarrierListEUTRA-r16</w:t>
            </w:r>
            <w:r w:rsidRPr="008B7AEA">
              <w:rPr>
                <w:rFonts w:ascii="Arial" w:hAnsi="Arial" w:cs="Arial"/>
                <w:sz w:val="16"/>
                <w:szCs w:val="16"/>
                <w:lang w:val="en-GB"/>
              </w:rPr>
              <w:t xml:space="preserve"> by higher layers.</w:t>
            </w:r>
          </w:p>
          <w:p w14:paraId="107D77C3" w14:textId="77777777" w:rsidR="008B7AEA" w:rsidRPr="008B7AEA" w:rsidRDefault="008B7AEA" w:rsidP="008B7AEA">
            <w:pPr>
              <w:rPr>
                <w:rFonts w:ascii="Arial" w:hAnsi="Arial" w:cs="Arial"/>
                <w:sz w:val="16"/>
                <w:szCs w:val="16"/>
                <w:lang w:val="en-GB"/>
              </w:rPr>
            </w:pPr>
          </w:p>
          <w:p w14:paraId="38683481" w14:textId="77777777" w:rsidR="008B7AEA" w:rsidRPr="008B7AEA" w:rsidRDefault="008B7AEA" w:rsidP="008B7AEA">
            <w:pPr>
              <w:rPr>
                <w:rFonts w:ascii="Arial" w:hAnsi="Arial" w:cs="Arial"/>
                <w:sz w:val="16"/>
                <w:szCs w:val="16"/>
                <w:u w:val="single"/>
                <w:lang w:val="en-GB"/>
              </w:rPr>
            </w:pPr>
            <w:r w:rsidRPr="008B7AEA">
              <w:rPr>
                <w:rFonts w:ascii="Arial" w:hAnsi="Arial" w:cs="Arial"/>
                <w:sz w:val="16"/>
                <w:szCs w:val="16"/>
                <w:u w:val="single"/>
                <w:lang w:val="en-GB"/>
              </w:rPr>
              <w:t xml:space="preserve">New proposal: </w:t>
            </w:r>
          </w:p>
          <w:p w14:paraId="10B30957" w14:textId="77777777" w:rsidR="008B7AEA" w:rsidRPr="008B7AEA" w:rsidRDefault="008B7AEA" w:rsidP="008B7AEA">
            <w:pPr>
              <w:rPr>
                <w:rFonts w:ascii="Arial" w:hAnsi="Arial" w:cs="Arial"/>
                <w:sz w:val="16"/>
                <w:szCs w:val="16"/>
                <w:lang w:val="en-GB"/>
              </w:rPr>
            </w:pPr>
            <w:r w:rsidRPr="008B7AEA">
              <w:rPr>
                <w:rFonts w:ascii="Arial" w:hAnsi="Arial" w:cs="Arial"/>
                <w:sz w:val="16"/>
                <w:szCs w:val="16"/>
                <w:lang w:val="en-GB"/>
              </w:rPr>
              <w:t xml:space="preserve">The requirements of measurement report for fast CA/DC setup apply in this clause for: </w:t>
            </w:r>
          </w:p>
          <w:p w14:paraId="3F7A053B" w14:textId="77777777" w:rsidR="008B7AEA" w:rsidRPr="008B7AEA" w:rsidRDefault="008B7AEA" w:rsidP="008B7AEA">
            <w:pPr>
              <w:rPr>
                <w:rFonts w:ascii="Arial" w:hAnsi="Arial" w:cs="Arial"/>
                <w:sz w:val="16"/>
                <w:szCs w:val="16"/>
                <w:lang w:val="en-GB"/>
              </w:rPr>
            </w:pPr>
            <w:r w:rsidRPr="008B7AEA">
              <w:rPr>
                <w:rFonts w:ascii="Arial" w:hAnsi="Arial" w:cs="Arial"/>
                <w:sz w:val="16"/>
                <w:szCs w:val="16"/>
                <w:lang w:val="en-GB"/>
              </w:rPr>
              <w:t xml:space="preserve">    -     UE supporting [FG 39-8] and configured with </w:t>
            </w:r>
            <w:r w:rsidRPr="008B7AEA">
              <w:rPr>
                <w:rFonts w:ascii="Arial" w:hAnsi="Arial" w:cs="Arial"/>
                <w:i/>
                <w:iCs/>
                <w:sz w:val="16"/>
                <w:szCs w:val="16"/>
                <w:lang w:val="en-US"/>
              </w:rPr>
              <w:t>measIdleCarrierListNR-r16 and/</w:t>
            </w:r>
            <w:r w:rsidRPr="008B7AEA">
              <w:rPr>
                <w:rFonts w:ascii="Arial" w:hAnsi="Arial" w:cs="Arial"/>
                <w:sz w:val="16"/>
                <w:szCs w:val="16"/>
                <w:lang w:val="en-US"/>
              </w:rPr>
              <w:t xml:space="preserve">or </w:t>
            </w:r>
            <w:r w:rsidRPr="008B7AEA">
              <w:rPr>
                <w:rFonts w:ascii="Arial" w:hAnsi="Arial" w:cs="Arial"/>
                <w:i/>
                <w:iCs/>
                <w:sz w:val="16"/>
                <w:szCs w:val="16"/>
                <w:lang w:val="en-US"/>
              </w:rPr>
              <w:t>measIdleCarrierListEUTRA-r16</w:t>
            </w:r>
            <w:r w:rsidRPr="008B7AEA">
              <w:rPr>
                <w:rFonts w:ascii="Arial" w:hAnsi="Arial" w:cs="Arial"/>
                <w:sz w:val="16"/>
                <w:szCs w:val="16"/>
                <w:lang w:val="en-GB"/>
              </w:rPr>
              <w:t xml:space="preserve"> by higher layers.</w:t>
            </w:r>
          </w:p>
          <w:p w14:paraId="6B926CF1" w14:textId="47276BDE" w:rsidR="007A2E20" w:rsidRPr="007A2E20" w:rsidRDefault="008B7AEA" w:rsidP="008B7AEA">
            <w:pPr>
              <w:rPr>
                <w:rFonts w:ascii="Arial" w:hAnsi="Arial" w:cs="Arial"/>
                <w:sz w:val="16"/>
                <w:szCs w:val="16"/>
              </w:rPr>
            </w:pPr>
            <w:r w:rsidRPr="008921B2">
              <w:rPr>
                <w:rFonts w:ascii="Arial" w:hAnsi="Arial" w:cs="Arial"/>
                <w:sz w:val="16"/>
                <w:szCs w:val="16"/>
                <w:lang w:val="en-GB"/>
              </w:rPr>
              <w:t xml:space="preserve">    -     UE supporting [FG-39-9] and configured with</w:t>
            </w:r>
            <w:r w:rsidRPr="008921B2">
              <w:rPr>
                <w:rFonts w:ascii="Arial" w:hAnsi="Arial" w:cs="Arial"/>
                <w:i/>
                <w:iCs/>
                <w:sz w:val="16"/>
                <w:szCs w:val="16"/>
                <w:lang w:val="en-US"/>
              </w:rPr>
              <w:t xml:space="preserve"> measReselectionCarrierListNR-r18</w:t>
            </w:r>
            <w:r w:rsidRPr="008921B2">
              <w:rPr>
                <w:rFonts w:ascii="Arial" w:hAnsi="Arial" w:cs="Arial"/>
                <w:sz w:val="16"/>
                <w:szCs w:val="16"/>
                <w:lang w:val="en-GB"/>
              </w:rPr>
              <w:t xml:space="preserve"> higher layers.</w:t>
            </w:r>
          </w:p>
        </w:tc>
      </w:tr>
      <w:tr w:rsidR="007A2E20" w:rsidRPr="007A2E20" w14:paraId="6C5E2F82" w14:textId="77777777" w:rsidTr="006D151C">
        <w:trPr>
          <w:trHeight w:val="1680"/>
        </w:trPr>
        <w:tc>
          <w:tcPr>
            <w:tcW w:w="1096" w:type="dxa"/>
            <w:tcBorders>
              <w:top w:val="nil"/>
              <w:left w:val="single" w:sz="4" w:space="0" w:color="A6A6A6"/>
              <w:bottom w:val="single" w:sz="4" w:space="0" w:color="A6A6A6"/>
              <w:right w:val="single" w:sz="4" w:space="0" w:color="A6A6A6"/>
            </w:tcBorders>
            <w:shd w:val="clear" w:color="auto" w:fill="auto"/>
            <w:hideMark/>
          </w:tcPr>
          <w:p w14:paraId="67B4CD4B" w14:textId="77777777" w:rsidR="007A2E20" w:rsidRPr="007A2E20" w:rsidRDefault="00262CCB" w:rsidP="007A2E20">
            <w:pPr>
              <w:rPr>
                <w:rFonts w:ascii="Arial" w:hAnsi="Arial" w:cs="Arial"/>
                <w:b/>
                <w:bCs/>
                <w:color w:val="0000FF"/>
                <w:sz w:val="16"/>
                <w:szCs w:val="16"/>
                <w:u w:val="single"/>
              </w:rPr>
            </w:pPr>
            <w:hyperlink r:id="rId22" w:history="1">
              <w:r w:rsidR="007A2E20" w:rsidRPr="007A2E20">
                <w:rPr>
                  <w:rFonts w:ascii="Arial" w:hAnsi="Arial" w:cs="Arial"/>
                  <w:b/>
                  <w:bCs/>
                  <w:color w:val="0000FF"/>
                  <w:sz w:val="16"/>
                  <w:szCs w:val="16"/>
                  <w:u w:val="single"/>
                </w:rPr>
                <w:t>R4-2408757</w:t>
              </w:r>
            </w:hyperlink>
          </w:p>
        </w:tc>
        <w:tc>
          <w:tcPr>
            <w:tcW w:w="1221" w:type="dxa"/>
            <w:tcBorders>
              <w:top w:val="nil"/>
              <w:left w:val="nil"/>
              <w:bottom w:val="single" w:sz="4" w:space="0" w:color="A6A6A6"/>
              <w:right w:val="single" w:sz="4" w:space="0" w:color="A6A6A6"/>
            </w:tcBorders>
            <w:shd w:val="clear" w:color="auto" w:fill="auto"/>
            <w:hideMark/>
          </w:tcPr>
          <w:p w14:paraId="1E34B6E6" w14:textId="6DDA7655" w:rsidR="007A2E20" w:rsidRPr="007A2E20" w:rsidRDefault="007A2E20" w:rsidP="007A2E20">
            <w:pPr>
              <w:rPr>
                <w:rFonts w:ascii="Arial" w:hAnsi="Arial" w:cs="Arial"/>
                <w:sz w:val="16"/>
                <w:szCs w:val="16"/>
              </w:rPr>
            </w:pPr>
            <w:r w:rsidRPr="007A2E20">
              <w:rPr>
                <w:rFonts w:ascii="Arial" w:hAnsi="Arial" w:cs="Arial"/>
                <w:sz w:val="16"/>
                <w:szCs w:val="16"/>
              </w:rPr>
              <w:t>Ericsson</w:t>
            </w:r>
          </w:p>
        </w:tc>
        <w:tc>
          <w:tcPr>
            <w:tcW w:w="7601" w:type="dxa"/>
            <w:tcBorders>
              <w:top w:val="nil"/>
              <w:left w:val="nil"/>
              <w:bottom w:val="single" w:sz="4" w:space="0" w:color="A6A6A6"/>
              <w:right w:val="single" w:sz="4" w:space="0" w:color="A6A6A6"/>
            </w:tcBorders>
            <w:shd w:val="clear" w:color="auto" w:fill="auto"/>
          </w:tcPr>
          <w:p w14:paraId="662A8B0F" w14:textId="77777777" w:rsidR="00D54BEA" w:rsidRPr="00D54BEA" w:rsidRDefault="00D54BEA" w:rsidP="00D54BEA">
            <w:pPr>
              <w:rPr>
                <w:rFonts w:ascii="Arial" w:hAnsi="Arial" w:cs="Arial"/>
                <w:sz w:val="16"/>
                <w:szCs w:val="16"/>
                <w:lang w:val="en-GB"/>
              </w:rPr>
            </w:pPr>
            <w:r w:rsidRPr="00D54BEA">
              <w:rPr>
                <w:rFonts w:ascii="Arial" w:hAnsi="Arial" w:cs="Arial"/>
                <w:sz w:val="16"/>
                <w:szCs w:val="16"/>
                <w:lang w:val="en-GB"/>
              </w:rPr>
              <w:t xml:space="preserve">Update core requirements based on RAN4 agreed feature list and RAN2 signalling. </w:t>
            </w:r>
          </w:p>
          <w:p w14:paraId="67596AAC" w14:textId="3D471CC2" w:rsidR="007A2E20" w:rsidRPr="007A2E20" w:rsidRDefault="007A2E20" w:rsidP="007A2E20">
            <w:pPr>
              <w:rPr>
                <w:rFonts w:ascii="Arial" w:hAnsi="Arial" w:cs="Arial"/>
                <w:sz w:val="16"/>
                <w:szCs w:val="16"/>
                <w:lang w:val="en-GB"/>
              </w:rPr>
            </w:pPr>
          </w:p>
        </w:tc>
      </w:tr>
      <w:tr w:rsidR="007A2E20" w:rsidRPr="007A2E20" w14:paraId="4374AA59" w14:textId="77777777" w:rsidTr="006D151C">
        <w:trPr>
          <w:trHeight w:val="480"/>
        </w:trPr>
        <w:tc>
          <w:tcPr>
            <w:tcW w:w="1096" w:type="dxa"/>
            <w:tcBorders>
              <w:top w:val="nil"/>
              <w:left w:val="single" w:sz="4" w:space="0" w:color="A6A6A6"/>
              <w:bottom w:val="single" w:sz="4" w:space="0" w:color="A6A6A6"/>
              <w:right w:val="single" w:sz="4" w:space="0" w:color="A6A6A6"/>
            </w:tcBorders>
            <w:shd w:val="clear" w:color="auto" w:fill="auto"/>
            <w:hideMark/>
          </w:tcPr>
          <w:p w14:paraId="7451850F" w14:textId="77777777" w:rsidR="007A2E20" w:rsidRPr="007A2E20" w:rsidRDefault="00262CCB" w:rsidP="007A2E20">
            <w:pPr>
              <w:rPr>
                <w:rFonts w:ascii="Arial" w:hAnsi="Arial" w:cs="Arial"/>
                <w:b/>
                <w:bCs/>
                <w:color w:val="0000FF"/>
                <w:sz w:val="16"/>
                <w:szCs w:val="16"/>
                <w:u w:val="single"/>
              </w:rPr>
            </w:pPr>
            <w:hyperlink r:id="rId23" w:history="1">
              <w:r w:rsidR="007A2E20" w:rsidRPr="007A2E20">
                <w:rPr>
                  <w:rFonts w:ascii="Arial" w:hAnsi="Arial" w:cs="Arial"/>
                  <w:b/>
                  <w:bCs/>
                  <w:color w:val="0000FF"/>
                  <w:sz w:val="16"/>
                  <w:szCs w:val="16"/>
                  <w:u w:val="single"/>
                </w:rPr>
                <w:t>R4-2408877</w:t>
              </w:r>
            </w:hyperlink>
          </w:p>
        </w:tc>
        <w:tc>
          <w:tcPr>
            <w:tcW w:w="1221" w:type="dxa"/>
            <w:tcBorders>
              <w:top w:val="nil"/>
              <w:left w:val="nil"/>
              <w:bottom w:val="single" w:sz="4" w:space="0" w:color="A6A6A6"/>
              <w:right w:val="single" w:sz="4" w:space="0" w:color="A6A6A6"/>
            </w:tcBorders>
            <w:shd w:val="clear" w:color="auto" w:fill="auto"/>
            <w:hideMark/>
          </w:tcPr>
          <w:p w14:paraId="766A93CC" w14:textId="5744DB96" w:rsidR="007A2E20" w:rsidRPr="007A2E20" w:rsidRDefault="007A2E20" w:rsidP="007A2E20">
            <w:pPr>
              <w:rPr>
                <w:rFonts w:ascii="Arial" w:hAnsi="Arial" w:cs="Arial"/>
                <w:sz w:val="16"/>
                <w:szCs w:val="16"/>
              </w:rPr>
            </w:pPr>
            <w:r w:rsidRPr="007A2E20">
              <w:rPr>
                <w:rFonts w:ascii="Arial" w:hAnsi="Arial" w:cs="Arial"/>
                <w:sz w:val="16"/>
                <w:szCs w:val="16"/>
              </w:rPr>
              <w:t>vivo</w:t>
            </w:r>
          </w:p>
        </w:tc>
        <w:tc>
          <w:tcPr>
            <w:tcW w:w="7601" w:type="dxa"/>
            <w:tcBorders>
              <w:top w:val="nil"/>
              <w:left w:val="nil"/>
              <w:bottom w:val="single" w:sz="4" w:space="0" w:color="A6A6A6"/>
              <w:right w:val="single" w:sz="4" w:space="0" w:color="A6A6A6"/>
            </w:tcBorders>
            <w:shd w:val="clear" w:color="auto" w:fill="auto"/>
          </w:tcPr>
          <w:p w14:paraId="712E6945" w14:textId="77777777" w:rsidR="00D54BEA" w:rsidRPr="00D54BEA" w:rsidRDefault="00D54BEA" w:rsidP="00D54BEA">
            <w:pPr>
              <w:rPr>
                <w:rFonts w:ascii="Arial" w:hAnsi="Arial" w:cs="Arial"/>
                <w:sz w:val="16"/>
                <w:szCs w:val="16"/>
                <w:lang w:val="en-GB"/>
              </w:rPr>
            </w:pPr>
            <w:r w:rsidRPr="00D54BEA">
              <w:rPr>
                <w:rFonts w:ascii="Arial" w:hAnsi="Arial" w:cs="Arial"/>
                <w:sz w:val="16"/>
                <w:szCs w:val="16"/>
                <w:lang w:val="en-GB"/>
              </w:rPr>
              <w:t>Proposal 1: It is up to UE implementation whether to perform validity check for measurement which was performed during CONNECTED mode before UE enters IDLE/INACTIVE mode.</w:t>
            </w:r>
          </w:p>
          <w:p w14:paraId="71B4E2FB" w14:textId="6C2705A8" w:rsidR="007A2E20" w:rsidRPr="007A2E20" w:rsidRDefault="007A2E20" w:rsidP="007A2E20">
            <w:pPr>
              <w:rPr>
                <w:rFonts w:ascii="Arial" w:hAnsi="Arial" w:cs="Arial"/>
                <w:sz w:val="16"/>
                <w:szCs w:val="16"/>
                <w:lang w:val="en-GB"/>
              </w:rPr>
            </w:pPr>
          </w:p>
        </w:tc>
      </w:tr>
      <w:tr w:rsidR="007A2E20" w:rsidRPr="007A2E20" w14:paraId="1040C986" w14:textId="77777777" w:rsidTr="006D151C">
        <w:trPr>
          <w:trHeight w:val="480"/>
        </w:trPr>
        <w:tc>
          <w:tcPr>
            <w:tcW w:w="1096" w:type="dxa"/>
            <w:tcBorders>
              <w:top w:val="nil"/>
              <w:left w:val="single" w:sz="4" w:space="0" w:color="A6A6A6"/>
              <w:bottom w:val="single" w:sz="4" w:space="0" w:color="A6A6A6"/>
              <w:right w:val="single" w:sz="4" w:space="0" w:color="A6A6A6"/>
            </w:tcBorders>
            <w:shd w:val="clear" w:color="auto" w:fill="auto"/>
            <w:hideMark/>
          </w:tcPr>
          <w:p w14:paraId="6DB7F936" w14:textId="77777777" w:rsidR="007A2E20" w:rsidRPr="007A2E20" w:rsidRDefault="00262CCB" w:rsidP="007A2E20">
            <w:pPr>
              <w:rPr>
                <w:rFonts w:ascii="Arial" w:hAnsi="Arial" w:cs="Arial"/>
                <w:b/>
                <w:bCs/>
                <w:color w:val="0000FF"/>
                <w:sz w:val="16"/>
                <w:szCs w:val="16"/>
                <w:u w:val="single"/>
              </w:rPr>
            </w:pPr>
            <w:hyperlink r:id="rId24" w:history="1">
              <w:r w:rsidR="007A2E20" w:rsidRPr="007A2E20">
                <w:rPr>
                  <w:rFonts w:ascii="Arial" w:hAnsi="Arial" w:cs="Arial"/>
                  <w:b/>
                  <w:bCs/>
                  <w:color w:val="0000FF"/>
                  <w:sz w:val="16"/>
                  <w:szCs w:val="16"/>
                  <w:u w:val="single"/>
                </w:rPr>
                <w:t>R4-2409034</w:t>
              </w:r>
            </w:hyperlink>
          </w:p>
        </w:tc>
        <w:tc>
          <w:tcPr>
            <w:tcW w:w="1221" w:type="dxa"/>
            <w:tcBorders>
              <w:top w:val="nil"/>
              <w:left w:val="nil"/>
              <w:bottom w:val="single" w:sz="4" w:space="0" w:color="A6A6A6"/>
              <w:right w:val="single" w:sz="4" w:space="0" w:color="A6A6A6"/>
            </w:tcBorders>
            <w:shd w:val="clear" w:color="auto" w:fill="auto"/>
            <w:hideMark/>
          </w:tcPr>
          <w:p w14:paraId="45E08780" w14:textId="73EF9384" w:rsidR="007A2E20" w:rsidRPr="007A2E20" w:rsidRDefault="007A2E20" w:rsidP="007A2E20">
            <w:pPr>
              <w:rPr>
                <w:rFonts w:ascii="Arial" w:hAnsi="Arial" w:cs="Arial"/>
                <w:sz w:val="16"/>
                <w:szCs w:val="16"/>
              </w:rPr>
            </w:pPr>
            <w:r w:rsidRPr="007A2E20">
              <w:rPr>
                <w:rFonts w:ascii="Arial" w:hAnsi="Arial" w:cs="Arial"/>
                <w:sz w:val="16"/>
                <w:szCs w:val="16"/>
              </w:rPr>
              <w:t>ZTE Corporation, Sanechips</w:t>
            </w:r>
          </w:p>
        </w:tc>
        <w:tc>
          <w:tcPr>
            <w:tcW w:w="7601" w:type="dxa"/>
            <w:tcBorders>
              <w:top w:val="nil"/>
              <w:left w:val="nil"/>
              <w:bottom w:val="single" w:sz="4" w:space="0" w:color="A6A6A6"/>
              <w:right w:val="single" w:sz="4" w:space="0" w:color="A6A6A6"/>
            </w:tcBorders>
            <w:shd w:val="clear" w:color="auto" w:fill="auto"/>
          </w:tcPr>
          <w:p w14:paraId="6633813E" w14:textId="77777777" w:rsidR="009B307A" w:rsidRPr="009B307A" w:rsidRDefault="009B307A" w:rsidP="009B307A">
            <w:pPr>
              <w:rPr>
                <w:rFonts w:ascii="Arial" w:hAnsi="Arial" w:cs="Arial"/>
                <w:sz w:val="16"/>
                <w:szCs w:val="16"/>
                <w:lang w:val="en-US"/>
              </w:rPr>
            </w:pPr>
            <w:r w:rsidRPr="009B307A">
              <w:rPr>
                <w:rFonts w:ascii="Arial" w:hAnsi="Arial" w:cs="Arial" w:hint="eastAsia"/>
                <w:sz w:val="16"/>
                <w:szCs w:val="16"/>
                <w:lang w:val="en-US"/>
              </w:rPr>
              <w:t>Proposal 1: It is up to UE implementation whether to perform validity check for measurement which was performed during CONNECTED mode before UE enters IDLE/INACTIVE mode.</w:t>
            </w:r>
          </w:p>
          <w:p w14:paraId="51BB0F24" w14:textId="3010ED4D" w:rsidR="007A2E20" w:rsidRPr="007A2E20" w:rsidRDefault="007A2E20" w:rsidP="007A2E20">
            <w:pPr>
              <w:rPr>
                <w:rFonts w:ascii="Arial" w:hAnsi="Arial" w:cs="Arial"/>
                <w:sz w:val="16"/>
                <w:szCs w:val="16"/>
                <w:lang w:val="en-US"/>
              </w:rPr>
            </w:pPr>
          </w:p>
        </w:tc>
      </w:tr>
    </w:tbl>
    <w:p w14:paraId="6E5E6371" w14:textId="77777777" w:rsidR="00CF0104" w:rsidRDefault="00CF0104" w:rsidP="00CF0104">
      <w:pPr>
        <w:rPr>
          <w:lang w:val="en-US"/>
        </w:rPr>
      </w:pPr>
    </w:p>
    <w:p w14:paraId="307E5C9B" w14:textId="5BB29C4A" w:rsidR="00E1778F" w:rsidRPr="00B70D9B" w:rsidRDefault="00CF0104" w:rsidP="00E1778F">
      <w:pPr>
        <w:pStyle w:val="2"/>
        <w:rPr>
          <w:lang w:val="en-US"/>
        </w:rPr>
      </w:pPr>
      <w:r w:rsidRPr="00601BAE">
        <w:rPr>
          <w:lang w:val="en-US"/>
        </w:rPr>
        <w:lastRenderedPageBreak/>
        <w:t>Open issues summary</w:t>
      </w:r>
    </w:p>
    <w:p w14:paraId="5537DFCF" w14:textId="38D2E49E" w:rsidR="004B33DE" w:rsidRDefault="004F7EDA" w:rsidP="004F7EDA">
      <w:pPr>
        <w:rPr>
          <w:b/>
          <w:color w:val="000000" w:themeColor="text1"/>
          <w:sz w:val="20"/>
          <w:szCs w:val="20"/>
          <w:u w:val="single"/>
          <w:lang w:val="en-US" w:eastAsia="ko-KR"/>
        </w:rPr>
      </w:pPr>
      <w:r w:rsidRPr="00601BAE">
        <w:rPr>
          <w:b/>
          <w:color w:val="000000" w:themeColor="text1"/>
          <w:sz w:val="20"/>
          <w:szCs w:val="20"/>
          <w:u w:val="single"/>
          <w:lang w:val="en-US" w:eastAsia="ko-KR"/>
        </w:rPr>
        <w:t xml:space="preserve">Issue </w:t>
      </w:r>
      <w:r>
        <w:rPr>
          <w:b/>
          <w:color w:val="000000" w:themeColor="text1"/>
          <w:sz w:val="20"/>
          <w:szCs w:val="20"/>
          <w:u w:val="single"/>
          <w:lang w:val="en-US" w:eastAsia="ko-KR"/>
        </w:rPr>
        <w:t>1</w:t>
      </w:r>
      <w:r w:rsidRPr="00601BAE">
        <w:rPr>
          <w:b/>
          <w:color w:val="000000" w:themeColor="text1"/>
          <w:sz w:val="20"/>
          <w:szCs w:val="20"/>
          <w:u w:val="single"/>
          <w:lang w:val="en-US" w:eastAsia="ko-KR"/>
        </w:rPr>
        <w:t xml:space="preserve">-1: </w:t>
      </w:r>
      <w:r w:rsidR="004B33DE">
        <w:rPr>
          <w:b/>
          <w:color w:val="000000" w:themeColor="text1"/>
          <w:sz w:val="20"/>
          <w:szCs w:val="20"/>
          <w:u w:val="single"/>
          <w:lang w:val="en-US" w:eastAsia="ko-KR"/>
        </w:rPr>
        <w:t>impact of validity check on measurement accuracy in CONNECTESD mode</w:t>
      </w:r>
    </w:p>
    <w:p w14:paraId="3E4C36E2" w14:textId="77777777" w:rsidR="00114DFC" w:rsidRPr="00601BAE" w:rsidRDefault="00114DFC" w:rsidP="00262CCB">
      <w:pPr>
        <w:pStyle w:val="afe"/>
        <w:numPr>
          <w:ilvl w:val="0"/>
          <w:numId w:val="7"/>
        </w:numPr>
        <w:spacing w:after="120"/>
        <w:ind w:firstLineChars="0"/>
        <w:rPr>
          <w:rFonts w:eastAsia="宋体"/>
          <w:color w:val="000000" w:themeColor="text1"/>
          <w:sz w:val="20"/>
          <w:szCs w:val="20"/>
          <w:u w:val="single"/>
          <w:lang w:val="en-US"/>
        </w:rPr>
        <w:pPrChange w:id="3" w:author="CATT" w:date="2024-05-16T14:14:00Z">
          <w:pPr>
            <w:pStyle w:val="afe"/>
            <w:numPr>
              <w:numId w:val="26"/>
            </w:numPr>
            <w:tabs>
              <w:tab w:val="num" w:pos="360"/>
            </w:tabs>
            <w:spacing w:after="120"/>
            <w:ind w:firstLineChars="0"/>
          </w:pPr>
        </w:pPrChange>
      </w:pPr>
      <w:r w:rsidRPr="00601BAE">
        <w:rPr>
          <w:rFonts w:eastAsia="宋体"/>
          <w:color w:val="000000" w:themeColor="text1"/>
          <w:sz w:val="20"/>
          <w:szCs w:val="20"/>
          <w:u w:val="single"/>
          <w:lang w:val="en-US"/>
        </w:rPr>
        <w:t>Candidate solutions:</w:t>
      </w:r>
    </w:p>
    <w:p w14:paraId="7FDF9830" w14:textId="10B8D0F9" w:rsidR="004F7EDA" w:rsidRDefault="00D15392" w:rsidP="00262CCB">
      <w:pPr>
        <w:pStyle w:val="afe"/>
        <w:numPr>
          <w:ilvl w:val="1"/>
          <w:numId w:val="7"/>
        </w:numPr>
        <w:spacing w:after="120"/>
        <w:ind w:firstLineChars="0"/>
        <w:rPr>
          <w:rFonts w:eastAsia="宋体"/>
          <w:color w:val="000000" w:themeColor="text1"/>
          <w:sz w:val="20"/>
          <w:szCs w:val="20"/>
          <w:lang w:val="en-US"/>
        </w:rPr>
        <w:pPrChange w:id="4" w:author="CATT" w:date="2024-05-16T14:14:00Z">
          <w:pPr>
            <w:pStyle w:val="afe"/>
            <w:numPr>
              <w:ilvl w:val="1"/>
              <w:numId w:val="26"/>
            </w:numPr>
            <w:tabs>
              <w:tab w:val="num" w:pos="360"/>
            </w:tabs>
            <w:spacing w:after="120"/>
            <w:ind w:firstLineChars="0"/>
          </w:pPr>
        </w:pPrChange>
      </w:pPr>
      <w:r>
        <w:rPr>
          <w:rFonts w:eastAsia="宋体"/>
          <w:color w:val="000000" w:themeColor="text1"/>
          <w:sz w:val="20"/>
          <w:szCs w:val="20"/>
          <w:lang w:val="en-US"/>
        </w:rPr>
        <w:t xml:space="preserve">Option </w:t>
      </w:r>
      <w:r w:rsidR="00D54D83">
        <w:rPr>
          <w:rFonts w:eastAsia="宋体"/>
          <w:color w:val="000000" w:themeColor="text1"/>
          <w:sz w:val="20"/>
          <w:szCs w:val="20"/>
          <w:lang w:val="en-US"/>
        </w:rPr>
        <w:t>1</w:t>
      </w:r>
      <w:r>
        <w:rPr>
          <w:rFonts w:eastAsia="宋体"/>
          <w:color w:val="000000" w:themeColor="text1"/>
          <w:sz w:val="20"/>
          <w:szCs w:val="20"/>
          <w:lang w:val="en-US"/>
        </w:rPr>
        <w:t xml:space="preserve">: </w:t>
      </w:r>
      <w:r w:rsidR="004B33DE" w:rsidRPr="00A97E69">
        <w:rPr>
          <w:rFonts w:eastAsia="宋体"/>
          <w:color w:val="000000" w:themeColor="text1"/>
          <w:sz w:val="20"/>
          <w:szCs w:val="20"/>
          <w:lang w:val="en-GB"/>
        </w:rPr>
        <w:t>allowing validity check for measurement which is obtained during CONNECTED mode before UE goes into IDLE/INACTIVE has no impact on measurement performance in CONNECTED mode.</w:t>
      </w:r>
      <w:r w:rsidR="004B33DE" w:rsidRPr="004B33DE">
        <w:rPr>
          <w:rFonts w:eastAsia="宋体"/>
          <w:color w:val="000000" w:themeColor="text1"/>
          <w:sz w:val="20"/>
          <w:szCs w:val="20"/>
          <w:lang w:val="en-US"/>
        </w:rPr>
        <w:t xml:space="preserve"> </w:t>
      </w:r>
      <w:r w:rsidR="00D54D83">
        <w:rPr>
          <w:rFonts w:eastAsia="宋体"/>
          <w:color w:val="000000" w:themeColor="text1"/>
          <w:sz w:val="20"/>
          <w:szCs w:val="20"/>
          <w:lang w:val="en-US"/>
        </w:rPr>
        <w:t>(Apple)</w:t>
      </w:r>
    </w:p>
    <w:p w14:paraId="0E2585B5" w14:textId="734C4848" w:rsidR="004B33DE" w:rsidRDefault="004B33DE" w:rsidP="00262CCB">
      <w:pPr>
        <w:pStyle w:val="afe"/>
        <w:numPr>
          <w:ilvl w:val="1"/>
          <w:numId w:val="7"/>
        </w:numPr>
        <w:spacing w:after="120"/>
        <w:ind w:firstLineChars="0"/>
        <w:rPr>
          <w:rFonts w:eastAsia="宋体"/>
          <w:color w:val="000000" w:themeColor="text1"/>
          <w:sz w:val="20"/>
          <w:szCs w:val="20"/>
          <w:lang w:val="en-US"/>
        </w:rPr>
        <w:pPrChange w:id="5" w:author="CATT" w:date="2024-05-16T14:14:00Z">
          <w:pPr>
            <w:pStyle w:val="afe"/>
            <w:numPr>
              <w:ilvl w:val="1"/>
              <w:numId w:val="26"/>
            </w:numPr>
            <w:tabs>
              <w:tab w:val="num" w:pos="360"/>
            </w:tabs>
            <w:spacing w:after="120"/>
            <w:ind w:firstLineChars="0"/>
          </w:pPr>
        </w:pPrChange>
      </w:pPr>
      <w:r>
        <w:rPr>
          <w:rFonts w:eastAsia="宋体"/>
          <w:color w:val="000000" w:themeColor="text1"/>
          <w:sz w:val="20"/>
          <w:szCs w:val="20"/>
          <w:lang w:val="en-US"/>
        </w:rPr>
        <w:t xml:space="preserve">Option 1a: </w:t>
      </w:r>
      <w:r w:rsidR="00D27FD5" w:rsidRPr="00D27FD5">
        <w:rPr>
          <w:rFonts w:eastAsia="宋体" w:hint="eastAsia"/>
          <w:bCs/>
          <w:color w:val="000000" w:themeColor="text1"/>
          <w:sz w:val="20"/>
          <w:szCs w:val="20"/>
          <w:lang w:val="en-GB"/>
        </w:rPr>
        <w:t>T</w:t>
      </w:r>
      <w:r w:rsidR="00D27FD5" w:rsidRPr="00D27FD5">
        <w:rPr>
          <w:rFonts w:eastAsia="宋体"/>
          <w:bCs/>
          <w:color w:val="000000" w:themeColor="text1"/>
          <w:sz w:val="20"/>
          <w:szCs w:val="20"/>
          <w:lang w:val="en-GB"/>
        </w:rPr>
        <w:t>he difference of accuracy requirements for measurements between CONNECTED mode and IDLE/INACTIVE mode will not affect the applicability of validity check. (CATT)</w:t>
      </w:r>
    </w:p>
    <w:p w14:paraId="54593560" w14:textId="77777777" w:rsidR="004F7EDA" w:rsidRPr="00601BAE" w:rsidRDefault="004F7EDA" w:rsidP="00262CCB">
      <w:pPr>
        <w:pStyle w:val="afe"/>
        <w:numPr>
          <w:ilvl w:val="0"/>
          <w:numId w:val="7"/>
        </w:numPr>
        <w:spacing w:after="120"/>
        <w:ind w:firstLineChars="0"/>
        <w:rPr>
          <w:rFonts w:eastAsia="宋体"/>
          <w:color w:val="000000" w:themeColor="text1"/>
          <w:sz w:val="20"/>
          <w:szCs w:val="20"/>
          <w:u w:val="single"/>
          <w:lang w:val="en-US"/>
        </w:rPr>
        <w:pPrChange w:id="6" w:author="CATT" w:date="2024-05-16T14:14:00Z">
          <w:pPr>
            <w:pStyle w:val="afe"/>
            <w:numPr>
              <w:numId w:val="26"/>
            </w:numPr>
            <w:tabs>
              <w:tab w:val="num" w:pos="360"/>
            </w:tabs>
            <w:spacing w:after="120"/>
            <w:ind w:firstLineChars="0"/>
          </w:pPr>
        </w:pPrChange>
      </w:pPr>
      <w:r w:rsidRPr="00601BAE">
        <w:rPr>
          <w:rFonts w:eastAsia="宋体"/>
          <w:color w:val="000000" w:themeColor="text1"/>
          <w:sz w:val="20"/>
          <w:szCs w:val="20"/>
          <w:u w:val="single"/>
          <w:lang w:val="en-US"/>
        </w:rPr>
        <w:t>Recommended WF</w:t>
      </w:r>
    </w:p>
    <w:p w14:paraId="3C3BCF48" w14:textId="77777777" w:rsidR="001E0AC0" w:rsidRPr="00601BAE" w:rsidRDefault="001E0AC0" w:rsidP="00262CCB">
      <w:pPr>
        <w:pStyle w:val="afe"/>
        <w:numPr>
          <w:ilvl w:val="1"/>
          <w:numId w:val="7"/>
        </w:numPr>
        <w:overflowPunct/>
        <w:autoSpaceDE/>
        <w:autoSpaceDN/>
        <w:adjustRightInd/>
        <w:spacing w:after="120"/>
        <w:ind w:firstLineChars="0"/>
        <w:textAlignment w:val="auto"/>
        <w:rPr>
          <w:rFonts w:eastAsia="宋体"/>
          <w:color w:val="000000" w:themeColor="text1"/>
          <w:sz w:val="20"/>
          <w:szCs w:val="20"/>
          <w:lang w:val="en-US"/>
        </w:rPr>
        <w:pPrChange w:id="7" w:author="CATT" w:date="2024-05-16T14:14:00Z">
          <w:pPr>
            <w:pStyle w:val="afe"/>
            <w:numPr>
              <w:ilvl w:val="1"/>
              <w:numId w:val="26"/>
            </w:numPr>
            <w:tabs>
              <w:tab w:val="num" w:pos="360"/>
            </w:tabs>
            <w:overflowPunct/>
            <w:autoSpaceDE/>
            <w:autoSpaceDN/>
            <w:adjustRightInd/>
            <w:spacing w:after="120"/>
            <w:ind w:firstLineChars="0"/>
            <w:textAlignment w:val="auto"/>
          </w:pPr>
        </w:pPrChange>
      </w:pPr>
      <w:r w:rsidRPr="00601BAE">
        <w:rPr>
          <w:rFonts w:eastAsia="宋体"/>
          <w:color w:val="000000" w:themeColor="text1"/>
          <w:sz w:val="20"/>
          <w:szCs w:val="20"/>
          <w:lang w:val="en-US"/>
        </w:rPr>
        <w:t>Discuss candidate solutions.</w:t>
      </w:r>
    </w:p>
    <w:p w14:paraId="7E7F8A92" w14:textId="77777777" w:rsidR="00B174F9" w:rsidRDefault="00B174F9" w:rsidP="006E3668">
      <w:pPr>
        <w:spacing w:after="120"/>
        <w:rPr>
          <w:rFonts w:eastAsia="宋体"/>
          <w:color w:val="000000" w:themeColor="text1"/>
          <w:lang w:val="en-US"/>
        </w:rPr>
      </w:pPr>
    </w:p>
    <w:p w14:paraId="05EF4DAE" w14:textId="3BB43CC3" w:rsidR="00D15392" w:rsidRPr="00601BAE" w:rsidRDefault="00D15392" w:rsidP="00D15392">
      <w:pPr>
        <w:rPr>
          <w:b/>
          <w:bCs/>
          <w:color w:val="000000" w:themeColor="text1"/>
          <w:sz w:val="20"/>
          <w:szCs w:val="20"/>
          <w:u w:val="single"/>
          <w:lang w:val="en-US" w:eastAsia="ko-KR"/>
        </w:rPr>
      </w:pPr>
      <w:r w:rsidRPr="00601BAE">
        <w:rPr>
          <w:b/>
          <w:color w:val="000000" w:themeColor="text1"/>
          <w:sz w:val="20"/>
          <w:szCs w:val="20"/>
          <w:u w:val="single"/>
          <w:lang w:val="en-US" w:eastAsia="ko-KR"/>
        </w:rPr>
        <w:t xml:space="preserve">Issue </w:t>
      </w:r>
      <w:r>
        <w:rPr>
          <w:b/>
          <w:color w:val="000000" w:themeColor="text1"/>
          <w:sz w:val="20"/>
          <w:szCs w:val="20"/>
          <w:u w:val="single"/>
          <w:lang w:val="en-US" w:eastAsia="ko-KR"/>
        </w:rPr>
        <w:t>1</w:t>
      </w:r>
      <w:r w:rsidRPr="00601BAE">
        <w:rPr>
          <w:b/>
          <w:color w:val="000000" w:themeColor="text1"/>
          <w:sz w:val="20"/>
          <w:szCs w:val="20"/>
          <w:u w:val="single"/>
          <w:lang w:val="en-US" w:eastAsia="ko-KR"/>
        </w:rPr>
        <w:t>-</w:t>
      </w:r>
      <w:r>
        <w:rPr>
          <w:b/>
          <w:color w:val="000000" w:themeColor="text1"/>
          <w:sz w:val="20"/>
          <w:szCs w:val="20"/>
          <w:u w:val="single"/>
          <w:lang w:val="en-US" w:eastAsia="ko-KR"/>
        </w:rPr>
        <w:t>2</w:t>
      </w:r>
      <w:r w:rsidRPr="00601BAE">
        <w:rPr>
          <w:b/>
          <w:color w:val="000000" w:themeColor="text1"/>
          <w:sz w:val="20"/>
          <w:szCs w:val="20"/>
          <w:u w:val="single"/>
          <w:lang w:val="en-US" w:eastAsia="ko-KR"/>
        </w:rPr>
        <w:t xml:space="preserve">: </w:t>
      </w:r>
      <w:r w:rsidR="00BA74FC">
        <w:rPr>
          <w:b/>
          <w:color w:val="000000" w:themeColor="text1"/>
          <w:sz w:val="20"/>
          <w:szCs w:val="20"/>
          <w:u w:val="single"/>
          <w:lang w:val="en-US" w:eastAsia="ko-KR"/>
        </w:rPr>
        <w:t>applicability of validity check based on measurement obtained in CONNECTED mode before UE enters IDLE/INACTIVE mode</w:t>
      </w:r>
    </w:p>
    <w:p w14:paraId="4883B3FF" w14:textId="77777777" w:rsidR="00D15392" w:rsidRPr="00601BAE" w:rsidRDefault="00D15392" w:rsidP="00262CCB">
      <w:pPr>
        <w:pStyle w:val="afe"/>
        <w:numPr>
          <w:ilvl w:val="0"/>
          <w:numId w:val="7"/>
        </w:numPr>
        <w:spacing w:after="120"/>
        <w:ind w:firstLineChars="0"/>
        <w:rPr>
          <w:rFonts w:eastAsia="宋体"/>
          <w:color w:val="000000" w:themeColor="text1"/>
          <w:sz w:val="20"/>
          <w:szCs w:val="20"/>
          <w:u w:val="single"/>
          <w:lang w:val="en-US"/>
        </w:rPr>
        <w:pPrChange w:id="8" w:author="CATT" w:date="2024-05-16T14:14:00Z">
          <w:pPr>
            <w:pStyle w:val="afe"/>
            <w:numPr>
              <w:numId w:val="26"/>
            </w:numPr>
            <w:tabs>
              <w:tab w:val="num" w:pos="360"/>
            </w:tabs>
            <w:spacing w:after="120"/>
            <w:ind w:firstLineChars="0"/>
          </w:pPr>
        </w:pPrChange>
      </w:pPr>
      <w:r w:rsidRPr="00601BAE">
        <w:rPr>
          <w:rFonts w:eastAsia="宋体"/>
          <w:color w:val="000000" w:themeColor="text1"/>
          <w:sz w:val="20"/>
          <w:szCs w:val="20"/>
          <w:u w:val="single"/>
          <w:lang w:val="en-US"/>
        </w:rPr>
        <w:t>Candidate solutions:</w:t>
      </w:r>
    </w:p>
    <w:p w14:paraId="7F9D28C8" w14:textId="11EC6815" w:rsidR="00D15392" w:rsidRDefault="00D15392" w:rsidP="00262CCB">
      <w:pPr>
        <w:pStyle w:val="afe"/>
        <w:numPr>
          <w:ilvl w:val="1"/>
          <w:numId w:val="7"/>
        </w:numPr>
        <w:spacing w:after="120"/>
        <w:ind w:firstLineChars="0"/>
        <w:rPr>
          <w:rFonts w:eastAsia="宋体"/>
          <w:color w:val="000000" w:themeColor="text1"/>
          <w:sz w:val="20"/>
          <w:szCs w:val="20"/>
          <w:lang w:val="en-US"/>
        </w:rPr>
        <w:pPrChange w:id="9" w:author="CATT" w:date="2024-05-16T14:14:00Z">
          <w:pPr>
            <w:pStyle w:val="afe"/>
            <w:numPr>
              <w:ilvl w:val="1"/>
              <w:numId w:val="26"/>
            </w:numPr>
            <w:tabs>
              <w:tab w:val="num" w:pos="360"/>
            </w:tabs>
            <w:spacing w:after="120"/>
            <w:ind w:firstLineChars="0"/>
          </w:pPr>
        </w:pPrChange>
      </w:pPr>
      <w:r>
        <w:rPr>
          <w:rFonts w:eastAsia="宋体"/>
          <w:color w:val="000000" w:themeColor="text1"/>
          <w:sz w:val="20"/>
          <w:szCs w:val="20"/>
          <w:lang w:val="en-US"/>
        </w:rPr>
        <w:t>Option</w:t>
      </w:r>
      <w:r w:rsidRPr="00601BAE">
        <w:rPr>
          <w:rFonts w:eastAsia="宋体"/>
          <w:color w:val="000000" w:themeColor="text1"/>
          <w:sz w:val="20"/>
          <w:szCs w:val="20"/>
          <w:lang w:val="en-US"/>
        </w:rPr>
        <w:t xml:space="preserve"> 1: </w:t>
      </w:r>
      <w:r w:rsidR="0034623C" w:rsidRPr="00A97E69">
        <w:rPr>
          <w:rFonts w:eastAsia="宋体"/>
          <w:color w:val="000000" w:themeColor="text1"/>
          <w:sz w:val="20"/>
          <w:szCs w:val="20"/>
          <w:lang w:val="en-US"/>
        </w:rPr>
        <w:t>It is up to UE implementation whether to perform validity check for measurement which was performed during CONNECTED mode before UE enters IDLE/INACTIVE mode.</w:t>
      </w:r>
      <w:r w:rsidR="0034623C" w:rsidRPr="0034623C">
        <w:rPr>
          <w:rFonts w:eastAsia="宋体"/>
          <w:color w:val="000000" w:themeColor="text1"/>
          <w:sz w:val="20"/>
          <w:szCs w:val="20"/>
          <w:lang w:val="en-US"/>
        </w:rPr>
        <w:t xml:space="preserve"> </w:t>
      </w:r>
      <w:r w:rsidR="007614F0">
        <w:rPr>
          <w:rFonts w:eastAsia="宋体"/>
          <w:color w:val="000000" w:themeColor="text1"/>
          <w:sz w:val="20"/>
          <w:szCs w:val="20"/>
          <w:lang w:val="en-US"/>
        </w:rPr>
        <w:t>(Apple</w:t>
      </w:r>
      <w:r w:rsidR="00B75E48">
        <w:rPr>
          <w:rFonts w:eastAsia="宋体"/>
          <w:color w:val="000000" w:themeColor="text1"/>
          <w:sz w:val="20"/>
          <w:szCs w:val="20"/>
          <w:lang w:val="en-US"/>
        </w:rPr>
        <w:t>, QC</w:t>
      </w:r>
      <w:r w:rsidR="007749F3">
        <w:rPr>
          <w:rFonts w:eastAsia="宋体"/>
          <w:color w:val="000000" w:themeColor="text1"/>
          <w:sz w:val="20"/>
          <w:szCs w:val="20"/>
          <w:lang w:val="en-US"/>
        </w:rPr>
        <w:t>, E///</w:t>
      </w:r>
      <w:r w:rsidR="003E13D9">
        <w:rPr>
          <w:rFonts w:eastAsia="宋体"/>
          <w:color w:val="000000" w:themeColor="text1"/>
          <w:sz w:val="20"/>
          <w:szCs w:val="20"/>
          <w:lang w:val="en-US"/>
        </w:rPr>
        <w:t>, HW</w:t>
      </w:r>
      <w:r w:rsidR="00D54BEA">
        <w:rPr>
          <w:rFonts w:eastAsia="宋体"/>
          <w:color w:val="000000" w:themeColor="text1"/>
          <w:sz w:val="20"/>
          <w:szCs w:val="20"/>
          <w:lang w:val="en-US"/>
        </w:rPr>
        <w:t>, vivo</w:t>
      </w:r>
      <w:r w:rsidR="009B307A">
        <w:rPr>
          <w:rFonts w:eastAsia="宋体"/>
          <w:color w:val="000000" w:themeColor="text1"/>
          <w:sz w:val="20"/>
          <w:szCs w:val="20"/>
          <w:lang w:val="en-US"/>
        </w:rPr>
        <w:t>, ZTE</w:t>
      </w:r>
      <w:ins w:id="10" w:author="CATT" w:date="2024-05-16T14:10:00Z">
        <w:r w:rsidR="006B5C3B">
          <w:rPr>
            <w:rFonts w:eastAsia="宋体" w:hint="eastAsia"/>
            <w:color w:val="000000" w:themeColor="text1"/>
            <w:sz w:val="20"/>
            <w:szCs w:val="20"/>
            <w:lang w:val="en-US"/>
          </w:rPr>
          <w:t>, CATT</w:t>
        </w:r>
      </w:ins>
      <w:r w:rsidR="007614F0">
        <w:rPr>
          <w:rFonts w:eastAsia="宋体"/>
          <w:color w:val="000000" w:themeColor="text1"/>
          <w:sz w:val="20"/>
          <w:szCs w:val="20"/>
          <w:lang w:val="en-US"/>
        </w:rPr>
        <w:t>)</w:t>
      </w:r>
    </w:p>
    <w:p w14:paraId="0D8471E6" w14:textId="20250A47" w:rsidR="008C6968" w:rsidRDefault="008C6968" w:rsidP="00262CCB">
      <w:pPr>
        <w:pStyle w:val="afe"/>
        <w:numPr>
          <w:ilvl w:val="1"/>
          <w:numId w:val="7"/>
        </w:numPr>
        <w:spacing w:after="120"/>
        <w:ind w:firstLineChars="0"/>
        <w:rPr>
          <w:rFonts w:eastAsia="宋体"/>
          <w:color w:val="000000" w:themeColor="text1"/>
          <w:sz w:val="20"/>
          <w:szCs w:val="20"/>
          <w:lang w:val="en-US"/>
        </w:rPr>
        <w:pPrChange w:id="11" w:author="CATT" w:date="2024-05-16T14:14:00Z">
          <w:pPr>
            <w:pStyle w:val="afe"/>
            <w:numPr>
              <w:ilvl w:val="1"/>
              <w:numId w:val="26"/>
            </w:numPr>
            <w:tabs>
              <w:tab w:val="num" w:pos="360"/>
            </w:tabs>
            <w:spacing w:after="120"/>
            <w:ind w:firstLineChars="0"/>
          </w:pPr>
        </w:pPrChange>
      </w:pPr>
      <w:r>
        <w:rPr>
          <w:rFonts w:eastAsia="宋体"/>
          <w:color w:val="000000" w:themeColor="text1"/>
          <w:sz w:val="20"/>
          <w:szCs w:val="20"/>
          <w:lang w:val="en-US"/>
        </w:rPr>
        <w:t>Option</w:t>
      </w:r>
      <w:r w:rsidRPr="00601BAE">
        <w:rPr>
          <w:rFonts w:eastAsia="宋体"/>
          <w:color w:val="000000" w:themeColor="text1"/>
          <w:sz w:val="20"/>
          <w:szCs w:val="20"/>
          <w:lang w:val="en-US"/>
        </w:rPr>
        <w:t xml:space="preserve"> </w:t>
      </w:r>
      <w:r>
        <w:rPr>
          <w:rFonts w:eastAsia="宋体"/>
          <w:color w:val="000000" w:themeColor="text1"/>
          <w:sz w:val="20"/>
          <w:szCs w:val="20"/>
          <w:lang w:val="en-US"/>
        </w:rPr>
        <w:t>2</w:t>
      </w:r>
      <w:r w:rsidRPr="00601BAE">
        <w:rPr>
          <w:rFonts w:eastAsia="宋体"/>
          <w:color w:val="000000" w:themeColor="text1"/>
          <w:sz w:val="20"/>
          <w:szCs w:val="20"/>
          <w:lang w:val="en-US"/>
        </w:rPr>
        <w:t xml:space="preserve">: </w:t>
      </w:r>
      <w:r w:rsidR="007309FF" w:rsidRPr="007309FF">
        <w:rPr>
          <w:rFonts w:eastAsia="宋体"/>
          <w:color w:val="000000" w:themeColor="text1"/>
          <w:sz w:val="20"/>
          <w:szCs w:val="20"/>
          <w:lang w:val="en-GB"/>
        </w:rPr>
        <w:t xml:space="preserve">as long as the measurements are performed within the </w:t>
      </w:r>
      <w:proofErr w:type="spellStart"/>
      <w:r w:rsidR="007309FF" w:rsidRPr="007309FF">
        <w:rPr>
          <w:rFonts w:eastAsia="宋体"/>
          <w:i/>
          <w:color w:val="000000" w:themeColor="text1"/>
          <w:sz w:val="20"/>
          <w:szCs w:val="20"/>
          <w:lang w:val="en-US"/>
        </w:rPr>
        <w:t>measIdleValidityDuration</w:t>
      </w:r>
      <w:proofErr w:type="spellEnd"/>
      <w:r w:rsidR="007309FF" w:rsidRPr="007309FF">
        <w:rPr>
          <w:rFonts w:eastAsia="宋体"/>
          <w:i/>
          <w:color w:val="000000" w:themeColor="text1"/>
          <w:sz w:val="20"/>
          <w:szCs w:val="20"/>
          <w:lang w:val="en-US"/>
        </w:rPr>
        <w:t xml:space="preserve"> </w:t>
      </w:r>
      <w:r w:rsidR="007309FF" w:rsidRPr="007309FF">
        <w:rPr>
          <w:rFonts w:eastAsia="宋体"/>
          <w:color w:val="000000" w:themeColor="text1"/>
          <w:sz w:val="20"/>
          <w:szCs w:val="20"/>
          <w:lang w:val="en-US"/>
        </w:rPr>
        <w:t>or</w:t>
      </w:r>
      <w:r w:rsidR="007309FF" w:rsidRPr="007309FF">
        <w:rPr>
          <w:rFonts w:eastAsia="宋体"/>
          <w:i/>
          <w:color w:val="000000" w:themeColor="text1"/>
          <w:sz w:val="20"/>
          <w:szCs w:val="20"/>
          <w:lang w:val="en-US"/>
        </w:rPr>
        <w:t xml:space="preserve"> </w:t>
      </w:r>
      <w:proofErr w:type="spellStart"/>
      <w:r w:rsidR="007309FF" w:rsidRPr="007309FF">
        <w:rPr>
          <w:rFonts w:eastAsia="宋体"/>
          <w:i/>
          <w:color w:val="000000" w:themeColor="text1"/>
          <w:sz w:val="20"/>
          <w:szCs w:val="20"/>
          <w:lang w:val="en-US"/>
        </w:rPr>
        <w:t>measReselectionValidityDuration</w:t>
      </w:r>
      <w:proofErr w:type="spellEnd"/>
      <w:r w:rsidR="007309FF" w:rsidRPr="007309FF">
        <w:rPr>
          <w:rFonts w:eastAsia="宋体"/>
          <w:i/>
          <w:color w:val="000000" w:themeColor="text1"/>
          <w:sz w:val="20"/>
          <w:szCs w:val="20"/>
          <w:lang w:val="en-US"/>
        </w:rPr>
        <w:t xml:space="preserve">, </w:t>
      </w:r>
      <w:r w:rsidR="007309FF" w:rsidRPr="007309FF">
        <w:rPr>
          <w:rFonts w:eastAsia="宋体"/>
          <w:color w:val="000000" w:themeColor="text1"/>
          <w:sz w:val="20"/>
          <w:szCs w:val="20"/>
          <w:lang w:val="en-US"/>
        </w:rPr>
        <w:t xml:space="preserve">the measurements are considered valid. </w:t>
      </w:r>
      <w:r>
        <w:rPr>
          <w:rFonts w:eastAsia="宋体"/>
          <w:color w:val="000000" w:themeColor="text1"/>
          <w:sz w:val="20"/>
          <w:szCs w:val="20"/>
          <w:lang w:val="en-US"/>
        </w:rPr>
        <w:t>(</w:t>
      </w:r>
      <w:r w:rsidR="007309FF">
        <w:rPr>
          <w:rFonts w:eastAsia="宋体"/>
          <w:color w:val="000000" w:themeColor="text1"/>
          <w:sz w:val="20"/>
          <w:szCs w:val="20"/>
          <w:lang w:val="en-US"/>
        </w:rPr>
        <w:t>Nokia</w:t>
      </w:r>
      <w:r>
        <w:rPr>
          <w:rFonts w:eastAsia="宋体"/>
          <w:color w:val="000000" w:themeColor="text1"/>
          <w:sz w:val="20"/>
          <w:szCs w:val="20"/>
          <w:lang w:val="en-US"/>
        </w:rPr>
        <w:t>)</w:t>
      </w:r>
    </w:p>
    <w:p w14:paraId="341F7CB4" w14:textId="5604AB16" w:rsidR="004D3F17" w:rsidRPr="00601BAE" w:rsidRDefault="004D3F17" w:rsidP="00262CCB">
      <w:pPr>
        <w:pStyle w:val="afe"/>
        <w:numPr>
          <w:ilvl w:val="1"/>
          <w:numId w:val="7"/>
        </w:numPr>
        <w:spacing w:after="120"/>
        <w:ind w:firstLineChars="0"/>
        <w:rPr>
          <w:rFonts w:eastAsia="宋体"/>
          <w:color w:val="000000" w:themeColor="text1"/>
          <w:sz w:val="20"/>
          <w:szCs w:val="20"/>
          <w:lang w:val="en-US"/>
        </w:rPr>
        <w:pPrChange w:id="12" w:author="CATT" w:date="2024-05-16T14:14:00Z">
          <w:pPr>
            <w:pStyle w:val="afe"/>
            <w:numPr>
              <w:ilvl w:val="1"/>
              <w:numId w:val="26"/>
            </w:numPr>
            <w:tabs>
              <w:tab w:val="num" w:pos="360"/>
            </w:tabs>
            <w:spacing w:after="120"/>
            <w:ind w:firstLineChars="0"/>
          </w:pPr>
        </w:pPrChange>
      </w:pPr>
      <w:r>
        <w:rPr>
          <w:rFonts w:eastAsia="宋体"/>
          <w:color w:val="000000" w:themeColor="text1"/>
          <w:sz w:val="20"/>
          <w:szCs w:val="20"/>
          <w:lang w:val="en-US"/>
        </w:rPr>
        <w:t>O</w:t>
      </w:r>
      <w:r>
        <w:rPr>
          <w:rFonts w:eastAsia="宋体" w:hint="eastAsia"/>
          <w:color w:val="000000" w:themeColor="text1"/>
          <w:sz w:val="20"/>
          <w:szCs w:val="20"/>
          <w:lang w:val="en-US"/>
        </w:rPr>
        <w:t>pti</w:t>
      </w:r>
      <w:r>
        <w:rPr>
          <w:rFonts w:eastAsia="宋体"/>
          <w:color w:val="000000" w:themeColor="text1"/>
          <w:sz w:val="20"/>
          <w:szCs w:val="20"/>
          <w:lang w:val="en-US"/>
        </w:rPr>
        <w:t xml:space="preserve">on </w:t>
      </w:r>
      <w:r w:rsidR="008C6968">
        <w:rPr>
          <w:rFonts w:eastAsia="宋体"/>
          <w:color w:val="000000" w:themeColor="text1"/>
          <w:sz w:val="20"/>
          <w:szCs w:val="20"/>
          <w:lang w:val="en-US"/>
        </w:rPr>
        <w:t>3</w:t>
      </w:r>
      <w:r>
        <w:rPr>
          <w:rFonts w:eastAsia="宋体"/>
          <w:color w:val="000000" w:themeColor="text1"/>
          <w:sz w:val="20"/>
          <w:szCs w:val="20"/>
          <w:lang w:val="en-US"/>
        </w:rPr>
        <w:t xml:space="preserve">: </w:t>
      </w:r>
      <w:r w:rsidRPr="00CA497D">
        <w:rPr>
          <w:rFonts w:eastAsia="宋体" w:hint="eastAsia"/>
          <w:color w:val="000000" w:themeColor="text1"/>
          <w:sz w:val="20"/>
          <w:szCs w:val="20"/>
          <w:lang w:val="en-US"/>
        </w:rPr>
        <w:t>validity check is only applicable to idle/inactive measurement.</w:t>
      </w:r>
      <w:r>
        <w:rPr>
          <w:rFonts w:eastAsia="宋体"/>
          <w:color w:val="000000" w:themeColor="text1"/>
          <w:sz w:val="20"/>
          <w:szCs w:val="20"/>
          <w:lang w:val="en-US"/>
        </w:rPr>
        <w:t xml:space="preserve"> (CMCC)</w:t>
      </w:r>
    </w:p>
    <w:p w14:paraId="6A109A7B" w14:textId="77777777" w:rsidR="00D15392" w:rsidRPr="00601BAE" w:rsidRDefault="00D15392" w:rsidP="00262CCB">
      <w:pPr>
        <w:pStyle w:val="afe"/>
        <w:numPr>
          <w:ilvl w:val="0"/>
          <w:numId w:val="7"/>
        </w:numPr>
        <w:spacing w:after="120"/>
        <w:ind w:firstLineChars="0"/>
        <w:rPr>
          <w:rFonts w:eastAsia="宋体"/>
          <w:color w:val="000000" w:themeColor="text1"/>
          <w:sz w:val="20"/>
          <w:szCs w:val="20"/>
          <w:u w:val="single"/>
          <w:lang w:val="en-US"/>
        </w:rPr>
        <w:pPrChange w:id="13" w:author="CATT" w:date="2024-05-16T14:14:00Z">
          <w:pPr>
            <w:pStyle w:val="afe"/>
            <w:numPr>
              <w:numId w:val="26"/>
            </w:numPr>
            <w:tabs>
              <w:tab w:val="num" w:pos="360"/>
            </w:tabs>
            <w:spacing w:after="120"/>
            <w:ind w:firstLineChars="0"/>
          </w:pPr>
        </w:pPrChange>
      </w:pPr>
      <w:r w:rsidRPr="00601BAE">
        <w:rPr>
          <w:rFonts w:eastAsia="宋体"/>
          <w:color w:val="000000" w:themeColor="text1"/>
          <w:sz w:val="20"/>
          <w:szCs w:val="20"/>
          <w:u w:val="single"/>
          <w:lang w:val="en-US"/>
        </w:rPr>
        <w:t>Recommended WF</w:t>
      </w:r>
    </w:p>
    <w:p w14:paraId="1A033FB2" w14:textId="77777777" w:rsidR="00D15392" w:rsidRPr="00601BAE" w:rsidRDefault="00D15392" w:rsidP="00D15392">
      <w:pPr>
        <w:pStyle w:val="afe"/>
        <w:numPr>
          <w:ilvl w:val="1"/>
          <w:numId w:val="1"/>
        </w:numPr>
        <w:overflowPunct/>
        <w:autoSpaceDE/>
        <w:autoSpaceDN/>
        <w:adjustRightInd/>
        <w:spacing w:after="120"/>
        <w:ind w:firstLineChars="0"/>
        <w:textAlignment w:val="auto"/>
        <w:rPr>
          <w:rFonts w:eastAsia="宋体"/>
          <w:color w:val="000000" w:themeColor="text1"/>
          <w:sz w:val="20"/>
          <w:szCs w:val="20"/>
          <w:lang w:val="en-US"/>
        </w:rPr>
      </w:pPr>
      <w:r w:rsidRPr="00601BAE">
        <w:rPr>
          <w:rFonts w:eastAsia="宋体"/>
          <w:color w:val="000000" w:themeColor="text1"/>
          <w:sz w:val="20"/>
          <w:szCs w:val="20"/>
          <w:lang w:val="en-US"/>
        </w:rPr>
        <w:t>Discuss candidate solutions.</w:t>
      </w:r>
    </w:p>
    <w:p w14:paraId="051B5DEF" w14:textId="77777777" w:rsidR="00D15392" w:rsidRDefault="00D15392" w:rsidP="006E3668">
      <w:pPr>
        <w:spacing w:after="120"/>
        <w:rPr>
          <w:rFonts w:eastAsia="宋体"/>
          <w:color w:val="000000" w:themeColor="text1"/>
          <w:lang w:val="en-US"/>
        </w:rPr>
      </w:pPr>
    </w:p>
    <w:p w14:paraId="6FD4A1D2" w14:textId="66ED4758" w:rsidR="008E58BB" w:rsidRPr="00601BAE" w:rsidRDefault="008E58BB" w:rsidP="008E58BB">
      <w:pPr>
        <w:rPr>
          <w:b/>
          <w:bCs/>
          <w:color w:val="000000" w:themeColor="text1"/>
          <w:sz w:val="20"/>
          <w:szCs w:val="20"/>
          <w:u w:val="single"/>
          <w:lang w:val="en-US" w:eastAsia="ko-KR"/>
        </w:rPr>
      </w:pPr>
      <w:r w:rsidRPr="00601BAE">
        <w:rPr>
          <w:b/>
          <w:color w:val="000000" w:themeColor="text1"/>
          <w:sz w:val="20"/>
          <w:szCs w:val="20"/>
          <w:u w:val="single"/>
          <w:lang w:val="en-US" w:eastAsia="ko-KR"/>
        </w:rPr>
        <w:t xml:space="preserve">Issue </w:t>
      </w:r>
      <w:r>
        <w:rPr>
          <w:b/>
          <w:color w:val="000000" w:themeColor="text1"/>
          <w:sz w:val="20"/>
          <w:szCs w:val="20"/>
          <w:u w:val="single"/>
          <w:lang w:val="en-US" w:eastAsia="ko-KR"/>
        </w:rPr>
        <w:t>1</w:t>
      </w:r>
      <w:r w:rsidRPr="00601BAE">
        <w:rPr>
          <w:b/>
          <w:color w:val="000000" w:themeColor="text1"/>
          <w:sz w:val="20"/>
          <w:szCs w:val="20"/>
          <w:u w:val="single"/>
          <w:lang w:val="en-US" w:eastAsia="ko-KR"/>
        </w:rPr>
        <w:t>-</w:t>
      </w:r>
      <w:r>
        <w:rPr>
          <w:b/>
          <w:color w:val="000000" w:themeColor="text1"/>
          <w:sz w:val="20"/>
          <w:szCs w:val="20"/>
          <w:u w:val="single"/>
          <w:lang w:val="en-US" w:eastAsia="ko-KR"/>
        </w:rPr>
        <w:t>3</w:t>
      </w:r>
      <w:r w:rsidRPr="00601BAE">
        <w:rPr>
          <w:b/>
          <w:color w:val="000000" w:themeColor="text1"/>
          <w:sz w:val="20"/>
          <w:szCs w:val="20"/>
          <w:u w:val="single"/>
          <w:lang w:val="en-US" w:eastAsia="ko-KR"/>
        </w:rPr>
        <w:t xml:space="preserve">: </w:t>
      </w:r>
      <w:r w:rsidR="00CF5DAD" w:rsidRPr="00CF5DAD">
        <w:rPr>
          <w:b/>
          <w:bCs/>
          <w:color w:val="000000" w:themeColor="text1"/>
          <w:sz w:val="20"/>
          <w:szCs w:val="20"/>
          <w:u w:val="single"/>
          <w:lang w:val="en-US" w:eastAsia="ko-KR"/>
        </w:rPr>
        <w:t>X value and testing issue and impact to core requirements</w:t>
      </w:r>
    </w:p>
    <w:p w14:paraId="4B50FB7C" w14:textId="77777777" w:rsidR="008E58BB" w:rsidRPr="00601BAE" w:rsidRDefault="008E58BB" w:rsidP="00262CCB">
      <w:pPr>
        <w:pStyle w:val="afe"/>
        <w:numPr>
          <w:ilvl w:val="0"/>
          <w:numId w:val="7"/>
        </w:numPr>
        <w:spacing w:after="120"/>
        <w:ind w:firstLineChars="0"/>
        <w:rPr>
          <w:rFonts w:eastAsia="宋体"/>
          <w:color w:val="000000" w:themeColor="text1"/>
          <w:sz w:val="20"/>
          <w:szCs w:val="20"/>
          <w:u w:val="single"/>
          <w:lang w:val="en-US"/>
        </w:rPr>
        <w:pPrChange w:id="14" w:author="CATT" w:date="2024-05-16T14:14:00Z">
          <w:pPr>
            <w:pStyle w:val="afe"/>
            <w:numPr>
              <w:numId w:val="26"/>
            </w:numPr>
            <w:tabs>
              <w:tab w:val="num" w:pos="360"/>
            </w:tabs>
            <w:spacing w:after="120"/>
            <w:ind w:firstLineChars="0"/>
          </w:pPr>
        </w:pPrChange>
      </w:pPr>
      <w:r w:rsidRPr="00601BAE">
        <w:rPr>
          <w:rFonts w:eastAsia="宋体"/>
          <w:color w:val="000000" w:themeColor="text1"/>
          <w:sz w:val="20"/>
          <w:szCs w:val="20"/>
          <w:u w:val="single"/>
          <w:lang w:val="en-US"/>
        </w:rPr>
        <w:t>Candidate solutions:</w:t>
      </w:r>
    </w:p>
    <w:p w14:paraId="04820A4B" w14:textId="304D499B" w:rsidR="008E58BB" w:rsidRPr="008C78D2" w:rsidRDefault="008E58BB" w:rsidP="00262CCB">
      <w:pPr>
        <w:pStyle w:val="afe"/>
        <w:numPr>
          <w:ilvl w:val="1"/>
          <w:numId w:val="7"/>
        </w:numPr>
        <w:spacing w:after="120"/>
        <w:ind w:firstLineChars="0"/>
        <w:rPr>
          <w:rFonts w:eastAsia="宋体"/>
          <w:color w:val="000000" w:themeColor="text1"/>
          <w:sz w:val="20"/>
          <w:szCs w:val="20"/>
          <w:lang w:val="en-US"/>
        </w:rPr>
        <w:pPrChange w:id="15" w:author="CATT" w:date="2024-05-16T14:14:00Z">
          <w:pPr>
            <w:pStyle w:val="afe"/>
            <w:numPr>
              <w:ilvl w:val="1"/>
              <w:numId w:val="26"/>
            </w:numPr>
            <w:tabs>
              <w:tab w:val="num" w:pos="360"/>
            </w:tabs>
            <w:spacing w:after="120"/>
            <w:ind w:firstLineChars="0"/>
          </w:pPr>
        </w:pPrChange>
      </w:pPr>
      <w:r>
        <w:rPr>
          <w:rFonts w:eastAsia="宋体"/>
          <w:color w:val="000000" w:themeColor="text1"/>
          <w:sz w:val="20"/>
          <w:szCs w:val="20"/>
          <w:lang w:val="en-US"/>
        </w:rPr>
        <w:t>Option</w:t>
      </w:r>
      <w:r w:rsidRPr="00601BAE">
        <w:rPr>
          <w:rFonts w:eastAsia="宋体"/>
          <w:color w:val="000000" w:themeColor="text1"/>
          <w:sz w:val="20"/>
          <w:szCs w:val="20"/>
          <w:lang w:val="en-US"/>
        </w:rPr>
        <w:t xml:space="preserve"> 1: </w:t>
      </w:r>
      <w:r w:rsidR="00CF5DAD" w:rsidRPr="00CF5DAD">
        <w:rPr>
          <w:rFonts w:eastAsia="宋体"/>
          <w:color w:val="000000" w:themeColor="text1"/>
          <w:sz w:val="20"/>
          <w:szCs w:val="20"/>
          <w:lang w:val="en-GB"/>
        </w:rPr>
        <w:t>not extend X value with uncertainty in core requirement due to testing issue</w:t>
      </w:r>
      <w:r w:rsidR="00CF5DAD">
        <w:rPr>
          <w:rFonts w:eastAsia="宋体"/>
          <w:color w:val="000000" w:themeColor="text1"/>
          <w:sz w:val="20"/>
          <w:szCs w:val="20"/>
          <w:lang w:val="en-GB"/>
        </w:rPr>
        <w:t>. (Apple</w:t>
      </w:r>
      <w:r w:rsidR="008A7A91">
        <w:rPr>
          <w:rFonts w:eastAsia="宋体"/>
          <w:color w:val="000000" w:themeColor="text1"/>
          <w:sz w:val="20"/>
          <w:szCs w:val="20"/>
          <w:lang w:val="en-GB"/>
        </w:rPr>
        <w:t>, QC</w:t>
      </w:r>
      <w:ins w:id="16" w:author="CATT" w:date="2024-05-16T14:11:00Z">
        <w:r w:rsidR="006B5C3B">
          <w:rPr>
            <w:rFonts w:eastAsia="宋体" w:hint="eastAsia"/>
            <w:color w:val="000000" w:themeColor="text1"/>
            <w:sz w:val="20"/>
            <w:szCs w:val="20"/>
            <w:lang w:val="en-GB"/>
          </w:rPr>
          <w:t>, CATT(prefer)</w:t>
        </w:r>
      </w:ins>
      <w:r w:rsidR="00CF5DAD">
        <w:rPr>
          <w:rFonts w:eastAsia="宋体"/>
          <w:color w:val="000000" w:themeColor="text1"/>
          <w:sz w:val="20"/>
          <w:szCs w:val="20"/>
          <w:lang w:val="en-GB"/>
        </w:rPr>
        <w:t>)</w:t>
      </w:r>
    </w:p>
    <w:p w14:paraId="0BD1828A" w14:textId="46CFB038" w:rsidR="008E58BB" w:rsidRPr="00601BAE" w:rsidRDefault="008E58BB" w:rsidP="00262CCB">
      <w:pPr>
        <w:pStyle w:val="afe"/>
        <w:numPr>
          <w:ilvl w:val="1"/>
          <w:numId w:val="7"/>
        </w:numPr>
        <w:spacing w:after="120"/>
        <w:ind w:firstLineChars="0"/>
        <w:rPr>
          <w:rFonts w:eastAsia="宋体"/>
          <w:color w:val="000000" w:themeColor="text1"/>
          <w:sz w:val="20"/>
          <w:szCs w:val="20"/>
          <w:lang w:val="en-US"/>
        </w:rPr>
        <w:pPrChange w:id="17" w:author="CATT" w:date="2024-05-16T14:14:00Z">
          <w:pPr>
            <w:pStyle w:val="afe"/>
            <w:numPr>
              <w:ilvl w:val="1"/>
              <w:numId w:val="26"/>
            </w:numPr>
            <w:tabs>
              <w:tab w:val="num" w:pos="360"/>
            </w:tabs>
            <w:spacing w:after="120"/>
            <w:ind w:firstLineChars="0"/>
          </w:pPr>
        </w:pPrChange>
      </w:pPr>
      <w:r>
        <w:rPr>
          <w:rFonts w:eastAsia="宋体"/>
          <w:color w:val="000000" w:themeColor="text1"/>
          <w:sz w:val="20"/>
          <w:szCs w:val="20"/>
          <w:lang w:val="en-US"/>
        </w:rPr>
        <w:t xml:space="preserve">Option 2: </w:t>
      </w:r>
      <w:r w:rsidR="008C78D2" w:rsidRPr="008C78D2">
        <w:rPr>
          <w:rFonts w:eastAsia="宋体"/>
          <w:bCs/>
          <w:iCs/>
          <w:color w:val="000000" w:themeColor="text1"/>
          <w:sz w:val="20"/>
          <w:szCs w:val="20"/>
          <w:lang w:val="en-GB"/>
        </w:rPr>
        <w:t xml:space="preserve">Due to the much shorter time margin compared to X, the impact </w:t>
      </w:r>
      <w:r w:rsidR="008C78D2" w:rsidRPr="008C78D2">
        <w:rPr>
          <w:rFonts w:eastAsia="宋体" w:hint="eastAsia"/>
          <w:bCs/>
          <w:iCs/>
          <w:color w:val="000000" w:themeColor="text1"/>
          <w:sz w:val="20"/>
          <w:szCs w:val="20"/>
          <w:lang w:val="en-GB"/>
        </w:rPr>
        <w:t>may</w:t>
      </w:r>
      <w:r w:rsidR="008C78D2" w:rsidRPr="008C78D2">
        <w:rPr>
          <w:rFonts w:eastAsia="宋体"/>
          <w:bCs/>
          <w:iCs/>
          <w:color w:val="000000" w:themeColor="text1"/>
          <w:sz w:val="20"/>
          <w:szCs w:val="20"/>
          <w:lang w:val="en-GB"/>
        </w:rPr>
        <w:t xml:space="preserve"> </w:t>
      </w:r>
      <w:r w:rsidR="008C78D2" w:rsidRPr="008C78D2">
        <w:rPr>
          <w:rFonts w:eastAsia="宋体" w:hint="eastAsia"/>
          <w:bCs/>
          <w:iCs/>
          <w:color w:val="000000" w:themeColor="text1"/>
          <w:sz w:val="20"/>
          <w:szCs w:val="20"/>
          <w:lang w:val="en-GB"/>
        </w:rPr>
        <w:t>be</w:t>
      </w:r>
      <w:r w:rsidR="008C78D2" w:rsidRPr="008C78D2">
        <w:rPr>
          <w:rFonts w:eastAsia="宋体"/>
          <w:bCs/>
          <w:iCs/>
          <w:color w:val="000000" w:themeColor="text1"/>
          <w:sz w:val="20"/>
          <w:szCs w:val="20"/>
          <w:lang w:val="en-GB"/>
        </w:rPr>
        <w:t xml:space="preserve"> minimal</w:t>
      </w:r>
      <w:r w:rsidR="008C78D2" w:rsidRPr="008C78D2">
        <w:rPr>
          <w:rFonts w:eastAsia="宋体" w:hint="eastAsia"/>
          <w:bCs/>
          <w:iCs/>
          <w:color w:val="000000" w:themeColor="text1"/>
          <w:sz w:val="20"/>
          <w:szCs w:val="20"/>
          <w:lang w:val="en-GB"/>
        </w:rPr>
        <w:t>.</w:t>
      </w:r>
      <w:r w:rsidR="008C78D2" w:rsidRPr="008C78D2">
        <w:rPr>
          <w:rFonts w:eastAsia="宋体"/>
          <w:bCs/>
          <w:iCs/>
          <w:color w:val="000000" w:themeColor="text1"/>
          <w:sz w:val="20"/>
          <w:szCs w:val="20"/>
          <w:lang w:val="en-GB"/>
        </w:rPr>
        <w:t xml:space="preserve"> </w:t>
      </w:r>
      <w:r w:rsidR="008C78D2" w:rsidRPr="008C78D2">
        <w:rPr>
          <w:rFonts w:eastAsia="宋体" w:hint="eastAsia"/>
          <w:bCs/>
          <w:iCs/>
          <w:color w:val="000000" w:themeColor="text1"/>
          <w:sz w:val="20"/>
          <w:szCs w:val="20"/>
          <w:lang w:val="en-GB"/>
        </w:rPr>
        <w:t>RAN4 should discuss whether only to consider the impact of time margin when testing or also e</w:t>
      </w:r>
      <w:r w:rsidR="008C78D2" w:rsidRPr="008C78D2">
        <w:rPr>
          <w:rFonts w:eastAsia="宋体"/>
          <w:bCs/>
          <w:iCs/>
          <w:color w:val="000000" w:themeColor="text1"/>
          <w:sz w:val="20"/>
          <w:szCs w:val="20"/>
          <w:lang w:val="en-GB"/>
        </w:rPr>
        <w:t>xtend X value with uncertainty in core requirement</w:t>
      </w:r>
      <w:r w:rsidR="008C78D2" w:rsidRPr="008C78D2">
        <w:rPr>
          <w:rFonts w:eastAsia="宋体" w:hint="eastAsia"/>
          <w:bCs/>
          <w:iCs/>
          <w:color w:val="000000" w:themeColor="text1"/>
          <w:sz w:val="20"/>
          <w:szCs w:val="20"/>
          <w:lang w:val="en-GB"/>
        </w:rPr>
        <w:t>.</w:t>
      </w:r>
      <w:r w:rsidR="008C78D2" w:rsidRPr="008C78D2">
        <w:rPr>
          <w:rFonts w:eastAsia="宋体"/>
          <w:bCs/>
          <w:iCs/>
          <w:color w:val="000000" w:themeColor="text1"/>
          <w:sz w:val="20"/>
          <w:szCs w:val="20"/>
          <w:lang w:val="en-GB"/>
        </w:rPr>
        <w:t xml:space="preserve"> (CATT)</w:t>
      </w:r>
    </w:p>
    <w:p w14:paraId="7F89B0CF" w14:textId="77777777" w:rsidR="008E58BB" w:rsidRPr="00601BAE" w:rsidRDefault="008E58BB" w:rsidP="00262CCB">
      <w:pPr>
        <w:pStyle w:val="afe"/>
        <w:numPr>
          <w:ilvl w:val="0"/>
          <w:numId w:val="7"/>
        </w:numPr>
        <w:spacing w:after="120"/>
        <w:ind w:firstLineChars="0"/>
        <w:rPr>
          <w:rFonts w:eastAsia="宋体"/>
          <w:color w:val="000000" w:themeColor="text1"/>
          <w:sz w:val="20"/>
          <w:szCs w:val="20"/>
          <w:u w:val="single"/>
          <w:lang w:val="en-US"/>
        </w:rPr>
        <w:pPrChange w:id="18" w:author="CATT" w:date="2024-05-16T14:14:00Z">
          <w:pPr>
            <w:pStyle w:val="afe"/>
            <w:numPr>
              <w:numId w:val="26"/>
            </w:numPr>
            <w:tabs>
              <w:tab w:val="num" w:pos="360"/>
            </w:tabs>
            <w:spacing w:after="120"/>
            <w:ind w:firstLineChars="0"/>
          </w:pPr>
        </w:pPrChange>
      </w:pPr>
      <w:r w:rsidRPr="00601BAE">
        <w:rPr>
          <w:rFonts w:eastAsia="宋体"/>
          <w:color w:val="000000" w:themeColor="text1"/>
          <w:sz w:val="20"/>
          <w:szCs w:val="20"/>
          <w:u w:val="single"/>
          <w:lang w:val="en-US"/>
        </w:rPr>
        <w:t>Recommended WF</w:t>
      </w:r>
    </w:p>
    <w:p w14:paraId="6050FCBE" w14:textId="77777777" w:rsidR="008E58BB" w:rsidRPr="00601BAE" w:rsidRDefault="008E58BB" w:rsidP="008E58BB">
      <w:pPr>
        <w:pStyle w:val="afe"/>
        <w:numPr>
          <w:ilvl w:val="1"/>
          <w:numId w:val="1"/>
        </w:numPr>
        <w:overflowPunct/>
        <w:autoSpaceDE/>
        <w:autoSpaceDN/>
        <w:adjustRightInd/>
        <w:spacing w:after="120"/>
        <w:ind w:firstLineChars="0"/>
        <w:textAlignment w:val="auto"/>
        <w:rPr>
          <w:rFonts w:eastAsia="宋体"/>
          <w:color w:val="000000" w:themeColor="text1"/>
          <w:sz w:val="20"/>
          <w:szCs w:val="20"/>
          <w:lang w:val="en-US"/>
        </w:rPr>
      </w:pPr>
      <w:r w:rsidRPr="00601BAE">
        <w:rPr>
          <w:rFonts w:eastAsia="宋体"/>
          <w:color w:val="000000" w:themeColor="text1"/>
          <w:sz w:val="20"/>
          <w:szCs w:val="20"/>
          <w:lang w:val="en-US"/>
        </w:rPr>
        <w:t>Discuss candidate solutions.</w:t>
      </w:r>
    </w:p>
    <w:p w14:paraId="74DB91B4" w14:textId="77777777" w:rsidR="0094752B" w:rsidRDefault="0094752B" w:rsidP="006E3668">
      <w:pPr>
        <w:spacing w:after="120"/>
        <w:rPr>
          <w:rFonts w:eastAsia="宋体"/>
          <w:color w:val="000000" w:themeColor="text1"/>
          <w:sz w:val="20"/>
          <w:szCs w:val="20"/>
          <w:lang w:val="en-GB"/>
        </w:rPr>
      </w:pPr>
    </w:p>
    <w:p w14:paraId="32650293" w14:textId="77777777" w:rsidR="0094752B" w:rsidRPr="00601BAE" w:rsidRDefault="0094752B" w:rsidP="006E3668">
      <w:pPr>
        <w:spacing w:after="120"/>
        <w:rPr>
          <w:rFonts w:eastAsia="宋体"/>
          <w:color w:val="000000" w:themeColor="text1"/>
          <w:lang w:val="en-US"/>
        </w:rPr>
      </w:pPr>
    </w:p>
    <w:p w14:paraId="16C8D11D" w14:textId="4B327783" w:rsidR="00E85102" w:rsidRPr="00601BAE" w:rsidRDefault="00E85102" w:rsidP="00E85102">
      <w:pPr>
        <w:pStyle w:val="1"/>
        <w:rPr>
          <w:lang w:val="en-US" w:eastAsia="ja-JP"/>
        </w:rPr>
      </w:pPr>
      <w:r w:rsidRPr="00601BAE">
        <w:rPr>
          <w:lang w:val="en-US" w:eastAsia="ja-JP"/>
        </w:rPr>
        <w:t>Topic #</w:t>
      </w:r>
      <w:r w:rsidR="00D27012" w:rsidRPr="00601BAE">
        <w:rPr>
          <w:lang w:val="en-US" w:eastAsia="ja-JP"/>
        </w:rPr>
        <w:t>2</w:t>
      </w:r>
      <w:r w:rsidRPr="00601BAE">
        <w:rPr>
          <w:lang w:val="en-US" w:eastAsia="ja-JP"/>
        </w:rPr>
        <w:t xml:space="preserve">: </w:t>
      </w:r>
      <w:r w:rsidR="00132E8A">
        <w:rPr>
          <w:rFonts w:hint="eastAsia"/>
          <w:lang w:val="en-US" w:eastAsia="zh-CN"/>
        </w:rPr>
        <w:t>per</w:t>
      </w:r>
      <w:r w:rsidR="00132E8A">
        <w:rPr>
          <w:lang w:val="en-US" w:eastAsia="zh-CN"/>
        </w:rPr>
        <w:t>formance part</w:t>
      </w:r>
    </w:p>
    <w:p w14:paraId="310B0347" w14:textId="77777777" w:rsidR="00E85102" w:rsidRPr="00601BAE" w:rsidRDefault="00E85102" w:rsidP="00E85102">
      <w:pPr>
        <w:pStyle w:val="2"/>
        <w:rPr>
          <w:lang w:val="en-US"/>
        </w:rPr>
      </w:pPr>
      <w:r w:rsidRPr="00601BAE">
        <w:rPr>
          <w:lang w:val="en-US"/>
        </w:rPr>
        <w:t>Companies’ contributions summary</w:t>
      </w:r>
    </w:p>
    <w:tbl>
      <w:tblPr>
        <w:tblW w:w="9750" w:type="dxa"/>
        <w:tblLook w:val="04A0" w:firstRow="1" w:lastRow="0" w:firstColumn="1" w:lastColumn="0" w:noHBand="0" w:noVBand="1"/>
      </w:tblPr>
      <w:tblGrid>
        <w:gridCol w:w="839"/>
        <w:gridCol w:w="1115"/>
        <w:gridCol w:w="7796"/>
      </w:tblGrid>
      <w:tr w:rsidR="0038342F" w:rsidRPr="0038342F" w14:paraId="45AAEBFF" w14:textId="77777777" w:rsidTr="00037346">
        <w:trPr>
          <w:trHeight w:val="900"/>
        </w:trPr>
        <w:tc>
          <w:tcPr>
            <w:tcW w:w="839" w:type="dxa"/>
            <w:tcBorders>
              <w:top w:val="single" w:sz="4" w:space="0" w:color="FFFFFF"/>
              <w:left w:val="single" w:sz="4" w:space="0" w:color="FFFFFF"/>
              <w:bottom w:val="single" w:sz="4" w:space="0" w:color="FFFFFF"/>
              <w:right w:val="single" w:sz="4" w:space="0" w:color="FFFFFF"/>
            </w:tcBorders>
            <w:shd w:val="clear" w:color="000000" w:fill="75B91A"/>
            <w:hideMark/>
          </w:tcPr>
          <w:p w14:paraId="6C577334" w14:textId="77777777" w:rsidR="0038342F" w:rsidRPr="0038342F" w:rsidRDefault="0038342F" w:rsidP="0038342F">
            <w:pPr>
              <w:jc w:val="center"/>
              <w:rPr>
                <w:rFonts w:ascii="Arial" w:hAnsi="Arial" w:cs="Arial"/>
                <w:b/>
                <w:bCs/>
                <w:color w:val="FFFFFF"/>
                <w:sz w:val="18"/>
                <w:szCs w:val="18"/>
              </w:rPr>
            </w:pPr>
            <w:r w:rsidRPr="0038342F">
              <w:rPr>
                <w:rFonts w:ascii="Arial" w:hAnsi="Arial" w:cs="Arial"/>
                <w:b/>
                <w:bCs/>
                <w:color w:val="FFFFFF"/>
                <w:sz w:val="18"/>
                <w:szCs w:val="18"/>
              </w:rPr>
              <w:t>TDoc</w:t>
            </w:r>
          </w:p>
        </w:tc>
        <w:tc>
          <w:tcPr>
            <w:tcW w:w="1115" w:type="dxa"/>
            <w:tcBorders>
              <w:top w:val="single" w:sz="4" w:space="0" w:color="FFFFFF"/>
              <w:left w:val="nil"/>
              <w:bottom w:val="single" w:sz="4" w:space="0" w:color="FFFFFF"/>
              <w:right w:val="single" w:sz="4" w:space="0" w:color="FFFFFF"/>
            </w:tcBorders>
            <w:shd w:val="clear" w:color="000000" w:fill="75B91A"/>
            <w:hideMark/>
          </w:tcPr>
          <w:p w14:paraId="71EB7EE9" w14:textId="7799A72F" w:rsidR="0038342F" w:rsidRPr="0038342F" w:rsidRDefault="0038342F" w:rsidP="0038342F">
            <w:pPr>
              <w:jc w:val="center"/>
              <w:rPr>
                <w:rFonts w:ascii="Arial" w:hAnsi="Arial" w:cs="Arial"/>
                <w:b/>
                <w:bCs/>
                <w:color w:val="FFFFFF"/>
                <w:sz w:val="18"/>
                <w:szCs w:val="18"/>
              </w:rPr>
            </w:pPr>
            <w:r w:rsidRPr="0038342F">
              <w:rPr>
                <w:rFonts w:ascii="Arial" w:hAnsi="Arial" w:cs="Arial"/>
                <w:b/>
                <w:bCs/>
                <w:color w:val="FFFFFF"/>
                <w:sz w:val="18"/>
                <w:szCs w:val="18"/>
              </w:rPr>
              <w:t>Source</w:t>
            </w:r>
          </w:p>
        </w:tc>
        <w:tc>
          <w:tcPr>
            <w:tcW w:w="7796" w:type="dxa"/>
            <w:tcBorders>
              <w:top w:val="single" w:sz="4" w:space="0" w:color="FFFFFF"/>
              <w:left w:val="nil"/>
              <w:bottom w:val="single" w:sz="4" w:space="0" w:color="FFFFFF"/>
              <w:right w:val="single" w:sz="4" w:space="0" w:color="FFFFFF"/>
            </w:tcBorders>
            <w:shd w:val="clear" w:color="000000" w:fill="75B91A"/>
            <w:hideMark/>
          </w:tcPr>
          <w:p w14:paraId="72709592" w14:textId="2E04695D" w:rsidR="0038342F" w:rsidRPr="0038342F" w:rsidRDefault="0038342F" w:rsidP="0038342F">
            <w:pPr>
              <w:jc w:val="center"/>
              <w:rPr>
                <w:rFonts w:ascii="Arial" w:hAnsi="Arial" w:cs="Arial"/>
                <w:b/>
                <w:bCs/>
                <w:color w:val="FFFFFF"/>
                <w:sz w:val="18"/>
                <w:szCs w:val="18"/>
              </w:rPr>
            </w:pPr>
            <w:r>
              <w:rPr>
                <w:rFonts w:ascii="Arial" w:hAnsi="Arial" w:cs="Arial"/>
                <w:b/>
                <w:bCs/>
                <w:color w:val="FFFFFF"/>
                <w:sz w:val="18"/>
                <w:szCs w:val="18"/>
              </w:rPr>
              <w:t>Proposals</w:t>
            </w:r>
          </w:p>
        </w:tc>
      </w:tr>
      <w:tr w:rsidR="00DF531D" w:rsidRPr="0038342F" w14:paraId="3A72C955" w14:textId="77777777" w:rsidTr="00037346">
        <w:trPr>
          <w:trHeight w:val="240"/>
        </w:trPr>
        <w:tc>
          <w:tcPr>
            <w:tcW w:w="839" w:type="dxa"/>
            <w:tcBorders>
              <w:top w:val="nil"/>
              <w:left w:val="single" w:sz="4" w:space="0" w:color="A6A6A6"/>
              <w:bottom w:val="single" w:sz="4" w:space="0" w:color="A6A6A6"/>
              <w:right w:val="single" w:sz="4" w:space="0" w:color="A6A6A6"/>
            </w:tcBorders>
            <w:shd w:val="clear" w:color="auto" w:fill="auto"/>
            <w:hideMark/>
          </w:tcPr>
          <w:p w14:paraId="492C77CB" w14:textId="77777777" w:rsidR="00DF531D" w:rsidRPr="0038342F" w:rsidRDefault="00262CCB" w:rsidP="00DF531D">
            <w:pPr>
              <w:rPr>
                <w:rFonts w:ascii="Arial" w:hAnsi="Arial" w:cs="Arial"/>
                <w:b/>
                <w:bCs/>
                <w:color w:val="0000FF"/>
                <w:sz w:val="16"/>
                <w:szCs w:val="16"/>
                <w:u w:val="single"/>
              </w:rPr>
            </w:pPr>
            <w:hyperlink r:id="rId25" w:history="1">
              <w:r w:rsidR="00DF531D" w:rsidRPr="0038342F">
                <w:rPr>
                  <w:rFonts w:ascii="Arial" w:hAnsi="Arial" w:cs="Arial"/>
                  <w:b/>
                  <w:bCs/>
                  <w:color w:val="0000FF"/>
                  <w:sz w:val="16"/>
                  <w:szCs w:val="16"/>
                  <w:u w:val="single"/>
                </w:rPr>
                <w:t>R4-2407353</w:t>
              </w:r>
            </w:hyperlink>
          </w:p>
        </w:tc>
        <w:tc>
          <w:tcPr>
            <w:tcW w:w="1115" w:type="dxa"/>
            <w:tcBorders>
              <w:top w:val="nil"/>
              <w:left w:val="nil"/>
              <w:bottom w:val="single" w:sz="4" w:space="0" w:color="A6A6A6"/>
              <w:right w:val="single" w:sz="4" w:space="0" w:color="A6A6A6"/>
            </w:tcBorders>
            <w:shd w:val="clear" w:color="auto" w:fill="auto"/>
            <w:hideMark/>
          </w:tcPr>
          <w:p w14:paraId="49FC7EA3" w14:textId="4BAC6FCC" w:rsidR="00DF531D" w:rsidRPr="0038342F" w:rsidRDefault="00DF531D" w:rsidP="00DF531D">
            <w:pPr>
              <w:rPr>
                <w:rFonts w:ascii="Arial" w:hAnsi="Arial" w:cs="Arial"/>
                <w:sz w:val="16"/>
                <w:szCs w:val="16"/>
              </w:rPr>
            </w:pPr>
            <w:r w:rsidRPr="0038342F">
              <w:rPr>
                <w:rFonts w:ascii="Arial" w:hAnsi="Arial" w:cs="Arial"/>
                <w:sz w:val="16"/>
                <w:szCs w:val="16"/>
              </w:rPr>
              <w:t>Apple</w:t>
            </w:r>
          </w:p>
        </w:tc>
        <w:tc>
          <w:tcPr>
            <w:tcW w:w="7796" w:type="dxa"/>
            <w:tcBorders>
              <w:top w:val="nil"/>
              <w:left w:val="nil"/>
              <w:bottom w:val="single" w:sz="4" w:space="0" w:color="A6A6A6"/>
              <w:right w:val="single" w:sz="4" w:space="0" w:color="A6A6A6"/>
            </w:tcBorders>
            <w:shd w:val="clear" w:color="auto" w:fill="auto"/>
          </w:tcPr>
          <w:p w14:paraId="4A83A3CE" w14:textId="77777777" w:rsidR="00583429" w:rsidRPr="00426A76" w:rsidRDefault="00583429" w:rsidP="00583429">
            <w:pPr>
              <w:pStyle w:val="ab"/>
              <w:rPr>
                <w:rFonts w:cs="v4.2.0"/>
                <w:sz w:val="16"/>
                <w:szCs w:val="16"/>
                <w:lang w:val="en-US"/>
              </w:rPr>
            </w:pPr>
            <w:r w:rsidRPr="00426A76">
              <w:rPr>
                <w:sz w:val="16"/>
                <w:szCs w:val="16"/>
              </w:rPr>
              <w:t xml:space="preserve">Proposal </w:t>
            </w:r>
            <w:r w:rsidRPr="00426A76">
              <w:rPr>
                <w:sz w:val="16"/>
                <w:szCs w:val="16"/>
              </w:rPr>
              <w:fldChar w:fldCharType="begin"/>
            </w:r>
            <w:r w:rsidRPr="00426A76">
              <w:rPr>
                <w:sz w:val="16"/>
                <w:szCs w:val="16"/>
              </w:rPr>
              <w:instrText xml:space="preserve"> SEQ Proposal \* ARABIC </w:instrText>
            </w:r>
            <w:r w:rsidRPr="00426A76">
              <w:rPr>
                <w:sz w:val="16"/>
                <w:szCs w:val="16"/>
              </w:rPr>
              <w:fldChar w:fldCharType="separate"/>
            </w:r>
            <w:r w:rsidRPr="00426A76">
              <w:rPr>
                <w:noProof/>
                <w:sz w:val="16"/>
                <w:szCs w:val="16"/>
              </w:rPr>
              <w:t>1</w:t>
            </w:r>
            <w:r w:rsidRPr="00426A76">
              <w:rPr>
                <w:sz w:val="16"/>
                <w:szCs w:val="16"/>
              </w:rPr>
              <w:fldChar w:fldCharType="end"/>
            </w:r>
            <w:r w:rsidRPr="00426A76">
              <w:rPr>
                <w:sz w:val="16"/>
                <w:szCs w:val="16"/>
              </w:rPr>
              <w:t>: consider the following test proecedure for validity check:</w:t>
            </w:r>
          </w:p>
          <w:p w14:paraId="372FFC57" w14:textId="77777777" w:rsidR="00583429" w:rsidRPr="00426A76" w:rsidRDefault="00583429" w:rsidP="00262CCB">
            <w:pPr>
              <w:pStyle w:val="afe"/>
              <w:widowControl w:val="0"/>
              <w:numPr>
                <w:ilvl w:val="0"/>
                <w:numId w:val="15"/>
              </w:numPr>
              <w:overflowPunct/>
              <w:spacing w:after="120" w:line="360" w:lineRule="auto"/>
              <w:ind w:firstLineChars="0"/>
              <w:textAlignment w:val="auto"/>
              <w:rPr>
                <w:bCs/>
                <w:color w:val="000000" w:themeColor="text1"/>
                <w:sz w:val="16"/>
                <w:szCs w:val="16"/>
                <w:lang w:val="en-US"/>
              </w:rPr>
              <w:pPrChange w:id="19" w:author="CATT" w:date="2024-05-16T14:14:00Z">
                <w:pPr>
                  <w:pStyle w:val="afe"/>
                  <w:widowControl w:val="0"/>
                  <w:numPr>
                    <w:numId w:val="123"/>
                  </w:numPr>
                  <w:tabs>
                    <w:tab w:val="num" w:pos="360"/>
                  </w:tabs>
                  <w:overflowPunct/>
                  <w:spacing w:after="120" w:line="360" w:lineRule="auto"/>
                  <w:ind w:firstLineChars="0"/>
                  <w:textAlignment w:val="auto"/>
                </w:pPr>
              </w:pPrChange>
            </w:pPr>
            <w:r w:rsidRPr="00426A76">
              <w:rPr>
                <w:bCs/>
                <w:color w:val="000000" w:themeColor="text1"/>
                <w:sz w:val="16"/>
                <w:szCs w:val="16"/>
                <w:lang w:val="en-US"/>
              </w:rPr>
              <w:t>Test procedure for EMR measurement validity check</w:t>
            </w:r>
          </w:p>
          <w:p w14:paraId="46F05BAA" w14:textId="77777777" w:rsidR="00583429" w:rsidRPr="00426A76" w:rsidRDefault="00583429" w:rsidP="00583429">
            <w:pPr>
              <w:spacing w:after="120"/>
              <w:rPr>
                <w:bCs/>
                <w:color w:val="000000" w:themeColor="text1"/>
                <w:sz w:val="16"/>
                <w:szCs w:val="16"/>
                <w:lang w:val="en-US"/>
              </w:rPr>
            </w:pPr>
            <w:r w:rsidRPr="00426A76">
              <w:rPr>
                <w:bCs/>
                <w:noProof/>
                <w:color w:val="000000" w:themeColor="text1"/>
                <w:sz w:val="16"/>
                <w:szCs w:val="16"/>
                <w:lang w:val="en-US"/>
              </w:rPr>
              <w:lastRenderedPageBreak/>
              <w:drawing>
                <wp:inline distT="0" distB="0" distL="0" distR="0" wp14:anchorId="23D1DA3F" wp14:editId="5C324B21">
                  <wp:extent cx="4721636" cy="1924809"/>
                  <wp:effectExtent l="0" t="0" r="3175" b="5715"/>
                  <wp:docPr id="1656700575" name="Picture 1" descr="A black background with orang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3272200" name="Picture 1" descr="A black background with orange text&#10;&#10;Description automatically generated"/>
                          <pic:cNvPicPr/>
                        </pic:nvPicPr>
                        <pic:blipFill>
                          <a:blip r:embed="rId26"/>
                          <a:stretch>
                            <a:fillRect/>
                          </a:stretch>
                        </pic:blipFill>
                        <pic:spPr>
                          <a:xfrm>
                            <a:off x="0" y="0"/>
                            <a:ext cx="4765009" cy="1942490"/>
                          </a:xfrm>
                          <a:prstGeom prst="rect">
                            <a:avLst/>
                          </a:prstGeom>
                        </pic:spPr>
                      </pic:pic>
                    </a:graphicData>
                  </a:graphic>
                </wp:inline>
              </w:drawing>
            </w:r>
          </w:p>
          <w:p w14:paraId="0DF95C3B" w14:textId="1D72E343" w:rsidR="00583429" w:rsidRPr="00426A76" w:rsidRDefault="00583429" w:rsidP="00262CCB">
            <w:pPr>
              <w:pStyle w:val="afe"/>
              <w:widowControl w:val="0"/>
              <w:numPr>
                <w:ilvl w:val="0"/>
                <w:numId w:val="15"/>
              </w:numPr>
              <w:overflowPunct/>
              <w:spacing w:after="120" w:line="360" w:lineRule="auto"/>
              <w:ind w:firstLineChars="0"/>
              <w:textAlignment w:val="auto"/>
              <w:rPr>
                <w:bCs/>
                <w:color w:val="000000" w:themeColor="text1"/>
                <w:sz w:val="16"/>
                <w:szCs w:val="16"/>
                <w:lang w:val="en-US"/>
              </w:rPr>
              <w:pPrChange w:id="20" w:author="CATT" w:date="2024-05-16T14:14:00Z">
                <w:pPr>
                  <w:pStyle w:val="afe"/>
                  <w:widowControl w:val="0"/>
                  <w:numPr>
                    <w:numId w:val="123"/>
                  </w:numPr>
                  <w:tabs>
                    <w:tab w:val="num" w:pos="360"/>
                  </w:tabs>
                  <w:overflowPunct/>
                  <w:spacing w:after="120" w:line="360" w:lineRule="auto"/>
                  <w:ind w:firstLineChars="0"/>
                  <w:textAlignment w:val="auto"/>
                </w:pPr>
              </w:pPrChange>
            </w:pPr>
            <w:r w:rsidRPr="00426A76">
              <w:rPr>
                <w:bCs/>
                <w:color w:val="000000" w:themeColor="text1"/>
                <w:sz w:val="16"/>
                <w:szCs w:val="16"/>
                <w:lang w:val="en-US"/>
              </w:rPr>
              <w:t xml:space="preserve">For </w:t>
            </w:r>
            <w:r w:rsidR="006E4D8C">
              <w:rPr>
                <w:bCs/>
                <w:color w:val="000000" w:themeColor="text1"/>
                <w:sz w:val="16"/>
                <w:szCs w:val="16"/>
                <w:lang w:val="en-US"/>
              </w:rPr>
              <w:t>non-</w:t>
            </w:r>
            <w:r w:rsidRPr="00426A76">
              <w:rPr>
                <w:bCs/>
                <w:color w:val="000000" w:themeColor="text1"/>
                <w:sz w:val="16"/>
                <w:szCs w:val="16"/>
                <w:lang w:val="en-US"/>
              </w:rPr>
              <w:t>EMR measurement validity check</w:t>
            </w:r>
          </w:p>
          <w:p w14:paraId="3254043F" w14:textId="77777777" w:rsidR="00583429" w:rsidRPr="00426A76" w:rsidRDefault="00583429" w:rsidP="00583429">
            <w:pPr>
              <w:spacing w:after="120"/>
              <w:rPr>
                <w:bCs/>
                <w:color w:val="000000" w:themeColor="text1"/>
                <w:sz w:val="16"/>
                <w:szCs w:val="16"/>
                <w:lang w:val="en-US"/>
              </w:rPr>
            </w:pPr>
            <w:r w:rsidRPr="00426A76">
              <w:rPr>
                <w:bCs/>
                <w:noProof/>
                <w:color w:val="000000" w:themeColor="text1"/>
                <w:sz w:val="16"/>
                <w:szCs w:val="16"/>
                <w:lang w:val="en-US"/>
              </w:rPr>
              <w:drawing>
                <wp:inline distT="0" distB="0" distL="0" distR="0" wp14:anchorId="70E32C0E" wp14:editId="6D7281C6">
                  <wp:extent cx="4813844" cy="1962398"/>
                  <wp:effectExtent l="0" t="0" r="0" b="6350"/>
                  <wp:docPr id="1788201921" name="Picture 1" descr="A black background with orang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8201921" name="Picture 1" descr="A black background with orange text&#10;&#10;Description automatically generated"/>
                          <pic:cNvPicPr/>
                        </pic:nvPicPr>
                        <pic:blipFill>
                          <a:blip r:embed="rId27"/>
                          <a:stretch>
                            <a:fillRect/>
                          </a:stretch>
                        </pic:blipFill>
                        <pic:spPr>
                          <a:xfrm>
                            <a:off x="0" y="0"/>
                            <a:ext cx="4822261" cy="1965829"/>
                          </a:xfrm>
                          <a:prstGeom prst="rect">
                            <a:avLst/>
                          </a:prstGeom>
                        </pic:spPr>
                      </pic:pic>
                    </a:graphicData>
                  </a:graphic>
                </wp:inline>
              </w:drawing>
            </w:r>
          </w:p>
          <w:p w14:paraId="5C33C34C" w14:textId="77777777" w:rsidR="00583429" w:rsidRPr="00426A76" w:rsidRDefault="00583429" w:rsidP="00583429">
            <w:pPr>
              <w:jc w:val="both"/>
              <w:rPr>
                <w:rFonts w:cs="v4.2.0"/>
                <w:b/>
                <w:bCs/>
                <w:sz w:val="16"/>
                <w:szCs w:val="16"/>
                <w:lang w:val="en-US"/>
              </w:rPr>
            </w:pPr>
          </w:p>
          <w:p w14:paraId="76930F86" w14:textId="48D80F5A" w:rsidR="00DF531D" w:rsidRPr="0038342F" w:rsidRDefault="00583429" w:rsidP="00583429">
            <w:pPr>
              <w:rPr>
                <w:rFonts w:ascii="Arial" w:hAnsi="Arial" w:cs="Arial"/>
                <w:sz w:val="16"/>
                <w:szCs w:val="16"/>
              </w:rPr>
            </w:pPr>
            <w:r w:rsidRPr="00426A76">
              <w:rPr>
                <w:sz w:val="16"/>
                <w:szCs w:val="16"/>
              </w:rPr>
              <w:t xml:space="preserve">Proposal </w:t>
            </w:r>
            <w:r w:rsidRPr="00426A76">
              <w:rPr>
                <w:sz w:val="16"/>
                <w:szCs w:val="16"/>
              </w:rPr>
              <w:fldChar w:fldCharType="begin"/>
            </w:r>
            <w:r w:rsidRPr="00426A76">
              <w:rPr>
                <w:sz w:val="16"/>
                <w:szCs w:val="16"/>
              </w:rPr>
              <w:instrText xml:space="preserve"> SEQ Proposal \* ARABIC </w:instrText>
            </w:r>
            <w:r w:rsidRPr="00426A76">
              <w:rPr>
                <w:sz w:val="16"/>
                <w:szCs w:val="16"/>
              </w:rPr>
              <w:fldChar w:fldCharType="separate"/>
            </w:r>
            <w:r w:rsidRPr="00426A76">
              <w:rPr>
                <w:noProof/>
                <w:sz w:val="16"/>
                <w:szCs w:val="16"/>
              </w:rPr>
              <w:t>2</w:t>
            </w:r>
            <w:r w:rsidRPr="00426A76">
              <w:rPr>
                <w:sz w:val="16"/>
                <w:szCs w:val="16"/>
              </w:rPr>
              <w:fldChar w:fldCharType="end"/>
            </w:r>
            <w:r w:rsidRPr="00426A76">
              <w:rPr>
                <w:sz w:val="16"/>
                <w:szCs w:val="16"/>
              </w:rPr>
              <w:t xml:space="preserve">: </w:t>
            </w:r>
            <w:r w:rsidRPr="00426A76">
              <w:rPr>
                <w:sz w:val="16"/>
                <w:szCs w:val="16"/>
                <w:lang w:val="en-US"/>
              </w:rPr>
              <w:t>do not define a test case where X is not configured.</w:t>
            </w:r>
          </w:p>
        </w:tc>
      </w:tr>
      <w:tr w:rsidR="00DF531D" w:rsidRPr="0038342F" w14:paraId="23F74D2D" w14:textId="77777777" w:rsidTr="00037346">
        <w:trPr>
          <w:trHeight w:val="480"/>
        </w:trPr>
        <w:tc>
          <w:tcPr>
            <w:tcW w:w="839" w:type="dxa"/>
            <w:tcBorders>
              <w:top w:val="nil"/>
              <w:left w:val="single" w:sz="4" w:space="0" w:color="A6A6A6"/>
              <w:bottom w:val="single" w:sz="4" w:space="0" w:color="A6A6A6"/>
              <w:right w:val="single" w:sz="4" w:space="0" w:color="A6A6A6"/>
            </w:tcBorders>
            <w:shd w:val="clear" w:color="auto" w:fill="auto"/>
            <w:hideMark/>
          </w:tcPr>
          <w:p w14:paraId="60A2A370" w14:textId="77777777" w:rsidR="00DF531D" w:rsidRPr="0038342F" w:rsidRDefault="00262CCB" w:rsidP="00DF531D">
            <w:pPr>
              <w:rPr>
                <w:rFonts w:ascii="Arial" w:hAnsi="Arial" w:cs="Arial"/>
                <w:b/>
                <w:bCs/>
                <w:color w:val="0000FF"/>
                <w:sz w:val="16"/>
                <w:szCs w:val="16"/>
                <w:u w:val="single"/>
              </w:rPr>
            </w:pPr>
            <w:hyperlink r:id="rId28" w:history="1">
              <w:r w:rsidR="00DF531D" w:rsidRPr="0038342F">
                <w:rPr>
                  <w:rFonts w:ascii="Arial" w:hAnsi="Arial" w:cs="Arial"/>
                  <w:b/>
                  <w:bCs/>
                  <w:color w:val="0000FF"/>
                  <w:sz w:val="16"/>
                  <w:szCs w:val="16"/>
                  <w:u w:val="single"/>
                </w:rPr>
                <w:t>R4-2407354</w:t>
              </w:r>
            </w:hyperlink>
          </w:p>
        </w:tc>
        <w:tc>
          <w:tcPr>
            <w:tcW w:w="1115" w:type="dxa"/>
            <w:tcBorders>
              <w:top w:val="nil"/>
              <w:left w:val="nil"/>
              <w:bottom w:val="single" w:sz="4" w:space="0" w:color="A6A6A6"/>
              <w:right w:val="single" w:sz="4" w:space="0" w:color="A6A6A6"/>
            </w:tcBorders>
            <w:shd w:val="clear" w:color="auto" w:fill="auto"/>
            <w:hideMark/>
          </w:tcPr>
          <w:p w14:paraId="5A64DD32" w14:textId="20FFC813" w:rsidR="00DF531D" w:rsidRPr="0038342F" w:rsidRDefault="00DF531D" w:rsidP="00DF531D">
            <w:pPr>
              <w:rPr>
                <w:rFonts w:ascii="Arial" w:hAnsi="Arial" w:cs="Arial"/>
                <w:sz w:val="16"/>
                <w:szCs w:val="16"/>
              </w:rPr>
            </w:pPr>
            <w:r w:rsidRPr="0038342F">
              <w:rPr>
                <w:rFonts w:ascii="Arial" w:hAnsi="Arial" w:cs="Arial"/>
                <w:sz w:val="16"/>
                <w:szCs w:val="16"/>
              </w:rPr>
              <w:t>Apple</w:t>
            </w:r>
          </w:p>
        </w:tc>
        <w:tc>
          <w:tcPr>
            <w:tcW w:w="7796" w:type="dxa"/>
            <w:tcBorders>
              <w:top w:val="nil"/>
              <w:left w:val="nil"/>
              <w:bottom w:val="single" w:sz="4" w:space="0" w:color="A6A6A6"/>
              <w:right w:val="single" w:sz="4" w:space="0" w:color="A6A6A6"/>
            </w:tcBorders>
            <w:shd w:val="clear" w:color="auto" w:fill="auto"/>
          </w:tcPr>
          <w:p w14:paraId="099E9B92" w14:textId="77777777" w:rsidR="0001646B" w:rsidRPr="0001646B" w:rsidRDefault="0001646B" w:rsidP="0001646B">
            <w:pPr>
              <w:rPr>
                <w:rFonts w:ascii="Arial" w:hAnsi="Arial" w:cs="Arial"/>
                <w:sz w:val="16"/>
                <w:szCs w:val="16"/>
                <w:lang w:val="en-GB"/>
              </w:rPr>
            </w:pPr>
            <w:r w:rsidRPr="0001646B">
              <w:rPr>
                <w:rFonts w:ascii="Arial" w:hAnsi="Arial" w:cs="Arial"/>
                <w:sz w:val="16"/>
                <w:szCs w:val="16"/>
                <w:lang w:val="en-GB"/>
              </w:rPr>
              <w:t>RAN4 agreed to introduce test case for conditional handover including target MCG and candidate SCG with CHO only. RAN4 also agreed that UE can skip the corresponding legacy CHO test case in R16 (</w:t>
            </w:r>
            <w:proofErr w:type="spellStart"/>
            <w:r w:rsidRPr="0001646B">
              <w:rPr>
                <w:rFonts w:ascii="Arial" w:hAnsi="Arial" w:cs="Arial"/>
                <w:sz w:val="16"/>
                <w:szCs w:val="16"/>
                <w:lang w:val="en-GB"/>
              </w:rPr>
              <w:t>approvced</w:t>
            </w:r>
            <w:proofErr w:type="spellEnd"/>
            <w:r w:rsidRPr="0001646B">
              <w:rPr>
                <w:rFonts w:ascii="Arial" w:hAnsi="Arial" w:cs="Arial"/>
                <w:sz w:val="16"/>
                <w:szCs w:val="16"/>
                <w:lang w:val="en-GB"/>
              </w:rPr>
              <w:t xml:space="preserve"> WF </w:t>
            </w:r>
            <w:r w:rsidRPr="0001646B">
              <w:rPr>
                <w:rFonts w:ascii="Arial" w:hAnsi="Arial" w:cs="Arial"/>
                <w:bCs/>
                <w:sz w:val="16"/>
                <w:szCs w:val="16"/>
                <w:lang w:val="en-GB"/>
              </w:rPr>
              <w:t>R4-2403548 in RAN4#110</w:t>
            </w:r>
            <w:r w:rsidRPr="0001646B">
              <w:rPr>
                <w:rFonts w:ascii="Arial" w:hAnsi="Arial" w:cs="Arial"/>
                <w:sz w:val="16"/>
                <w:szCs w:val="16"/>
                <w:lang w:val="en-GB"/>
              </w:rPr>
              <w:t>)</w:t>
            </w:r>
          </w:p>
          <w:p w14:paraId="24C2DE1F" w14:textId="77777777" w:rsidR="0001646B" w:rsidRPr="0001646B" w:rsidRDefault="0001646B" w:rsidP="0001646B">
            <w:pPr>
              <w:rPr>
                <w:rFonts w:ascii="Arial" w:hAnsi="Arial" w:cs="Arial"/>
                <w:sz w:val="16"/>
                <w:szCs w:val="16"/>
                <w:lang w:val="en-GB"/>
              </w:rPr>
            </w:pPr>
          </w:p>
          <w:p w14:paraId="62D019EF" w14:textId="77777777" w:rsidR="0001646B" w:rsidRPr="0001646B" w:rsidRDefault="0001646B" w:rsidP="0001646B">
            <w:pPr>
              <w:rPr>
                <w:rFonts w:ascii="Arial" w:hAnsi="Arial" w:cs="Arial"/>
                <w:b/>
                <w:bCs/>
                <w:sz w:val="16"/>
                <w:szCs w:val="16"/>
                <w:u w:val="single"/>
                <w:lang w:val="en-US"/>
              </w:rPr>
            </w:pPr>
            <w:r w:rsidRPr="0001646B">
              <w:rPr>
                <w:rFonts w:ascii="Arial" w:hAnsi="Arial" w:cs="Arial"/>
                <w:b/>
                <w:sz w:val="16"/>
                <w:szCs w:val="16"/>
                <w:u w:val="single"/>
                <w:lang w:val="en-US"/>
              </w:rPr>
              <w:t>Issue 2-2: whether test case for CHO-only is needed</w:t>
            </w:r>
          </w:p>
          <w:p w14:paraId="647FDB63" w14:textId="77777777" w:rsidR="0001646B" w:rsidRPr="0001646B" w:rsidRDefault="0001646B" w:rsidP="0001646B">
            <w:pPr>
              <w:rPr>
                <w:rFonts w:ascii="Arial" w:hAnsi="Arial" w:cs="Arial"/>
                <w:sz w:val="16"/>
                <w:szCs w:val="16"/>
                <w:u w:val="single"/>
                <w:lang w:val="en-US"/>
              </w:rPr>
            </w:pPr>
            <w:r w:rsidRPr="0001646B">
              <w:rPr>
                <w:rFonts w:ascii="Arial" w:hAnsi="Arial" w:cs="Arial"/>
                <w:sz w:val="16"/>
                <w:szCs w:val="16"/>
                <w:u w:val="single"/>
                <w:lang w:val="en-US"/>
              </w:rPr>
              <w:t>Agreement:</w:t>
            </w:r>
          </w:p>
          <w:p w14:paraId="18103E95" w14:textId="77777777" w:rsidR="0001646B" w:rsidRPr="0001646B" w:rsidRDefault="0001646B" w:rsidP="00262CCB">
            <w:pPr>
              <w:numPr>
                <w:ilvl w:val="0"/>
                <w:numId w:val="13"/>
              </w:numPr>
              <w:rPr>
                <w:rFonts w:ascii="Arial" w:hAnsi="Arial" w:cs="Arial"/>
                <w:sz w:val="16"/>
                <w:szCs w:val="16"/>
                <w:u w:val="single"/>
                <w:lang w:val="en-US"/>
              </w:rPr>
              <w:pPrChange w:id="21" w:author="CATT" w:date="2024-05-16T14:14:00Z">
                <w:pPr>
                  <w:numPr>
                    <w:numId w:val="121"/>
                  </w:numPr>
                  <w:tabs>
                    <w:tab w:val="num" w:pos="360"/>
                  </w:tabs>
                </w:pPr>
              </w:pPrChange>
            </w:pPr>
            <w:r w:rsidRPr="0001646B">
              <w:rPr>
                <w:rFonts w:ascii="Arial" w:hAnsi="Arial" w:cs="Arial"/>
                <w:sz w:val="16"/>
                <w:szCs w:val="16"/>
                <w:lang w:val="en-US"/>
              </w:rPr>
              <w:t>Introduce one single new test case for CHO-only, selected from existing CHO test case.</w:t>
            </w:r>
          </w:p>
          <w:p w14:paraId="423D96E5" w14:textId="77777777" w:rsidR="0001646B" w:rsidRPr="0001646B" w:rsidRDefault="0001646B" w:rsidP="00262CCB">
            <w:pPr>
              <w:numPr>
                <w:ilvl w:val="0"/>
                <w:numId w:val="13"/>
              </w:numPr>
              <w:rPr>
                <w:rFonts w:ascii="Arial" w:hAnsi="Arial" w:cs="Arial"/>
                <w:sz w:val="16"/>
                <w:szCs w:val="16"/>
                <w:u w:val="single"/>
                <w:lang w:val="en-US"/>
              </w:rPr>
              <w:pPrChange w:id="22" w:author="CATT" w:date="2024-05-16T14:14:00Z">
                <w:pPr>
                  <w:numPr>
                    <w:numId w:val="121"/>
                  </w:numPr>
                  <w:tabs>
                    <w:tab w:val="num" w:pos="360"/>
                  </w:tabs>
                </w:pPr>
              </w:pPrChange>
            </w:pPr>
            <w:r w:rsidRPr="0001646B">
              <w:rPr>
                <w:rFonts w:ascii="Arial" w:hAnsi="Arial" w:cs="Arial"/>
                <w:sz w:val="16"/>
                <w:szCs w:val="16"/>
                <w:lang w:val="en-US"/>
              </w:rPr>
              <w:t xml:space="preserve">UE capable of R18 enhanced CHO configuration only needs to pass the new R18 test case, i.e. legacy CHO test case in R16 can be skip. </w:t>
            </w:r>
          </w:p>
          <w:p w14:paraId="796E5E07" w14:textId="77777777" w:rsidR="00DF531D" w:rsidRDefault="0001646B" w:rsidP="0001646B">
            <w:pPr>
              <w:rPr>
                <w:rFonts w:ascii="Arial" w:hAnsi="Arial" w:cs="Arial"/>
                <w:sz w:val="16"/>
                <w:szCs w:val="16"/>
                <w:lang w:val="en-GB"/>
              </w:rPr>
            </w:pPr>
            <w:r w:rsidRPr="0001646B">
              <w:rPr>
                <w:rFonts w:ascii="Arial" w:hAnsi="Arial" w:cs="Arial"/>
                <w:sz w:val="16"/>
                <w:szCs w:val="16"/>
                <w:lang w:val="en-GB"/>
              </w:rPr>
              <w:t>However, when CHO-only test was introduced in RAN4#110bis, the above test applicability is missing.</w:t>
            </w:r>
            <w:r>
              <w:rPr>
                <w:rFonts w:ascii="Arial" w:hAnsi="Arial" w:cs="Arial"/>
                <w:sz w:val="16"/>
                <w:szCs w:val="16"/>
                <w:lang w:val="en-GB"/>
              </w:rPr>
              <w:t xml:space="preserve"> </w:t>
            </w:r>
          </w:p>
          <w:p w14:paraId="7902C79A" w14:textId="77777777" w:rsidR="0001646B" w:rsidRDefault="0001646B" w:rsidP="0001646B">
            <w:pPr>
              <w:rPr>
                <w:rFonts w:ascii="Arial" w:hAnsi="Arial" w:cs="Arial"/>
                <w:sz w:val="16"/>
                <w:szCs w:val="16"/>
                <w:lang w:val="en-GB"/>
              </w:rPr>
            </w:pPr>
          </w:p>
          <w:p w14:paraId="6A86BB60" w14:textId="1C9B12BD" w:rsidR="0001646B" w:rsidRPr="0038342F" w:rsidRDefault="0001646B" w:rsidP="0001646B">
            <w:pPr>
              <w:rPr>
                <w:rFonts w:ascii="Arial" w:hAnsi="Arial" w:cs="Arial"/>
                <w:sz w:val="16"/>
                <w:szCs w:val="16"/>
              </w:rPr>
            </w:pPr>
            <w:r w:rsidRPr="0001646B">
              <w:rPr>
                <w:rFonts w:ascii="Arial" w:hAnsi="Arial" w:cs="Arial"/>
                <w:sz w:val="16"/>
                <w:szCs w:val="16"/>
                <w:lang w:val="en-GB"/>
              </w:rPr>
              <w:t>Following agreement in RAN4#110, add test applicability to allow UE to skip corresponding CHO test case which was introduced in R16. Changes are highlighted in yellow on top of the big CR.</w:t>
            </w:r>
          </w:p>
        </w:tc>
      </w:tr>
      <w:tr w:rsidR="00DF531D" w:rsidRPr="0038342F" w14:paraId="01B8766D" w14:textId="77777777" w:rsidTr="00037346">
        <w:trPr>
          <w:trHeight w:val="480"/>
        </w:trPr>
        <w:tc>
          <w:tcPr>
            <w:tcW w:w="839" w:type="dxa"/>
            <w:tcBorders>
              <w:top w:val="nil"/>
              <w:left w:val="single" w:sz="4" w:space="0" w:color="A6A6A6"/>
              <w:bottom w:val="single" w:sz="4" w:space="0" w:color="A6A6A6"/>
              <w:right w:val="single" w:sz="4" w:space="0" w:color="A6A6A6"/>
            </w:tcBorders>
            <w:shd w:val="clear" w:color="auto" w:fill="auto"/>
            <w:hideMark/>
          </w:tcPr>
          <w:p w14:paraId="61586FFE" w14:textId="77777777" w:rsidR="00DF531D" w:rsidRPr="0038342F" w:rsidRDefault="00262CCB" w:rsidP="00DF531D">
            <w:pPr>
              <w:rPr>
                <w:rFonts w:ascii="Arial" w:hAnsi="Arial" w:cs="Arial"/>
                <w:b/>
                <w:bCs/>
                <w:color w:val="0000FF"/>
                <w:sz w:val="16"/>
                <w:szCs w:val="16"/>
                <w:u w:val="single"/>
              </w:rPr>
            </w:pPr>
            <w:hyperlink r:id="rId29" w:history="1">
              <w:r w:rsidR="00DF531D" w:rsidRPr="0038342F">
                <w:rPr>
                  <w:rFonts w:ascii="Arial" w:hAnsi="Arial" w:cs="Arial"/>
                  <w:b/>
                  <w:bCs/>
                  <w:color w:val="0000FF"/>
                  <w:sz w:val="16"/>
                  <w:szCs w:val="16"/>
                  <w:u w:val="single"/>
                </w:rPr>
                <w:t>R4-2407486</w:t>
              </w:r>
            </w:hyperlink>
          </w:p>
        </w:tc>
        <w:tc>
          <w:tcPr>
            <w:tcW w:w="1115" w:type="dxa"/>
            <w:tcBorders>
              <w:top w:val="nil"/>
              <w:left w:val="nil"/>
              <w:bottom w:val="single" w:sz="4" w:space="0" w:color="A6A6A6"/>
              <w:right w:val="single" w:sz="4" w:space="0" w:color="A6A6A6"/>
            </w:tcBorders>
            <w:shd w:val="clear" w:color="auto" w:fill="auto"/>
            <w:hideMark/>
          </w:tcPr>
          <w:p w14:paraId="18CD4967" w14:textId="3B26E3CF" w:rsidR="00DF531D" w:rsidRPr="0038342F" w:rsidRDefault="00DF531D" w:rsidP="00DF531D">
            <w:pPr>
              <w:rPr>
                <w:rFonts w:ascii="Arial" w:hAnsi="Arial" w:cs="Arial"/>
                <w:sz w:val="16"/>
                <w:szCs w:val="16"/>
              </w:rPr>
            </w:pPr>
            <w:r w:rsidRPr="0038342F">
              <w:rPr>
                <w:rFonts w:ascii="Arial" w:hAnsi="Arial" w:cs="Arial"/>
                <w:sz w:val="16"/>
                <w:szCs w:val="16"/>
              </w:rPr>
              <w:t>CATT</w:t>
            </w:r>
          </w:p>
        </w:tc>
        <w:tc>
          <w:tcPr>
            <w:tcW w:w="7796" w:type="dxa"/>
            <w:tcBorders>
              <w:top w:val="nil"/>
              <w:left w:val="nil"/>
              <w:bottom w:val="single" w:sz="4" w:space="0" w:color="A6A6A6"/>
              <w:right w:val="single" w:sz="4" w:space="0" w:color="A6A6A6"/>
            </w:tcBorders>
            <w:shd w:val="clear" w:color="auto" w:fill="auto"/>
          </w:tcPr>
          <w:p w14:paraId="13781B1F" w14:textId="77777777" w:rsidR="00F5322C" w:rsidRPr="00F5322C" w:rsidRDefault="00F5322C" w:rsidP="00F5322C">
            <w:pPr>
              <w:rPr>
                <w:rFonts w:ascii="Arial" w:hAnsi="Arial" w:cs="Arial"/>
                <w:b/>
                <w:sz w:val="16"/>
                <w:szCs w:val="16"/>
                <w:lang w:val="en-GB"/>
              </w:rPr>
            </w:pPr>
            <w:r w:rsidRPr="00F5322C">
              <w:rPr>
                <w:rFonts w:ascii="Arial" w:hAnsi="Arial" w:cs="Arial"/>
                <w:b/>
                <w:sz w:val="16"/>
                <w:szCs w:val="16"/>
                <w:lang w:val="en-GB"/>
              </w:rPr>
              <w:t>Proposal</w:t>
            </w:r>
            <w:r w:rsidRPr="00F5322C">
              <w:rPr>
                <w:rFonts w:ascii="Arial" w:hAnsi="Arial" w:cs="Arial" w:hint="eastAsia"/>
                <w:b/>
                <w:sz w:val="16"/>
                <w:szCs w:val="16"/>
                <w:lang w:val="en-GB"/>
              </w:rPr>
              <w:t xml:space="preserve"> 1</w:t>
            </w:r>
            <w:r w:rsidRPr="00F5322C">
              <w:rPr>
                <w:rFonts w:ascii="Arial" w:hAnsi="Arial" w:cs="Arial"/>
                <w:b/>
                <w:sz w:val="16"/>
                <w:szCs w:val="16"/>
                <w:lang w:val="en-GB"/>
              </w:rPr>
              <w:t>: Introduce test case to verify FG 39-x1 and 39-x2.</w:t>
            </w:r>
          </w:p>
          <w:p w14:paraId="01B530CF" w14:textId="77777777" w:rsidR="00F5322C" w:rsidRPr="00F5322C" w:rsidRDefault="00F5322C" w:rsidP="00262CCB">
            <w:pPr>
              <w:numPr>
                <w:ilvl w:val="0"/>
                <w:numId w:val="12"/>
              </w:numPr>
              <w:rPr>
                <w:rFonts w:ascii="Arial" w:hAnsi="Arial" w:cs="Arial"/>
                <w:b/>
                <w:sz w:val="16"/>
                <w:szCs w:val="16"/>
                <w:lang w:val="en-US"/>
              </w:rPr>
              <w:pPrChange w:id="23" w:author="CATT" w:date="2024-05-16T14:14:00Z">
                <w:pPr>
                  <w:numPr>
                    <w:numId w:val="106"/>
                  </w:numPr>
                  <w:tabs>
                    <w:tab w:val="num" w:pos="360"/>
                  </w:tabs>
                </w:pPr>
              </w:pPrChange>
            </w:pPr>
            <w:r w:rsidRPr="00F5322C">
              <w:rPr>
                <w:rFonts w:ascii="Arial" w:hAnsi="Arial" w:cs="Arial"/>
                <w:b/>
                <w:sz w:val="16"/>
                <w:szCs w:val="16"/>
                <w:lang w:val="en-US"/>
              </w:rPr>
              <w:t>Candidate option: use different power levels before X window starts plus some time margin</w:t>
            </w:r>
            <w:r w:rsidRPr="00F5322C">
              <w:rPr>
                <w:rFonts w:ascii="Arial" w:hAnsi="Arial" w:cs="Arial" w:hint="eastAsia"/>
                <w:b/>
                <w:sz w:val="16"/>
                <w:szCs w:val="16"/>
                <w:lang w:val="en-US"/>
              </w:rPr>
              <w:t xml:space="preserve"> if</w:t>
            </w:r>
            <w:r w:rsidRPr="00F5322C">
              <w:rPr>
                <w:rFonts w:ascii="Arial" w:hAnsi="Arial" w:cs="Arial"/>
                <w:sz w:val="16"/>
                <w:szCs w:val="16"/>
                <w:lang w:val="en-GB"/>
              </w:rPr>
              <w:t xml:space="preserve"> </w:t>
            </w:r>
            <w:r w:rsidRPr="00F5322C">
              <w:rPr>
                <w:rFonts w:ascii="Arial" w:hAnsi="Arial" w:cs="Arial"/>
                <w:b/>
                <w:sz w:val="16"/>
                <w:szCs w:val="16"/>
                <w:lang w:val="en-US"/>
              </w:rPr>
              <w:t>the duration of T3 is set to be equal to X.</w:t>
            </w:r>
          </w:p>
          <w:p w14:paraId="1F1E1FB0" w14:textId="77777777" w:rsidR="00F5322C" w:rsidRPr="00F5322C" w:rsidRDefault="00F5322C" w:rsidP="00F5322C">
            <w:pPr>
              <w:rPr>
                <w:rFonts w:ascii="Arial" w:hAnsi="Arial" w:cs="Arial"/>
                <w:bCs/>
                <w:sz w:val="16"/>
                <w:szCs w:val="16"/>
                <w:lang w:val="en-GB"/>
              </w:rPr>
            </w:pPr>
            <w:r w:rsidRPr="00F5322C">
              <w:rPr>
                <w:rFonts w:ascii="Arial" w:hAnsi="Arial" w:cs="Arial" w:hint="eastAsia"/>
                <w:b/>
                <w:sz w:val="16"/>
                <w:szCs w:val="16"/>
                <w:lang w:val="en-US"/>
              </w:rPr>
              <w:t xml:space="preserve">Observation: </w:t>
            </w:r>
            <w:r w:rsidRPr="00F5322C">
              <w:rPr>
                <w:rFonts w:ascii="Arial" w:hAnsi="Arial" w:cs="Arial"/>
                <w:b/>
                <w:sz w:val="16"/>
                <w:szCs w:val="16"/>
                <w:lang w:val="en-US"/>
              </w:rPr>
              <w:t xml:space="preserve">Due to the much shorter time margin compared to X, the impact </w:t>
            </w:r>
            <w:r w:rsidRPr="00F5322C">
              <w:rPr>
                <w:rFonts w:ascii="Arial" w:hAnsi="Arial" w:cs="Arial" w:hint="eastAsia"/>
                <w:b/>
                <w:sz w:val="16"/>
                <w:szCs w:val="16"/>
                <w:lang w:val="en-US"/>
              </w:rPr>
              <w:t xml:space="preserve">of the </w:t>
            </w:r>
            <w:r w:rsidRPr="00F5322C">
              <w:rPr>
                <w:rFonts w:ascii="Arial" w:hAnsi="Arial" w:cs="Arial"/>
                <w:b/>
                <w:sz w:val="16"/>
                <w:szCs w:val="16"/>
                <w:lang w:val="en-US"/>
              </w:rPr>
              <w:t>time margin is also minimal</w:t>
            </w:r>
            <w:r w:rsidRPr="00F5322C">
              <w:rPr>
                <w:rFonts w:ascii="Arial" w:hAnsi="Arial" w:cs="Arial" w:hint="eastAsia"/>
                <w:b/>
                <w:sz w:val="16"/>
                <w:szCs w:val="16"/>
                <w:lang w:val="en-US"/>
              </w:rPr>
              <w:t>.</w:t>
            </w:r>
          </w:p>
          <w:p w14:paraId="1685BE00" w14:textId="591F54BF" w:rsidR="00DF531D" w:rsidRPr="0038342F" w:rsidRDefault="00DF531D" w:rsidP="00DF531D">
            <w:pPr>
              <w:rPr>
                <w:rFonts w:ascii="Arial" w:hAnsi="Arial" w:cs="Arial"/>
                <w:sz w:val="16"/>
                <w:szCs w:val="16"/>
                <w:lang w:val="en-GB"/>
              </w:rPr>
            </w:pPr>
          </w:p>
        </w:tc>
      </w:tr>
      <w:tr w:rsidR="00DF531D" w:rsidRPr="0038342F" w14:paraId="4EB7DEF1" w14:textId="77777777" w:rsidTr="00037346">
        <w:trPr>
          <w:trHeight w:val="480"/>
        </w:trPr>
        <w:tc>
          <w:tcPr>
            <w:tcW w:w="839" w:type="dxa"/>
            <w:tcBorders>
              <w:top w:val="nil"/>
              <w:left w:val="single" w:sz="4" w:space="0" w:color="A6A6A6"/>
              <w:bottom w:val="single" w:sz="4" w:space="0" w:color="A6A6A6"/>
              <w:right w:val="single" w:sz="4" w:space="0" w:color="A6A6A6"/>
            </w:tcBorders>
            <w:shd w:val="clear" w:color="auto" w:fill="auto"/>
            <w:hideMark/>
          </w:tcPr>
          <w:p w14:paraId="1CA3D6E4" w14:textId="77777777" w:rsidR="00DF531D" w:rsidRPr="0038342F" w:rsidRDefault="00262CCB" w:rsidP="00DF531D">
            <w:pPr>
              <w:rPr>
                <w:rFonts w:ascii="Arial" w:hAnsi="Arial" w:cs="Arial"/>
                <w:b/>
                <w:bCs/>
                <w:color w:val="0000FF"/>
                <w:sz w:val="16"/>
                <w:szCs w:val="16"/>
                <w:u w:val="single"/>
              </w:rPr>
            </w:pPr>
            <w:hyperlink r:id="rId30" w:history="1">
              <w:r w:rsidR="00DF531D" w:rsidRPr="0038342F">
                <w:rPr>
                  <w:rFonts w:ascii="Arial" w:hAnsi="Arial" w:cs="Arial"/>
                  <w:b/>
                  <w:bCs/>
                  <w:color w:val="0000FF"/>
                  <w:sz w:val="16"/>
                  <w:szCs w:val="16"/>
                  <w:u w:val="single"/>
                </w:rPr>
                <w:t>R4-2407868</w:t>
              </w:r>
            </w:hyperlink>
          </w:p>
        </w:tc>
        <w:tc>
          <w:tcPr>
            <w:tcW w:w="1115" w:type="dxa"/>
            <w:tcBorders>
              <w:top w:val="nil"/>
              <w:left w:val="nil"/>
              <w:bottom w:val="single" w:sz="4" w:space="0" w:color="A6A6A6"/>
              <w:right w:val="single" w:sz="4" w:space="0" w:color="A6A6A6"/>
            </w:tcBorders>
            <w:shd w:val="clear" w:color="auto" w:fill="auto"/>
            <w:hideMark/>
          </w:tcPr>
          <w:p w14:paraId="5477B183" w14:textId="009F362A" w:rsidR="00DF531D" w:rsidRPr="0038342F" w:rsidRDefault="00DF531D" w:rsidP="00DF531D">
            <w:pPr>
              <w:rPr>
                <w:rFonts w:ascii="Arial" w:hAnsi="Arial" w:cs="Arial"/>
                <w:sz w:val="16"/>
                <w:szCs w:val="16"/>
              </w:rPr>
            </w:pPr>
            <w:r w:rsidRPr="0038342F">
              <w:rPr>
                <w:rFonts w:ascii="Arial" w:hAnsi="Arial" w:cs="Arial"/>
                <w:sz w:val="16"/>
                <w:szCs w:val="16"/>
              </w:rPr>
              <w:t>OPPO</w:t>
            </w:r>
          </w:p>
        </w:tc>
        <w:tc>
          <w:tcPr>
            <w:tcW w:w="7796" w:type="dxa"/>
            <w:tcBorders>
              <w:top w:val="nil"/>
              <w:left w:val="nil"/>
              <w:bottom w:val="single" w:sz="4" w:space="0" w:color="A6A6A6"/>
              <w:right w:val="single" w:sz="4" w:space="0" w:color="A6A6A6"/>
            </w:tcBorders>
            <w:shd w:val="clear" w:color="auto" w:fill="auto"/>
          </w:tcPr>
          <w:p w14:paraId="0EE1C06A" w14:textId="0B6AE546" w:rsidR="00DF531D" w:rsidRPr="0038342F" w:rsidRDefault="00701E93" w:rsidP="00DF531D">
            <w:pPr>
              <w:rPr>
                <w:rFonts w:ascii="Arial" w:hAnsi="Arial" w:cs="Arial"/>
                <w:sz w:val="16"/>
                <w:szCs w:val="16"/>
              </w:rPr>
            </w:pPr>
            <w:r w:rsidRPr="00701E93">
              <w:rPr>
                <w:rFonts w:ascii="Arial" w:hAnsi="Arial" w:cs="Arial"/>
                <w:sz w:val="16"/>
                <w:szCs w:val="16"/>
                <w:lang w:val="en-GB"/>
              </w:rPr>
              <w:t>Introduce test case: CHO including target MCG and candidate SCG: from FR1-FR2 NR-DC to FR1-FR2 NR-DC</w:t>
            </w:r>
            <w:r>
              <w:rPr>
                <w:rFonts w:ascii="Arial" w:hAnsi="Arial" w:cs="Arial"/>
                <w:sz w:val="16"/>
                <w:szCs w:val="16"/>
                <w:lang w:val="en-GB"/>
              </w:rPr>
              <w:t xml:space="preserve"> </w:t>
            </w:r>
            <w:r w:rsidRPr="00701E93">
              <w:rPr>
                <w:rFonts w:ascii="Arial" w:hAnsi="Arial" w:cs="Arial" w:hint="eastAsia"/>
                <w:sz w:val="16"/>
                <w:szCs w:val="16"/>
                <w:lang w:val="en-US"/>
              </w:rPr>
              <w:t>(</w:t>
            </w:r>
            <w:r w:rsidRPr="00701E93">
              <w:rPr>
                <w:rFonts w:ascii="Arial" w:hAnsi="Arial" w:cs="Arial"/>
                <w:sz w:val="16"/>
                <w:szCs w:val="16"/>
                <w:lang w:val="en-US"/>
              </w:rPr>
              <w:t xml:space="preserve">resubmit based on endorsed CR </w:t>
            </w:r>
            <w:r w:rsidRPr="00701E93">
              <w:rPr>
                <w:rFonts w:ascii="Arial" w:hAnsi="Arial" w:cs="Arial" w:hint="eastAsia"/>
                <w:sz w:val="16"/>
                <w:szCs w:val="16"/>
                <w:lang w:val="en-US"/>
              </w:rPr>
              <w:t>R4-2406351</w:t>
            </w:r>
            <w:r w:rsidRPr="00701E93">
              <w:rPr>
                <w:rFonts w:ascii="Arial" w:hAnsi="Arial" w:cs="Arial"/>
                <w:sz w:val="16"/>
                <w:szCs w:val="16"/>
                <w:lang w:val="en-US"/>
              </w:rPr>
              <w:t>)</w:t>
            </w:r>
          </w:p>
        </w:tc>
      </w:tr>
      <w:tr w:rsidR="00DF531D" w:rsidRPr="0038342F" w14:paraId="34C52987" w14:textId="77777777" w:rsidTr="00037346">
        <w:trPr>
          <w:trHeight w:val="480"/>
        </w:trPr>
        <w:tc>
          <w:tcPr>
            <w:tcW w:w="839" w:type="dxa"/>
            <w:tcBorders>
              <w:top w:val="nil"/>
              <w:left w:val="single" w:sz="4" w:space="0" w:color="A6A6A6"/>
              <w:bottom w:val="single" w:sz="4" w:space="0" w:color="A6A6A6"/>
              <w:right w:val="single" w:sz="4" w:space="0" w:color="A6A6A6"/>
            </w:tcBorders>
            <w:shd w:val="clear" w:color="auto" w:fill="auto"/>
            <w:hideMark/>
          </w:tcPr>
          <w:p w14:paraId="7EF0900D" w14:textId="77777777" w:rsidR="00DF531D" w:rsidRPr="0038342F" w:rsidRDefault="00262CCB" w:rsidP="00DF531D">
            <w:pPr>
              <w:rPr>
                <w:rFonts w:ascii="Arial" w:hAnsi="Arial" w:cs="Arial"/>
                <w:b/>
                <w:bCs/>
                <w:color w:val="0000FF"/>
                <w:sz w:val="16"/>
                <w:szCs w:val="16"/>
                <w:u w:val="single"/>
              </w:rPr>
            </w:pPr>
            <w:hyperlink r:id="rId31" w:history="1">
              <w:r w:rsidR="00DF531D" w:rsidRPr="0038342F">
                <w:rPr>
                  <w:rFonts w:ascii="Arial" w:hAnsi="Arial" w:cs="Arial"/>
                  <w:b/>
                  <w:bCs/>
                  <w:color w:val="0000FF"/>
                  <w:sz w:val="16"/>
                  <w:szCs w:val="16"/>
                  <w:u w:val="single"/>
                </w:rPr>
                <w:t>R4-2408175</w:t>
              </w:r>
            </w:hyperlink>
          </w:p>
        </w:tc>
        <w:tc>
          <w:tcPr>
            <w:tcW w:w="1115" w:type="dxa"/>
            <w:tcBorders>
              <w:top w:val="nil"/>
              <w:left w:val="nil"/>
              <w:bottom w:val="single" w:sz="4" w:space="0" w:color="A6A6A6"/>
              <w:right w:val="single" w:sz="4" w:space="0" w:color="A6A6A6"/>
            </w:tcBorders>
            <w:shd w:val="clear" w:color="auto" w:fill="auto"/>
            <w:hideMark/>
          </w:tcPr>
          <w:p w14:paraId="6DD32E04" w14:textId="12CE1F0E" w:rsidR="00DF531D" w:rsidRPr="0038342F" w:rsidRDefault="00DF531D" w:rsidP="00DF531D">
            <w:pPr>
              <w:rPr>
                <w:rFonts w:ascii="Arial" w:hAnsi="Arial" w:cs="Arial"/>
                <w:sz w:val="16"/>
                <w:szCs w:val="16"/>
              </w:rPr>
            </w:pPr>
            <w:r w:rsidRPr="0038342F">
              <w:rPr>
                <w:rFonts w:ascii="Arial" w:hAnsi="Arial" w:cs="Arial"/>
                <w:sz w:val="16"/>
                <w:szCs w:val="16"/>
              </w:rPr>
              <w:t>CMCC</w:t>
            </w:r>
          </w:p>
        </w:tc>
        <w:tc>
          <w:tcPr>
            <w:tcW w:w="7796" w:type="dxa"/>
            <w:tcBorders>
              <w:top w:val="nil"/>
              <w:left w:val="nil"/>
              <w:bottom w:val="single" w:sz="4" w:space="0" w:color="A6A6A6"/>
              <w:right w:val="single" w:sz="4" w:space="0" w:color="A6A6A6"/>
            </w:tcBorders>
            <w:shd w:val="clear" w:color="auto" w:fill="auto"/>
          </w:tcPr>
          <w:p w14:paraId="599953DA" w14:textId="1AABA249" w:rsidR="00DF531D" w:rsidRPr="0038342F" w:rsidRDefault="00BF2708" w:rsidP="00DF531D">
            <w:pPr>
              <w:rPr>
                <w:rFonts w:ascii="Arial" w:hAnsi="Arial" w:cs="Arial"/>
                <w:sz w:val="16"/>
                <w:szCs w:val="16"/>
              </w:rPr>
            </w:pPr>
            <w:proofErr w:type="spellStart"/>
            <w:r w:rsidRPr="00BF2708">
              <w:rPr>
                <w:rFonts w:ascii="Arial" w:hAnsi="Arial" w:cs="Arial" w:hint="eastAsia"/>
                <w:sz w:val="16"/>
                <w:szCs w:val="16"/>
                <w:lang w:val="en-US"/>
              </w:rPr>
              <w:t>T</w:t>
            </w:r>
            <w:r w:rsidRPr="00BF2708">
              <w:rPr>
                <w:rFonts w:ascii="Arial" w:hAnsi="Arial" w:cs="Arial" w:hint="eastAsia"/>
                <w:sz w:val="16"/>
                <w:szCs w:val="16"/>
                <w:vertAlign w:val="subscript"/>
                <w:lang w:val="en-US"/>
              </w:rPr>
              <w:t>Event_DU</w:t>
            </w:r>
            <w:proofErr w:type="spellEnd"/>
            <w:r w:rsidRPr="00BF2708">
              <w:rPr>
                <w:rFonts w:ascii="Arial" w:hAnsi="Arial" w:cs="Arial" w:hint="eastAsia"/>
                <w:sz w:val="16"/>
                <w:szCs w:val="16"/>
                <w:lang w:val="en-US"/>
              </w:rPr>
              <w:t xml:space="preserve"> is added for subsequent CPA from FR1-FR2 NR-DC to FR1-FR2 NR-DC. The changes are based on the endorsed draft Big CR (R4-2406514).</w:t>
            </w:r>
          </w:p>
        </w:tc>
      </w:tr>
      <w:tr w:rsidR="00DF531D" w:rsidRPr="0038342F" w14:paraId="259E01E8" w14:textId="77777777" w:rsidTr="00037346">
        <w:trPr>
          <w:trHeight w:val="480"/>
        </w:trPr>
        <w:tc>
          <w:tcPr>
            <w:tcW w:w="839" w:type="dxa"/>
            <w:tcBorders>
              <w:top w:val="nil"/>
              <w:left w:val="single" w:sz="4" w:space="0" w:color="A6A6A6"/>
              <w:bottom w:val="single" w:sz="4" w:space="0" w:color="A6A6A6"/>
              <w:right w:val="single" w:sz="4" w:space="0" w:color="A6A6A6"/>
            </w:tcBorders>
            <w:shd w:val="clear" w:color="auto" w:fill="auto"/>
            <w:hideMark/>
          </w:tcPr>
          <w:p w14:paraId="0AD6FF21" w14:textId="77777777" w:rsidR="00DF531D" w:rsidRPr="0038342F" w:rsidRDefault="00262CCB" w:rsidP="00DF531D">
            <w:pPr>
              <w:rPr>
                <w:rFonts w:ascii="Arial" w:hAnsi="Arial" w:cs="Arial"/>
                <w:b/>
                <w:bCs/>
                <w:color w:val="0000FF"/>
                <w:sz w:val="16"/>
                <w:szCs w:val="16"/>
                <w:u w:val="single"/>
              </w:rPr>
            </w:pPr>
            <w:hyperlink r:id="rId32" w:history="1">
              <w:r w:rsidR="00DF531D" w:rsidRPr="0038342F">
                <w:rPr>
                  <w:rFonts w:ascii="Arial" w:hAnsi="Arial" w:cs="Arial"/>
                  <w:b/>
                  <w:bCs/>
                  <w:color w:val="0000FF"/>
                  <w:sz w:val="16"/>
                  <w:szCs w:val="16"/>
                  <w:u w:val="single"/>
                </w:rPr>
                <w:t>R4-2408436</w:t>
              </w:r>
            </w:hyperlink>
          </w:p>
        </w:tc>
        <w:tc>
          <w:tcPr>
            <w:tcW w:w="1115" w:type="dxa"/>
            <w:tcBorders>
              <w:top w:val="nil"/>
              <w:left w:val="nil"/>
              <w:bottom w:val="single" w:sz="4" w:space="0" w:color="A6A6A6"/>
              <w:right w:val="single" w:sz="4" w:space="0" w:color="A6A6A6"/>
            </w:tcBorders>
            <w:shd w:val="clear" w:color="auto" w:fill="auto"/>
            <w:hideMark/>
          </w:tcPr>
          <w:p w14:paraId="75065BB8" w14:textId="3258E66F" w:rsidR="00DF531D" w:rsidRPr="0038342F" w:rsidRDefault="00DF531D" w:rsidP="00DF531D">
            <w:pPr>
              <w:rPr>
                <w:rFonts w:ascii="Arial" w:hAnsi="Arial" w:cs="Arial"/>
                <w:sz w:val="16"/>
                <w:szCs w:val="16"/>
              </w:rPr>
            </w:pPr>
            <w:r w:rsidRPr="0038342F">
              <w:rPr>
                <w:rFonts w:ascii="Arial" w:hAnsi="Arial" w:cs="Arial"/>
                <w:sz w:val="16"/>
                <w:szCs w:val="16"/>
              </w:rPr>
              <w:t>Qualcomm Incorporated</w:t>
            </w:r>
          </w:p>
        </w:tc>
        <w:tc>
          <w:tcPr>
            <w:tcW w:w="7796" w:type="dxa"/>
            <w:tcBorders>
              <w:top w:val="nil"/>
              <w:left w:val="nil"/>
              <w:bottom w:val="single" w:sz="4" w:space="0" w:color="A6A6A6"/>
              <w:right w:val="single" w:sz="4" w:space="0" w:color="A6A6A6"/>
            </w:tcBorders>
            <w:shd w:val="clear" w:color="auto" w:fill="auto"/>
          </w:tcPr>
          <w:p w14:paraId="1DEF0496" w14:textId="77777777" w:rsidR="00513160" w:rsidRPr="00513160" w:rsidRDefault="00513160" w:rsidP="00513160">
            <w:pPr>
              <w:rPr>
                <w:rFonts w:ascii="Arial" w:hAnsi="Arial" w:cs="Arial"/>
                <w:b/>
                <w:bCs/>
                <w:sz w:val="16"/>
                <w:szCs w:val="16"/>
                <w:lang w:val="en-US"/>
              </w:rPr>
            </w:pPr>
            <w:r w:rsidRPr="00513160">
              <w:rPr>
                <w:rFonts w:ascii="Arial" w:hAnsi="Arial" w:cs="Arial"/>
                <w:b/>
                <w:bCs/>
                <w:sz w:val="16"/>
                <w:szCs w:val="16"/>
                <w:lang w:val="en-US"/>
              </w:rPr>
              <w:t xml:space="preserve">Proposal: TC will verify EMR-UE does not send measurement report which exceeds X second before paging reception. </w:t>
            </w:r>
          </w:p>
          <w:p w14:paraId="758FC22F" w14:textId="77777777" w:rsidR="00513160" w:rsidRPr="00513160" w:rsidRDefault="00513160" w:rsidP="00513160">
            <w:pPr>
              <w:rPr>
                <w:rFonts w:ascii="Arial" w:hAnsi="Arial" w:cs="Arial"/>
                <w:b/>
                <w:bCs/>
                <w:sz w:val="16"/>
                <w:szCs w:val="16"/>
                <w:lang w:val="en-US"/>
              </w:rPr>
            </w:pPr>
            <w:proofErr w:type="gramStart"/>
            <w:r w:rsidRPr="00513160">
              <w:rPr>
                <w:rFonts w:ascii="Arial" w:hAnsi="Arial" w:cs="Arial"/>
                <w:b/>
                <w:bCs/>
                <w:sz w:val="16"/>
                <w:szCs w:val="16"/>
                <w:lang w:val="en-US"/>
              </w:rPr>
              <w:t>Proposal :</w:t>
            </w:r>
            <w:proofErr w:type="gramEnd"/>
            <w:r w:rsidRPr="00513160">
              <w:rPr>
                <w:rFonts w:ascii="Arial" w:hAnsi="Arial" w:cs="Arial"/>
                <w:b/>
                <w:bCs/>
                <w:sz w:val="16"/>
                <w:szCs w:val="16"/>
                <w:lang w:val="en-US"/>
              </w:rPr>
              <w:t xml:space="preserve"> Do not introduce TC for non-EMR UE.</w:t>
            </w:r>
          </w:p>
          <w:p w14:paraId="27198128" w14:textId="77777777" w:rsidR="00513160" w:rsidRPr="00513160" w:rsidRDefault="00513160" w:rsidP="00513160">
            <w:pPr>
              <w:rPr>
                <w:rFonts w:ascii="Arial" w:hAnsi="Arial" w:cs="Arial"/>
                <w:b/>
                <w:bCs/>
                <w:sz w:val="16"/>
                <w:szCs w:val="16"/>
                <w:lang w:val="en-US"/>
              </w:rPr>
            </w:pPr>
            <w:r w:rsidRPr="00513160">
              <w:rPr>
                <w:rFonts w:ascii="Arial" w:hAnsi="Arial" w:cs="Arial"/>
                <w:b/>
                <w:bCs/>
                <w:sz w:val="16"/>
                <w:szCs w:val="16"/>
                <w:lang w:val="en-US"/>
              </w:rPr>
              <w:t>Proposal: TC defined for EMR capable UE with following test framework</w:t>
            </w:r>
          </w:p>
          <w:p w14:paraId="187CAD95" w14:textId="77777777" w:rsidR="00513160" w:rsidRPr="00513160" w:rsidRDefault="00513160" w:rsidP="00262CCB">
            <w:pPr>
              <w:numPr>
                <w:ilvl w:val="0"/>
                <w:numId w:val="7"/>
              </w:numPr>
              <w:rPr>
                <w:rFonts w:ascii="Arial" w:hAnsi="Arial" w:cs="Arial"/>
                <w:b/>
                <w:bCs/>
                <w:sz w:val="16"/>
                <w:szCs w:val="16"/>
                <w:lang w:val="en-US"/>
              </w:rPr>
              <w:pPrChange w:id="24" w:author="CATT" w:date="2024-05-16T14:14:00Z">
                <w:pPr>
                  <w:numPr>
                    <w:numId w:val="26"/>
                  </w:numPr>
                  <w:tabs>
                    <w:tab w:val="num" w:pos="360"/>
                  </w:tabs>
                </w:pPr>
              </w:pPrChange>
            </w:pPr>
            <w:r w:rsidRPr="00513160">
              <w:rPr>
                <w:rFonts w:ascii="Arial" w:hAnsi="Arial" w:cs="Arial"/>
                <w:b/>
                <w:bCs/>
                <w:sz w:val="16"/>
                <w:szCs w:val="16"/>
                <w:lang w:val="en-US"/>
              </w:rPr>
              <w:t>DRX cycle = 640ms, X = 20s, only one target frequency</w:t>
            </w:r>
          </w:p>
          <w:p w14:paraId="021BDCA3" w14:textId="77777777" w:rsidR="00513160" w:rsidRPr="00513160" w:rsidRDefault="00513160" w:rsidP="00262CCB">
            <w:pPr>
              <w:numPr>
                <w:ilvl w:val="0"/>
                <w:numId w:val="7"/>
              </w:numPr>
              <w:rPr>
                <w:rFonts w:ascii="Arial" w:hAnsi="Arial" w:cs="Arial"/>
                <w:b/>
                <w:bCs/>
                <w:sz w:val="16"/>
                <w:szCs w:val="16"/>
                <w:lang w:val="en-US"/>
              </w:rPr>
              <w:pPrChange w:id="25" w:author="CATT" w:date="2024-05-16T14:14:00Z">
                <w:pPr>
                  <w:numPr>
                    <w:numId w:val="26"/>
                  </w:numPr>
                  <w:tabs>
                    <w:tab w:val="num" w:pos="360"/>
                  </w:tabs>
                </w:pPr>
              </w:pPrChange>
            </w:pPr>
            <w:r w:rsidRPr="00513160">
              <w:rPr>
                <w:rFonts w:ascii="Arial" w:hAnsi="Arial" w:cs="Arial"/>
                <w:b/>
                <w:bCs/>
                <w:sz w:val="16"/>
                <w:szCs w:val="16"/>
                <w:lang w:val="en-US"/>
              </w:rPr>
              <w:t>Keep the same target frequency cell power before starting the test (T1). Ensure Serving cell power is higher than target frequency cell power to prevent cell reselection.</w:t>
            </w:r>
          </w:p>
          <w:p w14:paraId="01EC12D7" w14:textId="77777777" w:rsidR="00513160" w:rsidRPr="00513160" w:rsidRDefault="00513160" w:rsidP="00262CCB">
            <w:pPr>
              <w:numPr>
                <w:ilvl w:val="0"/>
                <w:numId w:val="7"/>
              </w:numPr>
              <w:rPr>
                <w:rFonts w:ascii="Arial" w:hAnsi="Arial" w:cs="Arial"/>
                <w:b/>
                <w:bCs/>
                <w:sz w:val="16"/>
                <w:szCs w:val="16"/>
                <w:lang w:val="en-US"/>
              </w:rPr>
              <w:pPrChange w:id="26" w:author="CATT" w:date="2024-05-16T14:14:00Z">
                <w:pPr>
                  <w:numPr>
                    <w:numId w:val="26"/>
                  </w:numPr>
                  <w:tabs>
                    <w:tab w:val="num" w:pos="360"/>
                  </w:tabs>
                </w:pPr>
              </w:pPrChange>
            </w:pPr>
            <w:r w:rsidRPr="00513160">
              <w:rPr>
                <w:rFonts w:ascii="Arial" w:hAnsi="Arial" w:cs="Arial"/>
                <w:b/>
                <w:bCs/>
                <w:sz w:val="16"/>
                <w:szCs w:val="16"/>
                <w:lang w:val="en-US"/>
              </w:rPr>
              <w:t>T1 : start from receiving RRC release with configuring X, configurations for candidate frequency to report with validity check</w:t>
            </w:r>
          </w:p>
          <w:p w14:paraId="589B695E" w14:textId="77777777" w:rsidR="00513160" w:rsidRPr="00513160" w:rsidRDefault="00513160" w:rsidP="00262CCB">
            <w:pPr>
              <w:numPr>
                <w:ilvl w:val="0"/>
                <w:numId w:val="7"/>
              </w:numPr>
              <w:rPr>
                <w:rFonts w:ascii="Arial" w:hAnsi="Arial" w:cs="Arial"/>
                <w:b/>
                <w:bCs/>
                <w:sz w:val="16"/>
                <w:szCs w:val="16"/>
                <w:lang w:val="en-US"/>
              </w:rPr>
              <w:pPrChange w:id="27" w:author="CATT" w:date="2024-05-16T14:14:00Z">
                <w:pPr>
                  <w:numPr>
                    <w:numId w:val="26"/>
                  </w:numPr>
                  <w:tabs>
                    <w:tab w:val="num" w:pos="360"/>
                  </w:tabs>
                </w:pPr>
              </w:pPrChange>
            </w:pPr>
            <w:r w:rsidRPr="00513160">
              <w:rPr>
                <w:rFonts w:ascii="Arial" w:hAnsi="Arial" w:cs="Arial"/>
                <w:b/>
                <w:bCs/>
                <w:sz w:val="16"/>
                <w:szCs w:val="16"/>
                <w:lang w:val="en-US"/>
              </w:rPr>
              <w:t xml:space="preserve">T2 : start from T331 timer expiry and cell power off, </w:t>
            </w:r>
          </w:p>
          <w:p w14:paraId="5D2632E1" w14:textId="77777777" w:rsidR="00513160" w:rsidRPr="00513160" w:rsidRDefault="00513160" w:rsidP="00262CCB">
            <w:pPr>
              <w:numPr>
                <w:ilvl w:val="0"/>
                <w:numId w:val="16"/>
              </w:numPr>
              <w:rPr>
                <w:rFonts w:ascii="Arial" w:hAnsi="Arial" w:cs="Arial"/>
                <w:b/>
                <w:bCs/>
                <w:sz w:val="16"/>
                <w:szCs w:val="16"/>
                <w:lang w:val="en-US"/>
              </w:rPr>
              <w:pPrChange w:id="28" w:author="CATT" w:date="2024-05-16T14:14:00Z">
                <w:pPr>
                  <w:numPr>
                    <w:numId w:val="124"/>
                  </w:numPr>
                  <w:tabs>
                    <w:tab w:val="num" w:pos="360"/>
                  </w:tabs>
                </w:pPr>
              </w:pPrChange>
            </w:pPr>
            <w:r w:rsidRPr="00513160">
              <w:rPr>
                <w:rFonts w:ascii="Arial" w:hAnsi="Arial" w:cs="Arial"/>
                <w:b/>
                <w:bCs/>
                <w:sz w:val="16"/>
                <w:szCs w:val="16"/>
                <w:lang w:val="en-US"/>
              </w:rPr>
              <w:t>T2 duration is same as X</w:t>
            </w:r>
          </w:p>
          <w:p w14:paraId="1D7ABDFA" w14:textId="77777777" w:rsidR="00513160" w:rsidRPr="00513160" w:rsidRDefault="00513160" w:rsidP="00262CCB">
            <w:pPr>
              <w:numPr>
                <w:ilvl w:val="0"/>
                <w:numId w:val="7"/>
              </w:numPr>
              <w:rPr>
                <w:rFonts w:ascii="Arial" w:hAnsi="Arial" w:cs="Arial"/>
                <w:b/>
                <w:bCs/>
                <w:sz w:val="16"/>
                <w:szCs w:val="16"/>
                <w:lang w:val="en-US"/>
              </w:rPr>
              <w:pPrChange w:id="29" w:author="CATT" w:date="2024-05-16T14:14:00Z">
                <w:pPr>
                  <w:numPr>
                    <w:numId w:val="26"/>
                  </w:numPr>
                  <w:tabs>
                    <w:tab w:val="num" w:pos="360"/>
                  </w:tabs>
                </w:pPr>
              </w:pPrChange>
            </w:pPr>
            <w:r w:rsidRPr="00513160">
              <w:rPr>
                <w:rFonts w:ascii="Arial" w:hAnsi="Arial" w:cs="Arial"/>
                <w:b/>
                <w:bCs/>
                <w:sz w:val="16"/>
                <w:szCs w:val="16"/>
                <w:lang w:val="en-US"/>
              </w:rPr>
              <w:t>T3 :start from receiving paging for connection setup</w:t>
            </w:r>
          </w:p>
          <w:p w14:paraId="08D6EA4D" w14:textId="77777777" w:rsidR="00513160" w:rsidRPr="00513160" w:rsidRDefault="00513160" w:rsidP="00262CCB">
            <w:pPr>
              <w:numPr>
                <w:ilvl w:val="0"/>
                <w:numId w:val="16"/>
              </w:numPr>
              <w:rPr>
                <w:rFonts w:ascii="Arial" w:hAnsi="Arial" w:cs="Arial"/>
                <w:b/>
                <w:bCs/>
                <w:sz w:val="16"/>
                <w:szCs w:val="16"/>
                <w:lang w:val="en-US"/>
              </w:rPr>
              <w:pPrChange w:id="30" w:author="CATT" w:date="2024-05-16T14:14:00Z">
                <w:pPr>
                  <w:numPr>
                    <w:numId w:val="124"/>
                  </w:numPr>
                  <w:tabs>
                    <w:tab w:val="num" w:pos="360"/>
                  </w:tabs>
                </w:pPr>
              </w:pPrChange>
            </w:pPr>
            <w:r w:rsidRPr="00513160">
              <w:rPr>
                <w:rFonts w:ascii="Arial" w:hAnsi="Arial" w:cs="Arial"/>
                <w:b/>
                <w:bCs/>
                <w:sz w:val="16"/>
                <w:szCs w:val="16"/>
                <w:lang w:val="en-US"/>
              </w:rPr>
              <w:t xml:space="preserve">During the connection setup, UE shall not send early measurement report for the candidate frequency. </w:t>
            </w:r>
          </w:p>
          <w:p w14:paraId="0FF98DAB" w14:textId="70B53F5A" w:rsidR="00DF531D" w:rsidRPr="0038342F" w:rsidRDefault="00DF531D" w:rsidP="00DF531D">
            <w:pPr>
              <w:rPr>
                <w:rFonts w:ascii="Arial" w:hAnsi="Arial" w:cs="Arial"/>
                <w:sz w:val="16"/>
                <w:szCs w:val="16"/>
                <w:lang w:val="en-US"/>
              </w:rPr>
            </w:pPr>
          </w:p>
        </w:tc>
      </w:tr>
      <w:tr w:rsidR="00DF531D" w:rsidRPr="0038342F" w14:paraId="5EDC1154" w14:textId="77777777" w:rsidTr="00037346">
        <w:trPr>
          <w:trHeight w:val="720"/>
        </w:trPr>
        <w:tc>
          <w:tcPr>
            <w:tcW w:w="839" w:type="dxa"/>
            <w:tcBorders>
              <w:top w:val="nil"/>
              <w:left w:val="single" w:sz="4" w:space="0" w:color="A6A6A6"/>
              <w:bottom w:val="single" w:sz="4" w:space="0" w:color="A6A6A6"/>
              <w:right w:val="single" w:sz="4" w:space="0" w:color="A6A6A6"/>
            </w:tcBorders>
            <w:shd w:val="clear" w:color="auto" w:fill="auto"/>
            <w:hideMark/>
          </w:tcPr>
          <w:p w14:paraId="39BBF893" w14:textId="77777777" w:rsidR="00DF531D" w:rsidRPr="0038342F" w:rsidRDefault="00262CCB" w:rsidP="00DF531D">
            <w:pPr>
              <w:rPr>
                <w:rFonts w:ascii="Arial" w:hAnsi="Arial" w:cs="Arial"/>
                <w:b/>
                <w:bCs/>
                <w:color w:val="0000FF"/>
                <w:sz w:val="16"/>
                <w:szCs w:val="16"/>
                <w:u w:val="single"/>
              </w:rPr>
            </w:pPr>
            <w:hyperlink r:id="rId33" w:history="1">
              <w:r w:rsidR="00DF531D" w:rsidRPr="0038342F">
                <w:rPr>
                  <w:rFonts w:ascii="Arial" w:hAnsi="Arial" w:cs="Arial"/>
                  <w:b/>
                  <w:bCs/>
                  <w:color w:val="0000FF"/>
                  <w:sz w:val="16"/>
                  <w:szCs w:val="16"/>
                  <w:u w:val="single"/>
                </w:rPr>
                <w:t>R4-2408524</w:t>
              </w:r>
            </w:hyperlink>
          </w:p>
        </w:tc>
        <w:tc>
          <w:tcPr>
            <w:tcW w:w="1115" w:type="dxa"/>
            <w:tcBorders>
              <w:top w:val="nil"/>
              <w:left w:val="nil"/>
              <w:bottom w:val="single" w:sz="4" w:space="0" w:color="A6A6A6"/>
              <w:right w:val="single" w:sz="4" w:space="0" w:color="A6A6A6"/>
            </w:tcBorders>
            <w:shd w:val="clear" w:color="auto" w:fill="auto"/>
            <w:hideMark/>
          </w:tcPr>
          <w:p w14:paraId="7B3BEA54" w14:textId="19B77454" w:rsidR="00DF531D" w:rsidRPr="0038342F" w:rsidRDefault="00DF531D" w:rsidP="00DF531D">
            <w:pPr>
              <w:rPr>
                <w:rFonts w:ascii="Arial" w:hAnsi="Arial" w:cs="Arial"/>
                <w:sz w:val="16"/>
                <w:szCs w:val="16"/>
              </w:rPr>
            </w:pPr>
            <w:r w:rsidRPr="0038342F">
              <w:rPr>
                <w:rFonts w:ascii="Arial" w:hAnsi="Arial" w:cs="Arial"/>
                <w:sz w:val="16"/>
                <w:szCs w:val="16"/>
              </w:rPr>
              <w:t>Ericsson</w:t>
            </w:r>
          </w:p>
        </w:tc>
        <w:tc>
          <w:tcPr>
            <w:tcW w:w="7796" w:type="dxa"/>
            <w:tcBorders>
              <w:top w:val="nil"/>
              <w:left w:val="nil"/>
              <w:bottom w:val="single" w:sz="4" w:space="0" w:color="A6A6A6"/>
              <w:right w:val="single" w:sz="4" w:space="0" w:color="A6A6A6"/>
            </w:tcBorders>
            <w:shd w:val="clear" w:color="auto" w:fill="auto"/>
          </w:tcPr>
          <w:p w14:paraId="5F6F6CDA" w14:textId="77777777" w:rsidR="008E715B" w:rsidRPr="008E715B" w:rsidRDefault="008E715B" w:rsidP="008E715B">
            <w:pPr>
              <w:rPr>
                <w:rFonts w:ascii="Arial" w:hAnsi="Arial" w:cs="Arial"/>
                <w:b/>
                <w:bCs/>
                <w:sz w:val="16"/>
                <w:szCs w:val="16"/>
              </w:rPr>
            </w:pPr>
            <w:r w:rsidRPr="008E715B">
              <w:rPr>
                <w:rFonts w:ascii="Arial" w:hAnsi="Arial" w:cs="Arial"/>
                <w:b/>
                <w:bCs/>
                <w:sz w:val="16"/>
                <w:szCs w:val="16"/>
                <w:lang w:val="en-CA"/>
              </w:rPr>
              <w:fldChar w:fldCharType="begin"/>
            </w:r>
            <w:r w:rsidRPr="008E715B">
              <w:rPr>
                <w:rFonts w:ascii="Arial" w:hAnsi="Arial" w:cs="Arial"/>
                <w:b/>
                <w:bCs/>
                <w:sz w:val="16"/>
                <w:szCs w:val="16"/>
                <w:lang w:val="en-CA"/>
              </w:rPr>
              <w:instrText xml:space="preserve"> TOC \n \h \z \c "Observation" </w:instrText>
            </w:r>
            <w:r w:rsidRPr="008E715B">
              <w:rPr>
                <w:rFonts w:ascii="Arial" w:hAnsi="Arial" w:cs="Arial"/>
                <w:b/>
                <w:bCs/>
                <w:sz w:val="16"/>
                <w:szCs w:val="16"/>
                <w:lang w:val="en-CA"/>
              </w:rPr>
              <w:fldChar w:fldCharType="separate"/>
            </w:r>
            <w:hyperlink w:anchor="_Toc165980590" w:history="1">
              <w:r w:rsidRPr="008E715B">
                <w:rPr>
                  <w:rStyle w:val="ac"/>
                  <w:rFonts w:ascii="Arial" w:hAnsi="Arial" w:cs="Arial"/>
                  <w:b/>
                  <w:bCs/>
                  <w:sz w:val="16"/>
                  <w:szCs w:val="16"/>
                  <w:lang w:val="en-GB"/>
                </w:rPr>
                <w:t>Observation 1: The different UE capabilities of 39-8 and 39-9 can be verified in one case with configure 2 neibouring cell.</w:t>
              </w:r>
            </w:hyperlink>
          </w:p>
          <w:p w14:paraId="50AFBFFC" w14:textId="77777777" w:rsidR="008E715B" w:rsidRPr="008E715B" w:rsidRDefault="008E715B" w:rsidP="008E715B">
            <w:pPr>
              <w:rPr>
                <w:rFonts w:ascii="Arial" w:hAnsi="Arial" w:cs="Arial"/>
                <w:b/>
                <w:bCs/>
                <w:sz w:val="16"/>
                <w:szCs w:val="16"/>
                <w:lang w:val="en-CA"/>
              </w:rPr>
            </w:pPr>
            <w:r w:rsidRPr="008E715B">
              <w:rPr>
                <w:rFonts w:ascii="Arial" w:hAnsi="Arial" w:cs="Arial"/>
                <w:sz w:val="16"/>
                <w:szCs w:val="16"/>
              </w:rPr>
              <w:fldChar w:fldCharType="end"/>
            </w:r>
          </w:p>
          <w:p w14:paraId="016509C2" w14:textId="77777777" w:rsidR="008E715B" w:rsidRPr="008E715B" w:rsidRDefault="008E715B" w:rsidP="008E715B">
            <w:pPr>
              <w:rPr>
                <w:rFonts w:ascii="Arial" w:hAnsi="Arial" w:cs="Arial"/>
                <w:b/>
                <w:bCs/>
                <w:sz w:val="16"/>
                <w:szCs w:val="16"/>
              </w:rPr>
            </w:pPr>
            <w:r w:rsidRPr="008E715B">
              <w:rPr>
                <w:rFonts w:ascii="Arial" w:hAnsi="Arial" w:cs="Arial"/>
                <w:b/>
                <w:bCs/>
                <w:sz w:val="16"/>
                <w:szCs w:val="16"/>
                <w:lang w:val="en-CA"/>
              </w:rPr>
              <w:fldChar w:fldCharType="begin"/>
            </w:r>
            <w:r w:rsidRPr="008E715B">
              <w:rPr>
                <w:rFonts w:ascii="Arial" w:hAnsi="Arial" w:cs="Arial"/>
                <w:b/>
                <w:bCs/>
                <w:sz w:val="16"/>
                <w:szCs w:val="16"/>
                <w:lang w:val="en-CA"/>
              </w:rPr>
              <w:instrText xml:space="preserve"> TOC \n \p " " \h \z \c "Proposal" </w:instrText>
            </w:r>
            <w:r w:rsidRPr="008E715B">
              <w:rPr>
                <w:rFonts w:ascii="Arial" w:hAnsi="Arial" w:cs="Arial"/>
                <w:b/>
                <w:bCs/>
                <w:sz w:val="16"/>
                <w:szCs w:val="16"/>
                <w:lang w:val="en-CA"/>
              </w:rPr>
              <w:fldChar w:fldCharType="separate"/>
            </w:r>
            <w:hyperlink w:anchor="_Toc165980591" w:history="1">
              <w:r w:rsidRPr="008E715B">
                <w:rPr>
                  <w:rStyle w:val="ac"/>
                  <w:rFonts w:ascii="Arial" w:hAnsi="Arial" w:cs="Arial"/>
                  <w:b/>
                  <w:bCs/>
                  <w:sz w:val="16"/>
                  <w:szCs w:val="16"/>
                  <w:lang w:val="en-GB"/>
                </w:rPr>
                <w:t xml:space="preserve">Proposal 1: Introduce one single test case for Rel-18 Idle/Inactive measurement for CA/DC setup enhancement to cover both UE capability 39-8 eEMR </w:t>
              </w:r>
              <w:r w:rsidRPr="008E715B">
                <w:rPr>
                  <w:rStyle w:val="ac"/>
                  <w:rFonts w:ascii="Arial" w:hAnsi="Arial" w:cs="Arial"/>
                  <w:b/>
                  <w:bCs/>
                  <w:sz w:val="16"/>
                  <w:szCs w:val="16"/>
                  <w:lang w:val="en-US"/>
                </w:rPr>
                <w:t>(Measurement validation based on EMR measurement)</w:t>
              </w:r>
              <w:r w:rsidRPr="008E715B">
                <w:rPr>
                  <w:rStyle w:val="ac"/>
                  <w:rFonts w:ascii="Arial" w:hAnsi="Arial" w:cs="Arial"/>
                  <w:b/>
                  <w:bCs/>
                  <w:sz w:val="16"/>
                  <w:szCs w:val="16"/>
                  <w:lang w:val="en-GB"/>
                </w:rPr>
                <w:t xml:space="preserve"> and 39-9 IMR </w:t>
              </w:r>
              <w:r w:rsidRPr="008E715B">
                <w:rPr>
                  <w:rStyle w:val="ac"/>
                  <w:rFonts w:ascii="Arial" w:hAnsi="Arial" w:cs="Arial"/>
                  <w:b/>
                  <w:bCs/>
                  <w:sz w:val="16"/>
                  <w:szCs w:val="16"/>
                  <w:lang w:val="en-US"/>
                </w:rPr>
                <w:t>(Measurement validation based on non-EMR measurement).</w:t>
              </w:r>
            </w:hyperlink>
          </w:p>
          <w:p w14:paraId="1C33F779" w14:textId="77777777" w:rsidR="008E715B" w:rsidRPr="008E715B" w:rsidRDefault="00262CCB" w:rsidP="008E715B">
            <w:pPr>
              <w:rPr>
                <w:rFonts w:ascii="Arial" w:hAnsi="Arial" w:cs="Arial"/>
                <w:b/>
                <w:bCs/>
                <w:sz w:val="16"/>
                <w:szCs w:val="16"/>
              </w:rPr>
            </w:pPr>
            <w:hyperlink w:anchor="_Toc165980592" w:history="1">
              <w:r w:rsidR="008E715B" w:rsidRPr="008E715B">
                <w:rPr>
                  <w:rStyle w:val="ac"/>
                  <w:rFonts w:ascii="Arial" w:hAnsi="Arial" w:cs="Arial"/>
                  <w:b/>
                  <w:bCs/>
                  <w:sz w:val="16"/>
                  <w:szCs w:val="16"/>
                  <w:lang w:val="en-US"/>
                </w:rPr>
                <w:t xml:space="preserve">Proposal 2: </w:t>
              </w:r>
              <w:r w:rsidR="008E715B" w:rsidRPr="008E715B">
                <w:rPr>
                  <w:rStyle w:val="ac"/>
                  <w:rFonts w:ascii="Arial" w:hAnsi="Arial" w:cs="Arial"/>
                  <w:b/>
                  <w:bCs/>
                  <w:sz w:val="16"/>
                  <w:szCs w:val="16"/>
                  <w:lang w:val="en-GB"/>
                </w:rPr>
                <w:t>The different UE capabilities of 39-8 and 39-9 can be verified in one case with configure 2 neibouring cell.</w:t>
              </w:r>
              <w:r w:rsidR="008E715B" w:rsidRPr="008E715B">
                <w:rPr>
                  <w:rStyle w:val="ac"/>
                  <w:rFonts w:ascii="Arial" w:hAnsi="Arial" w:cs="Arial"/>
                  <w:b/>
                  <w:bCs/>
                  <w:sz w:val="16"/>
                  <w:szCs w:val="16"/>
                  <w:lang w:val="en-US"/>
                </w:rPr>
                <w:t xml:space="preserve"> When both 39-8 and 39-9 capabilities are claimed, configure 3 cells (1 serving and 2 neighboring cells) for the test case, when only one of the capabilities is claimed, configure 2 cells (1 serving and 1 neighboring cell) for the test case.</w:t>
              </w:r>
            </w:hyperlink>
          </w:p>
          <w:p w14:paraId="10A9A5F1" w14:textId="77777777" w:rsidR="008E715B" w:rsidRPr="008E715B" w:rsidRDefault="00262CCB" w:rsidP="008E715B">
            <w:pPr>
              <w:rPr>
                <w:rFonts w:ascii="Arial" w:hAnsi="Arial" w:cs="Arial"/>
                <w:b/>
                <w:bCs/>
                <w:sz w:val="16"/>
                <w:szCs w:val="16"/>
              </w:rPr>
            </w:pPr>
            <w:hyperlink w:anchor="_Toc165980593" w:history="1">
              <w:r w:rsidR="008E715B" w:rsidRPr="008E715B">
                <w:rPr>
                  <w:rStyle w:val="ac"/>
                  <w:rFonts w:ascii="Arial" w:hAnsi="Arial" w:cs="Arial"/>
                  <w:b/>
                  <w:bCs/>
                  <w:sz w:val="16"/>
                  <w:szCs w:val="16"/>
                  <w:lang w:val="en-US"/>
                </w:rPr>
                <w:t>Proposal 3: Newly introduced test case shall have 4 scenarios with 2 or 3 cells configured based on UE capability. Validity timer can be verified based on timeline with changing the neighboring cell signal levels.</w:t>
              </w:r>
            </w:hyperlink>
          </w:p>
          <w:p w14:paraId="44998AEE" w14:textId="574FCA61" w:rsidR="00DF531D" w:rsidRPr="0038342F" w:rsidRDefault="008E715B" w:rsidP="008E715B">
            <w:pPr>
              <w:rPr>
                <w:rFonts w:ascii="Arial" w:hAnsi="Arial" w:cs="Arial"/>
                <w:sz w:val="16"/>
                <w:szCs w:val="16"/>
              </w:rPr>
            </w:pPr>
            <w:r w:rsidRPr="008E715B">
              <w:rPr>
                <w:rFonts w:ascii="Arial" w:hAnsi="Arial" w:cs="Arial"/>
                <w:sz w:val="16"/>
                <w:szCs w:val="16"/>
              </w:rPr>
              <w:fldChar w:fldCharType="end"/>
            </w:r>
          </w:p>
        </w:tc>
      </w:tr>
      <w:tr w:rsidR="00DF531D" w:rsidRPr="0038342F" w14:paraId="3C7AF2CE" w14:textId="77777777" w:rsidTr="00037346">
        <w:trPr>
          <w:trHeight w:val="720"/>
        </w:trPr>
        <w:tc>
          <w:tcPr>
            <w:tcW w:w="839" w:type="dxa"/>
            <w:tcBorders>
              <w:top w:val="nil"/>
              <w:left w:val="single" w:sz="4" w:space="0" w:color="A6A6A6"/>
              <w:bottom w:val="single" w:sz="4" w:space="0" w:color="A6A6A6"/>
              <w:right w:val="single" w:sz="4" w:space="0" w:color="A6A6A6"/>
            </w:tcBorders>
            <w:shd w:val="clear" w:color="auto" w:fill="auto"/>
            <w:hideMark/>
          </w:tcPr>
          <w:p w14:paraId="3B91BBC7" w14:textId="77777777" w:rsidR="00DF531D" w:rsidRPr="0038342F" w:rsidRDefault="00262CCB" w:rsidP="00DF531D">
            <w:pPr>
              <w:rPr>
                <w:rFonts w:ascii="Arial" w:hAnsi="Arial" w:cs="Arial"/>
                <w:b/>
                <w:bCs/>
                <w:color w:val="0000FF"/>
                <w:sz w:val="16"/>
                <w:szCs w:val="16"/>
                <w:u w:val="single"/>
              </w:rPr>
            </w:pPr>
            <w:hyperlink r:id="rId34" w:history="1">
              <w:r w:rsidR="00DF531D" w:rsidRPr="0038342F">
                <w:rPr>
                  <w:rFonts w:ascii="Arial" w:hAnsi="Arial" w:cs="Arial"/>
                  <w:b/>
                  <w:bCs/>
                  <w:color w:val="0000FF"/>
                  <w:sz w:val="16"/>
                  <w:szCs w:val="16"/>
                  <w:u w:val="single"/>
                </w:rPr>
                <w:t>R4-2408525</w:t>
              </w:r>
            </w:hyperlink>
          </w:p>
        </w:tc>
        <w:tc>
          <w:tcPr>
            <w:tcW w:w="1115" w:type="dxa"/>
            <w:tcBorders>
              <w:top w:val="nil"/>
              <w:left w:val="nil"/>
              <w:bottom w:val="single" w:sz="4" w:space="0" w:color="A6A6A6"/>
              <w:right w:val="single" w:sz="4" w:space="0" w:color="A6A6A6"/>
            </w:tcBorders>
            <w:shd w:val="clear" w:color="auto" w:fill="auto"/>
            <w:hideMark/>
          </w:tcPr>
          <w:p w14:paraId="60DD8939" w14:textId="62EEEF0C" w:rsidR="00DF531D" w:rsidRPr="0038342F" w:rsidRDefault="00DF531D" w:rsidP="00DF531D">
            <w:pPr>
              <w:rPr>
                <w:rFonts w:ascii="Arial" w:hAnsi="Arial" w:cs="Arial"/>
                <w:sz w:val="16"/>
                <w:szCs w:val="16"/>
              </w:rPr>
            </w:pPr>
            <w:r w:rsidRPr="0038342F">
              <w:rPr>
                <w:rFonts w:ascii="Arial" w:hAnsi="Arial" w:cs="Arial"/>
                <w:sz w:val="16"/>
                <w:szCs w:val="16"/>
              </w:rPr>
              <w:t>Ericsson</w:t>
            </w:r>
          </w:p>
        </w:tc>
        <w:tc>
          <w:tcPr>
            <w:tcW w:w="7796" w:type="dxa"/>
            <w:tcBorders>
              <w:top w:val="nil"/>
              <w:left w:val="nil"/>
              <w:bottom w:val="single" w:sz="4" w:space="0" w:color="A6A6A6"/>
              <w:right w:val="single" w:sz="4" w:space="0" w:color="A6A6A6"/>
            </w:tcBorders>
            <w:shd w:val="clear" w:color="auto" w:fill="auto"/>
          </w:tcPr>
          <w:p w14:paraId="2DE637EF" w14:textId="22A5559A" w:rsidR="00DF531D" w:rsidRPr="0038342F" w:rsidRDefault="00037346" w:rsidP="00DF531D">
            <w:pPr>
              <w:rPr>
                <w:rFonts w:ascii="Arial" w:hAnsi="Arial" w:cs="Arial"/>
                <w:sz w:val="16"/>
                <w:szCs w:val="16"/>
              </w:rPr>
            </w:pPr>
            <w:r w:rsidRPr="00037346">
              <w:rPr>
                <w:rFonts w:ascii="Arial" w:hAnsi="Arial" w:cs="Arial"/>
                <w:sz w:val="16"/>
                <w:szCs w:val="16"/>
                <w:lang w:val="en-GB"/>
              </w:rPr>
              <w:t>Rel-18 Improvement for Idle/Inactive CA/DC setup test cases</w:t>
            </w:r>
            <w:r>
              <w:rPr>
                <w:rFonts w:ascii="Arial" w:hAnsi="Arial" w:cs="Arial"/>
                <w:sz w:val="16"/>
                <w:szCs w:val="16"/>
                <w:lang w:val="en-GB"/>
              </w:rPr>
              <w:t xml:space="preserve"> (FR1).</w:t>
            </w:r>
          </w:p>
        </w:tc>
      </w:tr>
      <w:tr w:rsidR="00037346" w:rsidRPr="0038342F" w14:paraId="2906527F" w14:textId="77777777" w:rsidTr="00037346">
        <w:trPr>
          <w:trHeight w:val="720"/>
        </w:trPr>
        <w:tc>
          <w:tcPr>
            <w:tcW w:w="839" w:type="dxa"/>
            <w:tcBorders>
              <w:top w:val="nil"/>
              <w:left w:val="single" w:sz="4" w:space="0" w:color="A6A6A6"/>
              <w:bottom w:val="single" w:sz="4" w:space="0" w:color="A6A6A6"/>
              <w:right w:val="single" w:sz="4" w:space="0" w:color="A6A6A6"/>
            </w:tcBorders>
            <w:shd w:val="clear" w:color="auto" w:fill="auto"/>
            <w:hideMark/>
          </w:tcPr>
          <w:p w14:paraId="53C19257" w14:textId="77777777" w:rsidR="00037346" w:rsidRPr="0038342F" w:rsidRDefault="00262CCB" w:rsidP="00037346">
            <w:pPr>
              <w:rPr>
                <w:rFonts w:ascii="Arial" w:hAnsi="Arial" w:cs="Arial"/>
                <w:b/>
                <w:bCs/>
                <w:color w:val="0000FF"/>
                <w:sz w:val="16"/>
                <w:szCs w:val="16"/>
                <w:u w:val="single"/>
              </w:rPr>
            </w:pPr>
            <w:hyperlink r:id="rId35" w:history="1">
              <w:r w:rsidR="00037346" w:rsidRPr="0038342F">
                <w:rPr>
                  <w:rFonts w:ascii="Arial" w:hAnsi="Arial" w:cs="Arial"/>
                  <w:b/>
                  <w:bCs/>
                  <w:color w:val="0000FF"/>
                  <w:sz w:val="16"/>
                  <w:szCs w:val="16"/>
                  <w:u w:val="single"/>
                </w:rPr>
                <w:t>R4-2408526</w:t>
              </w:r>
            </w:hyperlink>
          </w:p>
        </w:tc>
        <w:tc>
          <w:tcPr>
            <w:tcW w:w="1115" w:type="dxa"/>
            <w:tcBorders>
              <w:top w:val="nil"/>
              <w:left w:val="nil"/>
              <w:bottom w:val="single" w:sz="4" w:space="0" w:color="A6A6A6"/>
              <w:right w:val="single" w:sz="4" w:space="0" w:color="A6A6A6"/>
            </w:tcBorders>
            <w:shd w:val="clear" w:color="auto" w:fill="auto"/>
            <w:hideMark/>
          </w:tcPr>
          <w:p w14:paraId="4417F4B6" w14:textId="01B2A438" w:rsidR="00037346" w:rsidRPr="0038342F" w:rsidRDefault="00037346" w:rsidP="00037346">
            <w:pPr>
              <w:rPr>
                <w:rFonts w:ascii="Arial" w:hAnsi="Arial" w:cs="Arial"/>
                <w:sz w:val="16"/>
                <w:szCs w:val="16"/>
              </w:rPr>
            </w:pPr>
            <w:r w:rsidRPr="0038342F">
              <w:rPr>
                <w:rFonts w:ascii="Arial" w:hAnsi="Arial" w:cs="Arial"/>
                <w:sz w:val="16"/>
                <w:szCs w:val="16"/>
              </w:rPr>
              <w:t>Ericsson</w:t>
            </w:r>
          </w:p>
        </w:tc>
        <w:tc>
          <w:tcPr>
            <w:tcW w:w="7796" w:type="dxa"/>
            <w:tcBorders>
              <w:top w:val="nil"/>
              <w:left w:val="nil"/>
              <w:bottom w:val="single" w:sz="4" w:space="0" w:color="A6A6A6"/>
              <w:right w:val="single" w:sz="4" w:space="0" w:color="A6A6A6"/>
            </w:tcBorders>
            <w:shd w:val="clear" w:color="auto" w:fill="auto"/>
          </w:tcPr>
          <w:p w14:paraId="6613D38A" w14:textId="0440FC3D" w:rsidR="00037346" w:rsidRPr="0038342F" w:rsidRDefault="00037346" w:rsidP="00037346">
            <w:pPr>
              <w:rPr>
                <w:rFonts w:ascii="Arial" w:hAnsi="Arial" w:cs="Arial"/>
                <w:sz w:val="16"/>
                <w:szCs w:val="16"/>
              </w:rPr>
            </w:pPr>
            <w:r w:rsidRPr="00037346">
              <w:rPr>
                <w:rFonts w:ascii="Arial" w:hAnsi="Arial" w:cs="Arial"/>
                <w:sz w:val="16"/>
                <w:szCs w:val="16"/>
                <w:lang w:val="en-GB"/>
              </w:rPr>
              <w:t>Rel-18 Improvement for Idle/Inactive CA/DC setup test cases</w:t>
            </w:r>
            <w:r>
              <w:rPr>
                <w:rFonts w:ascii="Arial" w:hAnsi="Arial" w:cs="Arial"/>
                <w:sz w:val="16"/>
                <w:szCs w:val="16"/>
                <w:lang w:val="en-GB"/>
              </w:rPr>
              <w:t xml:space="preserve"> (FR1).</w:t>
            </w:r>
          </w:p>
        </w:tc>
      </w:tr>
      <w:tr w:rsidR="00037346" w:rsidRPr="0038342F" w14:paraId="758AC566" w14:textId="77777777" w:rsidTr="00037346">
        <w:trPr>
          <w:trHeight w:val="480"/>
        </w:trPr>
        <w:tc>
          <w:tcPr>
            <w:tcW w:w="839" w:type="dxa"/>
            <w:tcBorders>
              <w:top w:val="nil"/>
              <w:left w:val="single" w:sz="4" w:space="0" w:color="A6A6A6"/>
              <w:bottom w:val="single" w:sz="4" w:space="0" w:color="A6A6A6"/>
              <w:right w:val="single" w:sz="4" w:space="0" w:color="A6A6A6"/>
            </w:tcBorders>
            <w:shd w:val="clear" w:color="auto" w:fill="auto"/>
            <w:hideMark/>
          </w:tcPr>
          <w:p w14:paraId="7297A18F" w14:textId="77777777" w:rsidR="00037346" w:rsidRPr="0038342F" w:rsidRDefault="00262CCB" w:rsidP="00037346">
            <w:pPr>
              <w:rPr>
                <w:rFonts w:ascii="Arial" w:hAnsi="Arial" w:cs="Arial"/>
                <w:b/>
                <w:bCs/>
                <w:color w:val="0000FF"/>
                <w:sz w:val="16"/>
                <w:szCs w:val="16"/>
                <w:u w:val="single"/>
              </w:rPr>
            </w:pPr>
            <w:hyperlink r:id="rId36" w:history="1">
              <w:r w:rsidR="00037346" w:rsidRPr="0038342F">
                <w:rPr>
                  <w:rFonts w:ascii="Arial" w:hAnsi="Arial" w:cs="Arial"/>
                  <w:b/>
                  <w:bCs/>
                  <w:color w:val="0000FF"/>
                  <w:sz w:val="16"/>
                  <w:szCs w:val="16"/>
                  <w:u w:val="single"/>
                </w:rPr>
                <w:t>R4-2408590</w:t>
              </w:r>
            </w:hyperlink>
          </w:p>
        </w:tc>
        <w:tc>
          <w:tcPr>
            <w:tcW w:w="1115" w:type="dxa"/>
            <w:tcBorders>
              <w:top w:val="nil"/>
              <w:left w:val="nil"/>
              <w:bottom w:val="single" w:sz="4" w:space="0" w:color="A6A6A6"/>
              <w:right w:val="single" w:sz="4" w:space="0" w:color="A6A6A6"/>
            </w:tcBorders>
            <w:shd w:val="clear" w:color="auto" w:fill="auto"/>
            <w:hideMark/>
          </w:tcPr>
          <w:p w14:paraId="3E1DD978" w14:textId="28AA5C8D" w:rsidR="00037346" w:rsidRPr="0038342F" w:rsidRDefault="00037346" w:rsidP="00037346">
            <w:pPr>
              <w:rPr>
                <w:rFonts w:ascii="Arial" w:hAnsi="Arial" w:cs="Arial"/>
                <w:sz w:val="16"/>
                <w:szCs w:val="16"/>
              </w:rPr>
            </w:pPr>
            <w:r w:rsidRPr="0038342F">
              <w:rPr>
                <w:rFonts w:ascii="Arial" w:hAnsi="Arial" w:cs="Arial"/>
                <w:sz w:val="16"/>
                <w:szCs w:val="16"/>
              </w:rPr>
              <w:t>Huawei, HiSilicon</w:t>
            </w:r>
          </w:p>
        </w:tc>
        <w:tc>
          <w:tcPr>
            <w:tcW w:w="7796" w:type="dxa"/>
            <w:tcBorders>
              <w:top w:val="nil"/>
              <w:left w:val="nil"/>
              <w:bottom w:val="single" w:sz="4" w:space="0" w:color="A6A6A6"/>
              <w:right w:val="single" w:sz="4" w:space="0" w:color="A6A6A6"/>
            </w:tcBorders>
            <w:shd w:val="clear" w:color="auto" w:fill="auto"/>
          </w:tcPr>
          <w:p w14:paraId="78D8FEE5" w14:textId="77777777" w:rsidR="007F4830" w:rsidRPr="007F4830" w:rsidRDefault="007F4830" w:rsidP="007F4830">
            <w:pPr>
              <w:rPr>
                <w:rFonts w:ascii="Arial" w:hAnsi="Arial" w:cs="Arial"/>
                <w:b/>
                <w:sz w:val="16"/>
                <w:szCs w:val="16"/>
                <w:lang w:val="en-US"/>
              </w:rPr>
            </w:pPr>
            <w:r w:rsidRPr="007F4830">
              <w:rPr>
                <w:rFonts w:ascii="Arial" w:hAnsi="Arial" w:cs="Arial"/>
                <w:b/>
                <w:sz w:val="16"/>
                <w:szCs w:val="16"/>
                <w:lang w:val="en-US"/>
              </w:rPr>
              <w:t>Proposal 1: To verify FG 39-8 capable UE execute “validity check” correctly, the following test steps can work, as UE has already passed R16 EMR test.</w:t>
            </w:r>
          </w:p>
          <w:p w14:paraId="37B79ED0" w14:textId="77777777" w:rsidR="007F4830" w:rsidRPr="007F4830" w:rsidRDefault="007F4830" w:rsidP="00262CCB">
            <w:pPr>
              <w:numPr>
                <w:ilvl w:val="0"/>
                <w:numId w:val="14"/>
              </w:numPr>
              <w:rPr>
                <w:rFonts w:ascii="Arial" w:hAnsi="Arial" w:cs="Arial"/>
                <w:b/>
                <w:sz w:val="16"/>
                <w:szCs w:val="16"/>
                <w:lang w:val="en-US"/>
              </w:rPr>
              <w:pPrChange w:id="31" w:author="CATT" w:date="2024-05-16T14:14:00Z">
                <w:pPr>
                  <w:numPr>
                    <w:numId w:val="122"/>
                  </w:numPr>
                  <w:tabs>
                    <w:tab w:val="num" w:pos="360"/>
                  </w:tabs>
                </w:pPr>
              </w:pPrChange>
            </w:pPr>
            <w:r w:rsidRPr="007F4830">
              <w:rPr>
                <w:rFonts w:ascii="Arial" w:hAnsi="Arial" w:cs="Arial"/>
                <w:b/>
                <w:sz w:val="16"/>
                <w:szCs w:val="16"/>
                <w:lang w:val="en-US"/>
              </w:rPr>
              <w:t>Step 1: prior to ([X] seconds+ time margin) before MSG1 transmission, UE performs normally measure on target cell, where measurement result#1 UE obtained is RSRP1;</w:t>
            </w:r>
          </w:p>
          <w:p w14:paraId="1A546E1A" w14:textId="77777777" w:rsidR="007F4830" w:rsidRPr="007F4830" w:rsidRDefault="007F4830" w:rsidP="00262CCB">
            <w:pPr>
              <w:numPr>
                <w:ilvl w:val="0"/>
                <w:numId w:val="14"/>
              </w:numPr>
              <w:rPr>
                <w:rFonts w:ascii="Arial" w:hAnsi="Arial" w:cs="Arial"/>
                <w:b/>
                <w:sz w:val="16"/>
                <w:szCs w:val="16"/>
                <w:lang w:val="en-US"/>
              </w:rPr>
              <w:pPrChange w:id="32" w:author="CATT" w:date="2024-05-16T14:14:00Z">
                <w:pPr>
                  <w:numPr>
                    <w:numId w:val="122"/>
                  </w:numPr>
                  <w:tabs>
                    <w:tab w:val="num" w:pos="360"/>
                  </w:tabs>
                </w:pPr>
              </w:pPrChange>
            </w:pPr>
            <w:r w:rsidRPr="007F4830">
              <w:rPr>
                <w:rFonts w:ascii="Arial" w:hAnsi="Arial" w:cs="Arial"/>
                <w:b/>
                <w:sz w:val="16"/>
                <w:szCs w:val="16"/>
                <w:lang w:val="en-US"/>
              </w:rPr>
              <w:t>Step 2: at the start of the last ([X] seconds+ time margin) before MSG1 transmission, the transmit power of target cell is powered off. When the UE is paged for connection setup and requested by the network to send idle/inactive mode measurements, NO measurement result is reported.</w:t>
            </w:r>
          </w:p>
          <w:p w14:paraId="34109B6F" w14:textId="77777777" w:rsidR="007F4830" w:rsidRPr="007F4830" w:rsidRDefault="007F4830" w:rsidP="007F4830">
            <w:pPr>
              <w:rPr>
                <w:rFonts w:ascii="Arial" w:hAnsi="Arial" w:cs="Arial"/>
                <w:b/>
                <w:sz w:val="16"/>
                <w:szCs w:val="16"/>
                <w:lang w:val="en-US"/>
              </w:rPr>
            </w:pPr>
            <w:r w:rsidRPr="007F4830">
              <w:rPr>
                <w:rFonts w:ascii="Arial" w:hAnsi="Arial" w:cs="Arial"/>
                <w:b/>
                <w:sz w:val="16"/>
                <w:szCs w:val="16"/>
                <w:lang w:val="en-US"/>
              </w:rPr>
              <w:t>Observation 1: For UE capable of FG 39-9, there is no legacy TC to verify the non-EMR UE correctly report measurement results during connection setup. After passing the reselection result report test, the validity check test is to be verified.</w:t>
            </w:r>
          </w:p>
          <w:p w14:paraId="1A2CA770" w14:textId="6E76D0FD" w:rsidR="00037346" w:rsidRPr="0038342F" w:rsidRDefault="00037346" w:rsidP="00037346">
            <w:pPr>
              <w:rPr>
                <w:rFonts w:ascii="Arial" w:hAnsi="Arial" w:cs="Arial"/>
                <w:sz w:val="16"/>
                <w:szCs w:val="16"/>
                <w:lang w:val="en-US"/>
              </w:rPr>
            </w:pPr>
          </w:p>
        </w:tc>
      </w:tr>
      <w:tr w:rsidR="00037346" w:rsidRPr="0038342F" w14:paraId="0C3F6497" w14:textId="77777777" w:rsidTr="00037346">
        <w:trPr>
          <w:trHeight w:val="720"/>
        </w:trPr>
        <w:tc>
          <w:tcPr>
            <w:tcW w:w="839" w:type="dxa"/>
            <w:tcBorders>
              <w:top w:val="nil"/>
              <w:left w:val="single" w:sz="4" w:space="0" w:color="A6A6A6"/>
              <w:bottom w:val="single" w:sz="4" w:space="0" w:color="A6A6A6"/>
              <w:right w:val="single" w:sz="4" w:space="0" w:color="A6A6A6"/>
            </w:tcBorders>
            <w:shd w:val="clear" w:color="auto" w:fill="auto"/>
            <w:hideMark/>
          </w:tcPr>
          <w:p w14:paraId="67C3BFA8" w14:textId="77777777" w:rsidR="00037346" w:rsidRPr="0038342F" w:rsidRDefault="00262CCB" w:rsidP="00037346">
            <w:pPr>
              <w:rPr>
                <w:rFonts w:ascii="Arial" w:hAnsi="Arial" w:cs="Arial"/>
                <w:b/>
                <w:bCs/>
                <w:color w:val="0000FF"/>
                <w:sz w:val="16"/>
                <w:szCs w:val="16"/>
                <w:u w:val="single"/>
              </w:rPr>
            </w:pPr>
            <w:hyperlink r:id="rId37" w:history="1">
              <w:r w:rsidR="00037346" w:rsidRPr="0038342F">
                <w:rPr>
                  <w:rFonts w:ascii="Arial" w:hAnsi="Arial" w:cs="Arial"/>
                  <w:b/>
                  <w:bCs/>
                  <w:color w:val="0000FF"/>
                  <w:sz w:val="16"/>
                  <w:szCs w:val="16"/>
                  <w:u w:val="single"/>
                </w:rPr>
                <w:t>R4-2408591</w:t>
              </w:r>
            </w:hyperlink>
          </w:p>
        </w:tc>
        <w:tc>
          <w:tcPr>
            <w:tcW w:w="1115" w:type="dxa"/>
            <w:tcBorders>
              <w:top w:val="nil"/>
              <w:left w:val="nil"/>
              <w:bottom w:val="single" w:sz="4" w:space="0" w:color="A6A6A6"/>
              <w:right w:val="single" w:sz="4" w:space="0" w:color="A6A6A6"/>
            </w:tcBorders>
            <w:shd w:val="clear" w:color="auto" w:fill="auto"/>
            <w:hideMark/>
          </w:tcPr>
          <w:p w14:paraId="5B9C758F" w14:textId="552D3277" w:rsidR="00037346" w:rsidRPr="0038342F" w:rsidRDefault="00037346" w:rsidP="00037346">
            <w:pPr>
              <w:rPr>
                <w:rFonts w:ascii="Arial" w:hAnsi="Arial" w:cs="Arial"/>
                <w:sz w:val="16"/>
                <w:szCs w:val="16"/>
              </w:rPr>
            </w:pPr>
            <w:r w:rsidRPr="0038342F">
              <w:rPr>
                <w:rFonts w:ascii="Arial" w:hAnsi="Arial" w:cs="Arial"/>
                <w:sz w:val="16"/>
                <w:szCs w:val="16"/>
              </w:rPr>
              <w:t>Huawei, HiSilicon</w:t>
            </w:r>
          </w:p>
        </w:tc>
        <w:tc>
          <w:tcPr>
            <w:tcW w:w="7796" w:type="dxa"/>
            <w:tcBorders>
              <w:top w:val="nil"/>
              <w:left w:val="nil"/>
              <w:bottom w:val="single" w:sz="4" w:space="0" w:color="A6A6A6"/>
              <w:right w:val="single" w:sz="4" w:space="0" w:color="A6A6A6"/>
            </w:tcBorders>
            <w:shd w:val="clear" w:color="auto" w:fill="auto"/>
          </w:tcPr>
          <w:p w14:paraId="1C56CD83" w14:textId="31230D2E" w:rsidR="00037346" w:rsidRPr="0038342F" w:rsidRDefault="00DF4853" w:rsidP="00037346">
            <w:pPr>
              <w:rPr>
                <w:rFonts w:ascii="Arial" w:hAnsi="Arial" w:cs="Arial"/>
                <w:sz w:val="16"/>
                <w:szCs w:val="16"/>
              </w:rPr>
            </w:pPr>
            <w:r w:rsidRPr="00DF4853">
              <w:rPr>
                <w:rFonts w:ascii="Arial" w:hAnsi="Arial" w:cs="Arial"/>
                <w:sz w:val="16"/>
                <w:szCs w:val="16"/>
                <w:lang w:val="en-GB"/>
              </w:rPr>
              <w:t xml:space="preserve">On top of endorsed big CR [R4-2406514], some corrections are made on NR conditional handover including target MCG and target SCG </w:t>
            </w:r>
            <w:r w:rsidRPr="00DF4853">
              <w:rPr>
                <w:rFonts w:ascii="Arial" w:hAnsi="Arial" w:cs="Arial"/>
                <w:sz w:val="16"/>
                <w:szCs w:val="16"/>
                <w:lang w:val="en-US"/>
              </w:rPr>
              <w:t>from FR1-FR1 NR-DC to FR1-FR1 NR-DC.</w:t>
            </w:r>
          </w:p>
        </w:tc>
      </w:tr>
      <w:tr w:rsidR="00037346" w:rsidRPr="0038342F" w14:paraId="2CE08A22" w14:textId="77777777" w:rsidTr="00037346">
        <w:trPr>
          <w:trHeight w:val="480"/>
        </w:trPr>
        <w:tc>
          <w:tcPr>
            <w:tcW w:w="839" w:type="dxa"/>
            <w:tcBorders>
              <w:top w:val="nil"/>
              <w:left w:val="single" w:sz="4" w:space="0" w:color="A6A6A6"/>
              <w:bottom w:val="single" w:sz="4" w:space="0" w:color="A6A6A6"/>
              <w:right w:val="single" w:sz="4" w:space="0" w:color="A6A6A6"/>
            </w:tcBorders>
            <w:shd w:val="clear" w:color="auto" w:fill="auto"/>
            <w:hideMark/>
          </w:tcPr>
          <w:p w14:paraId="7702B451" w14:textId="77777777" w:rsidR="00037346" w:rsidRPr="0038342F" w:rsidRDefault="00262CCB" w:rsidP="00037346">
            <w:pPr>
              <w:rPr>
                <w:rFonts w:ascii="Arial" w:hAnsi="Arial" w:cs="Arial"/>
                <w:b/>
                <w:bCs/>
                <w:color w:val="0000FF"/>
                <w:sz w:val="16"/>
                <w:szCs w:val="16"/>
                <w:u w:val="single"/>
              </w:rPr>
            </w:pPr>
            <w:hyperlink r:id="rId38" w:history="1">
              <w:r w:rsidR="00037346" w:rsidRPr="0038342F">
                <w:rPr>
                  <w:rFonts w:ascii="Arial" w:hAnsi="Arial" w:cs="Arial"/>
                  <w:b/>
                  <w:bCs/>
                  <w:color w:val="0000FF"/>
                  <w:sz w:val="16"/>
                  <w:szCs w:val="16"/>
                  <w:u w:val="single"/>
                </w:rPr>
                <w:t>R4-2408671</w:t>
              </w:r>
            </w:hyperlink>
          </w:p>
        </w:tc>
        <w:tc>
          <w:tcPr>
            <w:tcW w:w="1115" w:type="dxa"/>
            <w:tcBorders>
              <w:top w:val="nil"/>
              <w:left w:val="nil"/>
              <w:bottom w:val="single" w:sz="4" w:space="0" w:color="A6A6A6"/>
              <w:right w:val="single" w:sz="4" w:space="0" w:color="A6A6A6"/>
            </w:tcBorders>
            <w:shd w:val="clear" w:color="auto" w:fill="auto"/>
            <w:hideMark/>
          </w:tcPr>
          <w:p w14:paraId="3DCC81DC" w14:textId="0EAC83B1" w:rsidR="00037346" w:rsidRPr="0038342F" w:rsidRDefault="00037346" w:rsidP="00037346">
            <w:pPr>
              <w:rPr>
                <w:rFonts w:ascii="Arial" w:hAnsi="Arial" w:cs="Arial"/>
                <w:sz w:val="16"/>
                <w:szCs w:val="16"/>
              </w:rPr>
            </w:pPr>
            <w:r w:rsidRPr="0038342F">
              <w:rPr>
                <w:rFonts w:ascii="Arial" w:hAnsi="Arial" w:cs="Arial"/>
                <w:sz w:val="16"/>
                <w:szCs w:val="16"/>
              </w:rPr>
              <w:t>Nokia</w:t>
            </w:r>
          </w:p>
        </w:tc>
        <w:tc>
          <w:tcPr>
            <w:tcW w:w="7796" w:type="dxa"/>
            <w:tcBorders>
              <w:top w:val="nil"/>
              <w:left w:val="nil"/>
              <w:bottom w:val="single" w:sz="4" w:space="0" w:color="A6A6A6"/>
              <w:right w:val="single" w:sz="4" w:space="0" w:color="A6A6A6"/>
            </w:tcBorders>
            <w:shd w:val="clear" w:color="auto" w:fill="auto"/>
          </w:tcPr>
          <w:p w14:paraId="5AAEA303" w14:textId="77777777" w:rsidR="006E4D8C" w:rsidRPr="006E4D8C" w:rsidRDefault="006E4D8C" w:rsidP="006E4D8C">
            <w:pPr>
              <w:rPr>
                <w:rFonts w:ascii="Arial" w:hAnsi="Arial" w:cs="Arial"/>
                <w:sz w:val="16"/>
                <w:szCs w:val="16"/>
                <w:lang w:val="en-GB"/>
              </w:rPr>
            </w:pPr>
            <w:r w:rsidRPr="006E4D8C">
              <w:rPr>
                <w:rFonts w:ascii="Arial" w:hAnsi="Arial" w:cs="Arial"/>
                <w:sz w:val="16"/>
                <w:szCs w:val="16"/>
                <w:lang w:val="en-GB"/>
              </w:rPr>
              <w:t xml:space="preserve">This draft CR provides </w:t>
            </w:r>
            <w:proofErr w:type="gramStart"/>
            <w:r w:rsidRPr="006E4D8C">
              <w:rPr>
                <w:rFonts w:ascii="Arial" w:hAnsi="Arial" w:cs="Arial"/>
                <w:sz w:val="16"/>
                <w:szCs w:val="16"/>
                <w:lang w:val="en-GB"/>
              </w:rPr>
              <w:t>a high level test case proposals</w:t>
            </w:r>
            <w:proofErr w:type="gramEnd"/>
            <w:r w:rsidRPr="006E4D8C">
              <w:rPr>
                <w:rFonts w:ascii="Arial" w:hAnsi="Arial" w:cs="Arial"/>
                <w:sz w:val="16"/>
                <w:szCs w:val="16"/>
                <w:lang w:val="en-GB"/>
              </w:rPr>
              <w:t xml:space="preserve"> for Rel-18 </w:t>
            </w:r>
            <w:proofErr w:type="spellStart"/>
            <w:r w:rsidRPr="006E4D8C">
              <w:rPr>
                <w:rFonts w:ascii="Arial" w:hAnsi="Arial" w:cs="Arial"/>
                <w:sz w:val="16"/>
                <w:szCs w:val="16"/>
                <w:lang w:val="en-GB"/>
              </w:rPr>
              <w:t>SCell</w:t>
            </w:r>
            <w:proofErr w:type="spellEnd"/>
            <w:r w:rsidRPr="006E4D8C">
              <w:rPr>
                <w:rFonts w:ascii="Arial" w:hAnsi="Arial" w:cs="Arial"/>
                <w:sz w:val="16"/>
                <w:szCs w:val="16"/>
                <w:lang w:val="en-GB"/>
              </w:rPr>
              <w:t xml:space="preserve"> setup delay improvement test cases. </w:t>
            </w:r>
          </w:p>
          <w:p w14:paraId="699EA71E" w14:textId="2B6DDB95" w:rsidR="00037346" w:rsidRPr="0038342F" w:rsidRDefault="00037346" w:rsidP="00037346">
            <w:pPr>
              <w:rPr>
                <w:rFonts w:ascii="Arial" w:hAnsi="Arial" w:cs="Arial"/>
                <w:sz w:val="16"/>
                <w:szCs w:val="16"/>
                <w:lang w:val="en-GB"/>
              </w:rPr>
            </w:pPr>
          </w:p>
        </w:tc>
      </w:tr>
      <w:tr w:rsidR="00037346" w:rsidRPr="0038342F" w14:paraId="3023CA3F" w14:textId="77777777" w:rsidTr="00037346">
        <w:trPr>
          <w:trHeight w:val="480"/>
        </w:trPr>
        <w:tc>
          <w:tcPr>
            <w:tcW w:w="839" w:type="dxa"/>
            <w:tcBorders>
              <w:top w:val="nil"/>
              <w:left w:val="single" w:sz="4" w:space="0" w:color="A6A6A6"/>
              <w:bottom w:val="single" w:sz="4" w:space="0" w:color="A6A6A6"/>
              <w:right w:val="single" w:sz="4" w:space="0" w:color="A6A6A6"/>
            </w:tcBorders>
            <w:shd w:val="clear" w:color="auto" w:fill="auto"/>
            <w:hideMark/>
          </w:tcPr>
          <w:p w14:paraId="3D2008BA" w14:textId="77777777" w:rsidR="00037346" w:rsidRPr="0038342F" w:rsidRDefault="00262CCB" w:rsidP="00037346">
            <w:pPr>
              <w:rPr>
                <w:rFonts w:ascii="Arial" w:hAnsi="Arial" w:cs="Arial"/>
                <w:b/>
                <w:bCs/>
                <w:color w:val="0000FF"/>
                <w:sz w:val="16"/>
                <w:szCs w:val="16"/>
                <w:u w:val="single"/>
              </w:rPr>
            </w:pPr>
            <w:hyperlink r:id="rId39" w:history="1">
              <w:r w:rsidR="00037346" w:rsidRPr="0038342F">
                <w:rPr>
                  <w:rFonts w:ascii="Arial" w:hAnsi="Arial" w:cs="Arial"/>
                  <w:b/>
                  <w:bCs/>
                  <w:color w:val="0000FF"/>
                  <w:sz w:val="16"/>
                  <w:szCs w:val="16"/>
                  <w:u w:val="single"/>
                </w:rPr>
                <w:t>R4-2408672</w:t>
              </w:r>
            </w:hyperlink>
          </w:p>
        </w:tc>
        <w:tc>
          <w:tcPr>
            <w:tcW w:w="1115" w:type="dxa"/>
            <w:tcBorders>
              <w:top w:val="nil"/>
              <w:left w:val="nil"/>
              <w:bottom w:val="single" w:sz="4" w:space="0" w:color="A6A6A6"/>
              <w:right w:val="single" w:sz="4" w:space="0" w:color="A6A6A6"/>
            </w:tcBorders>
            <w:shd w:val="clear" w:color="auto" w:fill="auto"/>
            <w:hideMark/>
          </w:tcPr>
          <w:p w14:paraId="10FBA143" w14:textId="68412887" w:rsidR="00037346" w:rsidRPr="0038342F" w:rsidRDefault="00037346" w:rsidP="00037346">
            <w:pPr>
              <w:rPr>
                <w:rFonts w:ascii="Arial" w:hAnsi="Arial" w:cs="Arial"/>
                <w:sz w:val="16"/>
                <w:szCs w:val="16"/>
              </w:rPr>
            </w:pPr>
            <w:r w:rsidRPr="0038342F">
              <w:rPr>
                <w:rFonts w:ascii="Arial" w:hAnsi="Arial" w:cs="Arial"/>
                <w:sz w:val="16"/>
                <w:szCs w:val="16"/>
              </w:rPr>
              <w:t>Nokia</w:t>
            </w:r>
          </w:p>
        </w:tc>
        <w:tc>
          <w:tcPr>
            <w:tcW w:w="7796" w:type="dxa"/>
            <w:tcBorders>
              <w:top w:val="nil"/>
              <w:left w:val="nil"/>
              <w:bottom w:val="single" w:sz="4" w:space="0" w:color="A6A6A6"/>
              <w:right w:val="single" w:sz="4" w:space="0" w:color="A6A6A6"/>
            </w:tcBorders>
            <w:shd w:val="clear" w:color="auto" w:fill="auto"/>
          </w:tcPr>
          <w:p w14:paraId="1ABC5A6D" w14:textId="77777777" w:rsidR="00B54B88" w:rsidRPr="00B54B88" w:rsidRDefault="00B54B88" w:rsidP="00B54B88">
            <w:pPr>
              <w:rPr>
                <w:rFonts w:ascii="Arial" w:hAnsi="Arial" w:cs="Arial"/>
                <w:sz w:val="16"/>
                <w:szCs w:val="16"/>
                <w:lang w:val="en-GB"/>
              </w:rPr>
            </w:pPr>
            <w:r w:rsidRPr="00B54B88">
              <w:rPr>
                <w:rFonts w:ascii="Arial" w:hAnsi="Arial" w:cs="Arial"/>
                <w:sz w:val="16"/>
                <w:szCs w:val="16"/>
                <w:lang w:val="en-GB"/>
              </w:rPr>
              <w:t>Change CPA A1 event to A4 event</w:t>
            </w:r>
          </w:p>
          <w:p w14:paraId="20664B14" w14:textId="1187AB32" w:rsidR="00037346" w:rsidRPr="0038342F" w:rsidRDefault="00B54B88" w:rsidP="00037346">
            <w:pPr>
              <w:rPr>
                <w:rFonts w:ascii="Arial" w:hAnsi="Arial" w:cs="Arial"/>
                <w:sz w:val="16"/>
                <w:szCs w:val="16"/>
                <w:lang w:val="en-GB"/>
              </w:rPr>
            </w:pPr>
            <w:r w:rsidRPr="00B54B88">
              <w:rPr>
                <w:rFonts w:ascii="Arial" w:hAnsi="Arial" w:cs="Arial"/>
                <w:sz w:val="16"/>
                <w:szCs w:val="16"/>
                <w:lang w:val="en-GB"/>
              </w:rPr>
              <w:t xml:space="preserve">Align tables with the test case text. </w:t>
            </w:r>
          </w:p>
        </w:tc>
      </w:tr>
      <w:tr w:rsidR="00037346" w:rsidRPr="0038342F" w14:paraId="104313DE" w14:textId="77777777" w:rsidTr="00037346">
        <w:trPr>
          <w:trHeight w:val="240"/>
        </w:trPr>
        <w:tc>
          <w:tcPr>
            <w:tcW w:w="839" w:type="dxa"/>
            <w:tcBorders>
              <w:top w:val="nil"/>
              <w:left w:val="single" w:sz="4" w:space="0" w:color="A6A6A6"/>
              <w:bottom w:val="single" w:sz="4" w:space="0" w:color="A6A6A6"/>
              <w:right w:val="single" w:sz="4" w:space="0" w:color="A6A6A6"/>
            </w:tcBorders>
            <w:shd w:val="clear" w:color="auto" w:fill="auto"/>
            <w:hideMark/>
          </w:tcPr>
          <w:p w14:paraId="6812A5AE" w14:textId="77777777" w:rsidR="00037346" w:rsidRPr="0038342F" w:rsidRDefault="00262CCB" w:rsidP="00037346">
            <w:pPr>
              <w:rPr>
                <w:rFonts w:ascii="Arial" w:hAnsi="Arial" w:cs="Arial"/>
                <w:b/>
                <w:bCs/>
                <w:color w:val="0000FF"/>
                <w:sz w:val="16"/>
                <w:szCs w:val="16"/>
                <w:u w:val="single"/>
              </w:rPr>
            </w:pPr>
            <w:hyperlink r:id="rId40" w:history="1">
              <w:r w:rsidR="00037346" w:rsidRPr="0038342F">
                <w:rPr>
                  <w:rFonts w:ascii="Arial" w:hAnsi="Arial" w:cs="Arial"/>
                  <w:b/>
                  <w:bCs/>
                  <w:color w:val="0000FF"/>
                  <w:sz w:val="16"/>
                  <w:szCs w:val="16"/>
                  <w:u w:val="single"/>
                </w:rPr>
                <w:t>R4-2408686</w:t>
              </w:r>
            </w:hyperlink>
          </w:p>
        </w:tc>
        <w:tc>
          <w:tcPr>
            <w:tcW w:w="1115" w:type="dxa"/>
            <w:tcBorders>
              <w:top w:val="nil"/>
              <w:left w:val="nil"/>
              <w:bottom w:val="single" w:sz="4" w:space="0" w:color="A6A6A6"/>
              <w:right w:val="single" w:sz="4" w:space="0" w:color="A6A6A6"/>
            </w:tcBorders>
            <w:shd w:val="clear" w:color="auto" w:fill="auto"/>
            <w:hideMark/>
          </w:tcPr>
          <w:p w14:paraId="2E6AF966" w14:textId="2D3FF740" w:rsidR="00037346" w:rsidRPr="0038342F" w:rsidRDefault="00037346" w:rsidP="00037346">
            <w:pPr>
              <w:rPr>
                <w:rFonts w:ascii="Arial" w:hAnsi="Arial" w:cs="Arial"/>
                <w:sz w:val="16"/>
                <w:szCs w:val="16"/>
              </w:rPr>
            </w:pPr>
            <w:r w:rsidRPr="0038342F">
              <w:rPr>
                <w:rFonts w:ascii="Arial" w:hAnsi="Arial" w:cs="Arial"/>
                <w:sz w:val="16"/>
                <w:szCs w:val="16"/>
              </w:rPr>
              <w:t>Nokia</w:t>
            </w:r>
          </w:p>
        </w:tc>
        <w:tc>
          <w:tcPr>
            <w:tcW w:w="7796" w:type="dxa"/>
            <w:tcBorders>
              <w:top w:val="nil"/>
              <w:left w:val="nil"/>
              <w:bottom w:val="single" w:sz="4" w:space="0" w:color="A6A6A6"/>
              <w:right w:val="single" w:sz="4" w:space="0" w:color="A6A6A6"/>
            </w:tcBorders>
            <w:shd w:val="clear" w:color="auto" w:fill="auto"/>
          </w:tcPr>
          <w:p w14:paraId="4CFFD232" w14:textId="77777777" w:rsidR="00B9325A" w:rsidRPr="00B9325A" w:rsidRDefault="00262CCB" w:rsidP="00B9325A">
            <w:pPr>
              <w:rPr>
                <w:rFonts w:ascii="Arial" w:hAnsi="Arial" w:cs="Arial"/>
                <w:b/>
                <w:sz w:val="16"/>
                <w:szCs w:val="16"/>
                <w:u w:val="single"/>
                <w:lang w:val="en-US"/>
              </w:rPr>
            </w:pPr>
            <w:hyperlink w:anchor="_Toc166488536" w:history="1">
              <w:r w:rsidR="00B9325A" w:rsidRPr="00B9325A">
                <w:rPr>
                  <w:rStyle w:val="ac"/>
                  <w:rFonts w:ascii="Arial" w:hAnsi="Arial" w:cs="Arial"/>
                  <w:b/>
                  <w:sz w:val="16"/>
                  <w:szCs w:val="16"/>
                  <w:lang w:val="en-US"/>
                </w:rPr>
                <w:t>Proposal 1: RAN4 to define Rel-18 eEMR test cases for:</w:t>
              </w:r>
            </w:hyperlink>
          </w:p>
          <w:p w14:paraId="0D2FB616" w14:textId="77777777" w:rsidR="00B9325A" w:rsidRPr="00B9325A" w:rsidRDefault="00B9325A" w:rsidP="00262CCB">
            <w:pPr>
              <w:numPr>
                <w:ilvl w:val="0"/>
                <w:numId w:val="18"/>
              </w:numPr>
              <w:rPr>
                <w:rFonts w:ascii="Arial" w:hAnsi="Arial" w:cs="Arial"/>
                <w:b/>
                <w:bCs/>
                <w:sz w:val="16"/>
                <w:szCs w:val="16"/>
                <w:lang w:val="en-US"/>
              </w:rPr>
              <w:pPrChange w:id="33" w:author="CATT" w:date="2024-05-16T14:14:00Z">
                <w:pPr>
                  <w:numPr>
                    <w:numId w:val="128"/>
                  </w:numPr>
                  <w:tabs>
                    <w:tab w:val="num" w:pos="360"/>
                  </w:tabs>
                </w:pPr>
              </w:pPrChange>
            </w:pPr>
            <w:r w:rsidRPr="00B9325A">
              <w:rPr>
                <w:rFonts w:ascii="Arial" w:hAnsi="Arial" w:cs="Arial"/>
                <w:b/>
                <w:bCs/>
                <w:sz w:val="16"/>
                <w:szCs w:val="16"/>
                <w:lang w:val="en-US"/>
              </w:rPr>
              <w:t xml:space="preserve">EMR-based idle mode measurements </w:t>
            </w:r>
          </w:p>
          <w:p w14:paraId="7A692F5F" w14:textId="77777777" w:rsidR="00B9325A" w:rsidRPr="00B9325A" w:rsidRDefault="00B9325A" w:rsidP="00262CCB">
            <w:pPr>
              <w:numPr>
                <w:ilvl w:val="1"/>
                <w:numId w:val="18"/>
              </w:numPr>
              <w:rPr>
                <w:rFonts w:ascii="Arial" w:hAnsi="Arial" w:cs="Arial"/>
                <w:b/>
                <w:bCs/>
                <w:sz w:val="16"/>
                <w:szCs w:val="16"/>
                <w:lang w:val="en-US"/>
              </w:rPr>
              <w:pPrChange w:id="34" w:author="CATT" w:date="2024-05-16T14:14:00Z">
                <w:pPr>
                  <w:numPr>
                    <w:ilvl w:val="1"/>
                    <w:numId w:val="128"/>
                  </w:numPr>
                  <w:tabs>
                    <w:tab w:val="num" w:pos="360"/>
                  </w:tabs>
                </w:pPr>
              </w:pPrChange>
            </w:pPr>
            <w:r w:rsidRPr="00B9325A">
              <w:rPr>
                <w:rFonts w:ascii="Arial" w:hAnsi="Arial" w:cs="Arial"/>
                <w:b/>
                <w:bCs/>
                <w:sz w:val="16"/>
                <w:szCs w:val="16"/>
                <w:lang w:val="en-US"/>
              </w:rPr>
              <w:t>UE does not report</w:t>
            </w:r>
          </w:p>
          <w:p w14:paraId="304B575C" w14:textId="77777777" w:rsidR="00B9325A" w:rsidRPr="00B9325A" w:rsidRDefault="00B9325A" w:rsidP="00262CCB">
            <w:pPr>
              <w:numPr>
                <w:ilvl w:val="1"/>
                <w:numId w:val="18"/>
              </w:numPr>
              <w:rPr>
                <w:rFonts w:ascii="Arial" w:hAnsi="Arial" w:cs="Arial"/>
                <w:b/>
                <w:bCs/>
                <w:sz w:val="16"/>
                <w:szCs w:val="16"/>
                <w:lang w:val="en-US"/>
              </w:rPr>
              <w:pPrChange w:id="35" w:author="CATT" w:date="2024-05-16T14:14:00Z">
                <w:pPr>
                  <w:numPr>
                    <w:ilvl w:val="1"/>
                    <w:numId w:val="128"/>
                  </w:numPr>
                  <w:tabs>
                    <w:tab w:val="num" w:pos="360"/>
                  </w:tabs>
                </w:pPr>
              </w:pPrChange>
            </w:pPr>
            <w:r w:rsidRPr="00B9325A">
              <w:rPr>
                <w:rFonts w:ascii="Arial" w:hAnsi="Arial" w:cs="Arial"/>
                <w:b/>
                <w:bCs/>
                <w:sz w:val="16"/>
                <w:szCs w:val="16"/>
                <w:lang w:val="en-US"/>
              </w:rPr>
              <w:t>UE reports measurements from X window</w:t>
            </w:r>
          </w:p>
          <w:p w14:paraId="55632409" w14:textId="77777777" w:rsidR="00B9325A" w:rsidRPr="00B9325A" w:rsidRDefault="00B9325A" w:rsidP="00262CCB">
            <w:pPr>
              <w:numPr>
                <w:ilvl w:val="0"/>
                <w:numId w:val="18"/>
              </w:numPr>
              <w:rPr>
                <w:rFonts w:ascii="Arial" w:hAnsi="Arial" w:cs="Arial"/>
                <w:b/>
                <w:bCs/>
                <w:sz w:val="16"/>
                <w:szCs w:val="16"/>
                <w:lang w:val="en-US"/>
              </w:rPr>
              <w:pPrChange w:id="36" w:author="CATT" w:date="2024-05-16T14:14:00Z">
                <w:pPr>
                  <w:numPr>
                    <w:numId w:val="128"/>
                  </w:numPr>
                  <w:tabs>
                    <w:tab w:val="num" w:pos="360"/>
                  </w:tabs>
                </w:pPr>
              </w:pPrChange>
            </w:pPr>
            <w:r w:rsidRPr="00B9325A">
              <w:rPr>
                <w:rFonts w:ascii="Arial" w:hAnsi="Arial" w:cs="Arial"/>
                <w:b/>
                <w:bCs/>
                <w:sz w:val="16"/>
                <w:szCs w:val="16"/>
                <w:lang w:val="en-US"/>
              </w:rPr>
              <w:t>Cell reselection based idle mode measurements</w:t>
            </w:r>
          </w:p>
          <w:p w14:paraId="576A4F46" w14:textId="77777777" w:rsidR="00B9325A" w:rsidRPr="00B9325A" w:rsidRDefault="00B9325A" w:rsidP="00262CCB">
            <w:pPr>
              <w:numPr>
                <w:ilvl w:val="1"/>
                <w:numId w:val="18"/>
              </w:numPr>
              <w:rPr>
                <w:rFonts w:ascii="Arial" w:hAnsi="Arial" w:cs="Arial"/>
                <w:b/>
                <w:bCs/>
                <w:sz w:val="16"/>
                <w:szCs w:val="16"/>
                <w:lang w:val="en-US"/>
              </w:rPr>
              <w:pPrChange w:id="37" w:author="CATT" w:date="2024-05-16T14:14:00Z">
                <w:pPr>
                  <w:numPr>
                    <w:ilvl w:val="1"/>
                    <w:numId w:val="128"/>
                  </w:numPr>
                  <w:tabs>
                    <w:tab w:val="num" w:pos="360"/>
                  </w:tabs>
                </w:pPr>
              </w:pPrChange>
            </w:pPr>
            <w:r w:rsidRPr="00B9325A">
              <w:rPr>
                <w:rFonts w:ascii="Arial" w:hAnsi="Arial" w:cs="Arial"/>
                <w:b/>
                <w:bCs/>
                <w:sz w:val="16"/>
                <w:szCs w:val="16"/>
                <w:lang w:val="en-US"/>
              </w:rPr>
              <w:t>UE does not report</w:t>
            </w:r>
          </w:p>
          <w:p w14:paraId="247020C0" w14:textId="77777777" w:rsidR="00B9325A" w:rsidRPr="00B9325A" w:rsidRDefault="00B9325A" w:rsidP="00262CCB">
            <w:pPr>
              <w:numPr>
                <w:ilvl w:val="1"/>
                <w:numId w:val="18"/>
              </w:numPr>
              <w:rPr>
                <w:rFonts w:ascii="Arial" w:hAnsi="Arial" w:cs="Arial"/>
                <w:b/>
                <w:bCs/>
                <w:sz w:val="16"/>
                <w:szCs w:val="16"/>
                <w:lang w:val="en-US"/>
              </w:rPr>
              <w:pPrChange w:id="38" w:author="CATT" w:date="2024-05-16T14:14:00Z">
                <w:pPr>
                  <w:numPr>
                    <w:ilvl w:val="1"/>
                    <w:numId w:val="128"/>
                  </w:numPr>
                  <w:tabs>
                    <w:tab w:val="num" w:pos="360"/>
                  </w:tabs>
                </w:pPr>
              </w:pPrChange>
            </w:pPr>
            <w:r w:rsidRPr="00B9325A">
              <w:rPr>
                <w:rFonts w:ascii="Arial" w:hAnsi="Arial" w:cs="Arial"/>
                <w:b/>
                <w:bCs/>
                <w:sz w:val="16"/>
                <w:szCs w:val="16"/>
                <w:lang w:val="en-US"/>
              </w:rPr>
              <w:t>UE reports measurements from X window</w:t>
            </w:r>
          </w:p>
          <w:p w14:paraId="7CA523F0" w14:textId="77777777" w:rsidR="00B9325A" w:rsidRPr="00B9325A" w:rsidRDefault="00262CCB" w:rsidP="00B9325A">
            <w:pPr>
              <w:rPr>
                <w:rFonts w:ascii="Arial" w:hAnsi="Arial" w:cs="Arial"/>
                <w:b/>
                <w:sz w:val="16"/>
                <w:szCs w:val="16"/>
                <w:u w:val="single"/>
                <w:lang w:val="en-US"/>
              </w:rPr>
            </w:pPr>
            <w:hyperlink w:anchor="_Toc166488537" w:history="1">
              <w:r w:rsidR="00B9325A" w:rsidRPr="00B9325A">
                <w:rPr>
                  <w:rStyle w:val="ac"/>
                  <w:rFonts w:ascii="Arial" w:hAnsi="Arial" w:cs="Arial"/>
                  <w:b/>
                  <w:sz w:val="16"/>
                  <w:szCs w:val="16"/>
                  <w:lang w:val="en-GB"/>
                </w:rPr>
                <w:t>Proposal 2:</w:t>
              </w:r>
              <w:r w:rsidR="00B9325A" w:rsidRPr="00B9325A">
                <w:rPr>
                  <w:rStyle w:val="ac"/>
                  <w:rFonts w:ascii="Arial" w:hAnsi="Arial" w:cs="Arial"/>
                  <w:b/>
                  <w:sz w:val="16"/>
                  <w:szCs w:val="16"/>
                  <w:lang w:val="en-US"/>
                </w:rPr>
                <w:t xml:space="preserve"> Use the following test flow for Rel-18 eEMR test cases (EMR-based and cell reselection based): </w:t>
              </w:r>
              <w:r w:rsidR="00B9325A" w:rsidRPr="00B9325A">
                <w:rPr>
                  <w:rStyle w:val="ac"/>
                  <w:rFonts w:ascii="Arial" w:hAnsi="Arial" w:cs="Arial"/>
                  <w:b/>
                  <w:sz w:val="16"/>
                  <w:szCs w:val="16"/>
                  <w:lang w:val="en-GB"/>
                </w:rPr>
                <w:t>Two cells in the test: cell 1 (PCell) and cell 2 (neighbor cell)</w:t>
              </w:r>
            </w:hyperlink>
          </w:p>
          <w:p w14:paraId="6660A53F" w14:textId="77777777" w:rsidR="00B9325A" w:rsidRPr="00B9325A" w:rsidRDefault="00B9325A" w:rsidP="00B9325A">
            <w:pPr>
              <w:rPr>
                <w:rFonts w:ascii="Arial" w:hAnsi="Arial" w:cs="Arial"/>
                <w:b/>
                <w:iCs/>
                <w:sz w:val="16"/>
                <w:szCs w:val="16"/>
                <w:lang w:val="en-GB"/>
              </w:rPr>
            </w:pPr>
            <w:r w:rsidRPr="00B9325A">
              <w:rPr>
                <w:rFonts w:ascii="Arial" w:hAnsi="Arial" w:cs="Arial"/>
                <w:b/>
                <w:iCs/>
                <w:sz w:val="16"/>
                <w:szCs w:val="16"/>
                <w:lang w:val="en-GB"/>
              </w:rPr>
              <w:t>Two cells in the test: cell 1 (</w:t>
            </w:r>
            <w:proofErr w:type="spellStart"/>
            <w:r w:rsidRPr="00B9325A">
              <w:rPr>
                <w:rFonts w:ascii="Arial" w:hAnsi="Arial" w:cs="Arial"/>
                <w:b/>
                <w:iCs/>
                <w:sz w:val="16"/>
                <w:szCs w:val="16"/>
                <w:lang w:val="en-GB"/>
              </w:rPr>
              <w:t>PCell</w:t>
            </w:r>
            <w:proofErr w:type="spellEnd"/>
            <w:r w:rsidRPr="00B9325A">
              <w:rPr>
                <w:rFonts w:ascii="Arial" w:hAnsi="Arial" w:cs="Arial"/>
                <w:b/>
                <w:iCs/>
                <w:sz w:val="16"/>
                <w:szCs w:val="16"/>
                <w:lang w:val="en-GB"/>
              </w:rPr>
              <w:t>) and cell 2 (</w:t>
            </w:r>
            <w:proofErr w:type="spellStart"/>
            <w:r w:rsidRPr="00B9325A">
              <w:rPr>
                <w:rFonts w:ascii="Arial" w:hAnsi="Arial" w:cs="Arial"/>
                <w:b/>
                <w:iCs/>
                <w:sz w:val="16"/>
                <w:szCs w:val="16"/>
                <w:lang w:val="en-GB"/>
              </w:rPr>
              <w:t>neighbor</w:t>
            </w:r>
            <w:proofErr w:type="spellEnd"/>
            <w:r w:rsidRPr="00B9325A">
              <w:rPr>
                <w:rFonts w:ascii="Arial" w:hAnsi="Arial" w:cs="Arial"/>
                <w:b/>
                <w:iCs/>
                <w:sz w:val="16"/>
                <w:szCs w:val="16"/>
                <w:lang w:val="en-GB"/>
              </w:rPr>
              <w:t xml:space="preserve"> cell)</w:t>
            </w:r>
          </w:p>
          <w:p w14:paraId="24B053DB" w14:textId="77777777" w:rsidR="00B9325A" w:rsidRPr="00B9325A" w:rsidRDefault="00B9325A" w:rsidP="00B9325A">
            <w:pPr>
              <w:rPr>
                <w:rFonts w:ascii="Arial" w:hAnsi="Arial" w:cs="Arial"/>
                <w:b/>
                <w:bCs/>
                <w:sz w:val="16"/>
                <w:szCs w:val="16"/>
                <w:lang w:val="en-GB"/>
              </w:rPr>
            </w:pPr>
            <w:r w:rsidRPr="00B9325A">
              <w:rPr>
                <w:rFonts w:ascii="Arial" w:hAnsi="Arial" w:cs="Arial"/>
                <w:b/>
                <w:bCs/>
                <w:sz w:val="16"/>
                <w:szCs w:val="16"/>
                <w:lang w:val="en-GB"/>
              </w:rPr>
              <w:t>T1: UE in connected mode and connected to cell 1. UE has no timing information of cell 2. UE is released to idle mode.</w:t>
            </w:r>
          </w:p>
          <w:p w14:paraId="1B8DB69A" w14:textId="77777777" w:rsidR="00B9325A" w:rsidRPr="00B9325A" w:rsidRDefault="00B9325A" w:rsidP="00B9325A">
            <w:pPr>
              <w:rPr>
                <w:rFonts w:ascii="Arial" w:hAnsi="Arial" w:cs="Arial"/>
                <w:b/>
                <w:bCs/>
                <w:sz w:val="16"/>
                <w:szCs w:val="16"/>
                <w:lang w:val="en-GB"/>
              </w:rPr>
            </w:pPr>
            <w:r w:rsidRPr="00B9325A">
              <w:rPr>
                <w:rFonts w:ascii="Arial" w:hAnsi="Arial" w:cs="Arial"/>
                <w:b/>
                <w:bCs/>
                <w:sz w:val="16"/>
                <w:szCs w:val="16"/>
                <w:lang w:val="en-GB"/>
              </w:rPr>
              <w:t>T2: Cell 2 becomes detectable and signal level of cell 2 is set to level 1. UE to measure cell 2. Duration of T2 to include the time of measurement period and cell detection.</w:t>
            </w:r>
          </w:p>
          <w:p w14:paraId="26A2F4B5" w14:textId="77777777" w:rsidR="00B9325A" w:rsidRPr="00B9325A" w:rsidRDefault="00B9325A" w:rsidP="00B9325A">
            <w:pPr>
              <w:rPr>
                <w:rFonts w:ascii="Arial" w:hAnsi="Arial" w:cs="Arial"/>
                <w:b/>
                <w:bCs/>
                <w:sz w:val="16"/>
                <w:szCs w:val="16"/>
                <w:lang w:val="en-GB"/>
              </w:rPr>
            </w:pPr>
            <w:r w:rsidRPr="00B9325A">
              <w:rPr>
                <w:rFonts w:ascii="Arial" w:hAnsi="Arial" w:cs="Arial"/>
                <w:b/>
                <w:bCs/>
                <w:sz w:val="16"/>
                <w:szCs w:val="16"/>
                <w:lang w:val="en-GB"/>
              </w:rPr>
              <w:t>T3: Signal level of cell 2 is set to level 2. UE to continue measuring cell 2. Duration of T3 equals to X and value for X shall be set so that it includes at least one measurement period for the FR to be tested.</w:t>
            </w:r>
          </w:p>
          <w:p w14:paraId="54929786" w14:textId="77777777" w:rsidR="00B9325A" w:rsidRPr="00B9325A" w:rsidRDefault="00B9325A" w:rsidP="00262CCB">
            <w:pPr>
              <w:numPr>
                <w:ilvl w:val="1"/>
                <w:numId w:val="17"/>
              </w:numPr>
              <w:rPr>
                <w:rFonts w:ascii="Arial" w:hAnsi="Arial" w:cs="Arial"/>
                <w:b/>
                <w:bCs/>
                <w:sz w:val="16"/>
                <w:szCs w:val="16"/>
                <w:lang w:val="en-GB"/>
              </w:rPr>
              <w:pPrChange w:id="39" w:author="CATT" w:date="2024-05-16T14:14:00Z">
                <w:pPr>
                  <w:numPr>
                    <w:ilvl w:val="1"/>
                    <w:numId w:val="127"/>
                  </w:numPr>
                  <w:tabs>
                    <w:tab w:val="num" w:pos="360"/>
                  </w:tabs>
                </w:pPr>
              </w:pPrChange>
            </w:pPr>
            <w:r w:rsidRPr="00B9325A">
              <w:rPr>
                <w:rFonts w:ascii="Arial" w:hAnsi="Arial" w:cs="Arial"/>
                <w:b/>
                <w:bCs/>
                <w:sz w:val="16"/>
                <w:szCs w:val="16"/>
                <w:lang w:val="en-GB"/>
              </w:rPr>
              <w:t>For the test cases where UE shall report, signal level during T3 is different from T2 (see details below)</w:t>
            </w:r>
          </w:p>
          <w:p w14:paraId="16CBCC5E" w14:textId="77777777" w:rsidR="00B9325A" w:rsidRPr="00B9325A" w:rsidRDefault="00B9325A" w:rsidP="00262CCB">
            <w:pPr>
              <w:numPr>
                <w:ilvl w:val="1"/>
                <w:numId w:val="17"/>
              </w:numPr>
              <w:rPr>
                <w:rFonts w:ascii="Arial" w:hAnsi="Arial" w:cs="Arial"/>
                <w:b/>
                <w:bCs/>
                <w:sz w:val="16"/>
                <w:szCs w:val="16"/>
                <w:lang w:val="en-GB"/>
              </w:rPr>
              <w:pPrChange w:id="40" w:author="CATT" w:date="2024-05-16T14:14:00Z">
                <w:pPr>
                  <w:numPr>
                    <w:ilvl w:val="1"/>
                    <w:numId w:val="127"/>
                  </w:numPr>
                  <w:tabs>
                    <w:tab w:val="num" w:pos="360"/>
                  </w:tabs>
                </w:pPr>
              </w:pPrChange>
            </w:pPr>
            <w:r w:rsidRPr="00B9325A">
              <w:rPr>
                <w:rFonts w:ascii="Arial" w:hAnsi="Arial" w:cs="Arial"/>
                <w:b/>
                <w:bCs/>
                <w:sz w:val="16"/>
                <w:szCs w:val="16"/>
                <w:lang w:val="en-GB"/>
              </w:rPr>
              <w:t>For the test cases where the UE shall not report, signal is turned off during T3.</w:t>
            </w:r>
          </w:p>
          <w:p w14:paraId="236C0013" w14:textId="77777777" w:rsidR="00B9325A" w:rsidRPr="00B9325A" w:rsidRDefault="00B9325A" w:rsidP="00B9325A">
            <w:pPr>
              <w:rPr>
                <w:rFonts w:ascii="Arial" w:hAnsi="Arial" w:cs="Arial"/>
                <w:b/>
                <w:bCs/>
                <w:sz w:val="16"/>
                <w:szCs w:val="16"/>
                <w:lang w:val="en-GB"/>
              </w:rPr>
            </w:pPr>
            <w:r w:rsidRPr="00B9325A">
              <w:rPr>
                <w:rFonts w:ascii="Arial" w:hAnsi="Arial" w:cs="Arial"/>
                <w:b/>
                <w:bCs/>
                <w:sz w:val="16"/>
                <w:szCs w:val="16"/>
                <w:lang w:val="en-GB"/>
              </w:rPr>
              <w:t xml:space="preserve">T4: UE receives paging message. </w:t>
            </w:r>
            <w:r w:rsidRPr="00B9325A">
              <w:rPr>
                <w:rFonts w:ascii="Arial" w:hAnsi="Arial" w:cs="Arial"/>
                <w:b/>
                <w:bCs/>
                <w:sz w:val="16"/>
                <w:szCs w:val="16"/>
                <w:lang w:val="en-US"/>
              </w:rPr>
              <w:t xml:space="preserve">During the connection setup the UE is requested to transmit early measurement report for cell 2. To pass the test, </w:t>
            </w:r>
            <w:r w:rsidRPr="00B9325A">
              <w:rPr>
                <w:rFonts w:ascii="Arial" w:hAnsi="Arial" w:cs="Arial"/>
                <w:b/>
                <w:bCs/>
                <w:sz w:val="16"/>
                <w:szCs w:val="16"/>
                <w:lang w:val="en-GB"/>
              </w:rPr>
              <w:t xml:space="preserve">UE has to report measurement results for cell 2 correctly. </w:t>
            </w:r>
          </w:p>
          <w:p w14:paraId="014BAF26" w14:textId="77777777" w:rsidR="00B9325A" w:rsidRPr="00B9325A" w:rsidRDefault="00B9325A" w:rsidP="00262CCB">
            <w:pPr>
              <w:numPr>
                <w:ilvl w:val="3"/>
                <w:numId w:val="17"/>
              </w:numPr>
              <w:rPr>
                <w:rFonts w:ascii="Arial" w:hAnsi="Arial" w:cs="Arial"/>
                <w:b/>
                <w:bCs/>
                <w:sz w:val="16"/>
                <w:szCs w:val="16"/>
                <w:lang w:val="en-GB"/>
              </w:rPr>
              <w:pPrChange w:id="41" w:author="CATT" w:date="2024-05-16T14:14:00Z">
                <w:pPr>
                  <w:numPr>
                    <w:ilvl w:val="3"/>
                    <w:numId w:val="127"/>
                  </w:numPr>
                  <w:tabs>
                    <w:tab w:val="num" w:pos="360"/>
                  </w:tabs>
                </w:pPr>
              </w:pPrChange>
            </w:pPr>
            <w:r w:rsidRPr="00B9325A">
              <w:rPr>
                <w:rFonts w:ascii="Arial" w:hAnsi="Arial" w:cs="Arial"/>
                <w:b/>
                <w:bCs/>
                <w:sz w:val="16"/>
                <w:szCs w:val="16"/>
                <w:lang w:val="en-GB"/>
              </w:rPr>
              <w:t>For the case when the UE shall report, the reported results need to be accurate according to signal level 2 (performed within T3/X).</w:t>
            </w:r>
          </w:p>
          <w:p w14:paraId="4F8AFAE7" w14:textId="77777777" w:rsidR="00B9325A" w:rsidRPr="00B9325A" w:rsidRDefault="00B9325A" w:rsidP="00262CCB">
            <w:pPr>
              <w:numPr>
                <w:ilvl w:val="3"/>
                <w:numId w:val="17"/>
              </w:numPr>
              <w:rPr>
                <w:rFonts w:ascii="Arial" w:hAnsi="Arial" w:cs="Arial"/>
                <w:b/>
                <w:bCs/>
                <w:sz w:val="16"/>
                <w:szCs w:val="16"/>
                <w:lang w:val="en-GB"/>
              </w:rPr>
              <w:pPrChange w:id="42" w:author="CATT" w:date="2024-05-16T14:14:00Z">
                <w:pPr>
                  <w:numPr>
                    <w:ilvl w:val="3"/>
                    <w:numId w:val="127"/>
                  </w:numPr>
                  <w:tabs>
                    <w:tab w:val="num" w:pos="360"/>
                  </w:tabs>
                </w:pPr>
              </w:pPrChange>
            </w:pPr>
            <w:r w:rsidRPr="00B9325A">
              <w:rPr>
                <w:rFonts w:ascii="Arial" w:hAnsi="Arial" w:cs="Arial"/>
                <w:b/>
                <w:bCs/>
                <w:sz w:val="16"/>
                <w:szCs w:val="16"/>
                <w:lang w:val="en-GB"/>
              </w:rPr>
              <w:t>For the case when the UE shall not report, UE will indicate no results available.</w:t>
            </w:r>
          </w:p>
          <w:p w14:paraId="21C84F4E" w14:textId="77777777" w:rsidR="00B9325A" w:rsidRPr="00B9325A" w:rsidRDefault="00262CCB" w:rsidP="00B9325A">
            <w:pPr>
              <w:rPr>
                <w:rFonts w:ascii="Arial" w:hAnsi="Arial" w:cs="Arial"/>
                <w:b/>
                <w:sz w:val="16"/>
                <w:szCs w:val="16"/>
                <w:lang w:val="en-US"/>
              </w:rPr>
            </w:pPr>
            <w:hyperlink w:anchor="_Toc166488538" w:history="1">
              <w:r w:rsidR="00B9325A" w:rsidRPr="00B9325A">
                <w:rPr>
                  <w:rStyle w:val="ac"/>
                  <w:rFonts w:ascii="Arial" w:hAnsi="Arial" w:cs="Arial"/>
                  <w:b/>
                  <w:sz w:val="16"/>
                  <w:szCs w:val="16"/>
                  <w:lang w:val="en-US"/>
                </w:rPr>
                <w:t xml:space="preserve">Proposal 3: For the test case where the UE shall report idle mode measurements, set the signal </w:t>
              </w:r>
              <w:r w:rsidR="00B9325A" w:rsidRPr="00B9325A">
                <w:rPr>
                  <w:rStyle w:val="ac"/>
                  <w:rFonts w:ascii="Arial" w:hAnsi="Arial" w:cs="Arial"/>
                  <w:b/>
                  <w:sz w:val="16"/>
                  <w:szCs w:val="16"/>
                  <w:lang w:val="en-US"/>
                </w:rPr>
                <w:lastRenderedPageBreak/>
                <w:t xml:space="preserve">level during T3 Y dB </w:t>
              </w:r>
              <w:r w:rsidR="00B9325A" w:rsidRPr="00B9325A">
                <w:rPr>
                  <w:rStyle w:val="ac"/>
                  <w:rFonts w:ascii="Arial" w:hAnsi="Arial" w:cs="Arial"/>
                  <w:b/>
                  <w:sz w:val="16"/>
                  <w:szCs w:val="16"/>
                  <w:lang w:val="en-GB"/>
                </w:rPr>
                <w:t>lower than during T2, where Y = 12 dB for FR1 and Y = 15 dB for FR2. Also set the signal level between Cell 1 and Cell 2 so that UE does not perform reselection to Cell 2.</w:t>
              </w:r>
            </w:hyperlink>
          </w:p>
          <w:p w14:paraId="1C972B0B" w14:textId="77777777" w:rsidR="00B9325A" w:rsidRPr="00B9325A" w:rsidRDefault="00262CCB" w:rsidP="00B9325A">
            <w:pPr>
              <w:rPr>
                <w:rFonts w:ascii="Arial" w:hAnsi="Arial" w:cs="Arial"/>
                <w:b/>
                <w:sz w:val="16"/>
                <w:szCs w:val="16"/>
                <w:lang w:val="en-US"/>
              </w:rPr>
            </w:pPr>
            <w:hyperlink w:anchor="_Toc166488539" w:history="1">
              <w:r w:rsidR="00B9325A" w:rsidRPr="00B9325A">
                <w:rPr>
                  <w:rStyle w:val="ac"/>
                  <w:rFonts w:ascii="Arial" w:hAnsi="Arial" w:cs="Arial"/>
                  <w:b/>
                  <w:sz w:val="16"/>
                  <w:szCs w:val="16"/>
                  <w:lang w:val="en-GB"/>
                </w:rPr>
                <w:t>Proposal 4: RAN4 to discuss whether to also define a test case where X is not configured to verify the accuracy of the reported measurements.</w:t>
              </w:r>
            </w:hyperlink>
          </w:p>
          <w:p w14:paraId="58EE9B30" w14:textId="43CBDEFD" w:rsidR="00037346" w:rsidRPr="0038342F" w:rsidRDefault="00037346" w:rsidP="00037346">
            <w:pPr>
              <w:rPr>
                <w:rFonts w:ascii="Arial" w:hAnsi="Arial" w:cs="Arial"/>
                <w:sz w:val="16"/>
                <w:szCs w:val="16"/>
                <w:lang w:val="en-US"/>
              </w:rPr>
            </w:pPr>
          </w:p>
        </w:tc>
      </w:tr>
      <w:tr w:rsidR="00037346" w:rsidRPr="0038342F" w14:paraId="3ADA70B3" w14:textId="77777777" w:rsidTr="00037346">
        <w:trPr>
          <w:trHeight w:val="240"/>
        </w:trPr>
        <w:tc>
          <w:tcPr>
            <w:tcW w:w="839" w:type="dxa"/>
            <w:tcBorders>
              <w:top w:val="nil"/>
              <w:left w:val="single" w:sz="4" w:space="0" w:color="A6A6A6"/>
              <w:bottom w:val="single" w:sz="4" w:space="0" w:color="A6A6A6"/>
              <w:right w:val="single" w:sz="4" w:space="0" w:color="A6A6A6"/>
            </w:tcBorders>
            <w:shd w:val="clear" w:color="auto" w:fill="auto"/>
            <w:hideMark/>
          </w:tcPr>
          <w:p w14:paraId="785DE3FE" w14:textId="77777777" w:rsidR="00037346" w:rsidRPr="0038342F" w:rsidRDefault="00262CCB" w:rsidP="00037346">
            <w:pPr>
              <w:rPr>
                <w:rFonts w:ascii="Arial" w:hAnsi="Arial" w:cs="Arial"/>
                <w:b/>
                <w:bCs/>
                <w:color w:val="0000FF"/>
                <w:sz w:val="16"/>
                <w:szCs w:val="16"/>
                <w:u w:val="single"/>
              </w:rPr>
            </w:pPr>
            <w:hyperlink r:id="rId41" w:history="1">
              <w:r w:rsidR="00037346" w:rsidRPr="0038342F">
                <w:rPr>
                  <w:rFonts w:ascii="Arial" w:hAnsi="Arial" w:cs="Arial"/>
                  <w:b/>
                  <w:bCs/>
                  <w:color w:val="0000FF"/>
                  <w:sz w:val="16"/>
                  <w:szCs w:val="16"/>
                  <w:u w:val="single"/>
                </w:rPr>
                <w:t>R4-2408865</w:t>
              </w:r>
            </w:hyperlink>
          </w:p>
        </w:tc>
        <w:tc>
          <w:tcPr>
            <w:tcW w:w="1115" w:type="dxa"/>
            <w:tcBorders>
              <w:top w:val="nil"/>
              <w:left w:val="nil"/>
              <w:bottom w:val="single" w:sz="4" w:space="0" w:color="A6A6A6"/>
              <w:right w:val="single" w:sz="4" w:space="0" w:color="A6A6A6"/>
            </w:tcBorders>
            <w:shd w:val="clear" w:color="auto" w:fill="auto"/>
            <w:hideMark/>
          </w:tcPr>
          <w:p w14:paraId="450077E4" w14:textId="4C21D31C" w:rsidR="00037346" w:rsidRPr="0038342F" w:rsidRDefault="00037346" w:rsidP="00037346">
            <w:pPr>
              <w:rPr>
                <w:rFonts w:ascii="Arial" w:hAnsi="Arial" w:cs="Arial"/>
                <w:sz w:val="16"/>
                <w:szCs w:val="16"/>
              </w:rPr>
            </w:pPr>
            <w:r w:rsidRPr="0038342F">
              <w:rPr>
                <w:rFonts w:ascii="Arial" w:hAnsi="Arial" w:cs="Arial"/>
                <w:sz w:val="16"/>
                <w:szCs w:val="16"/>
              </w:rPr>
              <w:t>vivo</w:t>
            </w:r>
          </w:p>
        </w:tc>
        <w:tc>
          <w:tcPr>
            <w:tcW w:w="7796" w:type="dxa"/>
            <w:tcBorders>
              <w:top w:val="nil"/>
              <w:left w:val="nil"/>
              <w:bottom w:val="single" w:sz="4" w:space="0" w:color="A6A6A6"/>
              <w:right w:val="single" w:sz="4" w:space="0" w:color="A6A6A6"/>
            </w:tcBorders>
            <w:shd w:val="clear" w:color="auto" w:fill="auto"/>
          </w:tcPr>
          <w:p w14:paraId="60C1065A" w14:textId="77777777" w:rsidR="00AE7F55" w:rsidRPr="00AE7F55" w:rsidRDefault="00AE7F55" w:rsidP="00AE7F55">
            <w:pPr>
              <w:rPr>
                <w:rFonts w:ascii="Arial" w:hAnsi="Arial" w:cs="Arial"/>
                <w:b/>
                <w:sz w:val="16"/>
                <w:szCs w:val="16"/>
                <w:lang w:val="en-US"/>
              </w:rPr>
            </w:pPr>
            <w:r w:rsidRPr="00AE7F55">
              <w:rPr>
                <w:rFonts w:ascii="Arial" w:hAnsi="Arial" w:cs="Arial"/>
                <w:b/>
                <w:sz w:val="16"/>
                <w:szCs w:val="16"/>
                <w:lang w:val="en-US"/>
              </w:rPr>
              <w:t>P</w:t>
            </w:r>
            <w:r w:rsidRPr="00AE7F55">
              <w:rPr>
                <w:rFonts w:ascii="Arial" w:hAnsi="Arial" w:cs="Arial" w:hint="eastAsia"/>
                <w:b/>
                <w:sz w:val="16"/>
                <w:szCs w:val="16"/>
                <w:lang w:val="en-US"/>
              </w:rPr>
              <w:t>roposal</w:t>
            </w:r>
            <w:r w:rsidRPr="00AE7F55">
              <w:rPr>
                <w:rFonts w:ascii="Arial" w:hAnsi="Arial" w:cs="Arial"/>
                <w:b/>
                <w:sz w:val="16"/>
                <w:szCs w:val="16"/>
                <w:lang w:val="en-US"/>
              </w:rPr>
              <w:t xml:space="preserve"> 1</w:t>
            </w:r>
            <w:r w:rsidRPr="00AE7F55">
              <w:rPr>
                <w:rFonts w:ascii="Arial" w:hAnsi="Arial" w:cs="Arial" w:hint="eastAsia"/>
                <w:b/>
                <w:sz w:val="16"/>
                <w:szCs w:val="16"/>
                <w:lang w:val="en-US"/>
              </w:rPr>
              <w:t>:</w:t>
            </w:r>
            <w:r w:rsidRPr="00AE7F55">
              <w:rPr>
                <w:rFonts w:ascii="Arial" w:hAnsi="Arial" w:cs="Arial"/>
                <w:b/>
                <w:sz w:val="16"/>
                <w:szCs w:val="16"/>
                <w:lang w:val="en-US"/>
              </w:rPr>
              <w:t xml:space="preserve"> RAN4 to define test cases to support Rel-18 early measurement reporting of both EMR and cell-reselection measurements in FR1 and FR2, respectively. </w:t>
            </w:r>
          </w:p>
          <w:p w14:paraId="681DA799" w14:textId="77777777" w:rsidR="00AE7F55" w:rsidRPr="00AE7F55" w:rsidRDefault="00AE7F55" w:rsidP="00AE7F55">
            <w:pPr>
              <w:rPr>
                <w:rFonts w:ascii="Arial" w:hAnsi="Arial" w:cs="Arial"/>
                <w:b/>
                <w:sz w:val="16"/>
                <w:szCs w:val="16"/>
                <w:lang w:val="en-US"/>
              </w:rPr>
            </w:pPr>
            <w:r w:rsidRPr="00AE7F55">
              <w:rPr>
                <w:rFonts w:ascii="Arial" w:hAnsi="Arial" w:cs="Arial"/>
                <w:b/>
                <w:sz w:val="16"/>
                <w:szCs w:val="16"/>
                <w:lang w:val="en-US"/>
              </w:rPr>
              <w:t>Proposal 2: For UE capable of 39-x1, design the test to verify that no valid measurement result is reported by turning off the target cell within the validity window.</w:t>
            </w:r>
          </w:p>
          <w:p w14:paraId="54B390EA" w14:textId="77777777" w:rsidR="00AE7F55" w:rsidRPr="00AE7F55" w:rsidRDefault="00AE7F55" w:rsidP="00AE7F55">
            <w:pPr>
              <w:rPr>
                <w:rFonts w:ascii="Arial" w:hAnsi="Arial" w:cs="Arial"/>
                <w:b/>
                <w:sz w:val="16"/>
                <w:szCs w:val="16"/>
                <w:lang w:val="en-US"/>
              </w:rPr>
            </w:pPr>
            <w:r w:rsidRPr="00AE7F55">
              <w:rPr>
                <w:rFonts w:ascii="Arial" w:hAnsi="Arial" w:cs="Arial"/>
                <w:b/>
                <w:sz w:val="16"/>
                <w:szCs w:val="16"/>
                <w:lang w:val="en-US"/>
              </w:rPr>
              <w:t>Proposal 3: For UE capable of 39-x2, design the test to verify the following UE behaviors by setting the different signal levels for the cell before and after validity window:</w:t>
            </w:r>
          </w:p>
          <w:p w14:paraId="07CB5646" w14:textId="77777777" w:rsidR="00AE7F55" w:rsidRPr="00AE7F55" w:rsidRDefault="00AE7F55" w:rsidP="00262CCB">
            <w:pPr>
              <w:numPr>
                <w:ilvl w:val="0"/>
                <w:numId w:val="19"/>
              </w:numPr>
              <w:rPr>
                <w:rFonts w:ascii="Arial" w:hAnsi="Arial" w:cs="Arial"/>
                <w:b/>
                <w:sz w:val="16"/>
                <w:szCs w:val="16"/>
                <w:lang w:val="en-US"/>
              </w:rPr>
              <w:pPrChange w:id="43" w:author="CATT" w:date="2024-05-16T14:14:00Z">
                <w:pPr>
                  <w:numPr>
                    <w:numId w:val="129"/>
                  </w:numPr>
                  <w:tabs>
                    <w:tab w:val="num" w:pos="360"/>
                  </w:tabs>
                </w:pPr>
              </w:pPrChange>
            </w:pPr>
            <w:r w:rsidRPr="00AE7F55">
              <w:rPr>
                <w:rFonts w:ascii="Arial" w:hAnsi="Arial" w:cs="Arial"/>
                <w:b/>
                <w:sz w:val="16"/>
                <w:szCs w:val="16"/>
                <w:lang w:val="en-US"/>
              </w:rPr>
              <w:t xml:space="preserve">UE only reports the valid measurement result </w:t>
            </w:r>
          </w:p>
          <w:p w14:paraId="1EB9792C" w14:textId="77777777" w:rsidR="00AE7F55" w:rsidRPr="00AE7F55" w:rsidRDefault="00AE7F55" w:rsidP="00262CCB">
            <w:pPr>
              <w:numPr>
                <w:ilvl w:val="0"/>
                <w:numId w:val="19"/>
              </w:numPr>
              <w:rPr>
                <w:rFonts w:ascii="Arial" w:hAnsi="Arial" w:cs="Arial"/>
                <w:b/>
                <w:sz w:val="16"/>
                <w:szCs w:val="16"/>
                <w:lang w:val="en-US"/>
              </w:rPr>
              <w:pPrChange w:id="44" w:author="CATT" w:date="2024-05-16T14:14:00Z">
                <w:pPr>
                  <w:numPr>
                    <w:numId w:val="129"/>
                  </w:numPr>
                  <w:tabs>
                    <w:tab w:val="num" w:pos="360"/>
                  </w:tabs>
                </w:pPr>
              </w:pPrChange>
            </w:pPr>
            <w:r w:rsidRPr="00AE7F55">
              <w:rPr>
                <w:rFonts w:ascii="Arial" w:hAnsi="Arial" w:cs="Arial" w:hint="eastAsia"/>
                <w:b/>
                <w:sz w:val="16"/>
                <w:szCs w:val="16"/>
                <w:lang w:val="en-US"/>
              </w:rPr>
              <w:t>T</w:t>
            </w:r>
            <w:r w:rsidRPr="00AE7F55">
              <w:rPr>
                <w:rFonts w:ascii="Arial" w:hAnsi="Arial" w:cs="Arial"/>
                <w:b/>
                <w:sz w:val="16"/>
                <w:szCs w:val="16"/>
                <w:lang w:val="en-US"/>
              </w:rPr>
              <w:t xml:space="preserve">he reported measurement result only includes the frequency configured by the network when </w:t>
            </w:r>
            <w:r w:rsidRPr="00AE7F55">
              <w:rPr>
                <w:rFonts w:ascii="Arial" w:hAnsi="Arial" w:cs="Arial"/>
                <w:b/>
                <w:i/>
                <w:sz w:val="16"/>
                <w:szCs w:val="16"/>
                <w:lang w:val="en-US"/>
              </w:rPr>
              <w:t xml:space="preserve">measReselectionCarrierListNR-r18 </w:t>
            </w:r>
            <w:r w:rsidRPr="00AE7F55">
              <w:rPr>
                <w:rFonts w:ascii="Arial" w:hAnsi="Arial" w:cs="Arial"/>
                <w:b/>
                <w:sz w:val="16"/>
                <w:szCs w:val="16"/>
                <w:lang w:val="en-US"/>
              </w:rPr>
              <w:t>is enabled</w:t>
            </w:r>
          </w:p>
          <w:p w14:paraId="4C6A5A3C" w14:textId="77777777" w:rsidR="00AE7F55" w:rsidRPr="00AE7F55" w:rsidRDefault="00AE7F55" w:rsidP="00AE7F55">
            <w:pPr>
              <w:rPr>
                <w:rFonts w:ascii="Arial" w:hAnsi="Arial" w:cs="Arial"/>
                <w:b/>
                <w:sz w:val="16"/>
                <w:szCs w:val="16"/>
                <w:lang w:val="en-US"/>
              </w:rPr>
            </w:pPr>
            <w:r w:rsidRPr="00AE7F55">
              <w:rPr>
                <w:rFonts w:ascii="Arial" w:hAnsi="Arial" w:cs="Arial"/>
                <w:b/>
                <w:sz w:val="16"/>
                <w:szCs w:val="16"/>
                <w:lang w:val="en-US"/>
              </w:rPr>
              <w:t>Proposal 4</w:t>
            </w:r>
            <w:r w:rsidRPr="00AE7F55">
              <w:rPr>
                <w:rFonts w:ascii="Arial" w:hAnsi="Arial" w:cs="Arial" w:hint="eastAsia"/>
                <w:b/>
                <w:sz w:val="16"/>
                <w:szCs w:val="16"/>
                <w:lang w:val="en-US"/>
              </w:rPr>
              <w:t>:</w:t>
            </w:r>
            <w:r w:rsidRPr="00AE7F55">
              <w:rPr>
                <w:rFonts w:ascii="Arial" w:hAnsi="Arial" w:cs="Arial"/>
                <w:b/>
                <w:sz w:val="16"/>
                <w:szCs w:val="16"/>
                <w:lang w:val="en-US"/>
              </w:rPr>
              <w:t xml:space="preserve"> RAN4 not to define the test case where X is not configured to verify the accuracy of the reported measurements.</w:t>
            </w:r>
          </w:p>
          <w:p w14:paraId="3E043FF8" w14:textId="7F366447" w:rsidR="00037346" w:rsidRPr="0038342F" w:rsidRDefault="00037346" w:rsidP="00037346">
            <w:pPr>
              <w:rPr>
                <w:rFonts w:ascii="Arial" w:hAnsi="Arial" w:cs="Arial"/>
                <w:sz w:val="16"/>
                <w:szCs w:val="16"/>
                <w:lang w:val="en-US"/>
              </w:rPr>
            </w:pPr>
          </w:p>
        </w:tc>
      </w:tr>
      <w:tr w:rsidR="00037346" w:rsidRPr="0038342F" w14:paraId="24ADDF21" w14:textId="77777777" w:rsidTr="00037346">
        <w:trPr>
          <w:trHeight w:val="480"/>
        </w:trPr>
        <w:tc>
          <w:tcPr>
            <w:tcW w:w="839" w:type="dxa"/>
            <w:tcBorders>
              <w:top w:val="nil"/>
              <w:left w:val="single" w:sz="4" w:space="0" w:color="A6A6A6"/>
              <w:bottom w:val="single" w:sz="4" w:space="0" w:color="A6A6A6"/>
              <w:right w:val="single" w:sz="4" w:space="0" w:color="A6A6A6"/>
            </w:tcBorders>
            <w:shd w:val="clear" w:color="auto" w:fill="auto"/>
            <w:hideMark/>
          </w:tcPr>
          <w:p w14:paraId="692252C0" w14:textId="77777777" w:rsidR="00037346" w:rsidRPr="0038342F" w:rsidRDefault="00262CCB" w:rsidP="00037346">
            <w:pPr>
              <w:rPr>
                <w:rFonts w:ascii="Arial" w:hAnsi="Arial" w:cs="Arial"/>
                <w:b/>
                <w:bCs/>
                <w:color w:val="0000FF"/>
                <w:sz w:val="16"/>
                <w:szCs w:val="16"/>
                <w:u w:val="single"/>
              </w:rPr>
            </w:pPr>
            <w:hyperlink r:id="rId42" w:history="1">
              <w:r w:rsidR="00037346" w:rsidRPr="0038342F">
                <w:rPr>
                  <w:rFonts w:ascii="Arial" w:hAnsi="Arial" w:cs="Arial"/>
                  <w:b/>
                  <w:bCs/>
                  <w:color w:val="0000FF"/>
                  <w:sz w:val="16"/>
                  <w:szCs w:val="16"/>
                  <w:u w:val="single"/>
                </w:rPr>
                <w:t>R4-2409035</w:t>
              </w:r>
            </w:hyperlink>
          </w:p>
        </w:tc>
        <w:tc>
          <w:tcPr>
            <w:tcW w:w="1115" w:type="dxa"/>
            <w:tcBorders>
              <w:top w:val="nil"/>
              <w:left w:val="nil"/>
              <w:bottom w:val="single" w:sz="4" w:space="0" w:color="A6A6A6"/>
              <w:right w:val="single" w:sz="4" w:space="0" w:color="A6A6A6"/>
            </w:tcBorders>
            <w:shd w:val="clear" w:color="auto" w:fill="auto"/>
            <w:hideMark/>
          </w:tcPr>
          <w:p w14:paraId="64CD73C7" w14:textId="26C64FF5" w:rsidR="00037346" w:rsidRPr="0038342F" w:rsidRDefault="00037346" w:rsidP="00037346">
            <w:pPr>
              <w:rPr>
                <w:rFonts w:ascii="Arial" w:hAnsi="Arial" w:cs="Arial"/>
                <w:sz w:val="16"/>
                <w:szCs w:val="16"/>
              </w:rPr>
            </w:pPr>
            <w:r w:rsidRPr="0038342F">
              <w:rPr>
                <w:rFonts w:ascii="Arial" w:hAnsi="Arial" w:cs="Arial"/>
                <w:sz w:val="16"/>
                <w:szCs w:val="16"/>
              </w:rPr>
              <w:t>ZTE Corporation, Sanechips</w:t>
            </w:r>
          </w:p>
        </w:tc>
        <w:tc>
          <w:tcPr>
            <w:tcW w:w="7796" w:type="dxa"/>
            <w:tcBorders>
              <w:top w:val="nil"/>
              <w:left w:val="nil"/>
              <w:bottom w:val="single" w:sz="4" w:space="0" w:color="A6A6A6"/>
              <w:right w:val="single" w:sz="4" w:space="0" w:color="A6A6A6"/>
            </w:tcBorders>
            <w:shd w:val="clear" w:color="auto" w:fill="auto"/>
          </w:tcPr>
          <w:p w14:paraId="57209AE1" w14:textId="77777777" w:rsidR="00CA1D18" w:rsidRPr="00CA1D18" w:rsidRDefault="00CA1D18" w:rsidP="00CA1D18">
            <w:pPr>
              <w:rPr>
                <w:rFonts w:ascii="Arial" w:hAnsi="Arial" w:cs="Arial"/>
                <w:b/>
                <w:bCs/>
                <w:sz w:val="16"/>
                <w:szCs w:val="16"/>
                <w:lang w:val="en-US"/>
              </w:rPr>
            </w:pPr>
            <w:r w:rsidRPr="00CA1D18">
              <w:rPr>
                <w:rFonts w:ascii="Arial" w:hAnsi="Arial" w:cs="Arial" w:hint="eastAsia"/>
                <w:b/>
                <w:bCs/>
                <w:sz w:val="16"/>
                <w:szCs w:val="16"/>
                <w:lang w:val="en-US"/>
              </w:rPr>
              <w:t>Proposal 1:</w:t>
            </w:r>
            <w:r w:rsidRPr="00CA1D18">
              <w:rPr>
                <w:rFonts w:ascii="Arial" w:hAnsi="Arial" w:cs="Arial"/>
                <w:b/>
                <w:sz w:val="16"/>
                <w:szCs w:val="16"/>
                <w:lang w:val="en-US"/>
              </w:rPr>
              <w:t xml:space="preserve"> RAN4 to define test case on existing measurement for verifying the procedure on validity check</w:t>
            </w:r>
            <w:r w:rsidRPr="00CA1D18">
              <w:rPr>
                <w:rFonts w:ascii="Arial" w:hAnsi="Arial" w:cs="Arial" w:hint="eastAsia"/>
                <w:b/>
                <w:sz w:val="16"/>
                <w:szCs w:val="16"/>
                <w:lang w:val="en-US"/>
              </w:rPr>
              <w:t xml:space="preserve"> by using different power levels before X window starts plus some time margin.</w:t>
            </w:r>
          </w:p>
          <w:p w14:paraId="18E28EE5" w14:textId="77777777" w:rsidR="00CA1D18" w:rsidRPr="00CA1D18" w:rsidRDefault="00CA1D18" w:rsidP="00CA1D18">
            <w:pPr>
              <w:rPr>
                <w:rFonts w:ascii="Arial" w:hAnsi="Arial" w:cs="Arial"/>
                <w:b/>
                <w:bCs/>
                <w:sz w:val="16"/>
                <w:szCs w:val="16"/>
                <w:lang w:val="en-US"/>
              </w:rPr>
            </w:pPr>
            <w:r w:rsidRPr="00CA1D18">
              <w:rPr>
                <w:rFonts w:ascii="Arial" w:hAnsi="Arial" w:cs="Arial" w:hint="eastAsia"/>
                <w:b/>
                <w:bCs/>
                <w:sz w:val="16"/>
                <w:szCs w:val="16"/>
                <w:lang w:val="en-US"/>
              </w:rPr>
              <w:t xml:space="preserve">Observation 1: For R18 EMR, </w:t>
            </w:r>
            <w:r w:rsidRPr="00CA1D18">
              <w:rPr>
                <w:rFonts w:ascii="Arial" w:hAnsi="Arial" w:cs="Arial"/>
                <w:b/>
                <w:bCs/>
                <w:sz w:val="16"/>
                <w:szCs w:val="16"/>
                <w:lang w:val="en-US"/>
              </w:rPr>
              <w:t>R16 EMR test can guarantee UE correctly performs and reports EMR measurement rather than doing nothing.</w:t>
            </w:r>
          </w:p>
          <w:p w14:paraId="4690A2E9" w14:textId="77777777" w:rsidR="00CA1D18" w:rsidRPr="00CA1D18" w:rsidRDefault="00CA1D18" w:rsidP="00CA1D18">
            <w:pPr>
              <w:rPr>
                <w:rFonts w:ascii="Arial" w:hAnsi="Arial" w:cs="Arial"/>
                <w:b/>
                <w:sz w:val="16"/>
                <w:szCs w:val="16"/>
                <w:lang w:val="en-GB"/>
              </w:rPr>
            </w:pPr>
            <w:r w:rsidRPr="00CA1D18">
              <w:rPr>
                <w:rFonts w:ascii="Arial" w:hAnsi="Arial" w:cs="Arial" w:hint="eastAsia"/>
                <w:b/>
                <w:sz w:val="16"/>
                <w:szCs w:val="16"/>
                <w:lang w:val="en-US"/>
              </w:rPr>
              <w:t xml:space="preserve">Proposal 2: </w:t>
            </w:r>
            <w:r w:rsidRPr="00CA1D18">
              <w:rPr>
                <w:rFonts w:ascii="Arial" w:hAnsi="Arial" w:cs="Arial"/>
                <w:b/>
                <w:sz w:val="16"/>
                <w:szCs w:val="16"/>
                <w:lang w:val="en-GB"/>
              </w:rPr>
              <w:t xml:space="preserve">Define test case to support Rel-18 early measurement reporting of </w:t>
            </w:r>
            <w:r w:rsidRPr="00CA1D18">
              <w:rPr>
                <w:rFonts w:ascii="Arial" w:hAnsi="Arial" w:cs="Arial" w:hint="eastAsia"/>
                <w:b/>
                <w:sz w:val="16"/>
                <w:szCs w:val="16"/>
                <w:lang w:val="en-US"/>
              </w:rPr>
              <w:t>non-EMR</w:t>
            </w:r>
            <w:r w:rsidRPr="00CA1D18">
              <w:rPr>
                <w:rFonts w:ascii="Arial" w:hAnsi="Arial" w:cs="Arial"/>
                <w:b/>
                <w:sz w:val="16"/>
                <w:szCs w:val="16"/>
                <w:lang w:val="en-GB"/>
              </w:rPr>
              <w:t xml:space="preserve"> measurement.</w:t>
            </w:r>
          </w:p>
          <w:p w14:paraId="35C69591" w14:textId="77777777" w:rsidR="00CA1D18" w:rsidRPr="00CA1D18" w:rsidRDefault="00CA1D18" w:rsidP="00CA1D18">
            <w:pPr>
              <w:rPr>
                <w:rFonts w:ascii="Arial" w:hAnsi="Arial" w:cs="Arial"/>
                <w:b/>
                <w:sz w:val="16"/>
                <w:szCs w:val="16"/>
                <w:lang w:val="en-US"/>
              </w:rPr>
            </w:pPr>
            <w:r w:rsidRPr="00CA1D18">
              <w:rPr>
                <w:rFonts w:ascii="Arial" w:hAnsi="Arial" w:cs="Arial"/>
                <w:b/>
                <w:sz w:val="16"/>
                <w:szCs w:val="16"/>
                <w:lang w:val="en-US"/>
              </w:rPr>
              <w:t xml:space="preserve">Proposal </w:t>
            </w:r>
            <w:r w:rsidRPr="00CA1D18">
              <w:rPr>
                <w:rFonts w:ascii="Arial" w:hAnsi="Arial" w:cs="Arial" w:hint="eastAsia"/>
                <w:b/>
                <w:sz w:val="16"/>
                <w:szCs w:val="16"/>
                <w:lang w:val="en-US"/>
              </w:rPr>
              <w:t>3</w:t>
            </w:r>
            <w:r w:rsidRPr="00CA1D18">
              <w:rPr>
                <w:rFonts w:ascii="Arial" w:hAnsi="Arial" w:cs="Arial"/>
                <w:b/>
                <w:sz w:val="16"/>
                <w:szCs w:val="16"/>
                <w:lang w:val="en-US"/>
              </w:rPr>
              <w:t>: Define test cases for verifying measurement accuracy of the idle/inactive mode measurements reported by the UE.</w:t>
            </w:r>
          </w:p>
          <w:p w14:paraId="38DF85F1" w14:textId="64B1E5DC" w:rsidR="00037346" w:rsidRPr="0038342F" w:rsidRDefault="00037346" w:rsidP="00037346">
            <w:pPr>
              <w:rPr>
                <w:rFonts w:ascii="Arial" w:hAnsi="Arial" w:cs="Arial"/>
                <w:sz w:val="16"/>
                <w:szCs w:val="16"/>
                <w:lang w:val="en-US"/>
              </w:rPr>
            </w:pPr>
          </w:p>
        </w:tc>
      </w:tr>
      <w:tr w:rsidR="00037346" w:rsidRPr="0038342F" w14:paraId="142AA8E6" w14:textId="77777777" w:rsidTr="00037346">
        <w:trPr>
          <w:trHeight w:val="480"/>
        </w:trPr>
        <w:tc>
          <w:tcPr>
            <w:tcW w:w="839" w:type="dxa"/>
            <w:tcBorders>
              <w:top w:val="nil"/>
              <w:left w:val="single" w:sz="4" w:space="0" w:color="A6A6A6"/>
              <w:bottom w:val="single" w:sz="4" w:space="0" w:color="A6A6A6"/>
              <w:right w:val="single" w:sz="4" w:space="0" w:color="A6A6A6"/>
            </w:tcBorders>
            <w:shd w:val="clear" w:color="auto" w:fill="auto"/>
            <w:hideMark/>
          </w:tcPr>
          <w:p w14:paraId="3D55AE29" w14:textId="77777777" w:rsidR="00037346" w:rsidRPr="0038342F" w:rsidRDefault="00262CCB" w:rsidP="00037346">
            <w:pPr>
              <w:rPr>
                <w:rFonts w:ascii="Arial" w:hAnsi="Arial" w:cs="Arial"/>
                <w:b/>
                <w:bCs/>
                <w:color w:val="0000FF"/>
                <w:sz w:val="16"/>
                <w:szCs w:val="16"/>
                <w:u w:val="single"/>
              </w:rPr>
            </w:pPr>
            <w:hyperlink r:id="rId43" w:history="1">
              <w:r w:rsidR="00037346" w:rsidRPr="0038342F">
                <w:rPr>
                  <w:rFonts w:ascii="Arial" w:hAnsi="Arial" w:cs="Arial"/>
                  <w:b/>
                  <w:bCs/>
                  <w:color w:val="0000FF"/>
                  <w:sz w:val="16"/>
                  <w:szCs w:val="16"/>
                  <w:u w:val="single"/>
                </w:rPr>
                <w:t>R4-2409036</w:t>
              </w:r>
            </w:hyperlink>
          </w:p>
        </w:tc>
        <w:tc>
          <w:tcPr>
            <w:tcW w:w="1115" w:type="dxa"/>
            <w:tcBorders>
              <w:top w:val="nil"/>
              <w:left w:val="nil"/>
              <w:bottom w:val="single" w:sz="4" w:space="0" w:color="A6A6A6"/>
              <w:right w:val="single" w:sz="4" w:space="0" w:color="A6A6A6"/>
            </w:tcBorders>
            <w:shd w:val="clear" w:color="auto" w:fill="auto"/>
            <w:hideMark/>
          </w:tcPr>
          <w:p w14:paraId="1B072513" w14:textId="21F76E41" w:rsidR="00037346" w:rsidRPr="0038342F" w:rsidRDefault="00037346" w:rsidP="00037346">
            <w:pPr>
              <w:rPr>
                <w:rFonts w:ascii="Arial" w:hAnsi="Arial" w:cs="Arial"/>
                <w:sz w:val="16"/>
                <w:szCs w:val="16"/>
              </w:rPr>
            </w:pPr>
            <w:r w:rsidRPr="0038342F">
              <w:rPr>
                <w:rFonts w:ascii="Arial" w:hAnsi="Arial" w:cs="Arial"/>
                <w:sz w:val="16"/>
                <w:szCs w:val="16"/>
              </w:rPr>
              <w:t>ZTE Corporation, Sanechips</w:t>
            </w:r>
          </w:p>
        </w:tc>
        <w:tc>
          <w:tcPr>
            <w:tcW w:w="7796" w:type="dxa"/>
            <w:tcBorders>
              <w:top w:val="nil"/>
              <w:left w:val="nil"/>
              <w:bottom w:val="single" w:sz="4" w:space="0" w:color="A6A6A6"/>
              <w:right w:val="single" w:sz="4" w:space="0" w:color="A6A6A6"/>
            </w:tcBorders>
            <w:shd w:val="clear" w:color="auto" w:fill="auto"/>
          </w:tcPr>
          <w:p w14:paraId="31B44114" w14:textId="77777777" w:rsidR="007A6C98" w:rsidRPr="007A6C98" w:rsidRDefault="007A6C98" w:rsidP="007A6C98">
            <w:pPr>
              <w:rPr>
                <w:rFonts w:ascii="Arial" w:hAnsi="Arial" w:cs="Arial"/>
                <w:sz w:val="16"/>
                <w:szCs w:val="16"/>
                <w:lang w:val="en-US"/>
              </w:rPr>
            </w:pPr>
            <w:r w:rsidRPr="007A6C98">
              <w:rPr>
                <w:rFonts w:ascii="Arial" w:hAnsi="Arial" w:cs="Arial"/>
                <w:sz w:val="16"/>
                <w:szCs w:val="16"/>
                <w:lang w:val="en-US"/>
              </w:rPr>
              <w:t>For UE capable of both FR1-FR1 DC and FR1-FR2 DC, UE only needs to pass either 1)+2) or 3)+4)</w:t>
            </w:r>
          </w:p>
          <w:p w14:paraId="6B317BCC" w14:textId="77777777" w:rsidR="007A6C98" w:rsidRPr="007A6C98" w:rsidRDefault="007A6C98" w:rsidP="00262CCB">
            <w:pPr>
              <w:numPr>
                <w:ilvl w:val="0"/>
                <w:numId w:val="20"/>
              </w:numPr>
              <w:rPr>
                <w:rFonts w:ascii="Arial" w:hAnsi="Arial" w:cs="Arial"/>
                <w:sz w:val="16"/>
                <w:szCs w:val="16"/>
                <w:lang w:val="en-US"/>
              </w:rPr>
              <w:pPrChange w:id="45" w:author="CATT" w:date="2024-05-16T14:14:00Z">
                <w:pPr>
                  <w:numPr>
                    <w:numId w:val="130"/>
                  </w:numPr>
                  <w:tabs>
                    <w:tab w:val="num" w:pos="360"/>
                  </w:tabs>
                </w:pPr>
              </w:pPrChange>
            </w:pPr>
            <w:r w:rsidRPr="007A6C98">
              <w:rPr>
                <w:rFonts w:ascii="Arial" w:hAnsi="Arial" w:cs="Arial"/>
                <w:sz w:val="16"/>
                <w:szCs w:val="16"/>
                <w:lang w:val="en-US"/>
              </w:rPr>
              <w:t>Intra-frequency CPC from FR1-FR1 NR-DC to FR1-FR1 NR-DC</w:t>
            </w:r>
          </w:p>
          <w:p w14:paraId="646731A6" w14:textId="77777777" w:rsidR="007A6C98" w:rsidRPr="007A6C98" w:rsidRDefault="007A6C98" w:rsidP="00262CCB">
            <w:pPr>
              <w:numPr>
                <w:ilvl w:val="0"/>
                <w:numId w:val="20"/>
              </w:numPr>
              <w:rPr>
                <w:rFonts w:ascii="Arial" w:hAnsi="Arial" w:cs="Arial"/>
                <w:sz w:val="16"/>
                <w:szCs w:val="16"/>
                <w:lang w:val="en-US"/>
              </w:rPr>
              <w:pPrChange w:id="46" w:author="CATT" w:date="2024-05-16T14:14:00Z">
                <w:pPr>
                  <w:numPr>
                    <w:numId w:val="130"/>
                  </w:numPr>
                  <w:tabs>
                    <w:tab w:val="num" w:pos="360"/>
                  </w:tabs>
                </w:pPr>
              </w:pPrChange>
            </w:pPr>
            <w:r w:rsidRPr="007A6C98">
              <w:rPr>
                <w:rFonts w:ascii="Arial" w:hAnsi="Arial" w:cs="Arial"/>
                <w:bCs/>
                <w:sz w:val="16"/>
                <w:szCs w:val="16"/>
                <w:lang w:val="en-US"/>
              </w:rPr>
              <w:t>Inter-frequency CPA from FR1-FR1 NR-DC to FR1-FR1 NR-DC</w:t>
            </w:r>
          </w:p>
          <w:p w14:paraId="21816326" w14:textId="77777777" w:rsidR="007A6C98" w:rsidRPr="007A6C98" w:rsidRDefault="007A6C98" w:rsidP="00262CCB">
            <w:pPr>
              <w:numPr>
                <w:ilvl w:val="0"/>
                <w:numId w:val="20"/>
              </w:numPr>
              <w:rPr>
                <w:rFonts w:ascii="Arial" w:hAnsi="Arial" w:cs="Arial"/>
                <w:sz w:val="16"/>
                <w:szCs w:val="16"/>
                <w:lang w:val="en-US"/>
              </w:rPr>
              <w:pPrChange w:id="47" w:author="CATT" w:date="2024-05-16T14:14:00Z">
                <w:pPr>
                  <w:numPr>
                    <w:numId w:val="130"/>
                  </w:numPr>
                  <w:tabs>
                    <w:tab w:val="num" w:pos="360"/>
                  </w:tabs>
                </w:pPr>
              </w:pPrChange>
            </w:pPr>
            <w:r w:rsidRPr="007A6C98">
              <w:rPr>
                <w:rFonts w:ascii="Arial" w:hAnsi="Arial" w:cs="Arial"/>
                <w:bCs/>
                <w:sz w:val="16"/>
                <w:szCs w:val="16"/>
                <w:lang w:val="en-US"/>
              </w:rPr>
              <w:t>Intra-frequency CPC from FR1-FR2 NR-DC to FR1-FR2 NR-DC</w:t>
            </w:r>
          </w:p>
          <w:p w14:paraId="62574F71" w14:textId="77777777" w:rsidR="00037346" w:rsidRPr="007A6C98" w:rsidRDefault="007A6C98" w:rsidP="00262CCB">
            <w:pPr>
              <w:numPr>
                <w:ilvl w:val="0"/>
                <w:numId w:val="20"/>
              </w:numPr>
              <w:rPr>
                <w:rFonts w:ascii="Arial" w:hAnsi="Arial" w:cs="Arial"/>
                <w:sz w:val="16"/>
                <w:szCs w:val="16"/>
                <w:lang w:val="en-US"/>
              </w:rPr>
              <w:pPrChange w:id="48" w:author="CATT" w:date="2024-05-16T14:14:00Z">
                <w:pPr>
                  <w:numPr>
                    <w:numId w:val="130"/>
                  </w:numPr>
                  <w:tabs>
                    <w:tab w:val="num" w:pos="360"/>
                  </w:tabs>
                </w:pPr>
              </w:pPrChange>
            </w:pPr>
            <w:r w:rsidRPr="007A6C98">
              <w:rPr>
                <w:rFonts w:ascii="Arial" w:hAnsi="Arial" w:cs="Arial"/>
                <w:bCs/>
                <w:sz w:val="16"/>
                <w:szCs w:val="16"/>
                <w:lang w:val="en-US"/>
              </w:rPr>
              <w:t>Inter-frequency CPA from FR1-FR2 NR-DC to FR1-FR2 NR-DC</w:t>
            </w:r>
          </w:p>
          <w:p w14:paraId="7C261CFF" w14:textId="4B846A5C" w:rsidR="007A6C98" w:rsidRPr="007A6C98" w:rsidRDefault="007A6C98" w:rsidP="007A6C98">
            <w:pPr>
              <w:rPr>
                <w:rFonts w:ascii="Arial" w:hAnsi="Arial" w:cs="Arial"/>
                <w:sz w:val="16"/>
                <w:szCs w:val="16"/>
                <w:lang w:val="en-US"/>
              </w:rPr>
            </w:pPr>
            <w:r w:rsidRPr="007A6C98">
              <w:rPr>
                <w:rFonts w:ascii="Arial" w:hAnsi="Arial" w:cs="Arial" w:hint="eastAsia"/>
                <w:sz w:val="16"/>
                <w:szCs w:val="16"/>
                <w:lang w:val="en-US"/>
              </w:rPr>
              <w:t xml:space="preserve">Align the descriptions of above four test cases, and </w:t>
            </w:r>
            <w:r w:rsidRPr="007A6C98">
              <w:rPr>
                <w:rFonts w:ascii="Arial" w:hAnsi="Arial" w:cs="Arial"/>
                <w:sz w:val="16"/>
                <w:szCs w:val="16"/>
                <w:lang w:val="en-US"/>
              </w:rPr>
              <w:t>UE only needs to pass either 1)+2) or 3)+4)</w:t>
            </w:r>
          </w:p>
        </w:tc>
      </w:tr>
    </w:tbl>
    <w:p w14:paraId="192BBDAF" w14:textId="77777777" w:rsidR="00266C7D" w:rsidRPr="00601BAE" w:rsidRDefault="00266C7D" w:rsidP="00E85102">
      <w:pPr>
        <w:rPr>
          <w:lang w:val="en-US"/>
        </w:rPr>
      </w:pPr>
    </w:p>
    <w:p w14:paraId="3EA40D3C" w14:textId="012FBD87" w:rsidR="000447C7" w:rsidRDefault="00E85102" w:rsidP="000447C7">
      <w:pPr>
        <w:pStyle w:val="2"/>
        <w:rPr>
          <w:lang w:val="en-US"/>
        </w:rPr>
      </w:pPr>
      <w:r w:rsidRPr="00601BAE">
        <w:rPr>
          <w:lang w:val="en-US"/>
        </w:rPr>
        <w:t>Open issues summary</w:t>
      </w:r>
    </w:p>
    <w:p w14:paraId="296DFA58" w14:textId="30B9084B" w:rsidR="00513160" w:rsidRPr="00513160" w:rsidRDefault="00513160" w:rsidP="00513160">
      <w:pPr>
        <w:rPr>
          <w:b/>
          <w:bCs/>
          <w:color w:val="000000" w:themeColor="text1"/>
          <w:sz w:val="20"/>
          <w:szCs w:val="20"/>
          <w:u w:val="single"/>
          <w:lang w:val="en-US" w:eastAsia="ko-KR"/>
        </w:rPr>
      </w:pPr>
      <w:r w:rsidRPr="00513160">
        <w:rPr>
          <w:b/>
          <w:color w:val="000000" w:themeColor="text1"/>
          <w:sz w:val="20"/>
          <w:szCs w:val="20"/>
          <w:u w:val="single"/>
          <w:lang w:val="en-US" w:eastAsia="ko-KR"/>
        </w:rPr>
        <w:t>Issue 2-</w:t>
      </w:r>
      <w:r>
        <w:rPr>
          <w:b/>
          <w:color w:val="000000" w:themeColor="text1"/>
          <w:sz w:val="20"/>
          <w:szCs w:val="20"/>
          <w:u w:val="single"/>
          <w:lang w:val="en-US" w:eastAsia="ko-KR"/>
        </w:rPr>
        <w:t>1</w:t>
      </w:r>
      <w:r w:rsidRPr="00513160">
        <w:rPr>
          <w:b/>
          <w:color w:val="000000" w:themeColor="text1"/>
          <w:sz w:val="20"/>
          <w:szCs w:val="20"/>
          <w:u w:val="single"/>
          <w:lang w:val="en-US" w:eastAsia="ko-KR"/>
        </w:rPr>
        <w:t>: test scope of solution based on existing measurement for validity check</w:t>
      </w:r>
    </w:p>
    <w:p w14:paraId="11CD161A" w14:textId="77777777" w:rsidR="00513160" w:rsidRPr="00601BAE" w:rsidRDefault="00513160" w:rsidP="00262CCB">
      <w:pPr>
        <w:pStyle w:val="afe"/>
        <w:numPr>
          <w:ilvl w:val="0"/>
          <w:numId w:val="7"/>
        </w:numPr>
        <w:spacing w:after="120"/>
        <w:ind w:firstLineChars="0"/>
        <w:rPr>
          <w:rFonts w:eastAsia="宋体"/>
          <w:color w:val="000000" w:themeColor="text1"/>
          <w:sz w:val="20"/>
          <w:szCs w:val="20"/>
          <w:u w:val="single"/>
          <w:lang w:val="en-US"/>
        </w:rPr>
        <w:pPrChange w:id="49" w:author="CATT" w:date="2024-05-16T14:14:00Z">
          <w:pPr>
            <w:pStyle w:val="afe"/>
            <w:numPr>
              <w:numId w:val="26"/>
            </w:numPr>
            <w:tabs>
              <w:tab w:val="num" w:pos="360"/>
            </w:tabs>
            <w:spacing w:after="120"/>
            <w:ind w:firstLineChars="0"/>
          </w:pPr>
        </w:pPrChange>
      </w:pPr>
      <w:r w:rsidRPr="00601BAE">
        <w:rPr>
          <w:rFonts w:eastAsia="宋体"/>
          <w:color w:val="000000" w:themeColor="text1"/>
          <w:sz w:val="20"/>
          <w:szCs w:val="20"/>
          <w:u w:val="single"/>
          <w:lang w:val="en-US"/>
        </w:rPr>
        <w:t>Candidate solutions:</w:t>
      </w:r>
    </w:p>
    <w:p w14:paraId="03D5A4A3" w14:textId="1B46DA38" w:rsidR="00513160" w:rsidRDefault="00993CB2" w:rsidP="00262CCB">
      <w:pPr>
        <w:pStyle w:val="afe"/>
        <w:numPr>
          <w:ilvl w:val="1"/>
          <w:numId w:val="7"/>
        </w:numPr>
        <w:spacing w:after="120"/>
        <w:ind w:firstLineChars="0"/>
        <w:rPr>
          <w:rFonts w:eastAsia="宋体"/>
          <w:color w:val="000000" w:themeColor="text1"/>
          <w:sz w:val="20"/>
          <w:szCs w:val="20"/>
          <w:lang w:val="en-US"/>
        </w:rPr>
        <w:pPrChange w:id="50" w:author="CATT" w:date="2024-05-16T14:14:00Z">
          <w:pPr>
            <w:pStyle w:val="afe"/>
            <w:numPr>
              <w:ilvl w:val="1"/>
              <w:numId w:val="26"/>
            </w:numPr>
            <w:tabs>
              <w:tab w:val="num" w:pos="360"/>
            </w:tabs>
            <w:spacing w:after="120"/>
            <w:ind w:firstLineChars="0"/>
          </w:pPr>
        </w:pPrChange>
      </w:pPr>
      <w:r>
        <w:rPr>
          <w:rFonts w:eastAsia="宋体"/>
          <w:color w:val="000000" w:themeColor="text1"/>
          <w:sz w:val="20"/>
          <w:szCs w:val="20"/>
          <w:lang w:val="en-US"/>
        </w:rPr>
        <w:t>Option</w:t>
      </w:r>
      <w:r w:rsidR="00513160">
        <w:rPr>
          <w:rFonts w:eastAsia="宋体"/>
          <w:color w:val="000000" w:themeColor="text1"/>
          <w:sz w:val="20"/>
          <w:szCs w:val="20"/>
          <w:lang w:val="en-US"/>
        </w:rPr>
        <w:t xml:space="preserve"> 1</w:t>
      </w:r>
      <w:r w:rsidR="00513160" w:rsidRPr="00601BAE">
        <w:rPr>
          <w:rFonts w:eastAsia="宋体"/>
          <w:color w:val="000000" w:themeColor="text1"/>
          <w:sz w:val="20"/>
          <w:szCs w:val="20"/>
          <w:lang w:val="en-US"/>
        </w:rPr>
        <w:t xml:space="preserve">: </w:t>
      </w:r>
      <w:r w:rsidR="00513160" w:rsidRPr="00513160">
        <w:rPr>
          <w:rFonts w:eastAsia="宋体"/>
          <w:color w:val="000000" w:themeColor="text1"/>
          <w:sz w:val="20"/>
          <w:szCs w:val="20"/>
          <w:lang w:val="en-US"/>
        </w:rPr>
        <w:t>Do not introduce TC for non-EMR UE. (QC)</w:t>
      </w:r>
    </w:p>
    <w:p w14:paraId="1B75CF80" w14:textId="4325DA89" w:rsidR="0078210E" w:rsidRDefault="003C5A16" w:rsidP="00262CCB">
      <w:pPr>
        <w:pStyle w:val="afe"/>
        <w:numPr>
          <w:ilvl w:val="1"/>
          <w:numId w:val="7"/>
        </w:numPr>
        <w:spacing w:after="120"/>
        <w:ind w:firstLineChars="0"/>
        <w:rPr>
          <w:rFonts w:eastAsia="宋体"/>
          <w:color w:val="000000" w:themeColor="text1"/>
          <w:sz w:val="20"/>
          <w:szCs w:val="20"/>
          <w:lang w:val="en-US"/>
        </w:rPr>
        <w:pPrChange w:id="51" w:author="CATT" w:date="2024-05-16T14:14:00Z">
          <w:pPr>
            <w:pStyle w:val="afe"/>
            <w:numPr>
              <w:ilvl w:val="1"/>
              <w:numId w:val="26"/>
            </w:numPr>
            <w:tabs>
              <w:tab w:val="num" w:pos="360"/>
            </w:tabs>
            <w:spacing w:after="120"/>
            <w:ind w:firstLineChars="0"/>
          </w:pPr>
        </w:pPrChange>
      </w:pPr>
      <w:r>
        <w:rPr>
          <w:rFonts w:eastAsia="宋体"/>
          <w:color w:val="000000" w:themeColor="text1"/>
          <w:sz w:val="20"/>
          <w:szCs w:val="20"/>
          <w:lang w:val="en-US"/>
        </w:rPr>
        <w:t xml:space="preserve">Option 2: </w:t>
      </w:r>
      <w:r w:rsidR="0078210E">
        <w:rPr>
          <w:rFonts w:eastAsia="宋体"/>
          <w:color w:val="000000" w:themeColor="text1"/>
          <w:sz w:val="20"/>
          <w:szCs w:val="20"/>
          <w:lang w:val="en-US"/>
        </w:rPr>
        <w:t>(E///)</w:t>
      </w:r>
    </w:p>
    <w:p w14:paraId="2C45E392" w14:textId="77777777" w:rsidR="0078210E" w:rsidRDefault="003C5A16" w:rsidP="00262CCB">
      <w:pPr>
        <w:pStyle w:val="afe"/>
        <w:numPr>
          <w:ilvl w:val="2"/>
          <w:numId w:val="7"/>
        </w:numPr>
        <w:spacing w:after="120"/>
        <w:ind w:firstLineChars="0"/>
        <w:rPr>
          <w:rFonts w:eastAsia="宋体"/>
          <w:color w:val="000000" w:themeColor="text1"/>
          <w:sz w:val="20"/>
          <w:szCs w:val="20"/>
          <w:lang w:val="en-US"/>
        </w:rPr>
        <w:pPrChange w:id="52" w:author="CATT" w:date="2024-05-16T14:14:00Z">
          <w:pPr>
            <w:pStyle w:val="afe"/>
            <w:numPr>
              <w:ilvl w:val="2"/>
              <w:numId w:val="26"/>
            </w:numPr>
            <w:tabs>
              <w:tab w:val="num" w:pos="360"/>
            </w:tabs>
            <w:spacing w:after="120"/>
            <w:ind w:firstLineChars="0"/>
          </w:pPr>
        </w:pPrChange>
      </w:pPr>
      <w:r w:rsidRPr="003C5A16">
        <w:rPr>
          <w:rFonts w:eastAsia="宋体"/>
          <w:color w:val="000000" w:themeColor="text1"/>
          <w:sz w:val="20"/>
          <w:szCs w:val="20"/>
          <w:lang w:val="en-US"/>
        </w:rPr>
        <w:t xml:space="preserve">Introduce one single test case for Rel-18 Idle/Inactive measurement for CA/DC setup enhancement to cover both UE capability 39-8 </w:t>
      </w:r>
      <w:proofErr w:type="spellStart"/>
      <w:r w:rsidRPr="003C5A16">
        <w:rPr>
          <w:rFonts w:eastAsia="宋体"/>
          <w:color w:val="000000" w:themeColor="text1"/>
          <w:sz w:val="20"/>
          <w:szCs w:val="20"/>
          <w:lang w:val="en-US"/>
        </w:rPr>
        <w:t>eEMR</w:t>
      </w:r>
      <w:proofErr w:type="spellEnd"/>
      <w:r w:rsidRPr="003C5A16">
        <w:rPr>
          <w:rFonts w:eastAsia="宋体"/>
          <w:color w:val="000000" w:themeColor="text1"/>
          <w:sz w:val="20"/>
          <w:szCs w:val="20"/>
          <w:lang w:val="en-US"/>
        </w:rPr>
        <w:t xml:space="preserve"> (Measurement validation based on EMR measurement) and 39-9 IMR (Measurement validation based on non-EMR measurement).</w:t>
      </w:r>
      <w:r>
        <w:rPr>
          <w:rFonts w:eastAsia="宋体"/>
          <w:color w:val="000000" w:themeColor="text1"/>
          <w:sz w:val="20"/>
          <w:szCs w:val="20"/>
          <w:lang w:val="en-US"/>
        </w:rPr>
        <w:t xml:space="preserve"> </w:t>
      </w:r>
    </w:p>
    <w:p w14:paraId="135DFA2A" w14:textId="20BE6498" w:rsidR="00513160" w:rsidRDefault="0078210E" w:rsidP="00262CCB">
      <w:pPr>
        <w:pStyle w:val="afe"/>
        <w:numPr>
          <w:ilvl w:val="2"/>
          <w:numId w:val="7"/>
        </w:numPr>
        <w:spacing w:after="120"/>
        <w:ind w:firstLineChars="0"/>
        <w:rPr>
          <w:rFonts w:eastAsia="宋体"/>
          <w:color w:val="000000" w:themeColor="text1"/>
          <w:sz w:val="20"/>
          <w:szCs w:val="20"/>
          <w:lang w:val="en-US"/>
        </w:rPr>
        <w:pPrChange w:id="53" w:author="CATT" w:date="2024-05-16T14:14:00Z">
          <w:pPr>
            <w:pStyle w:val="afe"/>
            <w:numPr>
              <w:ilvl w:val="2"/>
              <w:numId w:val="26"/>
            </w:numPr>
            <w:tabs>
              <w:tab w:val="num" w:pos="360"/>
            </w:tabs>
            <w:spacing w:after="120"/>
            <w:ind w:firstLineChars="0"/>
          </w:pPr>
        </w:pPrChange>
      </w:pPr>
      <w:r w:rsidRPr="0078210E">
        <w:rPr>
          <w:rFonts w:eastAsia="宋体"/>
          <w:color w:val="000000" w:themeColor="text1"/>
          <w:sz w:val="20"/>
          <w:szCs w:val="20"/>
          <w:lang w:val="en-US"/>
        </w:rPr>
        <w:t xml:space="preserve">The different UE capabilities of 39-8 and 39-9 can be verified in one case by configuring 2 </w:t>
      </w:r>
      <w:proofErr w:type="spellStart"/>
      <w:r w:rsidRPr="0078210E">
        <w:rPr>
          <w:rFonts w:eastAsia="宋体"/>
          <w:color w:val="000000" w:themeColor="text1"/>
          <w:sz w:val="20"/>
          <w:szCs w:val="20"/>
          <w:lang w:val="en-US"/>
        </w:rPr>
        <w:t>neibouring</w:t>
      </w:r>
      <w:proofErr w:type="spellEnd"/>
      <w:r w:rsidRPr="0078210E">
        <w:rPr>
          <w:rFonts w:eastAsia="宋体"/>
          <w:color w:val="000000" w:themeColor="text1"/>
          <w:sz w:val="20"/>
          <w:szCs w:val="20"/>
          <w:lang w:val="en-US"/>
        </w:rPr>
        <w:t xml:space="preserve"> cells. When both 39-8 and 39-9 capabilities are claimed, configure 3 cells (1 serving and 2 neighboring cells) for the test case, when only one of the capabilities is claimed, configure 2 cells (1 serving and 1 neighboring cell) for the test case. </w:t>
      </w:r>
    </w:p>
    <w:p w14:paraId="3F420FED" w14:textId="58600EF3" w:rsidR="0061559D" w:rsidRDefault="0061559D" w:rsidP="00262CCB">
      <w:pPr>
        <w:pStyle w:val="afe"/>
        <w:numPr>
          <w:ilvl w:val="1"/>
          <w:numId w:val="7"/>
        </w:numPr>
        <w:spacing w:after="120"/>
        <w:ind w:firstLineChars="0"/>
        <w:rPr>
          <w:rFonts w:eastAsia="宋体"/>
          <w:color w:val="000000" w:themeColor="text1"/>
          <w:sz w:val="20"/>
          <w:szCs w:val="20"/>
          <w:lang w:val="en-US"/>
        </w:rPr>
        <w:pPrChange w:id="54" w:author="CATT" w:date="2024-05-16T14:14:00Z">
          <w:pPr>
            <w:pStyle w:val="afe"/>
            <w:numPr>
              <w:ilvl w:val="1"/>
              <w:numId w:val="26"/>
            </w:numPr>
            <w:tabs>
              <w:tab w:val="num" w:pos="360"/>
            </w:tabs>
            <w:spacing w:after="120"/>
            <w:ind w:firstLineChars="0"/>
          </w:pPr>
        </w:pPrChange>
      </w:pPr>
      <w:r>
        <w:rPr>
          <w:rFonts w:eastAsia="宋体"/>
          <w:color w:val="000000" w:themeColor="text1"/>
          <w:sz w:val="20"/>
          <w:szCs w:val="20"/>
          <w:lang w:val="en-US"/>
        </w:rPr>
        <w:t>Option 3: (Nokia)</w:t>
      </w:r>
    </w:p>
    <w:p w14:paraId="3747C350" w14:textId="77777777" w:rsidR="0061559D" w:rsidRPr="0061559D" w:rsidRDefault="0061559D" w:rsidP="00262CCB">
      <w:pPr>
        <w:pStyle w:val="afe"/>
        <w:numPr>
          <w:ilvl w:val="2"/>
          <w:numId w:val="7"/>
        </w:numPr>
        <w:spacing w:after="120"/>
        <w:ind w:firstLineChars="0"/>
        <w:rPr>
          <w:rFonts w:eastAsia="宋体"/>
          <w:color w:val="000000" w:themeColor="text1"/>
          <w:sz w:val="20"/>
          <w:szCs w:val="20"/>
          <w:lang w:val="en-US"/>
        </w:rPr>
        <w:pPrChange w:id="55" w:author="CATT" w:date="2024-05-16T14:14:00Z">
          <w:pPr>
            <w:pStyle w:val="afe"/>
            <w:numPr>
              <w:ilvl w:val="2"/>
              <w:numId w:val="26"/>
            </w:numPr>
            <w:tabs>
              <w:tab w:val="num" w:pos="360"/>
            </w:tabs>
            <w:spacing w:after="120"/>
            <w:ind w:firstLineChars="0"/>
          </w:pPr>
        </w:pPrChange>
      </w:pPr>
      <w:bookmarkStart w:id="56" w:name="_Toc166488536"/>
      <w:r w:rsidRPr="0061559D">
        <w:rPr>
          <w:rFonts w:eastAsia="宋体"/>
          <w:color w:val="000000" w:themeColor="text1"/>
          <w:sz w:val="20"/>
          <w:szCs w:val="20"/>
          <w:lang w:val="en-US"/>
        </w:rPr>
        <w:t xml:space="preserve">RAN4 to define Rel-18 </w:t>
      </w:r>
      <w:proofErr w:type="spellStart"/>
      <w:r w:rsidRPr="0061559D">
        <w:rPr>
          <w:rFonts w:eastAsia="宋体"/>
          <w:color w:val="000000" w:themeColor="text1"/>
          <w:sz w:val="20"/>
          <w:szCs w:val="20"/>
          <w:lang w:val="en-US"/>
        </w:rPr>
        <w:t>eEMR</w:t>
      </w:r>
      <w:proofErr w:type="spellEnd"/>
      <w:r w:rsidRPr="0061559D">
        <w:rPr>
          <w:rFonts w:eastAsia="宋体"/>
          <w:color w:val="000000" w:themeColor="text1"/>
          <w:sz w:val="20"/>
          <w:szCs w:val="20"/>
          <w:lang w:val="en-US"/>
        </w:rPr>
        <w:t xml:space="preserve"> test cases for:</w:t>
      </w:r>
      <w:bookmarkEnd w:id="56"/>
    </w:p>
    <w:p w14:paraId="671864CD" w14:textId="77777777" w:rsidR="0061559D" w:rsidRPr="0061559D" w:rsidRDefault="0061559D" w:rsidP="00262CCB">
      <w:pPr>
        <w:pStyle w:val="afe"/>
        <w:numPr>
          <w:ilvl w:val="3"/>
          <w:numId w:val="7"/>
        </w:numPr>
        <w:spacing w:after="120"/>
        <w:ind w:firstLineChars="0"/>
        <w:rPr>
          <w:rFonts w:eastAsia="宋体"/>
          <w:color w:val="000000" w:themeColor="text1"/>
          <w:sz w:val="20"/>
          <w:szCs w:val="20"/>
          <w:lang w:val="en-US"/>
        </w:rPr>
        <w:pPrChange w:id="57" w:author="CATT" w:date="2024-05-16T14:14:00Z">
          <w:pPr>
            <w:pStyle w:val="afe"/>
            <w:numPr>
              <w:ilvl w:val="3"/>
              <w:numId w:val="26"/>
            </w:numPr>
            <w:tabs>
              <w:tab w:val="num" w:pos="360"/>
            </w:tabs>
            <w:spacing w:after="120"/>
            <w:ind w:firstLineChars="0"/>
          </w:pPr>
        </w:pPrChange>
      </w:pPr>
      <w:r w:rsidRPr="0061559D">
        <w:rPr>
          <w:rFonts w:eastAsia="宋体"/>
          <w:color w:val="000000" w:themeColor="text1"/>
          <w:sz w:val="20"/>
          <w:szCs w:val="20"/>
          <w:lang w:val="en-US"/>
        </w:rPr>
        <w:t xml:space="preserve">EMR-based idle mode measurements </w:t>
      </w:r>
    </w:p>
    <w:p w14:paraId="2DE00170" w14:textId="77777777" w:rsidR="0061559D" w:rsidRPr="0061559D" w:rsidRDefault="0061559D" w:rsidP="00262CCB">
      <w:pPr>
        <w:pStyle w:val="afe"/>
        <w:numPr>
          <w:ilvl w:val="4"/>
          <w:numId w:val="7"/>
        </w:numPr>
        <w:spacing w:after="120"/>
        <w:ind w:firstLineChars="0"/>
        <w:rPr>
          <w:rFonts w:eastAsia="宋体"/>
          <w:color w:val="000000" w:themeColor="text1"/>
          <w:sz w:val="20"/>
          <w:szCs w:val="20"/>
          <w:lang w:val="en-US"/>
        </w:rPr>
        <w:pPrChange w:id="58" w:author="CATT" w:date="2024-05-16T14:14:00Z">
          <w:pPr>
            <w:pStyle w:val="afe"/>
            <w:numPr>
              <w:ilvl w:val="4"/>
              <w:numId w:val="26"/>
            </w:numPr>
            <w:tabs>
              <w:tab w:val="num" w:pos="360"/>
            </w:tabs>
            <w:spacing w:after="120"/>
            <w:ind w:firstLineChars="0"/>
          </w:pPr>
        </w:pPrChange>
      </w:pPr>
      <w:r w:rsidRPr="0061559D">
        <w:rPr>
          <w:rFonts w:eastAsia="宋体"/>
          <w:color w:val="000000" w:themeColor="text1"/>
          <w:sz w:val="20"/>
          <w:szCs w:val="20"/>
          <w:lang w:val="en-US"/>
        </w:rPr>
        <w:t>UE does not report</w:t>
      </w:r>
    </w:p>
    <w:p w14:paraId="05A3EDEC" w14:textId="77777777" w:rsidR="0061559D" w:rsidRPr="0061559D" w:rsidRDefault="0061559D" w:rsidP="00262CCB">
      <w:pPr>
        <w:pStyle w:val="afe"/>
        <w:numPr>
          <w:ilvl w:val="4"/>
          <w:numId w:val="7"/>
        </w:numPr>
        <w:spacing w:after="120"/>
        <w:ind w:firstLineChars="0"/>
        <w:rPr>
          <w:rFonts w:eastAsia="宋体"/>
          <w:color w:val="000000" w:themeColor="text1"/>
          <w:sz w:val="20"/>
          <w:szCs w:val="20"/>
          <w:lang w:val="en-US"/>
        </w:rPr>
        <w:pPrChange w:id="59" w:author="CATT" w:date="2024-05-16T14:14:00Z">
          <w:pPr>
            <w:pStyle w:val="afe"/>
            <w:numPr>
              <w:ilvl w:val="4"/>
              <w:numId w:val="26"/>
            </w:numPr>
            <w:tabs>
              <w:tab w:val="num" w:pos="360"/>
            </w:tabs>
            <w:spacing w:after="120"/>
            <w:ind w:firstLineChars="0"/>
          </w:pPr>
        </w:pPrChange>
      </w:pPr>
      <w:r w:rsidRPr="0061559D">
        <w:rPr>
          <w:rFonts w:eastAsia="宋体"/>
          <w:color w:val="000000" w:themeColor="text1"/>
          <w:sz w:val="20"/>
          <w:szCs w:val="20"/>
          <w:lang w:val="en-US"/>
        </w:rPr>
        <w:t>UE reports measurements from X window</w:t>
      </w:r>
    </w:p>
    <w:p w14:paraId="7CEB2E1A" w14:textId="77777777" w:rsidR="0061559D" w:rsidRPr="0061559D" w:rsidRDefault="0061559D" w:rsidP="00262CCB">
      <w:pPr>
        <w:pStyle w:val="afe"/>
        <w:numPr>
          <w:ilvl w:val="3"/>
          <w:numId w:val="7"/>
        </w:numPr>
        <w:spacing w:after="120"/>
        <w:ind w:firstLineChars="0"/>
        <w:rPr>
          <w:rFonts w:eastAsia="宋体"/>
          <w:color w:val="000000" w:themeColor="text1"/>
          <w:sz w:val="20"/>
          <w:szCs w:val="20"/>
          <w:lang w:val="en-US"/>
        </w:rPr>
        <w:pPrChange w:id="60" w:author="CATT" w:date="2024-05-16T14:14:00Z">
          <w:pPr>
            <w:pStyle w:val="afe"/>
            <w:numPr>
              <w:ilvl w:val="3"/>
              <w:numId w:val="26"/>
            </w:numPr>
            <w:tabs>
              <w:tab w:val="num" w:pos="360"/>
            </w:tabs>
            <w:spacing w:after="120"/>
            <w:ind w:firstLineChars="0"/>
          </w:pPr>
        </w:pPrChange>
      </w:pPr>
      <w:r w:rsidRPr="0061559D">
        <w:rPr>
          <w:rFonts w:eastAsia="宋体"/>
          <w:color w:val="000000" w:themeColor="text1"/>
          <w:sz w:val="20"/>
          <w:szCs w:val="20"/>
          <w:lang w:val="en-US"/>
        </w:rPr>
        <w:t>Cell reselection based idle mode measurements</w:t>
      </w:r>
    </w:p>
    <w:p w14:paraId="6554A490" w14:textId="77777777" w:rsidR="0061559D" w:rsidRPr="0061559D" w:rsidRDefault="0061559D" w:rsidP="00262CCB">
      <w:pPr>
        <w:pStyle w:val="afe"/>
        <w:numPr>
          <w:ilvl w:val="4"/>
          <w:numId w:val="7"/>
        </w:numPr>
        <w:spacing w:after="120"/>
        <w:ind w:firstLineChars="0"/>
        <w:rPr>
          <w:rFonts w:eastAsia="宋体"/>
          <w:color w:val="000000" w:themeColor="text1"/>
          <w:sz w:val="20"/>
          <w:szCs w:val="20"/>
          <w:lang w:val="en-US"/>
        </w:rPr>
        <w:pPrChange w:id="61" w:author="CATT" w:date="2024-05-16T14:14:00Z">
          <w:pPr>
            <w:pStyle w:val="afe"/>
            <w:numPr>
              <w:ilvl w:val="4"/>
              <w:numId w:val="26"/>
            </w:numPr>
            <w:tabs>
              <w:tab w:val="num" w:pos="360"/>
            </w:tabs>
            <w:spacing w:after="120"/>
            <w:ind w:firstLineChars="0"/>
          </w:pPr>
        </w:pPrChange>
      </w:pPr>
      <w:r w:rsidRPr="0061559D">
        <w:rPr>
          <w:rFonts w:eastAsia="宋体"/>
          <w:color w:val="000000" w:themeColor="text1"/>
          <w:sz w:val="20"/>
          <w:szCs w:val="20"/>
          <w:lang w:val="en-US"/>
        </w:rPr>
        <w:t>UE does not report</w:t>
      </w:r>
    </w:p>
    <w:p w14:paraId="7B3A1195" w14:textId="77777777" w:rsidR="0061559D" w:rsidRPr="0061559D" w:rsidRDefault="0061559D" w:rsidP="00262CCB">
      <w:pPr>
        <w:pStyle w:val="afe"/>
        <w:numPr>
          <w:ilvl w:val="4"/>
          <w:numId w:val="7"/>
        </w:numPr>
        <w:spacing w:after="120"/>
        <w:ind w:firstLineChars="0"/>
        <w:rPr>
          <w:rFonts w:eastAsia="宋体"/>
          <w:color w:val="000000" w:themeColor="text1"/>
          <w:sz w:val="20"/>
          <w:szCs w:val="20"/>
          <w:lang w:val="en-US"/>
        </w:rPr>
        <w:pPrChange w:id="62" w:author="CATT" w:date="2024-05-16T14:14:00Z">
          <w:pPr>
            <w:pStyle w:val="afe"/>
            <w:numPr>
              <w:ilvl w:val="4"/>
              <w:numId w:val="26"/>
            </w:numPr>
            <w:tabs>
              <w:tab w:val="num" w:pos="360"/>
            </w:tabs>
            <w:spacing w:after="120"/>
            <w:ind w:firstLineChars="0"/>
          </w:pPr>
        </w:pPrChange>
      </w:pPr>
      <w:r w:rsidRPr="0061559D">
        <w:rPr>
          <w:rFonts w:eastAsia="宋体"/>
          <w:color w:val="000000" w:themeColor="text1"/>
          <w:sz w:val="20"/>
          <w:szCs w:val="20"/>
          <w:lang w:val="en-US"/>
        </w:rPr>
        <w:t>UE reports measurements from X window</w:t>
      </w:r>
    </w:p>
    <w:p w14:paraId="1E3E3ACE" w14:textId="1A8079C9" w:rsidR="0061559D" w:rsidRDefault="00AE7F55" w:rsidP="00262CCB">
      <w:pPr>
        <w:pStyle w:val="afe"/>
        <w:numPr>
          <w:ilvl w:val="1"/>
          <w:numId w:val="7"/>
        </w:numPr>
        <w:spacing w:after="120"/>
        <w:ind w:firstLineChars="0"/>
        <w:rPr>
          <w:rFonts w:eastAsia="宋体"/>
          <w:color w:val="000000" w:themeColor="text1"/>
          <w:sz w:val="20"/>
          <w:szCs w:val="20"/>
          <w:lang w:val="en-US"/>
        </w:rPr>
        <w:pPrChange w:id="63" w:author="CATT" w:date="2024-05-16T14:14:00Z">
          <w:pPr>
            <w:pStyle w:val="afe"/>
            <w:numPr>
              <w:ilvl w:val="1"/>
              <w:numId w:val="26"/>
            </w:numPr>
            <w:tabs>
              <w:tab w:val="num" w:pos="360"/>
            </w:tabs>
            <w:spacing w:after="120"/>
            <w:ind w:firstLineChars="0"/>
          </w:pPr>
        </w:pPrChange>
      </w:pPr>
      <w:r w:rsidRPr="00F42877">
        <w:rPr>
          <w:rFonts w:eastAsia="宋体"/>
          <w:color w:val="000000" w:themeColor="text1"/>
          <w:sz w:val="20"/>
          <w:szCs w:val="20"/>
          <w:lang w:val="en-US"/>
        </w:rPr>
        <w:t>Option 4: define test cases to support Rel-18 early measurement reporting of both EMR and cell-reselection measurements in FR1 and FR2, respectively. (vivo)</w:t>
      </w:r>
    </w:p>
    <w:p w14:paraId="452D97E0" w14:textId="7BDF54D9" w:rsidR="00D62662" w:rsidRPr="00F42877" w:rsidRDefault="00D62662" w:rsidP="00262CCB">
      <w:pPr>
        <w:pStyle w:val="afe"/>
        <w:numPr>
          <w:ilvl w:val="1"/>
          <w:numId w:val="7"/>
        </w:numPr>
        <w:spacing w:after="120"/>
        <w:ind w:firstLineChars="0"/>
        <w:rPr>
          <w:rFonts w:eastAsia="宋体"/>
          <w:color w:val="000000" w:themeColor="text1"/>
          <w:sz w:val="20"/>
          <w:szCs w:val="20"/>
          <w:lang w:val="en-US"/>
        </w:rPr>
        <w:pPrChange w:id="64" w:author="CATT" w:date="2024-05-16T14:14:00Z">
          <w:pPr>
            <w:pStyle w:val="afe"/>
            <w:numPr>
              <w:ilvl w:val="1"/>
              <w:numId w:val="26"/>
            </w:numPr>
            <w:tabs>
              <w:tab w:val="num" w:pos="360"/>
            </w:tabs>
            <w:spacing w:after="120"/>
            <w:ind w:firstLineChars="0"/>
          </w:pPr>
        </w:pPrChange>
      </w:pPr>
      <w:r>
        <w:rPr>
          <w:rFonts w:eastAsia="宋体"/>
          <w:color w:val="000000" w:themeColor="text1"/>
          <w:sz w:val="20"/>
          <w:szCs w:val="20"/>
          <w:lang w:val="en-US"/>
        </w:rPr>
        <w:t xml:space="preserve">Option 5: </w:t>
      </w:r>
      <w:r w:rsidRPr="00D62662">
        <w:rPr>
          <w:rFonts w:eastAsia="宋体"/>
          <w:color w:val="000000" w:themeColor="text1"/>
          <w:sz w:val="20"/>
          <w:szCs w:val="20"/>
          <w:lang w:val="en-GB"/>
        </w:rPr>
        <w:t xml:space="preserve">Define test case to support Rel-18 early measurement reporting of </w:t>
      </w:r>
      <w:r w:rsidRPr="00D62662">
        <w:rPr>
          <w:rFonts w:eastAsia="宋体" w:hint="eastAsia"/>
          <w:color w:val="000000" w:themeColor="text1"/>
          <w:sz w:val="20"/>
          <w:szCs w:val="20"/>
          <w:lang w:val="en-US"/>
        </w:rPr>
        <w:t>non-EMR</w:t>
      </w:r>
      <w:r w:rsidRPr="00D62662">
        <w:rPr>
          <w:rFonts w:eastAsia="宋体"/>
          <w:color w:val="000000" w:themeColor="text1"/>
          <w:sz w:val="20"/>
          <w:szCs w:val="20"/>
          <w:lang w:val="en-GB"/>
        </w:rPr>
        <w:t xml:space="preserve"> measurement</w:t>
      </w:r>
      <w:r>
        <w:rPr>
          <w:rFonts w:eastAsia="宋体"/>
          <w:color w:val="000000" w:themeColor="text1"/>
          <w:sz w:val="20"/>
          <w:szCs w:val="20"/>
          <w:lang w:val="en-GB"/>
        </w:rPr>
        <w:t>. (ZTE)</w:t>
      </w:r>
    </w:p>
    <w:p w14:paraId="1752E352" w14:textId="77777777" w:rsidR="00513160" w:rsidRPr="00601BAE" w:rsidRDefault="00513160" w:rsidP="00262CCB">
      <w:pPr>
        <w:pStyle w:val="afe"/>
        <w:numPr>
          <w:ilvl w:val="0"/>
          <w:numId w:val="7"/>
        </w:numPr>
        <w:spacing w:after="120"/>
        <w:ind w:firstLineChars="0"/>
        <w:rPr>
          <w:rFonts w:eastAsia="宋体"/>
          <w:color w:val="000000" w:themeColor="text1"/>
          <w:sz w:val="20"/>
          <w:szCs w:val="20"/>
          <w:u w:val="single"/>
          <w:lang w:val="en-US"/>
        </w:rPr>
        <w:pPrChange w:id="65" w:author="CATT" w:date="2024-05-16T14:14:00Z">
          <w:pPr>
            <w:pStyle w:val="afe"/>
            <w:numPr>
              <w:numId w:val="26"/>
            </w:numPr>
            <w:tabs>
              <w:tab w:val="num" w:pos="360"/>
            </w:tabs>
            <w:spacing w:after="120"/>
            <w:ind w:firstLineChars="0"/>
          </w:pPr>
        </w:pPrChange>
      </w:pPr>
      <w:r w:rsidRPr="00601BAE">
        <w:rPr>
          <w:rFonts w:eastAsia="宋体"/>
          <w:color w:val="000000" w:themeColor="text1"/>
          <w:sz w:val="20"/>
          <w:szCs w:val="20"/>
          <w:u w:val="single"/>
          <w:lang w:val="en-US"/>
        </w:rPr>
        <w:t>Recommended WF</w:t>
      </w:r>
    </w:p>
    <w:p w14:paraId="61E76DE5" w14:textId="77777777" w:rsidR="00513160" w:rsidRPr="00601BAE" w:rsidRDefault="00513160" w:rsidP="00513160">
      <w:pPr>
        <w:pStyle w:val="afe"/>
        <w:numPr>
          <w:ilvl w:val="1"/>
          <w:numId w:val="1"/>
        </w:numPr>
        <w:overflowPunct/>
        <w:autoSpaceDE/>
        <w:autoSpaceDN/>
        <w:adjustRightInd/>
        <w:spacing w:after="120"/>
        <w:ind w:firstLineChars="0"/>
        <w:textAlignment w:val="auto"/>
        <w:rPr>
          <w:rFonts w:eastAsia="宋体"/>
          <w:color w:val="000000" w:themeColor="text1"/>
          <w:sz w:val="20"/>
          <w:szCs w:val="20"/>
          <w:lang w:val="en-US"/>
        </w:rPr>
      </w:pPr>
      <w:r w:rsidRPr="00601BAE">
        <w:rPr>
          <w:rFonts w:eastAsia="宋体"/>
          <w:color w:val="000000" w:themeColor="text1"/>
          <w:sz w:val="20"/>
          <w:szCs w:val="20"/>
          <w:lang w:val="en-US"/>
        </w:rPr>
        <w:lastRenderedPageBreak/>
        <w:t>Discuss candidate solutions.</w:t>
      </w:r>
    </w:p>
    <w:p w14:paraId="1280520E" w14:textId="77777777" w:rsidR="00513160" w:rsidRDefault="00513160" w:rsidP="001B1201">
      <w:pPr>
        <w:rPr>
          <w:b/>
          <w:color w:val="000000" w:themeColor="text1"/>
          <w:sz w:val="20"/>
          <w:szCs w:val="20"/>
          <w:u w:val="single"/>
          <w:lang w:val="en-US" w:eastAsia="ko-KR"/>
        </w:rPr>
      </w:pPr>
    </w:p>
    <w:p w14:paraId="5F26D0B8" w14:textId="4659E724" w:rsidR="00AE67AD" w:rsidRPr="00513160" w:rsidRDefault="00AE67AD" w:rsidP="00AE67AD">
      <w:pPr>
        <w:rPr>
          <w:b/>
          <w:bCs/>
          <w:color w:val="000000" w:themeColor="text1"/>
          <w:sz w:val="20"/>
          <w:szCs w:val="20"/>
          <w:u w:val="single"/>
          <w:lang w:val="en-US" w:eastAsia="ko-KR"/>
        </w:rPr>
      </w:pPr>
      <w:r w:rsidRPr="00513160">
        <w:rPr>
          <w:b/>
          <w:color w:val="000000" w:themeColor="text1"/>
          <w:sz w:val="20"/>
          <w:szCs w:val="20"/>
          <w:u w:val="single"/>
          <w:lang w:val="en-US" w:eastAsia="ko-KR"/>
        </w:rPr>
        <w:t>Issue 2-</w:t>
      </w:r>
      <w:r>
        <w:rPr>
          <w:b/>
          <w:color w:val="000000" w:themeColor="text1"/>
          <w:sz w:val="20"/>
          <w:szCs w:val="20"/>
          <w:u w:val="single"/>
          <w:lang w:val="en-US" w:eastAsia="ko-KR"/>
        </w:rPr>
        <w:t>2</w:t>
      </w:r>
      <w:r w:rsidRPr="00513160">
        <w:rPr>
          <w:b/>
          <w:color w:val="000000" w:themeColor="text1"/>
          <w:sz w:val="20"/>
          <w:szCs w:val="20"/>
          <w:u w:val="single"/>
          <w:lang w:val="en-US" w:eastAsia="ko-KR"/>
        </w:rPr>
        <w:t xml:space="preserve">: test </w:t>
      </w:r>
      <w:r>
        <w:rPr>
          <w:b/>
          <w:color w:val="000000" w:themeColor="text1"/>
          <w:sz w:val="20"/>
          <w:szCs w:val="20"/>
          <w:u w:val="single"/>
          <w:lang w:val="en-US" w:eastAsia="ko-KR"/>
        </w:rPr>
        <w:t>purpose</w:t>
      </w:r>
      <w:r w:rsidRPr="00513160">
        <w:rPr>
          <w:b/>
          <w:color w:val="000000" w:themeColor="text1"/>
          <w:sz w:val="20"/>
          <w:szCs w:val="20"/>
          <w:u w:val="single"/>
          <w:lang w:val="en-US" w:eastAsia="ko-KR"/>
        </w:rPr>
        <w:t xml:space="preserve"> </w:t>
      </w:r>
      <w:r>
        <w:rPr>
          <w:b/>
          <w:color w:val="000000" w:themeColor="text1"/>
          <w:sz w:val="20"/>
          <w:szCs w:val="20"/>
          <w:u w:val="single"/>
          <w:lang w:val="en-US" w:eastAsia="ko-KR"/>
        </w:rPr>
        <w:t>for</w:t>
      </w:r>
      <w:r w:rsidRPr="00513160">
        <w:rPr>
          <w:b/>
          <w:color w:val="000000" w:themeColor="text1"/>
          <w:sz w:val="20"/>
          <w:szCs w:val="20"/>
          <w:u w:val="single"/>
          <w:lang w:val="en-US" w:eastAsia="ko-KR"/>
        </w:rPr>
        <w:t xml:space="preserve"> solution based on existing measurement for validity check</w:t>
      </w:r>
    </w:p>
    <w:p w14:paraId="6F221807" w14:textId="77777777" w:rsidR="00AE67AD" w:rsidRPr="00601BAE" w:rsidRDefault="00AE67AD" w:rsidP="00262CCB">
      <w:pPr>
        <w:pStyle w:val="afe"/>
        <w:numPr>
          <w:ilvl w:val="0"/>
          <w:numId w:val="7"/>
        </w:numPr>
        <w:spacing w:after="120"/>
        <w:ind w:firstLineChars="0"/>
        <w:rPr>
          <w:rFonts w:eastAsia="宋体"/>
          <w:color w:val="000000" w:themeColor="text1"/>
          <w:sz w:val="20"/>
          <w:szCs w:val="20"/>
          <w:u w:val="single"/>
          <w:lang w:val="en-US"/>
        </w:rPr>
        <w:pPrChange w:id="66" w:author="CATT" w:date="2024-05-16T14:14:00Z">
          <w:pPr>
            <w:pStyle w:val="afe"/>
            <w:numPr>
              <w:numId w:val="26"/>
            </w:numPr>
            <w:tabs>
              <w:tab w:val="num" w:pos="360"/>
            </w:tabs>
            <w:spacing w:after="120"/>
            <w:ind w:firstLineChars="0"/>
          </w:pPr>
        </w:pPrChange>
      </w:pPr>
      <w:r w:rsidRPr="00601BAE">
        <w:rPr>
          <w:rFonts w:eastAsia="宋体"/>
          <w:color w:val="000000" w:themeColor="text1"/>
          <w:sz w:val="20"/>
          <w:szCs w:val="20"/>
          <w:u w:val="single"/>
          <w:lang w:val="en-US"/>
        </w:rPr>
        <w:t>Candidate solutions:</w:t>
      </w:r>
    </w:p>
    <w:p w14:paraId="5B071F71" w14:textId="0A903573" w:rsidR="00AE67AD" w:rsidRPr="00600CA8" w:rsidRDefault="00303AE1" w:rsidP="00262CCB">
      <w:pPr>
        <w:pStyle w:val="afe"/>
        <w:numPr>
          <w:ilvl w:val="1"/>
          <w:numId w:val="7"/>
        </w:numPr>
        <w:spacing w:after="120"/>
        <w:ind w:firstLineChars="0"/>
        <w:rPr>
          <w:rFonts w:eastAsia="宋体"/>
          <w:color w:val="000000" w:themeColor="text1"/>
          <w:sz w:val="20"/>
          <w:szCs w:val="20"/>
          <w:lang w:val="en-US"/>
        </w:rPr>
        <w:pPrChange w:id="67" w:author="CATT" w:date="2024-05-16T14:14:00Z">
          <w:pPr>
            <w:pStyle w:val="afe"/>
            <w:numPr>
              <w:ilvl w:val="1"/>
              <w:numId w:val="26"/>
            </w:numPr>
            <w:tabs>
              <w:tab w:val="num" w:pos="360"/>
            </w:tabs>
            <w:spacing w:after="120"/>
            <w:ind w:firstLineChars="0"/>
          </w:pPr>
        </w:pPrChange>
      </w:pPr>
      <w:r>
        <w:rPr>
          <w:rFonts w:eastAsia="宋体"/>
          <w:color w:val="000000" w:themeColor="text1"/>
          <w:sz w:val="20"/>
          <w:szCs w:val="20"/>
          <w:lang w:val="en-US"/>
        </w:rPr>
        <w:t>Option</w:t>
      </w:r>
      <w:r w:rsidR="00AE67AD">
        <w:rPr>
          <w:rFonts w:eastAsia="宋体"/>
          <w:color w:val="000000" w:themeColor="text1"/>
          <w:sz w:val="20"/>
          <w:szCs w:val="20"/>
          <w:lang w:val="en-US"/>
        </w:rPr>
        <w:t xml:space="preserve"> 1</w:t>
      </w:r>
      <w:r w:rsidR="00AE67AD" w:rsidRPr="00601BAE">
        <w:rPr>
          <w:rFonts w:eastAsia="宋体"/>
          <w:color w:val="000000" w:themeColor="text1"/>
          <w:sz w:val="20"/>
          <w:szCs w:val="20"/>
          <w:lang w:val="en-US"/>
        </w:rPr>
        <w:t xml:space="preserve">: </w:t>
      </w:r>
      <w:r w:rsidR="009C1EB6" w:rsidRPr="00513160">
        <w:rPr>
          <w:rFonts w:eastAsia="宋体"/>
          <w:color w:val="000000" w:themeColor="text1"/>
          <w:sz w:val="20"/>
          <w:szCs w:val="20"/>
          <w:lang w:val="en-US"/>
        </w:rPr>
        <w:t>TC will verify EMR-UE does not send measurement report which exceeds X second before paging reception.</w:t>
      </w:r>
      <w:r w:rsidR="00AE67AD" w:rsidRPr="009C1EB6">
        <w:rPr>
          <w:rFonts w:eastAsia="宋体"/>
          <w:color w:val="000000" w:themeColor="text1"/>
          <w:sz w:val="20"/>
          <w:szCs w:val="20"/>
          <w:lang w:val="en-US"/>
        </w:rPr>
        <w:t xml:space="preserve"> (QC</w:t>
      </w:r>
      <w:r w:rsidR="00321116">
        <w:rPr>
          <w:rFonts w:eastAsia="宋体"/>
          <w:color w:val="000000" w:themeColor="text1"/>
          <w:sz w:val="20"/>
          <w:szCs w:val="20"/>
          <w:lang w:val="en-US"/>
        </w:rPr>
        <w:t>, Apple</w:t>
      </w:r>
      <w:r w:rsidR="00AE67AD" w:rsidRPr="009C1EB6">
        <w:rPr>
          <w:rFonts w:eastAsia="宋体"/>
          <w:color w:val="000000" w:themeColor="text1"/>
          <w:sz w:val="20"/>
          <w:szCs w:val="20"/>
          <w:lang w:val="en-US"/>
        </w:rPr>
        <w:t>)</w:t>
      </w:r>
    </w:p>
    <w:p w14:paraId="0D182AE2" w14:textId="7FC51564" w:rsidR="0074756B" w:rsidRDefault="0074756B" w:rsidP="00262CCB">
      <w:pPr>
        <w:pStyle w:val="afe"/>
        <w:numPr>
          <w:ilvl w:val="1"/>
          <w:numId w:val="7"/>
        </w:numPr>
        <w:spacing w:after="120"/>
        <w:ind w:firstLineChars="0"/>
        <w:rPr>
          <w:rFonts w:eastAsia="宋体"/>
          <w:color w:val="000000" w:themeColor="text1"/>
          <w:sz w:val="20"/>
          <w:szCs w:val="20"/>
          <w:lang w:val="en-US"/>
        </w:rPr>
        <w:pPrChange w:id="68" w:author="CATT" w:date="2024-05-16T14:14:00Z">
          <w:pPr>
            <w:pStyle w:val="afe"/>
            <w:numPr>
              <w:ilvl w:val="1"/>
              <w:numId w:val="26"/>
            </w:numPr>
            <w:tabs>
              <w:tab w:val="num" w:pos="360"/>
            </w:tabs>
            <w:spacing w:after="120"/>
            <w:ind w:firstLineChars="0"/>
          </w:pPr>
        </w:pPrChange>
      </w:pPr>
      <w:r>
        <w:rPr>
          <w:rFonts w:eastAsia="宋体"/>
          <w:color w:val="000000" w:themeColor="text1"/>
          <w:sz w:val="20"/>
          <w:szCs w:val="20"/>
          <w:lang w:val="en-US"/>
        </w:rPr>
        <w:t>Option 1a</w:t>
      </w:r>
      <w:r w:rsidRPr="00601BAE">
        <w:rPr>
          <w:rFonts w:eastAsia="宋体"/>
          <w:color w:val="000000" w:themeColor="text1"/>
          <w:sz w:val="20"/>
          <w:szCs w:val="20"/>
          <w:lang w:val="en-US"/>
        </w:rPr>
        <w:t xml:space="preserve">: </w:t>
      </w:r>
      <w:r>
        <w:rPr>
          <w:rFonts w:eastAsia="宋体"/>
          <w:color w:val="000000" w:themeColor="text1"/>
          <w:sz w:val="20"/>
          <w:szCs w:val="20"/>
          <w:lang w:val="en-US"/>
        </w:rPr>
        <w:t>(vivo)</w:t>
      </w:r>
    </w:p>
    <w:p w14:paraId="7331D54D" w14:textId="1462A2F9" w:rsidR="0074756B" w:rsidRPr="0074756B" w:rsidRDefault="0074756B" w:rsidP="00262CCB">
      <w:pPr>
        <w:pStyle w:val="afe"/>
        <w:numPr>
          <w:ilvl w:val="2"/>
          <w:numId w:val="7"/>
        </w:numPr>
        <w:spacing w:after="120"/>
        <w:ind w:firstLineChars="0"/>
        <w:rPr>
          <w:rFonts w:eastAsia="宋体"/>
          <w:color w:val="000000" w:themeColor="text1"/>
          <w:sz w:val="20"/>
          <w:szCs w:val="20"/>
          <w:lang w:val="en-US"/>
        </w:rPr>
        <w:pPrChange w:id="69" w:author="CATT" w:date="2024-05-16T14:14:00Z">
          <w:pPr>
            <w:pStyle w:val="afe"/>
            <w:numPr>
              <w:ilvl w:val="2"/>
              <w:numId w:val="26"/>
            </w:numPr>
            <w:tabs>
              <w:tab w:val="num" w:pos="360"/>
            </w:tabs>
            <w:spacing w:after="120"/>
            <w:ind w:firstLineChars="0"/>
          </w:pPr>
        </w:pPrChange>
      </w:pPr>
      <w:r w:rsidRPr="0074756B">
        <w:rPr>
          <w:rFonts w:eastAsia="宋体"/>
          <w:color w:val="000000" w:themeColor="text1"/>
          <w:sz w:val="20"/>
          <w:szCs w:val="20"/>
          <w:lang w:val="en-US"/>
        </w:rPr>
        <w:t>For UE capable of 39-x1, design the test to verify that no valid measurement result is reported by turning off the target cell within the validity window.</w:t>
      </w:r>
    </w:p>
    <w:p w14:paraId="59D0DA75" w14:textId="2712F59D" w:rsidR="0074756B" w:rsidRDefault="0074756B" w:rsidP="00262CCB">
      <w:pPr>
        <w:pStyle w:val="afe"/>
        <w:numPr>
          <w:ilvl w:val="2"/>
          <w:numId w:val="7"/>
        </w:numPr>
        <w:spacing w:after="120"/>
        <w:ind w:firstLineChars="0"/>
        <w:rPr>
          <w:rFonts w:eastAsia="宋体"/>
          <w:color w:val="000000" w:themeColor="text1"/>
          <w:sz w:val="20"/>
          <w:szCs w:val="20"/>
          <w:lang w:val="en-US"/>
        </w:rPr>
        <w:pPrChange w:id="70" w:author="CATT" w:date="2024-05-16T14:14:00Z">
          <w:pPr>
            <w:pStyle w:val="afe"/>
            <w:numPr>
              <w:ilvl w:val="2"/>
              <w:numId w:val="26"/>
            </w:numPr>
            <w:tabs>
              <w:tab w:val="num" w:pos="360"/>
            </w:tabs>
            <w:spacing w:after="120"/>
            <w:ind w:firstLineChars="0"/>
          </w:pPr>
        </w:pPrChange>
      </w:pPr>
      <w:r w:rsidRPr="0074756B">
        <w:rPr>
          <w:rFonts w:eastAsia="宋体"/>
          <w:color w:val="000000" w:themeColor="text1"/>
          <w:sz w:val="20"/>
          <w:szCs w:val="20"/>
          <w:lang w:val="en-US"/>
        </w:rPr>
        <w:t>For UE capable of 39-x2, design the test to verify the following UE behaviors by setting the different signal levels for the cell before and after validity window:</w:t>
      </w:r>
    </w:p>
    <w:p w14:paraId="4048B368" w14:textId="77777777" w:rsidR="00530306" w:rsidRPr="00530306" w:rsidRDefault="00530306" w:rsidP="00262CCB">
      <w:pPr>
        <w:pStyle w:val="afe"/>
        <w:numPr>
          <w:ilvl w:val="3"/>
          <w:numId w:val="7"/>
        </w:numPr>
        <w:spacing w:after="120"/>
        <w:ind w:firstLineChars="0"/>
        <w:rPr>
          <w:rFonts w:eastAsia="宋体"/>
          <w:color w:val="000000" w:themeColor="text1"/>
          <w:sz w:val="20"/>
          <w:szCs w:val="20"/>
          <w:lang w:val="en-US"/>
        </w:rPr>
        <w:pPrChange w:id="71" w:author="CATT" w:date="2024-05-16T14:14:00Z">
          <w:pPr>
            <w:pStyle w:val="afe"/>
            <w:numPr>
              <w:ilvl w:val="3"/>
              <w:numId w:val="26"/>
            </w:numPr>
            <w:tabs>
              <w:tab w:val="num" w:pos="360"/>
            </w:tabs>
            <w:spacing w:after="120"/>
            <w:ind w:firstLineChars="0"/>
          </w:pPr>
        </w:pPrChange>
      </w:pPr>
      <w:r w:rsidRPr="00530306">
        <w:rPr>
          <w:rFonts w:eastAsia="宋体"/>
          <w:color w:val="000000" w:themeColor="text1"/>
          <w:sz w:val="20"/>
          <w:szCs w:val="20"/>
          <w:lang w:val="en-US"/>
        </w:rPr>
        <w:t xml:space="preserve">UE only reports the valid measurement result </w:t>
      </w:r>
    </w:p>
    <w:p w14:paraId="613819F5" w14:textId="0DFD7174" w:rsidR="00530306" w:rsidRPr="00530306" w:rsidRDefault="00530306" w:rsidP="00262CCB">
      <w:pPr>
        <w:pStyle w:val="afe"/>
        <w:numPr>
          <w:ilvl w:val="3"/>
          <w:numId w:val="7"/>
        </w:numPr>
        <w:spacing w:after="120"/>
        <w:ind w:firstLineChars="0"/>
        <w:rPr>
          <w:rFonts w:eastAsia="宋体"/>
          <w:color w:val="000000" w:themeColor="text1"/>
          <w:sz w:val="20"/>
          <w:szCs w:val="20"/>
          <w:lang w:val="en-US"/>
        </w:rPr>
        <w:pPrChange w:id="72" w:author="CATT" w:date="2024-05-16T14:14:00Z">
          <w:pPr>
            <w:pStyle w:val="afe"/>
            <w:numPr>
              <w:ilvl w:val="3"/>
              <w:numId w:val="26"/>
            </w:numPr>
            <w:tabs>
              <w:tab w:val="num" w:pos="360"/>
            </w:tabs>
            <w:spacing w:after="120"/>
            <w:ind w:firstLineChars="0"/>
          </w:pPr>
        </w:pPrChange>
      </w:pPr>
      <w:r w:rsidRPr="00530306">
        <w:rPr>
          <w:rFonts w:eastAsia="宋体" w:hint="eastAsia"/>
          <w:color w:val="000000" w:themeColor="text1"/>
          <w:sz w:val="20"/>
          <w:szCs w:val="20"/>
          <w:lang w:val="en-US"/>
        </w:rPr>
        <w:t>T</w:t>
      </w:r>
      <w:r w:rsidRPr="00530306">
        <w:rPr>
          <w:rFonts w:eastAsia="宋体"/>
          <w:color w:val="000000" w:themeColor="text1"/>
          <w:sz w:val="20"/>
          <w:szCs w:val="20"/>
          <w:lang w:val="en-US"/>
        </w:rPr>
        <w:t>he reported measurement result only includes the frequency configured by the network when measReselectionCarrierListNR-r18 is enabled</w:t>
      </w:r>
    </w:p>
    <w:p w14:paraId="3B4E1CE6" w14:textId="77777777" w:rsidR="00AE67AD" w:rsidRPr="00601BAE" w:rsidRDefault="00AE67AD" w:rsidP="00262CCB">
      <w:pPr>
        <w:pStyle w:val="afe"/>
        <w:numPr>
          <w:ilvl w:val="0"/>
          <w:numId w:val="7"/>
        </w:numPr>
        <w:spacing w:after="120"/>
        <w:ind w:firstLineChars="0"/>
        <w:rPr>
          <w:rFonts w:eastAsia="宋体"/>
          <w:color w:val="000000" w:themeColor="text1"/>
          <w:sz w:val="20"/>
          <w:szCs w:val="20"/>
          <w:u w:val="single"/>
          <w:lang w:val="en-US"/>
        </w:rPr>
        <w:pPrChange w:id="73" w:author="CATT" w:date="2024-05-16T14:14:00Z">
          <w:pPr>
            <w:pStyle w:val="afe"/>
            <w:numPr>
              <w:numId w:val="26"/>
            </w:numPr>
            <w:tabs>
              <w:tab w:val="num" w:pos="360"/>
            </w:tabs>
            <w:spacing w:after="120"/>
            <w:ind w:firstLineChars="0"/>
          </w:pPr>
        </w:pPrChange>
      </w:pPr>
      <w:r w:rsidRPr="00601BAE">
        <w:rPr>
          <w:rFonts w:eastAsia="宋体"/>
          <w:color w:val="000000" w:themeColor="text1"/>
          <w:sz w:val="20"/>
          <w:szCs w:val="20"/>
          <w:u w:val="single"/>
          <w:lang w:val="en-US"/>
        </w:rPr>
        <w:t>Recommended WF</w:t>
      </w:r>
    </w:p>
    <w:p w14:paraId="3EB77E25" w14:textId="77777777" w:rsidR="00AE67AD" w:rsidRPr="00601BAE" w:rsidRDefault="00AE67AD" w:rsidP="00AE67AD">
      <w:pPr>
        <w:pStyle w:val="afe"/>
        <w:numPr>
          <w:ilvl w:val="1"/>
          <w:numId w:val="1"/>
        </w:numPr>
        <w:overflowPunct/>
        <w:autoSpaceDE/>
        <w:autoSpaceDN/>
        <w:adjustRightInd/>
        <w:spacing w:after="120"/>
        <w:ind w:firstLineChars="0"/>
        <w:textAlignment w:val="auto"/>
        <w:rPr>
          <w:rFonts w:eastAsia="宋体"/>
          <w:color w:val="000000" w:themeColor="text1"/>
          <w:sz w:val="20"/>
          <w:szCs w:val="20"/>
          <w:lang w:val="en-US"/>
        </w:rPr>
      </w:pPr>
      <w:r w:rsidRPr="00601BAE">
        <w:rPr>
          <w:rFonts w:eastAsia="宋体"/>
          <w:color w:val="000000" w:themeColor="text1"/>
          <w:sz w:val="20"/>
          <w:szCs w:val="20"/>
          <w:lang w:val="en-US"/>
        </w:rPr>
        <w:t>Discuss candidate solutions.</w:t>
      </w:r>
    </w:p>
    <w:p w14:paraId="21629CD1" w14:textId="77777777" w:rsidR="00AE67AD" w:rsidRDefault="00AE67AD" w:rsidP="001B1201">
      <w:pPr>
        <w:rPr>
          <w:b/>
          <w:color w:val="000000" w:themeColor="text1"/>
          <w:sz w:val="20"/>
          <w:szCs w:val="20"/>
          <w:u w:val="single"/>
          <w:lang w:val="en-US" w:eastAsia="ko-KR"/>
        </w:rPr>
      </w:pPr>
    </w:p>
    <w:p w14:paraId="12D5A6D5" w14:textId="77777777" w:rsidR="00513160" w:rsidRDefault="00513160" w:rsidP="001B1201">
      <w:pPr>
        <w:rPr>
          <w:b/>
          <w:color w:val="000000" w:themeColor="text1"/>
          <w:sz w:val="20"/>
          <w:szCs w:val="20"/>
          <w:u w:val="single"/>
          <w:lang w:val="en-US" w:eastAsia="ko-KR"/>
        </w:rPr>
      </w:pPr>
    </w:p>
    <w:p w14:paraId="4D80FF41" w14:textId="61F843D7" w:rsidR="001B1201" w:rsidRPr="0044186D" w:rsidRDefault="001B1201" w:rsidP="001B1201">
      <w:pPr>
        <w:rPr>
          <w:b/>
          <w:color w:val="000000" w:themeColor="text1"/>
          <w:sz w:val="20"/>
          <w:szCs w:val="20"/>
          <w:u w:val="single"/>
          <w:lang w:val="en-US"/>
        </w:rPr>
      </w:pPr>
      <w:r w:rsidRPr="00601BAE">
        <w:rPr>
          <w:b/>
          <w:color w:val="000000" w:themeColor="text1"/>
          <w:sz w:val="20"/>
          <w:szCs w:val="20"/>
          <w:u w:val="single"/>
          <w:lang w:val="en-US" w:eastAsia="ko-KR"/>
        </w:rPr>
        <w:t>Issue 2-</w:t>
      </w:r>
      <w:r w:rsidR="005759B0">
        <w:rPr>
          <w:b/>
          <w:color w:val="000000" w:themeColor="text1"/>
          <w:sz w:val="20"/>
          <w:szCs w:val="20"/>
          <w:u w:val="single"/>
          <w:lang w:val="en-US" w:eastAsia="ko-KR"/>
        </w:rPr>
        <w:t>3</w:t>
      </w:r>
      <w:r w:rsidRPr="00601BAE">
        <w:rPr>
          <w:b/>
          <w:color w:val="000000" w:themeColor="text1"/>
          <w:sz w:val="20"/>
          <w:szCs w:val="20"/>
          <w:u w:val="single"/>
          <w:lang w:val="en-US" w:eastAsia="ko-KR"/>
        </w:rPr>
        <w:t xml:space="preserve">: </w:t>
      </w:r>
      <w:r w:rsidR="0094732C">
        <w:rPr>
          <w:b/>
          <w:color w:val="000000" w:themeColor="text1"/>
          <w:sz w:val="20"/>
          <w:szCs w:val="20"/>
          <w:u w:val="single"/>
          <w:lang w:val="en-US"/>
        </w:rPr>
        <w:t xml:space="preserve">test </w:t>
      </w:r>
      <w:r w:rsidR="003B0FA1">
        <w:rPr>
          <w:b/>
          <w:color w:val="000000" w:themeColor="text1"/>
          <w:sz w:val="20"/>
          <w:szCs w:val="20"/>
          <w:u w:val="single"/>
          <w:lang w:val="en-US"/>
        </w:rPr>
        <w:t>configuration/procedure</w:t>
      </w:r>
      <w:r w:rsidR="0094732C">
        <w:rPr>
          <w:b/>
          <w:color w:val="000000" w:themeColor="text1"/>
          <w:sz w:val="20"/>
          <w:szCs w:val="20"/>
          <w:u w:val="single"/>
          <w:lang w:val="en-US"/>
        </w:rPr>
        <w:t xml:space="preserve"> </w:t>
      </w:r>
      <w:r w:rsidR="0008724C">
        <w:rPr>
          <w:b/>
          <w:color w:val="000000" w:themeColor="text1"/>
          <w:sz w:val="20"/>
          <w:szCs w:val="20"/>
          <w:u w:val="single"/>
          <w:lang w:val="en-US"/>
        </w:rPr>
        <w:t xml:space="preserve">for </w:t>
      </w:r>
      <w:r w:rsidR="0094732C">
        <w:rPr>
          <w:b/>
          <w:color w:val="000000" w:themeColor="text1"/>
          <w:sz w:val="20"/>
          <w:szCs w:val="20"/>
          <w:u w:val="single"/>
          <w:lang w:val="en-US"/>
        </w:rPr>
        <w:t>solution based on existing measurement for validity check</w:t>
      </w:r>
    </w:p>
    <w:p w14:paraId="68CD37FA" w14:textId="77777777" w:rsidR="001B1201" w:rsidRPr="00601BAE" w:rsidRDefault="001B1201" w:rsidP="00262CCB">
      <w:pPr>
        <w:pStyle w:val="afe"/>
        <w:numPr>
          <w:ilvl w:val="0"/>
          <w:numId w:val="7"/>
        </w:numPr>
        <w:spacing w:after="120"/>
        <w:ind w:firstLineChars="0"/>
        <w:rPr>
          <w:rFonts w:eastAsia="宋体"/>
          <w:color w:val="000000" w:themeColor="text1"/>
          <w:sz w:val="20"/>
          <w:szCs w:val="20"/>
          <w:u w:val="single"/>
          <w:lang w:val="en-US"/>
        </w:rPr>
        <w:pPrChange w:id="74" w:author="CATT" w:date="2024-05-16T14:14:00Z">
          <w:pPr>
            <w:pStyle w:val="afe"/>
            <w:numPr>
              <w:numId w:val="26"/>
            </w:numPr>
            <w:tabs>
              <w:tab w:val="num" w:pos="360"/>
            </w:tabs>
            <w:spacing w:after="120"/>
            <w:ind w:firstLineChars="0"/>
          </w:pPr>
        </w:pPrChange>
      </w:pPr>
      <w:r w:rsidRPr="00601BAE">
        <w:rPr>
          <w:rFonts w:eastAsia="宋体"/>
          <w:color w:val="000000" w:themeColor="text1"/>
          <w:sz w:val="20"/>
          <w:szCs w:val="20"/>
          <w:u w:val="single"/>
          <w:lang w:val="en-US"/>
        </w:rPr>
        <w:t>Candidate solutions:</w:t>
      </w:r>
    </w:p>
    <w:p w14:paraId="754218F5" w14:textId="7E001E41" w:rsidR="006E4D8C" w:rsidRDefault="00DE5C39" w:rsidP="00262CCB">
      <w:pPr>
        <w:pStyle w:val="afe"/>
        <w:numPr>
          <w:ilvl w:val="1"/>
          <w:numId w:val="7"/>
        </w:numPr>
        <w:spacing w:after="120"/>
        <w:ind w:firstLineChars="0"/>
        <w:rPr>
          <w:rFonts w:eastAsia="宋体"/>
          <w:color w:val="000000" w:themeColor="text1"/>
          <w:sz w:val="20"/>
          <w:szCs w:val="20"/>
          <w:lang w:val="en-US"/>
        </w:rPr>
        <w:pPrChange w:id="75" w:author="CATT" w:date="2024-05-16T14:14:00Z">
          <w:pPr>
            <w:pStyle w:val="afe"/>
            <w:numPr>
              <w:ilvl w:val="1"/>
              <w:numId w:val="26"/>
            </w:numPr>
            <w:tabs>
              <w:tab w:val="num" w:pos="360"/>
            </w:tabs>
            <w:spacing w:after="120"/>
            <w:ind w:firstLineChars="0"/>
          </w:pPr>
        </w:pPrChange>
      </w:pPr>
      <w:r>
        <w:rPr>
          <w:rFonts w:eastAsia="宋体"/>
          <w:color w:val="000000" w:themeColor="text1"/>
          <w:sz w:val="20"/>
          <w:szCs w:val="20"/>
          <w:lang w:val="en-US"/>
        </w:rPr>
        <w:t>Option</w:t>
      </w:r>
      <w:r w:rsidRPr="00601BAE">
        <w:rPr>
          <w:rFonts w:eastAsia="宋体"/>
          <w:color w:val="000000" w:themeColor="text1"/>
          <w:sz w:val="20"/>
          <w:szCs w:val="20"/>
          <w:lang w:val="en-US"/>
        </w:rPr>
        <w:t xml:space="preserve"> 1: </w:t>
      </w:r>
      <w:r w:rsidRPr="008F2C2E">
        <w:rPr>
          <w:rFonts w:eastAsia="宋体"/>
          <w:color w:val="000000" w:themeColor="text1"/>
          <w:sz w:val="20"/>
          <w:szCs w:val="20"/>
          <w:lang w:val="en-US"/>
        </w:rPr>
        <w:t>use different power levels before X window starts plus some time margin.</w:t>
      </w:r>
      <w:r>
        <w:rPr>
          <w:rFonts w:eastAsia="宋体"/>
          <w:color w:val="000000" w:themeColor="text1"/>
          <w:sz w:val="20"/>
          <w:szCs w:val="20"/>
          <w:lang w:val="en-US"/>
        </w:rPr>
        <w:t xml:space="preserve"> (CATT)</w:t>
      </w:r>
    </w:p>
    <w:p w14:paraId="36F41835" w14:textId="77777777" w:rsidR="00C706E9" w:rsidRDefault="00497C33" w:rsidP="00262CCB">
      <w:pPr>
        <w:pStyle w:val="afe"/>
        <w:numPr>
          <w:ilvl w:val="1"/>
          <w:numId w:val="7"/>
        </w:numPr>
        <w:spacing w:after="120"/>
        <w:ind w:firstLineChars="0"/>
        <w:rPr>
          <w:rFonts w:eastAsia="宋体"/>
          <w:color w:val="000000" w:themeColor="text1"/>
          <w:sz w:val="20"/>
          <w:szCs w:val="20"/>
          <w:lang w:val="en-US"/>
        </w:rPr>
        <w:pPrChange w:id="76" w:author="CATT" w:date="2024-05-16T14:14:00Z">
          <w:pPr>
            <w:pStyle w:val="afe"/>
            <w:numPr>
              <w:ilvl w:val="1"/>
              <w:numId w:val="26"/>
            </w:numPr>
            <w:tabs>
              <w:tab w:val="num" w:pos="360"/>
            </w:tabs>
            <w:spacing w:after="120"/>
            <w:ind w:firstLineChars="0"/>
          </w:pPr>
        </w:pPrChange>
      </w:pPr>
      <w:r>
        <w:rPr>
          <w:rFonts w:eastAsia="宋体"/>
          <w:color w:val="000000" w:themeColor="text1"/>
          <w:sz w:val="20"/>
          <w:szCs w:val="20"/>
          <w:lang w:val="en-US"/>
        </w:rPr>
        <w:t>Option 2: (Apple)</w:t>
      </w:r>
    </w:p>
    <w:p w14:paraId="29349A08" w14:textId="10375CE9" w:rsidR="00C706E9" w:rsidRPr="00C706E9" w:rsidRDefault="00C706E9" w:rsidP="00262CCB">
      <w:pPr>
        <w:pStyle w:val="afe"/>
        <w:numPr>
          <w:ilvl w:val="2"/>
          <w:numId w:val="7"/>
        </w:numPr>
        <w:spacing w:after="120"/>
        <w:ind w:firstLineChars="0"/>
        <w:rPr>
          <w:rFonts w:eastAsia="宋体"/>
          <w:color w:val="000000" w:themeColor="text1"/>
          <w:sz w:val="20"/>
          <w:szCs w:val="20"/>
          <w:lang w:val="en-US"/>
        </w:rPr>
        <w:pPrChange w:id="77" w:author="CATT" w:date="2024-05-16T14:14:00Z">
          <w:pPr>
            <w:pStyle w:val="afe"/>
            <w:numPr>
              <w:ilvl w:val="2"/>
              <w:numId w:val="26"/>
            </w:numPr>
            <w:tabs>
              <w:tab w:val="num" w:pos="360"/>
            </w:tabs>
            <w:spacing w:after="120"/>
            <w:ind w:firstLineChars="0"/>
          </w:pPr>
        </w:pPrChange>
      </w:pPr>
      <w:r w:rsidRPr="00C706E9">
        <w:rPr>
          <w:rFonts w:eastAsia="宋体"/>
          <w:bCs/>
          <w:color w:val="000000" w:themeColor="text1"/>
          <w:sz w:val="20"/>
          <w:szCs w:val="20"/>
          <w:lang w:val="en-US"/>
        </w:rPr>
        <w:t xml:space="preserve">For </w:t>
      </w:r>
      <w:r w:rsidRPr="00C706E9">
        <w:rPr>
          <w:rFonts w:eastAsia="宋体"/>
          <w:bCs/>
          <w:color w:val="000000" w:themeColor="text1"/>
          <w:sz w:val="20"/>
          <w:szCs w:val="20"/>
          <w:highlight w:val="yellow"/>
          <w:lang w:val="en-US"/>
        </w:rPr>
        <w:t>EMR</w:t>
      </w:r>
      <w:r w:rsidRPr="00C706E9">
        <w:rPr>
          <w:rFonts w:eastAsia="宋体"/>
          <w:bCs/>
          <w:color w:val="000000" w:themeColor="text1"/>
          <w:sz w:val="20"/>
          <w:szCs w:val="20"/>
          <w:lang w:val="en-US"/>
        </w:rPr>
        <w:t xml:space="preserve"> measurement validity check</w:t>
      </w:r>
    </w:p>
    <w:p w14:paraId="6205E6B1" w14:textId="77777777" w:rsidR="00C706E9" w:rsidRPr="00C706E9" w:rsidRDefault="00C706E9" w:rsidP="00C706E9">
      <w:pPr>
        <w:spacing w:after="120"/>
        <w:rPr>
          <w:rFonts w:eastAsia="宋体"/>
          <w:bCs/>
          <w:color w:val="000000" w:themeColor="text1"/>
          <w:sz w:val="20"/>
          <w:szCs w:val="20"/>
          <w:lang w:val="en-US"/>
        </w:rPr>
      </w:pPr>
      <w:r w:rsidRPr="00C706E9">
        <w:rPr>
          <w:rFonts w:eastAsia="宋体"/>
          <w:bCs/>
          <w:noProof/>
          <w:color w:val="000000" w:themeColor="text1"/>
          <w:sz w:val="20"/>
          <w:szCs w:val="20"/>
          <w:lang w:val="en-US"/>
        </w:rPr>
        <w:drawing>
          <wp:inline distT="0" distB="0" distL="0" distR="0" wp14:anchorId="15E32FC3" wp14:editId="47ABFD71">
            <wp:extent cx="6120130" cy="2494915"/>
            <wp:effectExtent l="0" t="0" r="1270" b="0"/>
            <wp:docPr id="1723272200" name="Picture 1" descr="A black background with orang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3272200" name="Picture 1" descr="A black background with orange text&#10;&#10;Description automatically generated"/>
                    <pic:cNvPicPr/>
                  </pic:nvPicPr>
                  <pic:blipFill>
                    <a:blip r:embed="rId26"/>
                    <a:stretch>
                      <a:fillRect/>
                    </a:stretch>
                  </pic:blipFill>
                  <pic:spPr>
                    <a:xfrm>
                      <a:off x="0" y="0"/>
                      <a:ext cx="6120130" cy="2494915"/>
                    </a:xfrm>
                    <a:prstGeom prst="rect">
                      <a:avLst/>
                    </a:prstGeom>
                  </pic:spPr>
                </pic:pic>
              </a:graphicData>
            </a:graphic>
          </wp:inline>
        </w:drawing>
      </w:r>
    </w:p>
    <w:p w14:paraId="17700093" w14:textId="77777777" w:rsidR="00C706E9" w:rsidRPr="00C706E9" w:rsidRDefault="00C706E9" w:rsidP="00C706E9">
      <w:pPr>
        <w:spacing w:after="120"/>
        <w:rPr>
          <w:rFonts w:eastAsia="宋体"/>
          <w:bCs/>
          <w:color w:val="000000" w:themeColor="text1"/>
          <w:sz w:val="20"/>
          <w:szCs w:val="20"/>
          <w:lang w:val="en-US"/>
        </w:rPr>
      </w:pPr>
    </w:p>
    <w:p w14:paraId="606A142F" w14:textId="77777777" w:rsidR="00C706E9" w:rsidRPr="00C706E9" w:rsidRDefault="00C706E9" w:rsidP="00262CCB">
      <w:pPr>
        <w:pStyle w:val="afe"/>
        <w:numPr>
          <w:ilvl w:val="2"/>
          <w:numId w:val="7"/>
        </w:numPr>
        <w:spacing w:after="120"/>
        <w:ind w:firstLineChars="0"/>
        <w:rPr>
          <w:rFonts w:eastAsia="宋体"/>
          <w:bCs/>
          <w:color w:val="000000" w:themeColor="text1"/>
          <w:sz w:val="20"/>
          <w:szCs w:val="20"/>
          <w:lang w:val="en-US"/>
        </w:rPr>
        <w:pPrChange w:id="78" w:author="CATT" w:date="2024-05-16T14:14:00Z">
          <w:pPr>
            <w:pStyle w:val="afe"/>
            <w:numPr>
              <w:ilvl w:val="2"/>
              <w:numId w:val="26"/>
            </w:numPr>
            <w:tabs>
              <w:tab w:val="num" w:pos="360"/>
            </w:tabs>
            <w:spacing w:after="120"/>
            <w:ind w:firstLineChars="0"/>
          </w:pPr>
        </w:pPrChange>
      </w:pPr>
      <w:r w:rsidRPr="00C706E9">
        <w:rPr>
          <w:rFonts w:eastAsia="宋体"/>
          <w:bCs/>
          <w:color w:val="000000" w:themeColor="text1"/>
          <w:sz w:val="20"/>
          <w:szCs w:val="20"/>
          <w:lang w:val="en-US"/>
        </w:rPr>
        <w:t xml:space="preserve">For </w:t>
      </w:r>
      <w:r w:rsidRPr="00C706E9">
        <w:rPr>
          <w:rFonts w:eastAsia="宋体"/>
          <w:bCs/>
          <w:color w:val="000000" w:themeColor="text1"/>
          <w:sz w:val="20"/>
          <w:szCs w:val="20"/>
          <w:highlight w:val="yellow"/>
          <w:lang w:val="en-US"/>
        </w:rPr>
        <w:t>non-EMR</w:t>
      </w:r>
      <w:r w:rsidRPr="00C706E9">
        <w:rPr>
          <w:rFonts w:eastAsia="宋体"/>
          <w:bCs/>
          <w:color w:val="000000" w:themeColor="text1"/>
          <w:sz w:val="20"/>
          <w:szCs w:val="20"/>
          <w:lang w:val="en-US"/>
        </w:rPr>
        <w:t xml:space="preserve"> measurement validity check</w:t>
      </w:r>
    </w:p>
    <w:p w14:paraId="60952ADC" w14:textId="77777777" w:rsidR="00C706E9" w:rsidRPr="00C706E9" w:rsidRDefault="00C706E9" w:rsidP="00C706E9">
      <w:pPr>
        <w:spacing w:after="120"/>
        <w:rPr>
          <w:rFonts w:eastAsia="宋体"/>
          <w:bCs/>
          <w:color w:val="000000" w:themeColor="text1"/>
          <w:sz w:val="20"/>
          <w:szCs w:val="20"/>
          <w:lang w:val="en-US"/>
        </w:rPr>
      </w:pPr>
      <w:r w:rsidRPr="00C706E9">
        <w:rPr>
          <w:rFonts w:eastAsia="宋体"/>
          <w:bCs/>
          <w:noProof/>
          <w:color w:val="000000" w:themeColor="text1"/>
          <w:sz w:val="20"/>
          <w:szCs w:val="20"/>
          <w:lang w:val="en-US"/>
        </w:rPr>
        <w:lastRenderedPageBreak/>
        <w:drawing>
          <wp:inline distT="0" distB="0" distL="0" distR="0" wp14:anchorId="2C26BB55" wp14:editId="5AC315EE">
            <wp:extent cx="6120130" cy="2494915"/>
            <wp:effectExtent l="0" t="0" r="1270" b="0"/>
            <wp:docPr id="536706717" name="Picture 1" descr="A black background with orang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6706717" name="Picture 1" descr="A black background with orange text&#10;&#10;Description automatically generated"/>
                    <pic:cNvPicPr/>
                  </pic:nvPicPr>
                  <pic:blipFill>
                    <a:blip r:embed="rId27"/>
                    <a:stretch>
                      <a:fillRect/>
                    </a:stretch>
                  </pic:blipFill>
                  <pic:spPr>
                    <a:xfrm>
                      <a:off x="0" y="0"/>
                      <a:ext cx="6120130" cy="2494915"/>
                    </a:xfrm>
                    <a:prstGeom prst="rect">
                      <a:avLst/>
                    </a:prstGeom>
                  </pic:spPr>
                </pic:pic>
              </a:graphicData>
            </a:graphic>
          </wp:inline>
        </w:drawing>
      </w:r>
    </w:p>
    <w:p w14:paraId="364CBB69" w14:textId="77777777" w:rsidR="00C706E9" w:rsidRPr="00C706E9" w:rsidRDefault="00C706E9" w:rsidP="00C706E9">
      <w:pPr>
        <w:spacing w:after="120"/>
        <w:rPr>
          <w:rFonts w:eastAsia="宋体"/>
          <w:color w:val="000000" w:themeColor="text1"/>
          <w:sz w:val="20"/>
          <w:szCs w:val="20"/>
          <w:lang w:val="en-US"/>
        </w:rPr>
      </w:pPr>
    </w:p>
    <w:p w14:paraId="5545FD1F" w14:textId="4E908ACD" w:rsidR="008F2C2E" w:rsidRDefault="00FD1413" w:rsidP="00262CCB">
      <w:pPr>
        <w:pStyle w:val="afe"/>
        <w:numPr>
          <w:ilvl w:val="1"/>
          <w:numId w:val="7"/>
        </w:numPr>
        <w:spacing w:after="120"/>
        <w:ind w:firstLineChars="0"/>
        <w:rPr>
          <w:rFonts w:eastAsia="宋体"/>
          <w:color w:val="000000" w:themeColor="text1"/>
          <w:sz w:val="20"/>
          <w:szCs w:val="20"/>
          <w:lang w:val="en-US"/>
        </w:rPr>
        <w:pPrChange w:id="79" w:author="CATT" w:date="2024-05-16T14:14:00Z">
          <w:pPr>
            <w:pStyle w:val="afe"/>
            <w:numPr>
              <w:ilvl w:val="1"/>
              <w:numId w:val="26"/>
            </w:numPr>
            <w:tabs>
              <w:tab w:val="num" w:pos="360"/>
            </w:tabs>
            <w:spacing w:after="120"/>
            <w:ind w:firstLineChars="0"/>
          </w:pPr>
        </w:pPrChange>
      </w:pPr>
      <w:r>
        <w:rPr>
          <w:rFonts w:eastAsia="宋体"/>
          <w:color w:val="000000" w:themeColor="text1"/>
          <w:sz w:val="20"/>
          <w:szCs w:val="20"/>
          <w:lang w:val="en-US"/>
        </w:rPr>
        <w:t xml:space="preserve">Option </w:t>
      </w:r>
      <w:r w:rsidR="00BB151F">
        <w:rPr>
          <w:rFonts w:eastAsia="宋体"/>
          <w:color w:val="000000" w:themeColor="text1"/>
          <w:sz w:val="20"/>
          <w:szCs w:val="20"/>
          <w:lang w:val="en-US"/>
        </w:rPr>
        <w:t>3</w:t>
      </w:r>
      <w:r>
        <w:rPr>
          <w:rFonts w:eastAsia="宋体"/>
          <w:color w:val="000000" w:themeColor="text1"/>
          <w:sz w:val="20"/>
          <w:szCs w:val="20"/>
          <w:lang w:val="en-US"/>
        </w:rPr>
        <w:t>: (QC)</w:t>
      </w:r>
    </w:p>
    <w:p w14:paraId="19A5ABEB" w14:textId="77777777" w:rsidR="00FD1413" w:rsidRPr="00FD1413" w:rsidRDefault="00FD1413" w:rsidP="00262CCB">
      <w:pPr>
        <w:pStyle w:val="afe"/>
        <w:numPr>
          <w:ilvl w:val="2"/>
          <w:numId w:val="7"/>
        </w:numPr>
        <w:spacing w:after="120"/>
        <w:ind w:firstLineChars="0"/>
        <w:rPr>
          <w:rFonts w:eastAsia="宋体"/>
          <w:color w:val="000000" w:themeColor="text1"/>
          <w:sz w:val="20"/>
          <w:szCs w:val="20"/>
          <w:lang w:val="en-US"/>
        </w:rPr>
        <w:pPrChange w:id="80" w:author="CATT" w:date="2024-05-16T14:14:00Z">
          <w:pPr>
            <w:pStyle w:val="afe"/>
            <w:numPr>
              <w:ilvl w:val="2"/>
              <w:numId w:val="26"/>
            </w:numPr>
            <w:tabs>
              <w:tab w:val="num" w:pos="360"/>
            </w:tabs>
            <w:spacing w:after="120"/>
            <w:ind w:firstLineChars="0"/>
          </w:pPr>
        </w:pPrChange>
      </w:pPr>
      <w:r w:rsidRPr="00FD1413">
        <w:rPr>
          <w:rFonts w:eastAsia="宋体"/>
          <w:color w:val="000000" w:themeColor="text1"/>
          <w:sz w:val="20"/>
          <w:szCs w:val="20"/>
          <w:lang w:val="en-US"/>
        </w:rPr>
        <w:t>DRX cycle = 640ms, X = 20s, only one target frequency</w:t>
      </w:r>
    </w:p>
    <w:p w14:paraId="03C1110B" w14:textId="77777777" w:rsidR="00FD1413" w:rsidRPr="00FD1413" w:rsidRDefault="00FD1413" w:rsidP="00262CCB">
      <w:pPr>
        <w:pStyle w:val="afe"/>
        <w:numPr>
          <w:ilvl w:val="2"/>
          <w:numId w:val="7"/>
        </w:numPr>
        <w:spacing w:after="120"/>
        <w:ind w:firstLineChars="0"/>
        <w:rPr>
          <w:rFonts w:eastAsia="宋体"/>
          <w:color w:val="000000" w:themeColor="text1"/>
          <w:sz w:val="20"/>
          <w:szCs w:val="20"/>
          <w:lang w:val="en-US"/>
        </w:rPr>
        <w:pPrChange w:id="81" w:author="CATT" w:date="2024-05-16T14:14:00Z">
          <w:pPr>
            <w:pStyle w:val="afe"/>
            <w:numPr>
              <w:ilvl w:val="2"/>
              <w:numId w:val="26"/>
            </w:numPr>
            <w:tabs>
              <w:tab w:val="num" w:pos="360"/>
            </w:tabs>
            <w:spacing w:after="120"/>
            <w:ind w:firstLineChars="0"/>
          </w:pPr>
        </w:pPrChange>
      </w:pPr>
      <w:r w:rsidRPr="00FD1413">
        <w:rPr>
          <w:rFonts w:eastAsia="宋体"/>
          <w:color w:val="000000" w:themeColor="text1"/>
          <w:sz w:val="20"/>
          <w:szCs w:val="20"/>
          <w:lang w:val="en-US"/>
        </w:rPr>
        <w:t>Keep the same target frequency cell power before starting the test (T1). Ensure Serving cell power is higher than target frequency cell power to prevent cell reselection.</w:t>
      </w:r>
    </w:p>
    <w:p w14:paraId="20B78F17" w14:textId="77777777" w:rsidR="00FD1413" w:rsidRPr="00FD1413" w:rsidRDefault="00FD1413" w:rsidP="00262CCB">
      <w:pPr>
        <w:pStyle w:val="afe"/>
        <w:numPr>
          <w:ilvl w:val="2"/>
          <w:numId w:val="7"/>
        </w:numPr>
        <w:spacing w:after="120"/>
        <w:ind w:firstLineChars="0"/>
        <w:rPr>
          <w:rFonts w:eastAsia="宋体"/>
          <w:color w:val="000000" w:themeColor="text1"/>
          <w:sz w:val="20"/>
          <w:szCs w:val="20"/>
          <w:lang w:val="en-US"/>
        </w:rPr>
        <w:pPrChange w:id="82" w:author="CATT" w:date="2024-05-16T14:14:00Z">
          <w:pPr>
            <w:pStyle w:val="afe"/>
            <w:numPr>
              <w:ilvl w:val="2"/>
              <w:numId w:val="26"/>
            </w:numPr>
            <w:tabs>
              <w:tab w:val="num" w:pos="360"/>
            </w:tabs>
            <w:spacing w:after="120"/>
            <w:ind w:firstLineChars="0"/>
          </w:pPr>
        </w:pPrChange>
      </w:pPr>
      <w:r w:rsidRPr="00FD1413">
        <w:rPr>
          <w:rFonts w:eastAsia="宋体"/>
          <w:color w:val="000000" w:themeColor="text1"/>
          <w:sz w:val="20"/>
          <w:szCs w:val="20"/>
          <w:lang w:val="en-US"/>
        </w:rPr>
        <w:t>T1 : start from receiving RRC release with configuring X, configurations for candidate frequency to report with validity check</w:t>
      </w:r>
    </w:p>
    <w:p w14:paraId="3CF932C2" w14:textId="77777777" w:rsidR="00FD1413" w:rsidRPr="00FD1413" w:rsidRDefault="00FD1413" w:rsidP="00262CCB">
      <w:pPr>
        <w:pStyle w:val="afe"/>
        <w:numPr>
          <w:ilvl w:val="2"/>
          <w:numId w:val="7"/>
        </w:numPr>
        <w:spacing w:after="120"/>
        <w:ind w:firstLineChars="0"/>
        <w:rPr>
          <w:rFonts w:eastAsia="宋体"/>
          <w:color w:val="000000" w:themeColor="text1"/>
          <w:sz w:val="20"/>
          <w:szCs w:val="20"/>
          <w:lang w:val="en-US"/>
        </w:rPr>
        <w:pPrChange w:id="83" w:author="CATT" w:date="2024-05-16T14:14:00Z">
          <w:pPr>
            <w:pStyle w:val="afe"/>
            <w:numPr>
              <w:ilvl w:val="2"/>
              <w:numId w:val="26"/>
            </w:numPr>
            <w:tabs>
              <w:tab w:val="num" w:pos="360"/>
            </w:tabs>
            <w:spacing w:after="120"/>
            <w:ind w:firstLineChars="0"/>
          </w:pPr>
        </w:pPrChange>
      </w:pPr>
      <w:r w:rsidRPr="00FD1413">
        <w:rPr>
          <w:rFonts w:eastAsia="宋体"/>
          <w:color w:val="000000" w:themeColor="text1"/>
          <w:sz w:val="20"/>
          <w:szCs w:val="20"/>
          <w:lang w:val="en-US"/>
        </w:rPr>
        <w:t xml:space="preserve">T2 : start from T331 timer expiry and cell power off, </w:t>
      </w:r>
    </w:p>
    <w:p w14:paraId="3F1D084E" w14:textId="77777777" w:rsidR="00FD1413" w:rsidRPr="00FD1413" w:rsidRDefault="00FD1413" w:rsidP="00262CCB">
      <w:pPr>
        <w:pStyle w:val="afe"/>
        <w:numPr>
          <w:ilvl w:val="3"/>
          <w:numId w:val="7"/>
        </w:numPr>
        <w:spacing w:after="120"/>
        <w:ind w:firstLineChars="0"/>
        <w:rPr>
          <w:rFonts w:eastAsia="宋体"/>
          <w:color w:val="000000" w:themeColor="text1"/>
          <w:sz w:val="20"/>
          <w:szCs w:val="20"/>
          <w:lang w:val="en-US"/>
        </w:rPr>
        <w:pPrChange w:id="84" w:author="CATT" w:date="2024-05-16T14:14:00Z">
          <w:pPr>
            <w:pStyle w:val="afe"/>
            <w:numPr>
              <w:ilvl w:val="3"/>
              <w:numId w:val="26"/>
            </w:numPr>
            <w:tabs>
              <w:tab w:val="num" w:pos="360"/>
            </w:tabs>
            <w:spacing w:after="120"/>
            <w:ind w:firstLineChars="0"/>
          </w:pPr>
        </w:pPrChange>
      </w:pPr>
      <w:r w:rsidRPr="00FD1413">
        <w:rPr>
          <w:rFonts w:eastAsia="宋体"/>
          <w:color w:val="000000" w:themeColor="text1"/>
          <w:sz w:val="20"/>
          <w:szCs w:val="20"/>
          <w:lang w:val="en-US"/>
        </w:rPr>
        <w:t>T2 duration is same as X</w:t>
      </w:r>
    </w:p>
    <w:p w14:paraId="57D46B48" w14:textId="77777777" w:rsidR="00FD1413" w:rsidRPr="00FD1413" w:rsidRDefault="00FD1413" w:rsidP="00262CCB">
      <w:pPr>
        <w:pStyle w:val="afe"/>
        <w:numPr>
          <w:ilvl w:val="2"/>
          <w:numId w:val="7"/>
        </w:numPr>
        <w:spacing w:after="120"/>
        <w:ind w:firstLineChars="0"/>
        <w:rPr>
          <w:rFonts w:eastAsia="宋体"/>
          <w:color w:val="000000" w:themeColor="text1"/>
          <w:sz w:val="20"/>
          <w:szCs w:val="20"/>
          <w:lang w:val="en-US"/>
        </w:rPr>
        <w:pPrChange w:id="85" w:author="CATT" w:date="2024-05-16T14:14:00Z">
          <w:pPr>
            <w:pStyle w:val="afe"/>
            <w:numPr>
              <w:ilvl w:val="2"/>
              <w:numId w:val="26"/>
            </w:numPr>
            <w:tabs>
              <w:tab w:val="num" w:pos="360"/>
            </w:tabs>
            <w:spacing w:after="120"/>
            <w:ind w:firstLineChars="0"/>
          </w:pPr>
        </w:pPrChange>
      </w:pPr>
      <w:r w:rsidRPr="00FD1413">
        <w:rPr>
          <w:rFonts w:eastAsia="宋体"/>
          <w:color w:val="000000" w:themeColor="text1"/>
          <w:sz w:val="20"/>
          <w:szCs w:val="20"/>
          <w:lang w:val="en-US"/>
        </w:rPr>
        <w:t>T3 :start from receiving paging for connection setup</w:t>
      </w:r>
    </w:p>
    <w:p w14:paraId="0B2485EC" w14:textId="77777777" w:rsidR="00FD1413" w:rsidRPr="00FD1413" w:rsidRDefault="00FD1413" w:rsidP="00262CCB">
      <w:pPr>
        <w:pStyle w:val="afe"/>
        <w:numPr>
          <w:ilvl w:val="3"/>
          <w:numId w:val="7"/>
        </w:numPr>
        <w:spacing w:after="120"/>
        <w:ind w:firstLineChars="0"/>
        <w:rPr>
          <w:rFonts w:eastAsia="宋体"/>
          <w:color w:val="000000" w:themeColor="text1"/>
          <w:sz w:val="20"/>
          <w:szCs w:val="20"/>
          <w:lang w:val="en-US"/>
        </w:rPr>
        <w:pPrChange w:id="86" w:author="CATT" w:date="2024-05-16T14:14:00Z">
          <w:pPr>
            <w:pStyle w:val="afe"/>
            <w:numPr>
              <w:ilvl w:val="3"/>
              <w:numId w:val="26"/>
            </w:numPr>
            <w:tabs>
              <w:tab w:val="num" w:pos="360"/>
            </w:tabs>
            <w:spacing w:after="120"/>
            <w:ind w:firstLineChars="0"/>
          </w:pPr>
        </w:pPrChange>
      </w:pPr>
      <w:r w:rsidRPr="00FD1413">
        <w:rPr>
          <w:rFonts w:eastAsia="宋体"/>
          <w:color w:val="000000" w:themeColor="text1"/>
          <w:sz w:val="20"/>
          <w:szCs w:val="20"/>
          <w:lang w:val="en-US"/>
        </w:rPr>
        <w:t xml:space="preserve">During the connection setup, UE shall not send early measurement report for the candidate frequency. </w:t>
      </w:r>
    </w:p>
    <w:p w14:paraId="51E6F3F9" w14:textId="4BB82C8E" w:rsidR="004511DD" w:rsidRDefault="004511DD" w:rsidP="00262CCB">
      <w:pPr>
        <w:pStyle w:val="afe"/>
        <w:numPr>
          <w:ilvl w:val="1"/>
          <w:numId w:val="7"/>
        </w:numPr>
        <w:spacing w:after="120"/>
        <w:ind w:firstLineChars="0"/>
        <w:rPr>
          <w:rFonts w:eastAsia="宋体"/>
          <w:color w:val="000000" w:themeColor="text1"/>
          <w:sz w:val="20"/>
          <w:szCs w:val="20"/>
          <w:lang w:val="en-US"/>
        </w:rPr>
        <w:pPrChange w:id="87" w:author="CATT" w:date="2024-05-16T14:14:00Z">
          <w:pPr>
            <w:pStyle w:val="afe"/>
            <w:numPr>
              <w:ilvl w:val="1"/>
              <w:numId w:val="26"/>
            </w:numPr>
            <w:tabs>
              <w:tab w:val="num" w:pos="360"/>
            </w:tabs>
            <w:spacing w:after="120"/>
            <w:ind w:firstLineChars="0"/>
          </w:pPr>
        </w:pPrChange>
      </w:pPr>
      <w:r>
        <w:rPr>
          <w:rFonts w:eastAsia="宋体"/>
          <w:color w:val="000000" w:themeColor="text1"/>
          <w:sz w:val="20"/>
          <w:szCs w:val="20"/>
          <w:lang w:val="en-US"/>
        </w:rPr>
        <w:t xml:space="preserve">Option </w:t>
      </w:r>
      <w:r w:rsidR="00BB151F">
        <w:rPr>
          <w:rFonts w:eastAsia="宋体"/>
          <w:color w:val="000000" w:themeColor="text1"/>
          <w:sz w:val="20"/>
          <w:szCs w:val="20"/>
          <w:lang w:val="en-US"/>
        </w:rPr>
        <w:t>3</w:t>
      </w:r>
      <w:r>
        <w:rPr>
          <w:rFonts w:eastAsia="宋体"/>
          <w:color w:val="000000" w:themeColor="text1"/>
          <w:sz w:val="20"/>
          <w:szCs w:val="20"/>
          <w:lang w:val="en-US"/>
        </w:rPr>
        <w:t>a: (HW)</w:t>
      </w:r>
    </w:p>
    <w:p w14:paraId="242A76D8" w14:textId="77777777" w:rsidR="004511DD" w:rsidRPr="008F60E1" w:rsidRDefault="004511DD" w:rsidP="00262CCB">
      <w:pPr>
        <w:pStyle w:val="afe"/>
        <w:numPr>
          <w:ilvl w:val="2"/>
          <w:numId w:val="7"/>
        </w:numPr>
        <w:spacing w:after="120"/>
        <w:ind w:firstLineChars="0"/>
        <w:rPr>
          <w:rFonts w:eastAsia="宋体"/>
          <w:color w:val="000000" w:themeColor="text1"/>
          <w:sz w:val="20"/>
          <w:szCs w:val="20"/>
          <w:lang w:val="en-US"/>
        </w:rPr>
        <w:pPrChange w:id="88" w:author="CATT" w:date="2024-05-16T14:14:00Z">
          <w:pPr>
            <w:pStyle w:val="afe"/>
            <w:numPr>
              <w:ilvl w:val="2"/>
              <w:numId w:val="26"/>
            </w:numPr>
            <w:tabs>
              <w:tab w:val="num" w:pos="360"/>
            </w:tabs>
            <w:spacing w:after="120"/>
            <w:ind w:firstLineChars="0"/>
          </w:pPr>
        </w:pPrChange>
      </w:pPr>
      <w:r w:rsidRPr="008F60E1">
        <w:rPr>
          <w:rFonts w:eastAsia="宋体"/>
          <w:color w:val="000000" w:themeColor="text1"/>
          <w:sz w:val="20"/>
          <w:szCs w:val="20"/>
          <w:lang w:val="en-US"/>
        </w:rPr>
        <w:t>To verify FG 39-8 capable UE execute “validity check” correctly, the following test steps can work, as UE has already passed R16 EMR test.</w:t>
      </w:r>
    </w:p>
    <w:p w14:paraId="0C1DF8B7" w14:textId="77777777" w:rsidR="004511DD" w:rsidRPr="008F60E1" w:rsidRDefault="004511DD" w:rsidP="00262CCB">
      <w:pPr>
        <w:pStyle w:val="afe"/>
        <w:numPr>
          <w:ilvl w:val="3"/>
          <w:numId w:val="7"/>
        </w:numPr>
        <w:spacing w:after="120"/>
        <w:ind w:firstLineChars="0"/>
        <w:rPr>
          <w:rFonts w:eastAsia="宋体"/>
          <w:color w:val="000000" w:themeColor="text1"/>
          <w:sz w:val="20"/>
          <w:szCs w:val="20"/>
          <w:lang w:val="en-US"/>
        </w:rPr>
        <w:pPrChange w:id="89" w:author="CATT" w:date="2024-05-16T14:14:00Z">
          <w:pPr>
            <w:pStyle w:val="afe"/>
            <w:numPr>
              <w:ilvl w:val="3"/>
              <w:numId w:val="26"/>
            </w:numPr>
            <w:tabs>
              <w:tab w:val="num" w:pos="360"/>
            </w:tabs>
            <w:spacing w:after="120"/>
            <w:ind w:firstLineChars="0"/>
          </w:pPr>
        </w:pPrChange>
      </w:pPr>
      <w:r w:rsidRPr="008F60E1">
        <w:rPr>
          <w:rFonts w:eastAsia="宋体"/>
          <w:color w:val="000000" w:themeColor="text1"/>
          <w:sz w:val="20"/>
          <w:szCs w:val="20"/>
          <w:lang w:val="en-US"/>
        </w:rPr>
        <w:t>Step 1: prior to ([X] seconds+ time margin) before MSG1 transmission, UE performs normally measure on target cell, where measurement result#1 UE obtained is RSRP1;</w:t>
      </w:r>
    </w:p>
    <w:p w14:paraId="74DB3974" w14:textId="77777777" w:rsidR="004511DD" w:rsidRPr="008F60E1" w:rsidRDefault="004511DD" w:rsidP="00262CCB">
      <w:pPr>
        <w:pStyle w:val="afe"/>
        <w:numPr>
          <w:ilvl w:val="3"/>
          <w:numId w:val="7"/>
        </w:numPr>
        <w:spacing w:after="120"/>
        <w:ind w:firstLineChars="0"/>
        <w:rPr>
          <w:rFonts w:eastAsia="宋体"/>
          <w:color w:val="000000" w:themeColor="text1"/>
          <w:sz w:val="20"/>
          <w:szCs w:val="20"/>
          <w:lang w:val="en-US"/>
        </w:rPr>
        <w:pPrChange w:id="90" w:author="CATT" w:date="2024-05-16T14:14:00Z">
          <w:pPr>
            <w:pStyle w:val="afe"/>
            <w:numPr>
              <w:ilvl w:val="3"/>
              <w:numId w:val="26"/>
            </w:numPr>
            <w:tabs>
              <w:tab w:val="num" w:pos="360"/>
            </w:tabs>
            <w:spacing w:after="120"/>
            <w:ind w:firstLineChars="0"/>
          </w:pPr>
        </w:pPrChange>
      </w:pPr>
      <w:r w:rsidRPr="008F60E1">
        <w:rPr>
          <w:rFonts w:eastAsia="宋体"/>
          <w:color w:val="000000" w:themeColor="text1"/>
          <w:sz w:val="20"/>
          <w:szCs w:val="20"/>
          <w:lang w:val="en-US"/>
        </w:rPr>
        <w:t>Step 2: at the start of the last ([X] seconds+ time margin) before MSG1 transmission, the transmit power of target cell is powered off. When the UE is paged for connection setup and requested by the network to send idle/inactive mode measurements, NO measurement result is reported.</w:t>
      </w:r>
    </w:p>
    <w:p w14:paraId="09E4628F" w14:textId="45CAC3ED" w:rsidR="00FD1413" w:rsidRDefault="00F26CEC" w:rsidP="00262CCB">
      <w:pPr>
        <w:pStyle w:val="afe"/>
        <w:numPr>
          <w:ilvl w:val="1"/>
          <w:numId w:val="7"/>
        </w:numPr>
        <w:spacing w:after="120"/>
        <w:ind w:firstLineChars="0"/>
        <w:rPr>
          <w:rFonts w:eastAsia="宋体"/>
          <w:color w:val="000000" w:themeColor="text1"/>
          <w:sz w:val="20"/>
          <w:szCs w:val="20"/>
          <w:lang w:val="en-US"/>
        </w:rPr>
        <w:pPrChange w:id="91" w:author="CATT" w:date="2024-05-16T14:14:00Z">
          <w:pPr>
            <w:pStyle w:val="afe"/>
            <w:numPr>
              <w:ilvl w:val="1"/>
              <w:numId w:val="26"/>
            </w:numPr>
            <w:tabs>
              <w:tab w:val="num" w:pos="360"/>
            </w:tabs>
            <w:spacing w:after="120"/>
            <w:ind w:firstLineChars="0"/>
          </w:pPr>
        </w:pPrChange>
      </w:pPr>
      <w:r>
        <w:rPr>
          <w:rFonts w:eastAsia="宋体"/>
          <w:color w:val="000000" w:themeColor="text1"/>
          <w:sz w:val="20"/>
          <w:szCs w:val="20"/>
          <w:lang w:val="en-US"/>
        </w:rPr>
        <w:t xml:space="preserve">Option </w:t>
      </w:r>
      <w:r w:rsidR="00BB151F">
        <w:rPr>
          <w:rFonts w:eastAsia="宋体"/>
          <w:color w:val="000000" w:themeColor="text1"/>
          <w:sz w:val="20"/>
          <w:szCs w:val="20"/>
          <w:lang w:val="en-US"/>
        </w:rPr>
        <w:t>4</w:t>
      </w:r>
      <w:r>
        <w:rPr>
          <w:rFonts w:eastAsia="宋体"/>
          <w:color w:val="000000" w:themeColor="text1"/>
          <w:sz w:val="20"/>
          <w:szCs w:val="20"/>
          <w:lang w:val="en-US"/>
        </w:rPr>
        <w:t>: (E///)</w:t>
      </w:r>
    </w:p>
    <w:p w14:paraId="677C183C" w14:textId="4D2581C5" w:rsidR="00F26CEC" w:rsidRPr="00F26CEC" w:rsidRDefault="00F26CEC" w:rsidP="00F26CEC">
      <w:pPr>
        <w:spacing w:after="120"/>
        <w:rPr>
          <w:rFonts w:eastAsia="宋体"/>
          <w:color w:val="000000" w:themeColor="text1"/>
          <w:sz w:val="20"/>
          <w:szCs w:val="20"/>
          <w:lang w:val="en-US"/>
        </w:rPr>
      </w:pPr>
      <w:r>
        <w:rPr>
          <w:noProof/>
          <w:color w:val="000000" w:themeColor="text1"/>
          <w:lang w:val="en-US"/>
        </w:rPr>
        <w:lastRenderedPageBreak/>
        <w:drawing>
          <wp:inline distT="0" distB="0" distL="0" distR="0" wp14:anchorId="32F04E77" wp14:editId="76F143E2">
            <wp:extent cx="6122035" cy="2755678"/>
            <wp:effectExtent l="0" t="0" r="0" b="0"/>
            <wp:docPr id="2" name="Picture 2" descr="A black background with white squares and blue lin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background with white squares and blue lines&#10;&#10;Description automatically generated"/>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6122035" cy="2755678"/>
                    </a:xfrm>
                    <a:prstGeom prst="rect">
                      <a:avLst/>
                    </a:prstGeom>
                    <a:noFill/>
                  </pic:spPr>
                </pic:pic>
              </a:graphicData>
            </a:graphic>
          </wp:inline>
        </w:drawing>
      </w:r>
    </w:p>
    <w:p w14:paraId="45CE8852" w14:textId="47E6ECEE" w:rsidR="008F60E1" w:rsidRDefault="00C8489C" w:rsidP="00262CCB">
      <w:pPr>
        <w:pStyle w:val="afe"/>
        <w:numPr>
          <w:ilvl w:val="1"/>
          <w:numId w:val="7"/>
        </w:numPr>
        <w:spacing w:after="120"/>
        <w:ind w:firstLineChars="0"/>
        <w:rPr>
          <w:rFonts w:eastAsia="宋体"/>
          <w:color w:val="000000" w:themeColor="text1"/>
          <w:sz w:val="20"/>
          <w:szCs w:val="20"/>
          <w:lang w:val="en-US"/>
        </w:rPr>
        <w:pPrChange w:id="92" w:author="CATT" w:date="2024-05-16T14:14:00Z">
          <w:pPr>
            <w:pStyle w:val="afe"/>
            <w:numPr>
              <w:ilvl w:val="1"/>
              <w:numId w:val="26"/>
            </w:numPr>
            <w:tabs>
              <w:tab w:val="num" w:pos="360"/>
            </w:tabs>
            <w:spacing w:after="120"/>
            <w:ind w:firstLineChars="0"/>
          </w:pPr>
        </w:pPrChange>
      </w:pPr>
      <w:r>
        <w:rPr>
          <w:rFonts w:eastAsia="宋体"/>
          <w:color w:val="000000" w:themeColor="text1"/>
          <w:sz w:val="20"/>
          <w:szCs w:val="20"/>
          <w:lang w:val="en-US"/>
        </w:rPr>
        <w:t>Option 5: (Nokia)</w:t>
      </w:r>
    </w:p>
    <w:p w14:paraId="7CA5BD07" w14:textId="77777777" w:rsidR="00C8489C" w:rsidRPr="00C8489C" w:rsidRDefault="00C8489C" w:rsidP="00262CCB">
      <w:pPr>
        <w:pStyle w:val="afe"/>
        <w:numPr>
          <w:ilvl w:val="2"/>
          <w:numId w:val="7"/>
        </w:numPr>
        <w:spacing w:after="120"/>
        <w:ind w:firstLineChars="0"/>
        <w:rPr>
          <w:rFonts w:eastAsia="宋体"/>
          <w:color w:val="000000" w:themeColor="text1"/>
          <w:sz w:val="20"/>
          <w:szCs w:val="20"/>
          <w:lang w:val="en-US"/>
        </w:rPr>
        <w:pPrChange w:id="93" w:author="CATT" w:date="2024-05-16T14:14:00Z">
          <w:pPr>
            <w:pStyle w:val="afe"/>
            <w:numPr>
              <w:ilvl w:val="2"/>
              <w:numId w:val="26"/>
            </w:numPr>
            <w:tabs>
              <w:tab w:val="num" w:pos="360"/>
            </w:tabs>
            <w:spacing w:after="120"/>
            <w:ind w:firstLineChars="0"/>
          </w:pPr>
        </w:pPrChange>
      </w:pPr>
      <w:r w:rsidRPr="00C8489C">
        <w:rPr>
          <w:rFonts w:eastAsia="宋体"/>
          <w:color w:val="000000" w:themeColor="text1"/>
          <w:sz w:val="20"/>
          <w:szCs w:val="20"/>
          <w:lang w:val="en-US"/>
        </w:rPr>
        <w:t>T1: UE in connected mode and connected to cell 1. UE has no timing information of cell 2. UE is released to idle mode.</w:t>
      </w:r>
    </w:p>
    <w:p w14:paraId="7D51A6E8" w14:textId="77777777" w:rsidR="00C8489C" w:rsidRPr="00C8489C" w:rsidRDefault="00C8489C" w:rsidP="00262CCB">
      <w:pPr>
        <w:pStyle w:val="afe"/>
        <w:numPr>
          <w:ilvl w:val="2"/>
          <w:numId w:val="7"/>
        </w:numPr>
        <w:spacing w:after="120"/>
        <w:ind w:firstLineChars="0"/>
        <w:rPr>
          <w:rFonts w:eastAsia="宋体"/>
          <w:color w:val="000000" w:themeColor="text1"/>
          <w:sz w:val="20"/>
          <w:szCs w:val="20"/>
          <w:lang w:val="en-US"/>
        </w:rPr>
        <w:pPrChange w:id="94" w:author="CATT" w:date="2024-05-16T14:14:00Z">
          <w:pPr>
            <w:pStyle w:val="afe"/>
            <w:numPr>
              <w:ilvl w:val="2"/>
              <w:numId w:val="26"/>
            </w:numPr>
            <w:tabs>
              <w:tab w:val="num" w:pos="360"/>
            </w:tabs>
            <w:spacing w:after="120"/>
            <w:ind w:firstLineChars="0"/>
          </w:pPr>
        </w:pPrChange>
      </w:pPr>
      <w:r w:rsidRPr="00C8489C">
        <w:rPr>
          <w:rFonts w:eastAsia="宋体"/>
          <w:color w:val="000000" w:themeColor="text1"/>
          <w:sz w:val="20"/>
          <w:szCs w:val="20"/>
          <w:lang w:val="en-US"/>
        </w:rPr>
        <w:t>T2: Cell 2 becomes detectable and signal level of cell 2 is set to level 1. UE to measure cell 2. Duration of T2 to include the time of measurement period and cell detection.</w:t>
      </w:r>
    </w:p>
    <w:p w14:paraId="407D0BBE" w14:textId="77777777" w:rsidR="00C8489C" w:rsidRPr="00C8489C" w:rsidRDefault="00C8489C" w:rsidP="00262CCB">
      <w:pPr>
        <w:pStyle w:val="afe"/>
        <w:numPr>
          <w:ilvl w:val="2"/>
          <w:numId w:val="7"/>
        </w:numPr>
        <w:spacing w:after="120"/>
        <w:ind w:firstLineChars="0"/>
        <w:rPr>
          <w:rFonts w:eastAsia="宋体"/>
          <w:color w:val="000000" w:themeColor="text1"/>
          <w:sz w:val="20"/>
          <w:szCs w:val="20"/>
          <w:lang w:val="en-US"/>
        </w:rPr>
        <w:pPrChange w:id="95" w:author="CATT" w:date="2024-05-16T14:14:00Z">
          <w:pPr>
            <w:pStyle w:val="afe"/>
            <w:numPr>
              <w:ilvl w:val="2"/>
              <w:numId w:val="26"/>
            </w:numPr>
            <w:tabs>
              <w:tab w:val="num" w:pos="360"/>
            </w:tabs>
            <w:spacing w:after="120"/>
            <w:ind w:firstLineChars="0"/>
          </w:pPr>
        </w:pPrChange>
      </w:pPr>
      <w:r w:rsidRPr="00C8489C">
        <w:rPr>
          <w:rFonts w:eastAsia="宋体"/>
          <w:color w:val="000000" w:themeColor="text1"/>
          <w:sz w:val="20"/>
          <w:szCs w:val="20"/>
          <w:lang w:val="en-US"/>
        </w:rPr>
        <w:t>T3: Signal level of cell 2 is set to level 2. UE to continue measuring cell 2. Duration of T3 equals to X and value for X shall be set so that it includes at least one measurement period for the FR to be tested.</w:t>
      </w:r>
    </w:p>
    <w:p w14:paraId="18383C70" w14:textId="77777777" w:rsidR="00C8489C" w:rsidRPr="00C8489C" w:rsidRDefault="00C8489C" w:rsidP="00262CCB">
      <w:pPr>
        <w:pStyle w:val="afe"/>
        <w:numPr>
          <w:ilvl w:val="3"/>
          <w:numId w:val="7"/>
        </w:numPr>
        <w:spacing w:after="120"/>
        <w:ind w:firstLineChars="0"/>
        <w:rPr>
          <w:rFonts w:eastAsia="宋体"/>
          <w:color w:val="000000" w:themeColor="text1"/>
          <w:sz w:val="20"/>
          <w:szCs w:val="20"/>
          <w:lang w:val="en-US"/>
        </w:rPr>
        <w:pPrChange w:id="96" w:author="CATT" w:date="2024-05-16T14:14:00Z">
          <w:pPr>
            <w:pStyle w:val="afe"/>
            <w:numPr>
              <w:ilvl w:val="3"/>
              <w:numId w:val="26"/>
            </w:numPr>
            <w:tabs>
              <w:tab w:val="num" w:pos="360"/>
            </w:tabs>
            <w:spacing w:after="120"/>
            <w:ind w:firstLineChars="0"/>
          </w:pPr>
        </w:pPrChange>
      </w:pPr>
      <w:r w:rsidRPr="00C8489C">
        <w:rPr>
          <w:rFonts w:eastAsia="宋体"/>
          <w:color w:val="000000" w:themeColor="text1"/>
          <w:sz w:val="20"/>
          <w:szCs w:val="20"/>
          <w:lang w:val="en-US"/>
        </w:rPr>
        <w:t>For the test cases where UE shall report, signal level during T3 is different from T2 (see details below)</w:t>
      </w:r>
    </w:p>
    <w:p w14:paraId="407341F2" w14:textId="77777777" w:rsidR="00C8489C" w:rsidRPr="00C8489C" w:rsidRDefault="00C8489C" w:rsidP="00262CCB">
      <w:pPr>
        <w:pStyle w:val="afe"/>
        <w:numPr>
          <w:ilvl w:val="3"/>
          <w:numId w:val="7"/>
        </w:numPr>
        <w:spacing w:after="120"/>
        <w:ind w:firstLineChars="0"/>
        <w:rPr>
          <w:rFonts w:eastAsia="宋体"/>
          <w:color w:val="000000" w:themeColor="text1"/>
          <w:sz w:val="20"/>
          <w:szCs w:val="20"/>
          <w:lang w:val="en-US"/>
        </w:rPr>
        <w:pPrChange w:id="97" w:author="CATT" w:date="2024-05-16T14:14:00Z">
          <w:pPr>
            <w:pStyle w:val="afe"/>
            <w:numPr>
              <w:ilvl w:val="3"/>
              <w:numId w:val="26"/>
            </w:numPr>
            <w:tabs>
              <w:tab w:val="num" w:pos="360"/>
            </w:tabs>
            <w:spacing w:after="120"/>
            <w:ind w:firstLineChars="0"/>
          </w:pPr>
        </w:pPrChange>
      </w:pPr>
      <w:r w:rsidRPr="00C8489C">
        <w:rPr>
          <w:rFonts w:eastAsia="宋体"/>
          <w:color w:val="000000" w:themeColor="text1"/>
          <w:sz w:val="20"/>
          <w:szCs w:val="20"/>
          <w:lang w:val="en-US"/>
        </w:rPr>
        <w:t>For the test cases where the UE shall not report, signal is turned off during T3.</w:t>
      </w:r>
    </w:p>
    <w:p w14:paraId="20B5AFAA" w14:textId="77777777" w:rsidR="00C8489C" w:rsidRPr="00C8489C" w:rsidRDefault="00C8489C" w:rsidP="00262CCB">
      <w:pPr>
        <w:pStyle w:val="afe"/>
        <w:numPr>
          <w:ilvl w:val="2"/>
          <w:numId w:val="7"/>
        </w:numPr>
        <w:spacing w:after="120"/>
        <w:ind w:firstLineChars="0"/>
        <w:rPr>
          <w:rFonts w:eastAsia="宋体"/>
          <w:color w:val="000000" w:themeColor="text1"/>
          <w:sz w:val="20"/>
          <w:szCs w:val="20"/>
          <w:lang w:val="en-US"/>
        </w:rPr>
        <w:pPrChange w:id="98" w:author="CATT" w:date="2024-05-16T14:14:00Z">
          <w:pPr>
            <w:pStyle w:val="afe"/>
            <w:numPr>
              <w:ilvl w:val="2"/>
              <w:numId w:val="26"/>
            </w:numPr>
            <w:tabs>
              <w:tab w:val="num" w:pos="360"/>
            </w:tabs>
            <w:spacing w:after="120"/>
            <w:ind w:firstLineChars="0"/>
          </w:pPr>
        </w:pPrChange>
      </w:pPr>
      <w:r w:rsidRPr="00C8489C">
        <w:rPr>
          <w:rFonts w:eastAsia="宋体"/>
          <w:color w:val="000000" w:themeColor="text1"/>
          <w:sz w:val="20"/>
          <w:szCs w:val="20"/>
          <w:lang w:val="en-US"/>
        </w:rPr>
        <w:t xml:space="preserve">T4: UE receives paging message. During the connection setup the UE is requested to transmit early measurement report for cell 2. To pass the test, UE has to report measurement results for cell 2 correctly. </w:t>
      </w:r>
    </w:p>
    <w:p w14:paraId="7520E2EC" w14:textId="77777777" w:rsidR="00C8489C" w:rsidRPr="00C8489C" w:rsidRDefault="00C8489C" w:rsidP="00262CCB">
      <w:pPr>
        <w:pStyle w:val="afe"/>
        <w:numPr>
          <w:ilvl w:val="3"/>
          <w:numId w:val="7"/>
        </w:numPr>
        <w:spacing w:after="120"/>
        <w:ind w:firstLineChars="0"/>
        <w:rPr>
          <w:rFonts w:eastAsia="宋体"/>
          <w:color w:val="000000" w:themeColor="text1"/>
          <w:sz w:val="20"/>
          <w:szCs w:val="20"/>
          <w:lang w:val="en-US"/>
        </w:rPr>
        <w:pPrChange w:id="99" w:author="CATT" w:date="2024-05-16T14:14:00Z">
          <w:pPr>
            <w:pStyle w:val="afe"/>
            <w:numPr>
              <w:ilvl w:val="3"/>
              <w:numId w:val="26"/>
            </w:numPr>
            <w:tabs>
              <w:tab w:val="num" w:pos="360"/>
            </w:tabs>
            <w:spacing w:after="120"/>
            <w:ind w:firstLineChars="0"/>
          </w:pPr>
        </w:pPrChange>
      </w:pPr>
      <w:r w:rsidRPr="00C8489C">
        <w:rPr>
          <w:rFonts w:eastAsia="宋体"/>
          <w:color w:val="000000" w:themeColor="text1"/>
          <w:sz w:val="20"/>
          <w:szCs w:val="20"/>
          <w:lang w:val="en-US"/>
        </w:rPr>
        <w:t>For the case when the UE shall report, the reported results need to be accurate according to signal level 2 (performed within T3/X).</w:t>
      </w:r>
    </w:p>
    <w:p w14:paraId="36DDF8FC" w14:textId="09AE7398" w:rsidR="00C8489C" w:rsidRPr="00601BAE" w:rsidRDefault="00C8489C" w:rsidP="00262CCB">
      <w:pPr>
        <w:pStyle w:val="afe"/>
        <w:numPr>
          <w:ilvl w:val="3"/>
          <w:numId w:val="7"/>
        </w:numPr>
        <w:spacing w:after="120"/>
        <w:ind w:firstLineChars="0"/>
        <w:rPr>
          <w:rFonts w:eastAsia="宋体"/>
          <w:color w:val="000000" w:themeColor="text1"/>
          <w:sz w:val="20"/>
          <w:szCs w:val="20"/>
          <w:lang w:val="en-US"/>
        </w:rPr>
        <w:pPrChange w:id="100" w:author="CATT" w:date="2024-05-16T14:14:00Z">
          <w:pPr>
            <w:pStyle w:val="afe"/>
            <w:numPr>
              <w:ilvl w:val="3"/>
              <w:numId w:val="26"/>
            </w:numPr>
            <w:tabs>
              <w:tab w:val="num" w:pos="360"/>
            </w:tabs>
            <w:spacing w:after="120"/>
            <w:ind w:firstLineChars="0"/>
          </w:pPr>
        </w:pPrChange>
      </w:pPr>
      <w:r w:rsidRPr="00C8489C">
        <w:rPr>
          <w:rFonts w:eastAsia="宋体"/>
          <w:color w:val="000000" w:themeColor="text1"/>
          <w:sz w:val="20"/>
          <w:szCs w:val="20"/>
          <w:lang w:val="en-US"/>
        </w:rPr>
        <w:t>For the case when the UE shall not report, UE will indicate no results available.</w:t>
      </w:r>
    </w:p>
    <w:p w14:paraId="29D29E3F" w14:textId="77777777" w:rsidR="006A1D46" w:rsidRPr="00601BAE" w:rsidRDefault="006A1D46" w:rsidP="00262CCB">
      <w:pPr>
        <w:pStyle w:val="afe"/>
        <w:numPr>
          <w:ilvl w:val="0"/>
          <w:numId w:val="7"/>
        </w:numPr>
        <w:spacing w:after="120"/>
        <w:ind w:firstLineChars="0"/>
        <w:rPr>
          <w:rFonts w:eastAsia="宋体"/>
          <w:color w:val="000000" w:themeColor="text1"/>
          <w:sz w:val="20"/>
          <w:szCs w:val="20"/>
          <w:u w:val="single"/>
          <w:lang w:val="en-US"/>
        </w:rPr>
        <w:pPrChange w:id="101" w:author="CATT" w:date="2024-05-16T14:14:00Z">
          <w:pPr>
            <w:pStyle w:val="afe"/>
            <w:numPr>
              <w:numId w:val="26"/>
            </w:numPr>
            <w:tabs>
              <w:tab w:val="num" w:pos="360"/>
            </w:tabs>
            <w:spacing w:after="120"/>
            <w:ind w:firstLineChars="0"/>
          </w:pPr>
        </w:pPrChange>
      </w:pPr>
      <w:r w:rsidRPr="00601BAE">
        <w:rPr>
          <w:rFonts w:eastAsia="宋体"/>
          <w:color w:val="000000" w:themeColor="text1"/>
          <w:sz w:val="20"/>
          <w:szCs w:val="20"/>
          <w:u w:val="single"/>
          <w:lang w:val="en-US"/>
        </w:rPr>
        <w:t>Recommended WF</w:t>
      </w:r>
    </w:p>
    <w:p w14:paraId="100D9FCC" w14:textId="77777777" w:rsidR="006A1D46" w:rsidRPr="00601BAE" w:rsidRDefault="006A1D46" w:rsidP="006A1D46">
      <w:pPr>
        <w:pStyle w:val="afe"/>
        <w:numPr>
          <w:ilvl w:val="1"/>
          <w:numId w:val="1"/>
        </w:numPr>
        <w:overflowPunct/>
        <w:autoSpaceDE/>
        <w:autoSpaceDN/>
        <w:adjustRightInd/>
        <w:spacing w:after="120"/>
        <w:ind w:firstLineChars="0"/>
        <w:textAlignment w:val="auto"/>
        <w:rPr>
          <w:rFonts w:eastAsia="宋体"/>
          <w:color w:val="000000" w:themeColor="text1"/>
          <w:sz w:val="20"/>
          <w:szCs w:val="20"/>
          <w:lang w:val="en-US"/>
        </w:rPr>
      </w:pPr>
      <w:r w:rsidRPr="00601BAE">
        <w:rPr>
          <w:rFonts w:eastAsia="宋体"/>
          <w:color w:val="000000" w:themeColor="text1"/>
          <w:sz w:val="20"/>
          <w:szCs w:val="20"/>
          <w:lang w:val="en-US"/>
        </w:rPr>
        <w:t>Discuss candidate solutions.</w:t>
      </w:r>
    </w:p>
    <w:p w14:paraId="7A7A4704" w14:textId="77777777" w:rsidR="001B1201" w:rsidRDefault="001B1201" w:rsidP="001B1201">
      <w:pPr>
        <w:rPr>
          <w:rFonts w:eastAsiaTheme="minorEastAsia"/>
          <w:iCs/>
          <w:color w:val="000000" w:themeColor="text1"/>
          <w:lang w:val="en-US"/>
        </w:rPr>
      </w:pPr>
    </w:p>
    <w:p w14:paraId="489BD0E5" w14:textId="77777777" w:rsidR="00032DED" w:rsidRDefault="00032DED" w:rsidP="00032DED">
      <w:pPr>
        <w:rPr>
          <w:rFonts w:eastAsiaTheme="minorEastAsia"/>
          <w:iCs/>
          <w:color w:val="000000" w:themeColor="text1"/>
          <w:lang w:val="en-US"/>
        </w:rPr>
      </w:pPr>
    </w:p>
    <w:p w14:paraId="1CA9BB42" w14:textId="1ECAB4D2" w:rsidR="00032DED" w:rsidRPr="00601BAE" w:rsidRDefault="00032DED" w:rsidP="00032DED">
      <w:pPr>
        <w:rPr>
          <w:b/>
          <w:bCs/>
          <w:color w:val="000000" w:themeColor="text1"/>
          <w:sz w:val="20"/>
          <w:szCs w:val="20"/>
          <w:u w:val="single"/>
          <w:lang w:val="en-US" w:eastAsia="ko-KR"/>
        </w:rPr>
      </w:pPr>
      <w:r w:rsidRPr="00601BAE">
        <w:rPr>
          <w:b/>
          <w:color w:val="000000" w:themeColor="text1"/>
          <w:sz w:val="20"/>
          <w:szCs w:val="20"/>
          <w:u w:val="single"/>
          <w:lang w:val="en-US" w:eastAsia="ko-KR"/>
        </w:rPr>
        <w:t>Issue 2-</w:t>
      </w:r>
      <w:r>
        <w:rPr>
          <w:b/>
          <w:color w:val="000000" w:themeColor="text1"/>
          <w:sz w:val="20"/>
          <w:szCs w:val="20"/>
          <w:u w:val="single"/>
          <w:lang w:val="en-US" w:eastAsia="ko-KR"/>
        </w:rPr>
        <w:t>4</w:t>
      </w:r>
      <w:r w:rsidRPr="00601BAE">
        <w:rPr>
          <w:b/>
          <w:color w:val="000000" w:themeColor="text1"/>
          <w:sz w:val="20"/>
          <w:szCs w:val="20"/>
          <w:u w:val="single"/>
          <w:lang w:val="en-US" w:eastAsia="ko-KR"/>
        </w:rPr>
        <w:t xml:space="preserve">: </w:t>
      </w:r>
      <w:r>
        <w:rPr>
          <w:b/>
          <w:color w:val="000000" w:themeColor="text1"/>
          <w:sz w:val="20"/>
          <w:szCs w:val="20"/>
          <w:u w:val="single"/>
          <w:lang w:val="en-US"/>
        </w:rPr>
        <w:t xml:space="preserve">whether to define a test case </w:t>
      </w:r>
      <w:r w:rsidRPr="00032DED">
        <w:rPr>
          <w:b/>
          <w:bCs/>
          <w:color w:val="000000" w:themeColor="text1"/>
          <w:sz w:val="20"/>
          <w:szCs w:val="20"/>
          <w:u w:val="single"/>
          <w:lang w:val="en-US"/>
        </w:rPr>
        <w:t>where X is not configured</w:t>
      </w:r>
      <w:r w:rsidRPr="00BF2708">
        <w:rPr>
          <w:rFonts w:hint="eastAsia"/>
          <w:b/>
          <w:color w:val="000000" w:themeColor="text1"/>
          <w:sz w:val="20"/>
          <w:szCs w:val="20"/>
          <w:u w:val="single"/>
          <w:lang w:val="en-US"/>
        </w:rPr>
        <w:t xml:space="preserve"> </w:t>
      </w:r>
    </w:p>
    <w:p w14:paraId="36819331" w14:textId="77777777" w:rsidR="00032DED" w:rsidRPr="00601BAE" w:rsidRDefault="00032DED" w:rsidP="00262CCB">
      <w:pPr>
        <w:pStyle w:val="afe"/>
        <w:numPr>
          <w:ilvl w:val="0"/>
          <w:numId w:val="7"/>
        </w:numPr>
        <w:spacing w:after="120"/>
        <w:ind w:firstLineChars="0"/>
        <w:rPr>
          <w:rFonts w:eastAsia="宋体"/>
          <w:color w:val="000000" w:themeColor="text1"/>
          <w:sz w:val="20"/>
          <w:szCs w:val="20"/>
          <w:u w:val="single"/>
          <w:lang w:val="en-US"/>
        </w:rPr>
        <w:pPrChange w:id="102" w:author="CATT" w:date="2024-05-16T14:14:00Z">
          <w:pPr>
            <w:pStyle w:val="afe"/>
            <w:numPr>
              <w:numId w:val="26"/>
            </w:numPr>
            <w:tabs>
              <w:tab w:val="num" w:pos="360"/>
            </w:tabs>
            <w:spacing w:after="120"/>
            <w:ind w:firstLineChars="0"/>
          </w:pPr>
        </w:pPrChange>
      </w:pPr>
      <w:r w:rsidRPr="00601BAE">
        <w:rPr>
          <w:rFonts w:eastAsia="宋体"/>
          <w:color w:val="000000" w:themeColor="text1"/>
          <w:sz w:val="20"/>
          <w:szCs w:val="20"/>
          <w:u w:val="single"/>
          <w:lang w:val="en-US"/>
        </w:rPr>
        <w:t>Candidate solutions:</w:t>
      </w:r>
    </w:p>
    <w:p w14:paraId="23F88BD4" w14:textId="4694D7F0" w:rsidR="00032DED" w:rsidRPr="00032DED" w:rsidRDefault="00032DED" w:rsidP="00262CCB">
      <w:pPr>
        <w:pStyle w:val="afe"/>
        <w:numPr>
          <w:ilvl w:val="1"/>
          <w:numId w:val="7"/>
        </w:numPr>
        <w:spacing w:after="120"/>
        <w:ind w:firstLineChars="0"/>
        <w:rPr>
          <w:rFonts w:eastAsia="宋体"/>
          <w:color w:val="000000" w:themeColor="text1"/>
          <w:sz w:val="20"/>
          <w:szCs w:val="20"/>
          <w:lang w:val="en-US"/>
        </w:rPr>
        <w:pPrChange w:id="103" w:author="CATT" w:date="2024-05-16T14:14:00Z">
          <w:pPr>
            <w:pStyle w:val="afe"/>
            <w:numPr>
              <w:ilvl w:val="1"/>
              <w:numId w:val="26"/>
            </w:numPr>
            <w:tabs>
              <w:tab w:val="num" w:pos="360"/>
            </w:tabs>
            <w:spacing w:after="120"/>
            <w:ind w:firstLineChars="0"/>
          </w:pPr>
        </w:pPrChange>
      </w:pPr>
      <w:r>
        <w:rPr>
          <w:rFonts w:eastAsia="宋体"/>
          <w:color w:val="000000" w:themeColor="text1"/>
          <w:sz w:val="20"/>
          <w:szCs w:val="20"/>
          <w:lang w:val="en-US"/>
        </w:rPr>
        <w:t>Option</w:t>
      </w:r>
      <w:r w:rsidRPr="00601BAE">
        <w:rPr>
          <w:rFonts w:eastAsia="宋体"/>
          <w:color w:val="000000" w:themeColor="text1"/>
          <w:sz w:val="20"/>
          <w:szCs w:val="20"/>
          <w:lang w:val="en-US"/>
        </w:rPr>
        <w:t xml:space="preserve"> 1: </w:t>
      </w:r>
      <w:r w:rsidRPr="00032DED">
        <w:rPr>
          <w:rFonts w:eastAsia="宋体"/>
          <w:bCs/>
          <w:color w:val="000000" w:themeColor="text1"/>
          <w:sz w:val="20"/>
          <w:szCs w:val="20"/>
          <w:lang w:val="en-US"/>
        </w:rPr>
        <w:t>do not define a test case where X is not configured.</w:t>
      </w:r>
      <w:r w:rsidR="00B461C4">
        <w:rPr>
          <w:rFonts w:eastAsia="宋体"/>
          <w:bCs/>
          <w:color w:val="000000" w:themeColor="text1"/>
          <w:sz w:val="20"/>
          <w:szCs w:val="20"/>
          <w:lang w:val="en-US"/>
        </w:rPr>
        <w:t xml:space="preserve"> (Apple, vivo)</w:t>
      </w:r>
    </w:p>
    <w:p w14:paraId="0EC7CE25" w14:textId="42C11882" w:rsidR="00032DED" w:rsidRPr="00DF4853" w:rsidRDefault="00032DED" w:rsidP="00262CCB">
      <w:pPr>
        <w:pStyle w:val="afe"/>
        <w:numPr>
          <w:ilvl w:val="1"/>
          <w:numId w:val="7"/>
        </w:numPr>
        <w:spacing w:after="120"/>
        <w:ind w:firstLineChars="0"/>
        <w:rPr>
          <w:rFonts w:eastAsia="宋体"/>
          <w:color w:val="000000" w:themeColor="text1"/>
          <w:sz w:val="20"/>
          <w:szCs w:val="20"/>
          <w:lang w:val="en-US"/>
        </w:rPr>
        <w:pPrChange w:id="104" w:author="CATT" w:date="2024-05-16T14:14:00Z">
          <w:pPr>
            <w:pStyle w:val="afe"/>
            <w:numPr>
              <w:ilvl w:val="1"/>
              <w:numId w:val="26"/>
            </w:numPr>
            <w:tabs>
              <w:tab w:val="num" w:pos="360"/>
            </w:tabs>
            <w:spacing w:after="120"/>
            <w:ind w:firstLineChars="0"/>
          </w:pPr>
        </w:pPrChange>
      </w:pPr>
      <w:r>
        <w:rPr>
          <w:rFonts w:eastAsia="宋体"/>
          <w:bCs/>
          <w:color w:val="000000" w:themeColor="text1"/>
          <w:sz w:val="20"/>
          <w:szCs w:val="20"/>
          <w:lang w:val="en-US"/>
        </w:rPr>
        <w:t>Option 2</w:t>
      </w:r>
      <w:r w:rsidR="00E57D6A">
        <w:rPr>
          <w:rFonts w:eastAsia="宋体"/>
          <w:bCs/>
          <w:color w:val="000000" w:themeColor="text1"/>
          <w:sz w:val="20"/>
          <w:szCs w:val="20"/>
          <w:lang w:val="en-US"/>
        </w:rPr>
        <w:t>:</w:t>
      </w:r>
      <w:r w:rsidR="00E038C3">
        <w:rPr>
          <w:rFonts w:eastAsia="宋体"/>
          <w:bCs/>
          <w:color w:val="000000" w:themeColor="text1"/>
          <w:sz w:val="20"/>
          <w:szCs w:val="20"/>
          <w:lang w:val="en-US"/>
        </w:rPr>
        <w:t xml:space="preserve"> </w:t>
      </w:r>
      <w:r w:rsidR="00E038C3" w:rsidRPr="00E038C3">
        <w:rPr>
          <w:rFonts w:eastAsia="宋体"/>
          <w:bCs/>
          <w:color w:val="000000" w:themeColor="text1"/>
          <w:sz w:val="20"/>
          <w:szCs w:val="20"/>
          <w:lang w:val="en-GB"/>
        </w:rPr>
        <w:t>discuss whether to also define a test case where X is not configured to verify the accuracy of the reported measurements</w:t>
      </w:r>
      <w:r w:rsidR="00E038C3">
        <w:rPr>
          <w:rFonts w:eastAsia="宋体"/>
          <w:bCs/>
          <w:color w:val="000000" w:themeColor="text1"/>
          <w:sz w:val="20"/>
          <w:szCs w:val="20"/>
          <w:lang w:val="en-GB"/>
        </w:rPr>
        <w:t>. (Nokia)</w:t>
      </w:r>
    </w:p>
    <w:p w14:paraId="0C7AC422" w14:textId="77777777" w:rsidR="00032DED" w:rsidRPr="00601BAE" w:rsidRDefault="00032DED" w:rsidP="00262CCB">
      <w:pPr>
        <w:pStyle w:val="afe"/>
        <w:numPr>
          <w:ilvl w:val="0"/>
          <w:numId w:val="7"/>
        </w:numPr>
        <w:spacing w:after="120"/>
        <w:ind w:firstLineChars="0"/>
        <w:rPr>
          <w:rFonts w:eastAsia="宋体"/>
          <w:color w:val="000000" w:themeColor="text1"/>
          <w:sz w:val="20"/>
          <w:szCs w:val="20"/>
          <w:u w:val="single"/>
          <w:lang w:val="en-US"/>
        </w:rPr>
        <w:pPrChange w:id="105" w:author="CATT" w:date="2024-05-16T14:14:00Z">
          <w:pPr>
            <w:pStyle w:val="afe"/>
            <w:numPr>
              <w:numId w:val="26"/>
            </w:numPr>
            <w:tabs>
              <w:tab w:val="num" w:pos="360"/>
            </w:tabs>
            <w:spacing w:after="120"/>
            <w:ind w:firstLineChars="0"/>
          </w:pPr>
        </w:pPrChange>
      </w:pPr>
      <w:r w:rsidRPr="00601BAE">
        <w:rPr>
          <w:rFonts w:eastAsia="宋体"/>
          <w:color w:val="000000" w:themeColor="text1"/>
          <w:sz w:val="20"/>
          <w:szCs w:val="20"/>
          <w:u w:val="single"/>
          <w:lang w:val="en-US"/>
        </w:rPr>
        <w:t>Recommended WF</w:t>
      </w:r>
    </w:p>
    <w:p w14:paraId="5CC30C7D" w14:textId="77777777" w:rsidR="00032DED" w:rsidRPr="00601BAE" w:rsidRDefault="00032DED" w:rsidP="00032DED">
      <w:pPr>
        <w:pStyle w:val="afe"/>
        <w:numPr>
          <w:ilvl w:val="1"/>
          <w:numId w:val="1"/>
        </w:numPr>
        <w:overflowPunct/>
        <w:autoSpaceDE/>
        <w:autoSpaceDN/>
        <w:adjustRightInd/>
        <w:spacing w:after="120"/>
        <w:ind w:firstLineChars="0"/>
        <w:textAlignment w:val="auto"/>
        <w:rPr>
          <w:rFonts w:eastAsia="宋体"/>
          <w:color w:val="000000" w:themeColor="text1"/>
          <w:sz w:val="20"/>
          <w:szCs w:val="20"/>
          <w:lang w:val="en-US"/>
        </w:rPr>
      </w:pPr>
      <w:r w:rsidRPr="00601BAE">
        <w:rPr>
          <w:rFonts w:eastAsia="宋体"/>
          <w:color w:val="000000" w:themeColor="text1"/>
          <w:sz w:val="20"/>
          <w:szCs w:val="20"/>
          <w:lang w:val="en-US"/>
        </w:rPr>
        <w:t xml:space="preserve">Discuss </w:t>
      </w:r>
      <w:r>
        <w:rPr>
          <w:rFonts w:eastAsia="宋体"/>
          <w:color w:val="000000" w:themeColor="text1"/>
          <w:sz w:val="20"/>
          <w:szCs w:val="20"/>
          <w:lang w:val="en-US"/>
        </w:rPr>
        <w:t>the CR directly.</w:t>
      </w:r>
    </w:p>
    <w:p w14:paraId="359D5CB4" w14:textId="77777777" w:rsidR="00032DED" w:rsidRDefault="00032DED" w:rsidP="001B1201">
      <w:pPr>
        <w:rPr>
          <w:rFonts w:eastAsiaTheme="minorEastAsia"/>
          <w:iCs/>
          <w:color w:val="000000" w:themeColor="text1"/>
          <w:lang w:val="en-US"/>
        </w:rPr>
      </w:pPr>
    </w:p>
    <w:p w14:paraId="48B50A7F" w14:textId="77777777" w:rsidR="00032DED" w:rsidRDefault="00032DED" w:rsidP="001B1201">
      <w:pPr>
        <w:rPr>
          <w:rFonts w:eastAsiaTheme="minorEastAsia"/>
          <w:iCs/>
          <w:color w:val="000000" w:themeColor="text1"/>
          <w:lang w:val="en-US"/>
        </w:rPr>
      </w:pPr>
    </w:p>
    <w:p w14:paraId="2B7AC1FA" w14:textId="5E1AD658" w:rsidR="002B79CD" w:rsidRPr="00601BAE" w:rsidRDefault="002B79CD" w:rsidP="002B79CD">
      <w:pPr>
        <w:rPr>
          <w:b/>
          <w:bCs/>
          <w:color w:val="000000" w:themeColor="text1"/>
          <w:sz w:val="20"/>
          <w:szCs w:val="20"/>
          <w:u w:val="single"/>
          <w:lang w:val="en-US" w:eastAsia="ko-KR"/>
        </w:rPr>
      </w:pPr>
      <w:r w:rsidRPr="00601BAE">
        <w:rPr>
          <w:b/>
          <w:color w:val="000000" w:themeColor="text1"/>
          <w:sz w:val="20"/>
          <w:szCs w:val="20"/>
          <w:u w:val="single"/>
          <w:lang w:val="en-US" w:eastAsia="ko-KR"/>
        </w:rPr>
        <w:t>Issue 2-</w:t>
      </w:r>
      <w:r w:rsidR="005759B0">
        <w:rPr>
          <w:b/>
          <w:color w:val="000000" w:themeColor="text1"/>
          <w:sz w:val="20"/>
          <w:szCs w:val="20"/>
          <w:u w:val="single"/>
          <w:lang w:val="en-US" w:eastAsia="ko-KR"/>
        </w:rPr>
        <w:t>5</w:t>
      </w:r>
      <w:r w:rsidRPr="00601BAE">
        <w:rPr>
          <w:b/>
          <w:color w:val="000000" w:themeColor="text1"/>
          <w:sz w:val="20"/>
          <w:szCs w:val="20"/>
          <w:u w:val="single"/>
          <w:lang w:val="en-US" w:eastAsia="ko-KR"/>
        </w:rPr>
        <w:t xml:space="preserve">: </w:t>
      </w:r>
      <w:r w:rsidR="00DF4853">
        <w:rPr>
          <w:b/>
          <w:color w:val="000000" w:themeColor="text1"/>
          <w:sz w:val="20"/>
          <w:szCs w:val="20"/>
          <w:u w:val="single"/>
          <w:lang w:val="en-US"/>
        </w:rPr>
        <w:t>others</w:t>
      </w:r>
      <w:r w:rsidR="00BF2708" w:rsidRPr="00BF2708">
        <w:rPr>
          <w:rFonts w:hint="eastAsia"/>
          <w:b/>
          <w:color w:val="000000" w:themeColor="text1"/>
          <w:sz w:val="20"/>
          <w:szCs w:val="20"/>
          <w:u w:val="single"/>
          <w:lang w:val="en-US"/>
        </w:rPr>
        <w:t xml:space="preserve"> </w:t>
      </w:r>
    </w:p>
    <w:p w14:paraId="1F706AF7" w14:textId="77777777" w:rsidR="002B79CD" w:rsidRPr="00601BAE" w:rsidRDefault="002B79CD" w:rsidP="00262CCB">
      <w:pPr>
        <w:pStyle w:val="afe"/>
        <w:numPr>
          <w:ilvl w:val="0"/>
          <w:numId w:val="7"/>
        </w:numPr>
        <w:spacing w:after="120"/>
        <w:ind w:firstLineChars="0"/>
        <w:rPr>
          <w:rFonts w:eastAsia="宋体"/>
          <w:color w:val="000000" w:themeColor="text1"/>
          <w:sz w:val="20"/>
          <w:szCs w:val="20"/>
          <w:u w:val="single"/>
          <w:lang w:val="en-US"/>
        </w:rPr>
        <w:pPrChange w:id="106" w:author="CATT" w:date="2024-05-16T14:14:00Z">
          <w:pPr>
            <w:pStyle w:val="afe"/>
            <w:numPr>
              <w:numId w:val="26"/>
            </w:numPr>
            <w:tabs>
              <w:tab w:val="num" w:pos="360"/>
            </w:tabs>
            <w:spacing w:after="120"/>
            <w:ind w:firstLineChars="0"/>
          </w:pPr>
        </w:pPrChange>
      </w:pPr>
      <w:r w:rsidRPr="00601BAE">
        <w:rPr>
          <w:rFonts w:eastAsia="宋体"/>
          <w:color w:val="000000" w:themeColor="text1"/>
          <w:sz w:val="20"/>
          <w:szCs w:val="20"/>
          <w:u w:val="single"/>
          <w:lang w:val="en-US"/>
        </w:rPr>
        <w:t>Candidate solutions:</w:t>
      </w:r>
    </w:p>
    <w:p w14:paraId="33C29843" w14:textId="4C3DE2CD" w:rsidR="008022CE" w:rsidRDefault="008022CE" w:rsidP="00262CCB">
      <w:pPr>
        <w:pStyle w:val="afe"/>
        <w:numPr>
          <w:ilvl w:val="1"/>
          <w:numId w:val="7"/>
        </w:numPr>
        <w:spacing w:after="120"/>
        <w:ind w:firstLineChars="0"/>
        <w:rPr>
          <w:rFonts w:eastAsia="宋体"/>
          <w:color w:val="000000" w:themeColor="text1"/>
          <w:sz w:val="20"/>
          <w:szCs w:val="20"/>
          <w:lang w:val="en-US"/>
        </w:rPr>
        <w:pPrChange w:id="107" w:author="CATT" w:date="2024-05-16T14:14:00Z">
          <w:pPr>
            <w:pStyle w:val="afe"/>
            <w:numPr>
              <w:ilvl w:val="1"/>
              <w:numId w:val="26"/>
            </w:numPr>
            <w:tabs>
              <w:tab w:val="num" w:pos="360"/>
            </w:tabs>
            <w:spacing w:after="120"/>
            <w:ind w:firstLineChars="0"/>
          </w:pPr>
        </w:pPrChange>
      </w:pPr>
      <w:r>
        <w:rPr>
          <w:rFonts w:eastAsia="宋体"/>
          <w:color w:val="000000" w:themeColor="text1"/>
          <w:sz w:val="20"/>
          <w:szCs w:val="20"/>
          <w:lang w:val="en-US"/>
        </w:rPr>
        <w:lastRenderedPageBreak/>
        <w:t xml:space="preserve">Proposal 1: </w:t>
      </w:r>
      <w:r w:rsidRPr="008022CE">
        <w:rPr>
          <w:rFonts w:eastAsia="宋体"/>
          <w:color w:val="000000" w:themeColor="text1"/>
          <w:sz w:val="20"/>
          <w:szCs w:val="20"/>
          <w:lang w:val="en-GB"/>
        </w:rPr>
        <w:t>Following agreement in RAN4#110, add test applicability to allow UE to skip corresponding CHO test case which was introduced in R16. Changes are highlighted in yellow on top of the big CR.</w:t>
      </w:r>
      <w:r>
        <w:rPr>
          <w:rFonts w:eastAsia="宋体"/>
          <w:color w:val="000000" w:themeColor="text1"/>
          <w:sz w:val="20"/>
          <w:szCs w:val="20"/>
          <w:lang w:val="en-GB"/>
        </w:rPr>
        <w:t xml:space="preserve"> (Apple</w:t>
      </w:r>
      <w:r w:rsidR="00D9233B">
        <w:rPr>
          <w:rFonts w:eastAsia="宋体"/>
          <w:color w:val="000000" w:themeColor="text1"/>
          <w:sz w:val="20"/>
          <w:szCs w:val="20"/>
          <w:lang w:val="en-GB"/>
        </w:rPr>
        <w:t xml:space="preserve"> </w:t>
      </w:r>
      <w:r w:rsidR="00262CCB">
        <w:fldChar w:fldCharType="begin"/>
      </w:r>
      <w:r w:rsidR="00262CCB">
        <w:instrText xml:space="preserve"> HYPERLINK "https://www.3gpp.org/ftp/TSG_RAN/W</w:instrText>
      </w:r>
      <w:r w:rsidR="00262CCB">
        <w:instrText xml:space="preserve">G4_Radio/TSGR4_111/Docs/R4-2407354.zip" </w:instrText>
      </w:r>
      <w:r w:rsidR="00262CCB">
        <w:fldChar w:fldCharType="separate"/>
      </w:r>
      <w:r w:rsidR="00D9233B" w:rsidRPr="0038342F">
        <w:rPr>
          <w:rStyle w:val="ac"/>
          <w:rFonts w:eastAsia="宋体"/>
          <w:b/>
          <w:bCs/>
          <w:sz w:val="20"/>
          <w:szCs w:val="20"/>
        </w:rPr>
        <w:t>R4-2407354</w:t>
      </w:r>
      <w:r w:rsidR="00262CCB">
        <w:rPr>
          <w:rStyle w:val="ac"/>
          <w:rFonts w:eastAsia="宋体"/>
          <w:b/>
          <w:bCs/>
          <w:sz w:val="20"/>
          <w:szCs w:val="20"/>
        </w:rPr>
        <w:fldChar w:fldCharType="end"/>
      </w:r>
      <w:r>
        <w:rPr>
          <w:rFonts w:eastAsia="宋体"/>
          <w:color w:val="000000" w:themeColor="text1"/>
          <w:sz w:val="20"/>
          <w:szCs w:val="20"/>
          <w:lang w:val="en-GB"/>
        </w:rPr>
        <w:t>)</w:t>
      </w:r>
    </w:p>
    <w:p w14:paraId="51026AF1" w14:textId="1E08F3B7" w:rsidR="00990A76" w:rsidRPr="00DF4853" w:rsidRDefault="00990A76" w:rsidP="00262CCB">
      <w:pPr>
        <w:pStyle w:val="afe"/>
        <w:numPr>
          <w:ilvl w:val="1"/>
          <w:numId w:val="7"/>
        </w:numPr>
        <w:spacing w:after="120"/>
        <w:ind w:firstLineChars="0"/>
        <w:rPr>
          <w:rFonts w:eastAsia="宋体"/>
          <w:color w:val="000000" w:themeColor="text1"/>
          <w:sz w:val="20"/>
          <w:szCs w:val="20"/>
          <w:lang w:val="en-US"/>
        </w:rPr>
        <w:pPrChange w:id="108" w:author="CATT" w:date="2024-05-16T14:14:00Z">
          <w:pPr>
            <w:pStyle w:val="afe"/>
            <w:numPr>
              <w:ilvl w:val="1"/>
              <w:numId w:val="26"/>
            </w:numPr>
            <w:tabs>
              <w:tab w:val="num" w:pos="360"/>
            </w:tabs>
            <w:spacing w:after="120"/>
            <w:ind w:firstLineChars="0"/>
          </w:pPr>
        </w:pPrChange>
      </w:pPr>
      <w:r>
        <w:rPr>
          <w:rFonts w:eastAsia="宋体"/>
          <w:color w:val="000000" w:themeColor="text1"/>
          <w:sz w:val="20"/>
          <w:szCs w:val="20"/>
          <w:lang w:val="en-US"/>
        </w:rPr>
        <w:t>Proposal</w:t>
      </w:r>
      <w:r w:rsidR="002B79CD" w:rsidRPr="00601BAE">
        <w:rPr>
          <w:rFonts w:eastAsia="宋体"/>
          <w:color w:val="000000" w:themeColor="text1"/>
          <w:sz w:val="20"/>
          <w:szCs w:val="20"/>
          <w:lang w:val="en-US"/>
        </w:rPr>
        <w:t xml:space="preserve"> </w:t>
      </w:r>
      <w:r w:rsidR="00D9233B">
        <w:rPr>
          <w:rFonts w:eastAsia="宋体"/>
          <w:color w:val="000000" w:themeColor="text1"/>
          <w:sz w:val="20"/>
          <w:szCs w:val="20"/>
          <w:lang w:val="en-US"/>
        </w:rPr>
        <w:t>2</w:t>
      </w:r>
      <w:r w:rsidR="002B79CD" w:rsidRPr="00601BAE">
        <w:rPr>
          <w:rFonts w:eastAsia="宋体"/>
          <w:color w:val="000000" w:themeColor="text1"/>
          <w:sz w:val="20"/>
          <w:szCs w:val="20"/>
          <w:lang w:val="en-US"/>
        </w:rPr>
        <w:t xml:space="preserve">: </w:t>
      </w:r>
      <w:proofErr w:type="spellStart"/>
      <w:r w:rsidR="00BF2708" w:rsidRPr="00BF2708">
        <w:rPr>
          <w:rFonts w:eastAsia="宋体" w:hint="eastAsia"/>
          <w:bCs/>
          <w:color w:val="000000" w:themeColor="text1"/>
          <w:sz w:val="20"/>
          <w:szCs w:val="20"/>
          <w:lang w:val="en-US"/>
        </w:rPr>
        <w:t>T</w:t>
      </w:r>
      <w:r w:rsidR="00BF2708" w:rsidRPr="00BF2708">
        <w:rPr>
          <w:rFonts w:eastAsia="宋体" w:hint="eastAsia"/>
          <w:bCs/>
          <w:color w:val="000000" w:themeColor="text1"/>
          <w:sz w:val="20"/>
          <w:szCs w:val="20"/>
          <w:vertAlign w:val="subscript"/>
          <w:lang w:val="en-US"/>
        </w:rPr>
        <w:t>Event_DU</w:t>
      </w:r>
      <w:proofErr w:type="spellEnd"/>
      <w:r w:rsidR="00BF2708" w:rsidRPr="00BF2708">
        <w:rPr>
          <w:rFonts w:eastAsia="宋体" w:hint="eastAsia"/>
          <w:bCs/>
          <w:color w:val="000000" w:themeColor="text1"/>
          <w:sz w:val="20"/>
          <w:szCs w:val="20"/>
          <w:lang w:val="en-US"/>
        </w:rPr>
        <w:t xml:space="preserve"> is added for subsequent CPA from FR1-FR2 NR-DC to FR1-FR2 NR-DC. </w:t>
      </w:r>
      <w:r>
        <w:rPr>
          <w:rFonts w:eastAsia="宋体"/>
          <w:bCs/>
          <w:color w:val="000000" w:themeColor="text1"/>
          <w:sz w:val="20"/>
          <w:szCs w:val="20"/>
          <w:lang w:val="en-US"/>
        </w:rPr>
        <w:t>(</w:t>
      </w:r>
      <w:r w:rsidR="00BF2708">
        <w:rPr>
          <w:rFonts w:eastAsia="宋体"/>
          <w:bCs/>
          <w:color w:val="000000" w:themeColor="text1"/>
          <w:sz w:val="20"/>
          <w:szCs w:val="20"/>
          <w:lang w:val="en-US"/>
        </w:rPr>
        <w:t>CMCC</w:t>
      </w:r>
      <w:r w:rsidR="00F657AE">
        <w:rPr>
          <w:rFonts w:eastAsia="宋体"/>
          <w:bCs/>
          <w:color w:val="000000" w:themeColor="text1"/>
          <w:sz w:val="20"/>
          <w:szCs w:val="20"/>
          <w:lang w:val="en-US"/>
        </w:rPr>
        <w:t xml:space="preserve"> </w:t>
      </w:r>
      <w:r w:rsidR="00262CCB">
        <w:fldChar w:fldCharType="begin"/>
      </w:r>
      <w:r w:rsidR="00262CCB">
        <w:instrText xml:space="preserve"> HYPERLINK "https://www.3gpp.org/ftp/TSG_RAN/WG4_Radio/TSGR4_111/Docs/R4-2408175.zip" </w:instrText>
      </w:r>
      <w:r w:rsidR="00262CCB">
        <w:fldChar w:fldCharType="separate"/>
      </w:r>
      <w:r w:rsidR="00F657AE" w:rsidRPr="0038342F">
        <w:rPr>
          <w:rStyle w:val="ac"/>
          <w:rFonts w:eastAsia="宋体"/>
          <w:b/>
          <w:bCs/>
          <w:sz w:val="20"/>
          <w:szCs w:val="20"/>
        </w:rPr>
        <w:t>R4-2408175</w:t>
      </w:r>
      <w:r w:rsidR="00262CCB">
        <w:rPr>
          <w:rStyle w:val="ac"/>
          <w:rFonts w:eastAsia="宋体"/>
          <w:b/>
          <w:bCs/>
          <w:sz w:val="20"/>
          <w:szCs w:val="20"/>
        </w:rPr>
        <w:fldChar w:fldCharType="end"/>
      </w:r>
      <w:r>
        <w:rPr>
          <w:rFonts w:eastAsia="宋体"/>
          <w:bCs/>
          <w:color w:val="000000" w:themeColor="text1"/>
          <w:sz w:val="20"/>
          <w:szCs w:val="20"/>
          <w:lang w:val="en-US"/>
        </w:rPr>
        <w:t>)</w:t>
      </w:r>
    </w:p>
    <w:p w14:paraId="6406324E" w14:textId="6FC8DD41" w:rsidR="00DF4853" w:rsidRPr="00B54B88" w:rsidRDefault="00DF4853" w:rsidP="00262CCB">
      <w:pPr>
        <w:pStyle w:val="afe"/>
        <w:numPr>
          <w:ilvl w:val="1"/>
          <w:numId w:val="7"/>
        </w:numPr>
        <w:spacing w:after="120"/>
        <w:ind w:firstLineChars="0"/>
        <w:rPr>
          <w:rFonts w:eastAsia="宋体"/>
          <w:color w:val="000000" w:themeColor="text1"/>
          <w:sz w:val="20"/>
          <w:szCs w:val="20"/>
          <w:lang w:val="en-US"/>
        </w:rPr>
        <w:pPrChange w:id="109" w:author="CATT" w:date="2024-05-16T14:14:00Z">
          <w:pPr>
            <w:pStyle w:val="afe"/>
            <w:numPr>
              <w:ilvl w:val="1"/>
              <w:numId w:val="26"/>
            </w:numPr>
            <w:tabs>
              <w:tab w:val="num" w:pos="360"/>
            </w:tabs>
            <w:spacing w:after="120"/>
            <w:ind w:firstLineChars="0"/>
          </w:pPr>
        </w:pPrChange>
      </w:pPr>
      <w:r>
        <w:rPr>
          <w:rFonts w:eastAsia="宋体"/>
          <w:bCs/>
          <w:color w:val="000000" w:themeColor="text1"/>
          <w:sz w:val="20"/>
          <w:szCs w:val="20"/>
          <w:lang w:val="en-US"/>
        </w:rPr>
        <w:t xml:space="preserve">Proposal </w:t>
      </w:r>
      <w:r w:rsidR="00D9233B">
        <w:rPr>
          <w:rFonts w:eastAsia="宋体"/>
          <w:bCs/>
          <w:color w:val="000000" w:themeColor="text1"/>
          <w:sz w:val="20"/>
          <w:szCs w:val="20"/>
          <w:lang w:val="en-US"/>
        </w:rPr>
        <w:t>3</w:t>
      </w:r>
      <w:r>
        <w:rPr>
          <w:rFonts w:eastAsia="宋体"/>
          <w:bCs/>
          <w:color w:val="000000" w:themeColor="text1"/>
          <w:sz w:val="20"/>
          <w:szCs w:val="20"/>
          <w:lang w:val="en-US"/>
        </w:rPr>
        <w:t xml:space="preserve">: </w:t>
      </w:r>
      <w:r w:rsidRPr="00DF4853">
        <w:rPr>
          <w:rFonts w:eastAsia="宋体"/>
          <w:bCs/>
          <w:color w:val="000000" w:themeColor="text1"/>
          <w:sz w:val="20"/>
          <w:szCs w:val="20"/>
          <w:lang w:val="en-GB"/>
        </w:rPr>
        <w:t xml:space="preserve">On top of endorsed big CR [R4-2406514], some corrections are made on NR conditional handover including target MCG and target SCG </w:t>
      </w:r>
      <w:r w:rsidRPr="00DF4853">
        <w:rPr>
          <w:rFonts w:eastAsia="宋体"/>
          <w:bCs/>
          <w:color w:val="000000" w:themeColor="text1"/>
          <w:sz w:val="20"/>
          <w:szCs w:val="20"/>
          <w:lang w:val="en-US"/>
        </w:rPr>
        <w:t>from FR1-FR1 NR-DC to FR1-FR1 NR-DC.</w:t>
      </w:r>
      <w:r>
        <w:rPr>
          <w:rFonts w:eastAsia="宋体"/>
          <w:bCs/>
          <w:color w:val="000000" w:themeColor="text1"/>
          <w:sz w:val="20"/>
          <w:szCs w:val="20"/>
          <w:lang w:val="en-US"/>
        </w:rPr>
        <w:t xml:space="preserve"> (HW </w:t>
      </w:r>
      <w:r w:rsidR="00262CCB">
        <w:fldChar w:fldCharType="begin"/>
      </w:r>
      <w:r w:rsidR="00262CCB">
        <w:instrText xml:space="preserve"> HYPERLINK "https://www.3gpp.org/ftp/TSG_RAN/WG4_Radio/TSGR4_111/Docs/R4-2408591.zip" </w:instrText>
      </w:r>
      <w:r w:rsidR="00262CCB">
        <w:fldChar w:fldCharType="separate"/>
      </w:r>
      <w:r w:rsidR="00A85BE8" w:rsidRPr="0038342F">
        <w:rPr>
          <w:rStyle w:val="ac"/>
          <w:rFonts w:eastAsia="宋体"/>
          <w:b/>
          <w:bCs/>
          <w:sz w:val="20"/>
          <w:szCs w:val="20"/>
        </w:rPr>
        <w:t>R4-2408591</w:t>
      </w:r>
      <w:r w:rsidR="00262CCB">
        <w:rPr>
          <w:rStyle w:val="ac"/>
          <w:rFonts w:eastAsia="宋体"/>
          <w:b/>
          <w:bCs/>
          <w:sz w:val="20"/>
          <w:szCs w:val="20"/>
        </w:rPr>
        <w:fldChar w:fldCharType="end"/>
      </w:r>
      <w:r>
        <w:rPr>
          <w:rFonts w:eastAsia="宋体"/>
          <w:bCs/>
          <w:color w:val="000000" w:themeColor="text1"/>
          <w:sz w:val="20"/>
          <w:szCs w:val="20"/>
          <w:lang w:val="en-US"/>
        </w:rPr>
        <w:t xml:space="preserve">) </w:t>
      </w:r>
    </w:p>
    <w:p w14:paraId="2CAC0B55" w14:textId="414AC07D" w:rsidR="00B54B88" w:rsidRPr="00D9233B" w:rsidRDefault="00B54B88" w:rsidP="00262CCB">
      <w:pPr>
        <w:pStyle w:val="afe"/>
        <w:numPr>
          <w:ilvl w:val="1"/>
          <w:numId w:val="7"/>
        </w:numPr>
        <w:spacing w:after="120"/>
        <w:ind w:firstLineChars="0"/>
        <w:rPr>
          <w:rFonts w:eastAsia="宋体"/>
          <w:color w:val="000000" w:themeColor="text1"/>
          <w:sz w:val="20"/>
          <w:szCs w:val="20"/>
          <w:lang w:val="en-US"/>
        </w:rPr>
        <w:pPrChange w:id="110" w:author="CATT" w:date="2024-05-16T14:14:00Z">
          <w:pPr>
            <w:pStyle w:val="afe"/>
            <w:numPr>
              <w:ilvl w:val="1"/>
              <w:numId w:val="26"/>
            </w:numPr>
            <w:tabs>
              <w:tab w:val="num" w:pos="360"/>
            </w:tabs>
            <w:spacing w:after="120"/>
            <w:ind w:firstLineChars="0"/>
          </w:pPr>
        </w:pPrChange>
      </w:pPr>
      <w:r>
        <w:rPr>
          <w:rFonts w:eastAsia="宋体"/>
          <w:bCs/>
          <w:color w:val="000000" w:themeColor="text1"/>
          <w:sz w:val="20"/>
          <w:szCs w:val="20"/>
          <w:lang w:val="en-US"/>
        </w:rPr>
        <w:t xml:space="preserve">Proposal </w:t>
      </w:r>
      <w:r w:rsidR="00D9233B">
        <w:rPr>
          <w:rFonts w:eastAsia="宋体"/>
          <w:bCs/>
          <w:color w:val="000000" w:themeColor="text1"/>
          <w:sz w:val="20"/>
          <w:szCs w:val="20"/>
          <w:lang w:val="en-US"/>
        </w:rPr>
        <w:t>4</w:t>
      </w:r>
      <w:r>
        <w:rPr>
          <w:rFonts w:eastAsia="宋体"/>
          <w:bCs/>
          <w:color w:val="000000" w:themeColor="text1"/>
          <w:sz w:val="20"/>
          <w:szCs w:val="20"/>
          <w:lang w:val="en-US"/>
        </w:rPr>
        <w:t xml:space="preserve">: </w:t>
      </w:r>
      <w:r w:rsidRPr="00B54B88">
        <w:rPr>
          <w:rFonts w:eastAsia="宋体"/>
          <w:bCs/>
          <w:color w:val="000000" w:themeColor="text1"/>
          <w:sz w:val="20"/>
          <w:szCs w:val="20"/>
          <w:lang w:val="en-GB"/>
        </w:rPr>
        <w:t>Change CPA A1 event to A4 event</w:t>
      </w:r>
      <w:r>
        <w:rPr>
          <w:rFonts w:eastAsia="宋体"/>
          <w:bCs/>
          <w:color w:val="000000" w:themeColor="text1"/>
          <w:sz w:val="20"/>
          <w:szCs w:val="20"/>
          <w:lang w:val="en-GB"/>
        </w:rPr>
        <w:t xml:space="preserve">. </w:t>
      </w:r>
      <w:r w:rsidRPr="00B54B88">
        <w:rPr>
          <w:rFonts w:eastAsia="宋体"/>
          <w:bCs/>
          <w:color w:val="000000" w:themeColor="text1"/>
          <w:sz w:val="20"/>
          <w:szCs w:val="20"/>
          <w:lang w:val="en-GB"/>
        </w:rPr>
        <w:t xml:space="preserve">Align tables with the test case text. </w:t>
      </w:r>
      <w:r w:rsidR="00BA2C3F">
        <w:rPr>
          <w:rFonts w:eastAsia="宋体"/>
          <w:bCs/>
          <w:color w:val="000000" w:themeColor="text1"/>
          <w:sz w:val="20"/>
          <w:szCs w:val="20"/>
          <w:lang w:val="en-GB"/>
        </w:rPr>
        <w:t xml:space="preserve">(Nokia </w:t>
      </w:r>
      <w:r w:rsidR="00262CCB">
        <w:fldChar w:fldCharType="begin"/>
      </w:r>
      <w:r w:rsidR="00262CCB">
        <w:instrText xml:space="preserve"> HYPERLINK "https://www.3gpp.org/ftp/TSG_RAN/WG4_Radio/TSGR4_111</w:instrText>
      </w:r>
      <w:r w:rsidR="00262CCB">
        <w:instrText xml:space="preserve">/Docs/R4-2408672.zip" </w:instrText>
      </w:r>
      <w:r w:rsidR="00262CCB">
        <w:fldChar w:fldCharType="separate"/>
      </w:r>
      <w:r w:rsidR="00BA2C3F" w:rsidRPr="0038342F">
        <w:rPr>
          <w:rStyle w:val="ac"/>
          <w:rFonts w:eastAsia="宋体"/>
          <w:b/>
          <w:bCs/>
          <w:sz w:val="20"/>
          <w:szCs w:val="20"/>
        </w:rPr>
        <w:t>R4-2408672</w:t>
      </w:r>
      <w:r w:rsidR="00262CCB">
        <w:rPr>
          <w:rStyle w:val="ac"/>
          <w:rFonts w:eastAsia="宋体"/>
          <w:b/>
          <w:bCs/>
          <w:sz w:val="20"/>
          <w:szCs w:val="20"/>
        </w:rPr>
        <w:fldChar w:fldCharType="end"/>
      </w:r>
      <w:r w:rsidR="00BA2C3F">
        <w:rPr>
          <w:rFonts w:eastAsia="宋体"/>
          <w:bCs/>
          <w:color w:val="000000" w:themeColor="text1"/>
          <w:sz w:val="20"/>
          <w:szCs w:val="20"/>
          <w:lang w:val="en-GB"/>
        </w:rPr>
        <w:t>)</w:t>
      </w:r>
    </w:p>
    <w:p w14:paraId="5971A62C" w14:textId="0E4F6F8B" w:rsidR="00D9233B" w:rsidRPr="000A7665" w:rsidRDefault="008C16D4" w:rsidP="00262CCB">
      <w:pPr>
        <w:pStyle w:val="afe"/>
        <w:numPr>
          <w:ilvl w:val="1"/>
          <w:numId w:val="7"/>
        </w:numPr>
        <w:spacing w:after="120"/>
        <w:ind w:firstLineChars="0"/>
        <w:rPr>
          <w:rFonts w:eastAsia="宋体"/>
          <w:color w:val="000000" w:themeColor="text1"/>
          <w:sz w:val="20"/>
          <w:szCs w:val="20"/>
          <w:lang w:val="en-US"/>
        </w:rPr>
        <w:pPrChange w:id="111" w:author="CATT" w:date="2024-05-16T14:14:00Z">
          <w:pPr>
            <w:pStyle w:val="afe"/>
            <w:numPr>
              <w:ilvl w:val="1"/>
              <w:numId w:val="26"/>
            </w:numPr>
            <w:tabs>
              <w:tab w:val="num" w:pos="360"/>
            </w:tabs>
            <w:spacing w:after="120"/>
            <w:ind w:firstLineChars="0"/>
          </w:pPr>
        </w:pPrChange>
      </w:pPr>
      <w:r>
        <w:rPr>
          <w:rFonts w:eastAsia="宋体"/>
          <w:color w:val="000000" w:themeColor="text1"/>
          <w:sz w:val="20"/>
          <w:szCs w:val="20"/>
          <w:lang w:val="en-US"/>
        </w:rPr>
        <w:t>Proposal 5: test applicability for</w:t>
      </w:r>
      <w:r w:rsidRPr="008C16D4">
        <w:rPr>
          <w:rFonts w:eastAsia="宋体" w:hint="eastAsia"/>
          <w:color w:val="000000" w:themeColor="text1"/>
          <w:sz w:val="20"/>
          <w:szCs w:val="20"/>
          <w:lang w:val="en-US"/>
        </w:rPr>
        <w:t xml:space="preserve"> s</w:t>
      </w:r>
      <w:r w:rsidRPr="008C16D4">
        <w:rPr>
          <w:rFonts w:eastAsia="宋体"/>
          <w:color w:val="000000" w:themeColor="text1"/>
          <w:sz w:val="20"/>
          <w:szCs w:val="20"/>
          <w:lang w:val="en-US"/>
        </w:rPr>
        <w:t xml:space="preserve">ubsequent conditional </w:t>
      </w:r>
      <w:proofErr w:type="spellStart"/>
      <w:r w:rsidRPr="008C16D4">
        <w:rPr>
          <w:rFonts w:eastAsia="宋体"/>
          <w:color w:val="000000" w:themeColor="text1"/>
          <w:sz w:val="20"/>
          <w:szCs w:val="20"/>
          <w:lang w:val="en-US"/>
        </w:rPr>
        <w:t>PSCell</w:t>
      </w:r>
      <w:proofErr w:type="spellEnd"/>
      <w:r w:rsidRPr="008C16D4">
        <w:rPr>
          <w:rFonts w:eastAsia="宋体"/>
          <w:color w:val="000000" w:themeColor="text1"/>
          <w:sz w:val="20"/>
          <w:szCs w:val="20"/>
          <w:lang w:val="en-US"/>
        </w:rPr>
        <w:t xml:space="preserve"> addition/change</w:t>
      </w:r>
      <w:r>
        <w:rPr>
          <w:rFonts w:eastAsia="宋体"/>
          <w:color w:val="000000" w:themeColor="text1"/>
          <w:sz w:val="20"/>
          <w:szCs w:val="20"/>
          <w:lang w:val="en-US"/>
        </w:rPr>
        <w:t xml:space="preserve">. (ZTE </w:t>
      </w:r>
      <w:r w:rsidR="00262CCB">
        <w:fldChar w:fldCharType="begin"/>
      </w:r>
      <w:r w:rsidR="00262CCB">
        <w:instrText xml:space="preserve"> HYPERLINK "https://www.3gpp.org/ftp/TSG_RAN/WG4_Radio/TSGR4_111/Docs/R4-2409036.zip" </w:instrText>
      </w:r>
      <w:r w:rsidR="00262CCB">
        <w:fldChar w:fldCharType="separate"/>
      </w:r>
      <w:r w:rsidRPr="0038342F">
        <w:rPr>
          <w:rStyle w:val="ac"/>
          <w:rFonts w:eastAsia="宋体"/>
          <w:b/>
          <w:bCs/>
          <w:sz w:val="20"/>
          <w:szCs w:val="20"/>
        </w:rPr>
        <w:t>R4-2409036</w:t>
      </w:r>
      <w:r w:rsidR="00262CCB">
        <w:rPr>
          <w:rStyle w:val="ac"/>
          <w:rFonts w:eastAsia="宋体"/>
          <w:b/>
          <w:bCs/>
          <w:sz w:val="20"/>
          <w:szCs w:val="20"/>
        </w:rPr>
        <w:fldChar w:fldCharType="end"/>
      </w:r>
      <w:r>
        <w:rPr>
          <w:rFonts w:eastAsia="宋体"/>
          <w:color w:val="000000" w:themeColor="text1"/>
          <w:sz w:val="20"/>
          <w:szCs w:val="20"/>
          <w:lang w:val="en-US"/>
        </w:rPr>
        <w:t>)</w:t>
      </w:r>
    </w:p>
    <w:p w14:paraId="478DA581" w14:textId="77777777" w:rsidR="002B79CD" w:rsidRPr="00601BAE" w:rsidRDefault="002B79CD" w:rsidP="00262CCB">
      <w:pPr>
        <w:pStyle w:val="afe"/>
        <w:numPr>
          <w:ilvl w:val="0"/>
          <w:numId w:val="7"/>
        </w:numPr>
        <w:spacing w:after="120"/>
        <w:ind w:firstLineChars="0"/>
        <w:rPr>
          <w:rFonts w:eastAsia="宋体"/>
          <w:color w:val="000000" w:themeColor="text1"/>
          <w:sz w:val="20"/>
          <w:szCs w:val="20"/>
          <w:u w:val="single"/>
          <w:lang w:val="en-US"/>
        </w:rPr>
        <w:pPrChange w:id="112" w:author="CATT" w:date="2024-05-16T14:14:00Z">
          <w:pPr>
            <w:pStyle w:val="afe"/>
            <w:numPr>
              <w:numId w:val="26"/>
            </w:numPr>
            <w:tabs>
              <w:tab w:val="num" w:pos="360"/>
            </w:tabs>
            <w:spacing w:after="120"/>
            <w:ind w:firstLineChars="0"/>
          </w:pPr>
        </w:pPrChange>
      </w:pPr>
      <w:r w:rsidRPr="00601BAE">
        <w:rPr>
          <w:rFonts w:eastAsia="宋体"/>
          <w:color w:val="000000" w:themeColor="text1"/>
          <w:sz w:val="20"/>
          <w:szCs w:val="20"/>
          <w:u w:val="single"/>
          <w:lang w:val="en-US"/>
        </w:rPr>
        <w:t>Recommended WF</w:t>
      </w:r>
    </w:p>
    <w:p w14:paraId="20133403" w14:textId="4AF34553" w:rsidR="002B79CD" w:rsidRPr="00601BAE" w:rsidRDefault="002B79CD" w:rsidP="002B79CD">
      <w:pPr>
        <w:pStyle w:val="afe"/>
        <w:numPr>
          <w:ilvl w:val="1"/>
          <w:numId w:val="1"/>
        </w:numPr>
        <w:overflowPunct/>
        <w:autoSpaceDE/>
        <w:autoSpaceDN/>
        <w:adjustRightInd/>
        <w:spacing w:after="120"/>
        <w:ind w:firstLineChars="0"/>
        <w:textAlignment w:val="auto"/>
        <w:rPr>
          <w:rFonts w:eastAsia="宋体"/>
          <w:color w:val="000000" w:themeColor="text1"/>
          <w:sz w:val="20"/>
          <w:szCs w:val="20"/>
          <w:lang w:val="en-US"/>
        </w:rPr>
      </w:pPr>
      <w:r w:rsidRPr="00601BAE">
        <w:rPr>
          <w:rFonts w:eastAsia="宋体"/>
          <w:color w:val="000000" w:themeColor="text1"/>
          <w:sz w:val="20"/>
          <w:szCs w:val="20"/>
          <w:lang w:val="en-US"/>
        </w:rPr>
        <w:t xml:space="preserve">Discuss </w:t>
      </w:r>
      <w:r w:rsidR="004B6581">
        <w:rPr>
          <w:rFonts w:eastAsia="宋体"/>
          <w:color w:val="000000" w:themeColor="text1"/>
          <w:sz w:val="20"/>
          <w:szCs w:val="20"/>
          <w:lang w:val="en-US"/>
        </w:rPr>
        <w:t>the CR directly.</w:t>
      </w:r>
    </w:p>
    <w:p w14:paraId="014E14A5" w14:textId="77777777" w:rsidR="002B79CD" w:rsidRDefault="002B79CD" w:rsidP="001B1201">
      <w:pPr>
        <w:rPr>
          <w:rFonts w:eastAsiaTheme="minorEastAsia"/>
          <w:iCs/>
          <w:color w:val="000000" w:themeColor="text1"/>
          <w:lang w:val="en-US"/>
        </w:rPr>
      </w:pPr>
    </w:p>
    <w:p w14:paraId="532F7AD0" w14:textId="77777777" w:rsidR="0038326D" w:rsidRPr="00601BAE" w:rsidRDefault="0038326D" w:rsidP="001B1201">
      <w:pPr>
        <w:rPr>
          <w:rFonts w:eastAsiaTheme="minorEastAsia"/>
          <w:iCs/>
          <w:color w:val="000000" w:themeColor="text1"/>
          <w:lang w:val="en-US"/>
        </w:rPr>
      </w:pPr>
    </w:p>
    <w:sectPr w:rsidR="0038326D" w:rsidRPr="00601BAE" w:rsidSect="002A3F12">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7940AE" w14:textId="77777777" w:rsidR="00262CCB" w:rsidRDefault="00262CCB">
      <w:r>
        <w:separator/>
      </w:r>
    </w:p>
  </w:endnote>
  <w:endnote w:type="continuationSeparator" w:id="0">
    <w:p w14:paraId="4CAF419B" w14:textId="77777777" w:rsidR="00262CCB" w:rsidRDefault="00262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dern No. 20">
    <w:panose1 w:val="02070704070505020303"/>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Gothic"/>
    <w:charset w:val="80"/>
    <w:family w:val="roman"/>
    <w:pitch w:val="variable"/>
    <w:sig w:usb0="00000000" w:usb1="2AC7FCFF" w:usb2="00000012" w:usb3="00000000" w:csb0="0002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BoldItalicMT">
    <w:altName w:val="Arial"/>
    <w:charset w:val="00"/>
    <w:family w:val="roman"/>
    <w:pitch w:val="default"/>
  </w:font>
  <w:font w:name="Times">
    <w:altName w:val="Sylfaen"/>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v4.2.0">
    <w:altName w:val="Times New Roman"/>
    <w:charset w:val="00"/>
    <w:family w:val="auto"/>
    <w:pitch w:val="default"/>
    <w:sig w:usb0="00000000" w:usb1="00000000" w:usb2="00000000" w:usb3="00000000" w:csb0="0004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E39E7B" w14:textId="77777777" w:rsidR="00262CCB" w:rsidRDefault="00262CCB">
      <w:r>
        <w:separator/>
      </w:r>
    </w:p>
  </w:footnote>
  <w:footnote w:type="continuationSeparator" w:id="0">
    <w:p w14:paraId="56EAD1A2" w14:textId="77777777" w:rsidR="00262CCB" w:rsidRDefault="00262C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274EB"/>
    <w:multiLevelType w:val="hybridMultilevel"/>
    <w:tmpl w:val="ADDA39F8"/>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F68E2EF0" w:tentative="1">
      <w:start w:val="1"/>
      <w:numFmt w:val="bullet"/>
      <w:lvlText w:val="•"/>
      <w:lvlJc w:val="left"/>
      <w:pPr>
        <w:tabs>
          <w:tab w:val="num" w:pos="4320"/>
        </w:tabs>
        <w:ind w:left="4320" w:hanging="360"/>
      </w:pPr>
      <w:rPr>
        <w:rFonts w:ascii="Arial" w:hAnsi="Arial"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1">
    <w:nsid w:val="09524E89"/>
    <w:multiLevelType w:val="hybridMultilevel"/>
    <w:tmpl w:val="5BE0344C"/>
    <w:lvl w:ilvl="0" w:tplc="C1406FB2">
      <w:start w:val="1"/>
      <w:numFmt w:val="bullet"/>
      <w:lvlText w:val="­"/>
      <w:lvlJc w:val="left"/>
      <w:pPr>
        <w:ind w:left="420" w:hanging="420"/>
      </w:pPr>
      <w:rPr>
        <w:rFonts w:ascii="Modern No. 20" w:hAnsi="Modern No. 20"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095C49F4"/>
    <w:multiLevelType w:val="hybridMultilevel"/>
    <w:tmpl w:val="D5B888E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nsid w:val="242C557B"/>
    <w:multiLevelType w:val="hybridMultilevel"/>
    <w:tmpl w:val="AAF275AA"/>
    <w:lvl w:ilvl="0" w:tplc="5FE094DE">
      <w:start w:val="9"/>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990C42"/>
    <w:multiLevelType w:val="multilevel"/>
    <w:tmpl w:val="6142B8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ind w:left="2160" w:hanging="360"/>
      </w:pPr>
      <w:rPr>
        <w:rFonts w:hint="default"/>
      </w:rPr>
    </w:lvl>
    <w:lvl w:ilvl="3">
      <w:start w:val="1"/>
      <w:numFmt w:val="bullet"/>
      <w:lvlText w:val="-"/>
      <w:lvlJc w:val="left"/>
      <w:pPr>
        <w:ind w:left="2880" w:hanging="360"/>
      </w:pPr>
      <w:rPr>
        <w:rFonts w:ascii="Times New Roman" w:eastAsiaTheme="minorHAnsi" w:hAnsi="Times New Roman" w:cs="Times New Roman" w:hint="default"/>
        <w:b/>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AD37A3D"/>
    <w:multiLevelType w:val="multilevel"/>
    <w:tmpl w:val="DC3205F4"/>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sz w:val="24"/>
        <w:szCs w:val="24"/>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7">
    <w:nsid w:val="3AEF13B5"/>
    <w:multiLevelType w:val="hybridMultilevel"/>
    <w:tmpl w:val="7A4425C6"/>
    <w:lvl w:ilvl="0" w:tplc="08D89EDE">
      <w:start w:val="1"/>
      <w:numFmt w:val="decimal"/>
      <w:pStyle w:val="Figure"/>
      <w:lvlText w:val="[%1]"/>
      <w:lvlJc w:val="left"/>
      <w:pPr>
        <w:tabs>
          <w:tab w:val="num" w:pos="700"/>
        </w:tabs>
        <w:ind w:left="700" w:hanging="700"/>
      </w:pPr>
      <w:rPr>
        <w:rFonts w:cs="Times New Roman" w:hint="default"/>
      </w:rPr>
    </w:lvl>
    <w:lvl w:ilvl="1" w:tplc="04090019">
      <w:start w:val="1"/>
      <w:numFmt w:val="lowerLetter"/>
      <w:lvlText w:val="%2."/>
      <w:lvlJc w:val="left"/>
      <w:pPr>
        <w:tabs>
          <w:tab w:val="num" w:pos="-1112"/>
        </w:tabs>
        <w:ind w:left="-1112" w:hanging="360"/>
      </w:pPr>
      <w:rPr>
        <w:rFonts w:cs="Times New Roman"/>
      </w:rPr>
    </w:lvl>
    <w:lvl w:ilvl="2" w:tplc="0409001B" w:tentative="1">
      <w:start w:val="1"/>
      <w:numFmt w:val="lowerRoman"/>
      <w:lvlText w:val="%3."/>
      <w:lvlJc w:val="right"/>
      <w:pPr>
        <w:tabs>
          <w:tab w:val="num" w:pos="-392"/>
        </w:tabs>
        <w:ind w:left="-392" w:hanging="180"/>
      </w:pPr>
      <w:rPr>
        <w:rFonts w:cs="Times New Roman"/>
      </w:rPr>
    </w:lvl>
    <w:lvl w:ilvl="3" w:tplc="0409000F" w:tentative="1">
      <w:start w:val="1"/>
      <w:numFmt w:val="decimal"/>
      <w:lvlText w:val="%4."/>
      <w:lvlJc w:val="left"/>
      <w:pPr>
        <w:tabs>
          <w:tab w:val="num" w:pos="328"/>
        </w:tabs>
        <w:ind w:left="328" w:hanging="360"/>
      </w:pPr>
      <w:rPr>
        <w:rFonts w:cs="Times New Roman"/>
      </w:rPr>
    </w:lvl>
    <w:lvl w:ilvl="4" w:tplc="04090019" w:tentative="1">
      <w:start w:val="1"/>
      <w:numFmt w:val="lowerLetter"/>
      <w:lvlText w:val="%5."/>
      <w:lvlJc w:val="left"/>
      <w:pPr>
        <w:tabs>
          <w:tab w:val="num" w:pos="1048"/>
        </w:tabs>
        <w:ind w:left="1048" w:hanging="360"/>
      </w:pPr>
      <w:rPr>
        <w:rFonts w:cs="Times New Roman"/>
      </w:rPr>
    </w:lvl>
    <w:lvl w:ilvl="5" w:tplc="0409001B" w:tentative="1">
      <w:start w:val="1"/>
      <w:numFmt w:val="lowerRoman"/>
      <w:lvlText w:val="%6."/>
      <w:lvlJc w:val="right"/>
      <w:pPr>
        <w:tabs>
          <w:tab w:val="num" w:pos="1768"/>
        </w:tabs>
        <w:ind w:left="1768" w:hanging="180"/>
      </w:pPr>
      <w:rPr>
        <w:rFonts w:cs="Times New Roman"/>
      </w:rPr>
    </w:lvl>
    <w:lvl w:ilvl="6" w:tplc="0409000F" w:tentative="1">
      <w:start w:val="1"/>
      <w:numFmt w:val="decimal"/>
      <w:lvlText w:val="%7."/>
      <w:lvlJc w:val="left"/>
      <w:pPr>
        <w:tabs>
          <w:tab w:val="num" w:pos="2488"/>
        </w:tabs>
        <w:ind w:left="2488" w:hanging="360"/>
      </w:pPr>
      <w:rPr>
        <w:rFonts w:cs="Times New Roman"/>
      </w:rPr>
    </w:lvl>
    <w:lvl w:ilvl="7" w:tplc="04090019" w:tentative="1">
      <w:start w:val="1"/>
      <w:numFmt w:val="lowerLetter"/>
      <w:lvlText w:val="%8."/>
      <w:lvlJc w:val="left"/>
      <w:pPr>
        <w:tabs>
          <w:tab w:val="num" w:pos="3208"/>
        </w:tabs>
        <w:ind w:left="3208" w:hanging="360"/>
      </w:pPr>
      <w:rPr>
        <w:rFonts w:cs="Times New Roman"/>
      </w:rPr>
    </w:lvl>
    <w:lvl w:ilvl="8" w:tplc="0409001B" w:tentative="1">
      <w:start w:val="1"/>
      <w:numFmt w:val="lowerRoman"/>
      <w:lvlText w:val="%9."/>
      <w:lvlJc w:val="right"/>
      <w:pPr>
        <w:tabs>
          <w:tab w:val="num" w:pos="3928"/>
        </w:tabs>
        <w:ind w:left="3928" w:hanging="180"/>
      </w:pPr>
      <w:rPr>
        <w:rFonts w:cs="Times New Roman"/>
      </w:rPr>
    </w:lvl>
  </w:abstractNum>
  <w:abstractNum w:abstractNumId="8">
    <w:nsid w:val="4595274B"/>
    <w:multiLevelType w:val="hybridMultilevel"/>
    <w:tmpl w:val="7A5C7D62"/>
    <w:lvl w:ilvl="0" w:tplc="298409CE">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9EF13A5"/>
    <w:multiLevelType w:val="multilevel"/>
    <w:tmpl w:val="8DB2580C"/>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ind w:left="2160" w:hanging="360"/>
      </w:pPr>
      <w:rPr>
        <w:rFonts w:hint="default"/>
      </w:rPr>
    </w:lvl>
    <w:lvl w:ilvl="3">
      <w:start w:val="1"/>
      <w:numFmt w:val="bullet"/>
      <w:lvlText w:val="-"/>
      <w:lvlJc w:val="left"/>
      <w:pPr>
        <w:ind w:left="2880" w:hanging="360"/>
      </w:pPr>
      <w:rPr>
        <w:rFonts w:ascii="Times New Roman" w:eastAsiaTheme="minorHAnsi" w:hAnsi="Times New Roman" w:cs="Times New Roman" w:hint="default"/>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D6E3167"/>
    <w:multiLevelType w:val="hybridMultilevel"/>
    <w:tmpl w:val="F21EEC14"/>
    <w:lvl w:ilvl="0" w:tplc="BB7AA7C6">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DA44281"/>
    <w:multiLevelType w:val="hybridMultilevel"/>
    <w:tmpl w:val="ECDE9E92"/>
    <w:lvl w:ilvl="0" w:tplc="C9AEA5BA">
      <w:start w:val="1"/>
      <w:numFmt w:val="decimal"/>
      <w:pStyle w:val="RAN4Proposal0"/>
      <w:lvlText w:val="Proposal %1:"/>
      <w:lvlJc w:val="left"/>
      <w:pPr>
        <w:ind w:left="720" w:hanging="360"/>
      </w:pPr>
      <w:rPr>
        <w:rFonts w:ascii="Times New Roman" w:hAnsi="Times New Roman" w:hint="default"/>
        <w:b/>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995E3D"/>
    <w:multiLevelType w:val="hybridMultilevel"/>
    <w:tmpl w:val="7604F8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AB8484D8">
      <w:start w:val="1"/>
      <w:numFmt w:val="bullet"/>
      <w:lvlText w:val="-"/>
      <w:lvlJc w:val="left"/>
      <w:pPr>
        <w:ind w:left="1800" w:hanging="360"/>
      </w:pPr>
      <w:rPr>
        <w:rFonts w:ascii="Times New Roman" w:eastAsia="MS Mincho" w:hAnsi="Times New Roman" w:cs="Times New Roman"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FBE7291"/>
    <w:multiLevelType w:val="multilevel"/>
    <w:tmpl w:val="4FBE7291"/>
    <w:lvl w:ilvl="0">
      <w:start w:val="1"/>
      <w:numFmt w:val="bullet"/>
      <w:lvlText w:val="-"/>
      <w:lvlJc w:val="left"/>
      <w:pPr>
        <w:ind w:left="72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55E0C5BD"/>
    <w:multiLevelType w:val="singleLevel"/>
    <w:tmpl w:val="55E0C5BD"/>
    <w:lvl w:ilvl="0">
      <w:start w:val="1"/>
      <w:numFmt w:val="decimal"/>
      <w:suff w:val="space"/>
      <w:lvlText w:val="%1)"/>
      <w:lvlJc w:val="left"/>
    </w:lvl>
  </w:abstractNum>
  <w:abstractNum w:abstractNumId="16">
    <w:nsid w:val="58B73482"/>
    <w:multiLevelType w:val="hybridMultilevel"/>
    <w:tmpl w:val="7C9C06CC"/>
    <w:lvl w:ilvl="0" w:tplc="08090001">
      <w:start w:val="1"/>
      <w:numFmt w:val="bullet"/>
      <w:lvlText w:val=""/>
      <w:lvlJc w:val="left"/>
      <w:pPr>
        <w:ind w:left="360" w:hanging="360"/>
      </w:pPr>
      <w:rPr>
        <w:rFonts w:ascii="Symbol" w:hAnsi="Symbol" w:hint="default"/>
      </w:rPr>
    </w:lvl>
    <w:lvl w:ilvl="1" w:tplc="FB825932">
      <w:start w:val="1"/>
      <w:numFmt w:val="bullet"/>
      <w:lvlText w:val="o"/>
      <w:lvlJc w:val="left"/>
      <w:pPr>
        <w:ind w:left="1080" w:hanging="360"/>
      </w:pPr>
      <w:rPr>
        <w:rFonts w:ascii="Courier New" w:hAnsi="Courier New" w:cs="Courier New" w:hint="default"/>
        <w:color w:val="000000" w:themeColor="text1"/>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5C5A3EB6"/>
    <w:multiLevelType w:val="hybridMultilevel"/>
    <w:tmpl w:val="E1AE821E"/>
    <w:lvl w:ilvl="0" w:tplc="0ED8CFC6">
      <w:start w:val="1"/>
      <w:numFmt w:val="decimal"/>
      <w:lvlText w:val="%1."/>
      <w:lvlJc w:val="left"/>
      <w:pPr>
        <w:tabs>
          <w:tab w:val="num" w:pos="360"/>
        </w:tabs>
        <w:ind w:left="360" w:hanging="360"/>
      </w:pPr>
      <w:rPr>
        <w:rFonts w:cs="Times New Roman" w:hint="default"/>
      </w:rPr>
    </w:lvl>
    <w:lvl w:ilvl="1" w:tplc="04090019">
      <w:start w:val="1"/>
      <w:numFmt w:val="decimal"/>
      <w:pStyle w:val="Reference"/>
      <w:lvlText w:val="[%2]"/>
      <w:lvlJc w:val="left"/>
      <w:pPr>
        <w:tabs>
          <w:tab w:val="num" w:pos="-1985"/>
        </w:tabs>
        <w:ind w:left="-1985" w:hanging="567"/>
      </w:pPr>
      <w:rPr>
        <w:rFonts w:cs="Times New Roman" w:hint="default"/>
      </w:rPr>
    </w:lvl>
    <w:lvl w:ilvl="2" w:tplc="0409001B">
      <w:start w:val="1"/>
      <w:numFmt w:val="lowerRoman"/>
      <w:lvlText w:val="%3."/>
      <w:lvlJc w:val="right"/>
      <w:pPr>
        <w:tabs>
          <w:tab w:val="num" w:pos="-1472"/>
        </w:tabs>
        <w:ind w:left="-1472" w:hanging="180"/>
      </w:pPr>
      <w:rPr>
        <w:rFonts w:cs="Times New Roman"/>
      </w:rPr>
    </w:lvl>
    <w:lvl w:ilvl="3" w:tplc="0409000F">
      <w:start w:val="1"/>
      <w:numFmt w:val="decimal"/>
      <w:lvlText w:val="%4."/>
      <w:lvlJc w:val="left"/>
      <w:pPr>
        <w:tabs>
          <w:tab w:val="num" w:pos="-752"/>
        </w:tabs>
        <w:ind w:left="-752" w:hanging="360"/>
      </w:pPr>
      <w:rPr>
        <w:rFonts w:cs="Times New Roman"/>
      </w:rPr>
    </w:lvl>
    <w:lvl w:ilvl="4" w:tplc="04090019" w:tentative="1">
      <w:start w:val="1"/>
      <w:numFmt w:val="lowerLetter"/>
      <w:lvlText w:val="%5."/>
      <w:lvlJc w:val="left"/>
      <w:pPr>
        <w:tabs>
          <w:tab w:val="num" w:pos="-32"/>
        </w:tabs>
        <w:ind w:left="-32" w:hanging="360"/>
      </w:pPr>
      <w:rPr>
        <w:rFonts w:cs="Times New Roman"/>
      </w:rPr>
    </w:lvl>
    <w:lvl w:ilvl="5" w:tplc="0409001B" w:tentative="1">
      <w:start w:val="1"/>
      <w:numFmt w:val="lowerRoman"/>
      <w:lvlText w:val="%6."/>
      <w:lvlJc w:val="right"/>
      <w:pPr>
        <w:tabs>
          <w:tab w:val="num" w:pos="688"/>
        </w:tabs>
        <w:ind w:left="688" w:hanging="180"/>
      </w:pPr>
      <w:rPr>
        <w:rFonts w:cs="Times New Roman"/>
      </w:rPr>
    </w:lvl>
    <w:lvl w:ilvl="6" w:tplc="0409000F" w:tentative="1">
      <w:start w:val="1"/>
      <w:numFmt w:val="decimal"/>
      <w:lvlText w:val="%7."/>
      <w:lvlJc w:val="left"/>
      <w:pPr>
        <w:tabs>
          <w:tab w:val="num" w:pos="1408"/>
        </w:tabs>
        <w:ind w:left="1408" w:hanging="360"/>
      </w:pPr>
      <w:rPr>
        <w:rFonts w:cs="Times New Roman"/>
      </w:rPr>
    </w:lvl>
    <w:lvl w:ilvl="7" w:tplc="04090019" w:tentative="1">
      <w:start w:val="1"/>
      <w:numFmt w:val="lowerLetter"/>
      <w:lvlText w:val="%8."/>
      <w:lvlJc w:val="left"/>
      <w:pPr>
        <w:tabs>
          <w:tab w:val="num" w:pos="2128"/>
        </w:tabs>
        <w:ind w:left="2128" w:hanging="360"/>
      </w:pPr>
      <w:rPr>
        <w:rFonts w:cs="Times New Roman"/>
      </w:rPr>
    </w:lvl>
    <w:lvl w:ilvl="8" w:tplc="0409001B" w:tentative="1">
      <w:start w:val="1"/>
      <w:numFmt w:val="lowerRoman"/>
      <w:lvlText w:val="%9."/>
      <w:lvlJc w:val="right"/>
      <w:pPr>
        <w:tabs>
          <w:tab w:val="num" w:pos="2848"/>
        </w:tabs>
        <w:ind w:left="2848" w:hanging="180"/>
      </w:pPr>
      <w:rPr>
        <w:rFonts w:cs="Times New Roman"/>
      </w:rPr>
    </w:lvl>
  </w:abstractNum>
  <w:abstractNum w:abstractNumId="18">
    <w:nsid w:val="759354DA"/>
    <w:multiLevelType w:val="hybridMultilevel"/>
    <w:tmpl w:val="2BAAA3AC"/>
    <w:lvl w:ilvl="0" w:tplc="75884B8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75B2728A"/>
    <w:multiLevelType w:val="hybridMultilevel"/>
    <w:tmpl w:val="C0F2844C"/>
    <w:lvl w:ilvl="0" w:tplc="CAA6EC7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6"/>
  </w:num>
  <w:num w:numId="2">
    <w:abstractNumId w:val="6"/>
  </w:num>
  <w:num w:numId="3">
    <w:abstractNumId w:val="5"/>
  </w:num>
  <w:num w:numId="4">
    <w:abstractNumId w:val="8"/>
  </w:num>
  <w:num w:numId="5">
    <w:abstractNumId w:val="7"/>
  </w:num>
  <w:num w:numId="6">
    <w:abstractNumId w:val="0"/>
  </w:num>
  <w:num w:numId="7">
    <w:abstractNumId w:val="13"/>
  </w:num>
  <w:num w:numId="8">
    <w:abstractNumId w:val="12"/>
  </w:num>
  <w:num w:numId="9">
    <w:abstractNumId w:val="9"/>
  </w:num>
  <w:num w:numId="10">
    <w:abstractNumId w:val="11"/>
  </w:num>
  <w:num w:numId="11">
    <w:abstractNumId w:val="17"/>
  </w:num>
  <w:num w:numId="12">
    <w:abstractNumId w:val="19"/>
  </w:num>
  <w:num w:numId="13">
    <w:abstractNumId w:val="14"/>
  </w:num>
  <w:num w:numId="14">
    <w:abstractNumId w:val="1"/>
  </w:num>
  <w:num w:numId="15">
    <w:abstractNumId w:val="2"/>
  </w:num>
  <w:num w:numId="16">
    <w:abstractNumId w:val="3"/>
  </w:num>
  <w:num w:numId="17">
    <w:abstractNumId w:val="4"/>
  </w:num>
  <w:num w:numId="18">
    <w:abstractNumId w:val="10"/>
  </w:num>
  <w:num w:numId="19">
    <w:abstractNumId w:val="18"/>
  </w:num>
  <w:num w:numId="20">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03BF"/>
    <w:rsid w:val="0000048B"/>
    <w:rsid w:val="00000AA1"/>
    <w:rsid w:val="000012F7"/>
    <w:rsid w:val="0000223C"/>
    <w:rsid w:val="00002E60"/>
    <w:rsid w:val="00003A19"/>
    <w:rsid w:val="00004165"/>
    <w:rsid w:val="0000440A"/>
    <w:rsid w:val="00004AEC"/>
    <w:rsid w:val="00005CAB"/>
    <w:rsid w:val="00010062"/>
    <w:rsid w:val="00011D5C"/>
    <w:rsid w:val="00011DFF"/>
    <w:rsid w:val="000132BB"/>
    <w:rsid w:val="00014B0E"/>
    <w:rsid w:val="00015B3E"/>
    <w:rsid w:val="0001646B"/>
    <w:rsid w:val="000169B5"/>
    <w:rsid w:val="00017C59"/>
    <w:rsid w:val="00020C56"/>
    <w:rsid w:val="0002359F"/>
    <w:rsid w:val="00023D01"/>
    <w:rsid w:val="000251F0"/>
    <w:rsid w:val="000256FA"/>
    <w:rsid w:val="0002643C"/>
    <w:rsid w:val="00026ACC"/>
    <w:rsid w:val="00027B93"/>
    <w:rsid w:val="000307BD"/>
    <w:rsid w:val="0003171D"/>
    <w:rsid w:val="00031880"/>
    <w:rsid w:val="00031C1D"/>
    <w:rsid w:val="00032250"/>
    <w:rsid w:val="0003264B"/>
    <w:rsid w:val="00032DED"/>
    <w:rsid w:val="0003399B"/>
    <w:rsid w:val="00034457"/>
    <w:rsid w:val="00035367"/>
    <w:rsid w:val="0003588D"/>
    <w:rsid w:val="00035C50"/>
    <w:rsid w:val="0003676E"/>
    <w:rsid w:val="00037346"/>
    <w:rsid w:val="000373AD"/>
    <w:rsid w:val="000413E4"/>
    <w:rsid w:val="00041DF4"/>
    <w:rsid w:val="000438AE"/>
    <w:rsid w:val="000447C7"/>
    <w:rsid w:val="0004530D"/>
    <w:rsid w:val="000454A7"/>
    <w:rsid w:val="000457A1"/>
    <w:rsid w:val="00050001"/>
    <w:rsid w:val="00052007"/>
    <w:rsid w:val="00052041"/>
    <w:rsid w:val="00052305"/>
    <w:rsid w:val="00052366"/>
    <w:rsid w:val="000527B5"/>
    <w:rsid w:val="00053076"/>
    <w:rsid w:val="0005326A"/>
    <w:rsid w:val="0005347B"/>
    <w:rsid w:val="00053A4C"/>
    <w:rsid w:val="00054C06"/>
    <w:rsid w:val="000576B8"/>
    <w:rsid w:val="0006043E"/>
    <w:rsid w:val="00061072"/>
    <w:rsid w:val="0006140B"/>
    <w:rsid w:val="0006266D"/>
    <w:rsid w:val="000630DD"/>
    <w:rsid w:val="00063356"/>
    <w:rsid w:val="00063D59"/>
    <w:rsid w:val="00064C68"/>
    <w:rsid w:val="00065506"/>
    <w:rsid w:val="00066BE1"/>
    <w:rsid w:val="0006739C"/>
    <w:rsid w:val="00070D8D"/>
    <w:rsid w:val="000713F9"/>
    <w:rsid w:val="00072C52"/>
    <w:rsid w:val="0007382E"/>
    <w:rsid w:val="000745E5"/>
    <w:rsid w:val="00075754"/>
    <w:rsid w:val="00075FD8"/>
    <w:rsid w:val="000766E1"/>
    <w:rsid w:val="00077746"/>
    <w:rsid w:val="00077FF6"/>
    <w:rsid w:val="00080BAB"/>
    <w:rsid w:val="00080D82"/>
    <w:rsid w:val="00081039"/>
    <w:rsid w:val="00081692"/>
    <w:rsid w:val="00082C46"/>
    <w:rsid w:val="00082C8E"/>
    <w:rsid w:val="000842A9"/>
    <w:rsid w:val="000844FD"/>
    <w:rsid w:val="00085A0E"/>
    <w:rsid w:val="0008724C"/>
    <w:rsid w:val="00087548"/>
    <w:rsid w:val="0008780D"/>
    <w:rsid w:val="00087A80"/>
    <w:rsid w:val="00087AA9"/>
    <w:rsid w:val="00090BAE"/>
    <w:rsid w:val="00092A84"/>
    <w:rsid w:val="00093351"/>
    <w:rsid w:val="00093445"/>
    <w:rsid w:val="00093E7E"/>
    <w:rsid w:val="0009447A"/>
    <w:rsid w:val="000955D2"/>
    <w:rsid w:val="000961BC"/>
    <w:rsid w:val="00097464"/>
    <w:rsid w:val="000976AD"/>
    <w:rsid w:val="000A08A2"/>
    <w:rsid w:val="000A1588"/>
    <w:rsid w:val="000A1830"/>
    <w:rsid w:val="000A2E3E"/>
    <w:rsid w:val="000A403E"/>
    <w:rsid w:val="000A4121"/>
    <w:rsid w:val="000A47B9"/>
    <w:rsid w:val="000A4AA3"/>
    <w:rsid w:val="000A4BDF"/>
    <w:rsid w:val="000A550E"/>
    <w:rsid w:val="000A7292"/>
    <w:rsid w:val="000A7665"/>
    <w:rsid w:val="000B05CA"/>
    <w:rsid w:val="000B05D5"/>
    <w:rsid w:val="000B0960"/>
    <w:rsid w:val="000B1A55"/>
    <w:rsid w:val="000B1AD7"/>
    <w:rsid w:val="000B1FF4"/>
    <w:rsid w:val="000B209E"/>
    <w:rsid w:val="000B20BB"/>
    <w:rsid w:val="000B27A0"/>
    <w:rsid w:val="000B2EF6"/>
    <w:rsid w:val="000B2FA6"/>
    <w:rsid w:val="000B37F9"/>
    <w:rsid w:val="000B3CC0"/>
    <w:rsid w:val="000B4AA0"/>
    <w:rsid w:val="000B4C2F"/>
    <w:rsid w:val="000B6DBA"/>
    <w:rsid w:val="000C14C3"/>
    <w:rsid w:val="000C2553"/>
    <w:rsid w:val="000C289D"/>
    <w:rsid w:val="000C2B3F"/>
    <w:rsid w:val="000C2BC1"/>
    <w:rsid w:val="000C367E"/>
    <w:rsid w:val="000C38C3"/>
    <w:rsid w:val="000C3F9F"/>
    <w:rsid w:val="000C4549"/>
    <w:rsid w:val="000C5D03"/>
    <w:rsid w:val="000C5DE1"/>
    <w:rsid w:val="000C6CDE"/>
    <w:rsid w:val="000D09FD"/>
    <w:rsid w:val="000D19DE"/>
    <w:rsid w:val="000D2905"/>
    <w:rsid w:val="000D2F07"/>
    <w:rsid w:val="000D41D7"/>
    <w:rsid w:val="000D44FB"/>
    <w:rsid w:val="000D47BA"/>
    <w:rsid w:val="000D47D6"/>
    <w:rsid w:val="000D574B"/>
    <w:rsid w:val="000D6CFC"/>
    <w:rsid w:val="000E38E1"/>
    <w:rsid w:val="000E441B"/>
    <w:rsid w:val="000E537B"/>
    <w:rsid w:val="000E57D0"/>
    <w:rsid w:val="000E6EA8"/>
    <w:rsid w:val="000E7735"/>
    <w:rsid w:val="000E7858"/>
    <w:rsid w:val="000F39CA"/>
    <w:rsid w:val="000F4685"/>
    <w:rsid w:val="000F658B"/>
    <w:rsid w:val="00104C3A"/>
    <w:rsid w:val="00104EFA"/>
    <w:rsid w:val="001055B3"/>
    <w:rsid w:val="00105FE6"/>
    <w:rsid w:val="00106A5C"/>
    <w:rsid w:val="00106A8E"/>
    <w:rsid w:val="00107927"/>
    <w:rsid w:val="00110E26"/>
    <w:rsid w:val="00111321"/>
    <w:rsid w:val="001116DD"/>
    <w:rsid w:val="00111A61"/>
    <w:rsid w:val="0011257F"/>
    <w:rsid w:val="001128E7"/>
    <w:rsid w:val="00114A3A"/>
    <w:rsid w:val="00114C6E"/>
    <w:rsid w:val="00114DFC"/>
    <w:rsid w:val="001152E0"/>
    <w:rsid w:val="0011595C"/>
    <w:rsid w:val="001170EF"/>
    <w:rsid w:val="00117BD6"/>
    <w:rsid w:val="00117C9D"/>
    <w:rsid w:val="001206C2"/>
    <w:rsid w:val="00121978"/>
    <w:rsid w:val="00123422"/>
    <w:rsid w:val="00124B6A"/>
    <w:rsid w:val="00124E92"/>
    <w:rsid w:val="001270C1"/>
    <w:rsid w:val="00127171"/>
    <w:rsid w:val="00127564"/>
    <w:rsid w:val="0012756B"/>
    <w:rsid w:val="0012798B"/>
    <w:rsid w:val="00130462"/>
    <w:rsid w:val="0013051B"/>
    <w:rsid w:val="0013129F"/>
    <w:rsid w:val="00131858"/>
    <w:rsid w:val="00131A1D"/>
    <w:rsid w:val="00132E8A"/>
    <w:rsid w:val="001336FF"/>
    <w:rsid w:val="00134851"/>
    <w:rsid w:val="00135463"/>
    <w:rsid w:val="00135FF0"/>
    <w:rsid w:val="001369E3"/>
    <w:rsid w:val="00136D4C"/>
    <w:rsid w:val="001409AE"/>
    <w:rsid w:val="00140E84"/>
    <w:rsid w:val="001412CA"/>
    <w:rsid w:val="00142538"/>
    <w:rsid w:val="00142BB9"/>
    <w:rsid w:val="001438A2"/>
    <w:rsid w:val="0014394F"/>
    <w:rsid w:val="00143995"/>
    <w:rsid w:val="001439A9"/>
    <w:rsid w:val="00144661"/>
    <w:rsid w:val="00144AA8"/>
    <w:rsid w:val="00144F96"/>
    <w:rsid w:val="001454A3"/>
    <w:rsid w:val="00147519"/>
    <w:rsid w:val="00151EAC"/>
    <w:rsid w:val="00151FCF"/>
    <w:rsid w:val="00152AD6"/>
    <w:rsid w:val="00152DB7"/>
    <w:rsid w:val="00153528"/>
    <w:rsid w:val="00153C9A"/>
    <w:rsid w:val="00153E56"/>
    <w:rsid w:val="00154C09"/>
    <w:rsid w:val="00154E15"/>
    <w:rsid w:val="00154E68"/>
    <w:rsid w:val="001556EC"/>
    <w:rsid w:val="0015783E"/>
    <w:rsid w:val="001619A6"/>
    <w:rsid w:val="00161ADF"/>
    <w:rsid w:val="00162548"/>
    <w:rsid w:val="00162E12"/>
    <w:rsid w:val="00163386"/>
    <w:rsid w:val="00166272"/>
    <w:rsid w:val="00166FCF"/>
    <w:rsid w:val="00170064"/>
    <w:rsid w:val="00171633"/>
    <w:rsid w:val="00172183"/>
    <w:rsid w:val="00173FA9"/>
    <w:rsid w:val="001751AB"/>
    <w:rsid w:val="00175A3F"/>
    <w:rsid w:val="0017622E"/>
    <w:rsid w:val="00180656"/>
    <w:rsid w:val="00180DFB"/>
    <w:rsid w:val="00180E09"/>
    <w:rsid w:val="001817A5"/>
    <w:rsid w:val="001822A4"/>
    <w:rsid w:val="00183204"/>
    <w:rsid w:val="00183414"/>
    <w:rsid w:val="001835A5"/>
    <w:rsid w:val="00183C77"/>
    <w:rsid w:val="00183D4C"/>
    <w:rsid w:val="00183F6D"/>
    <w:rsid w:val="001852D4"/>
    <w:rsid w:val="001854B4"/>
    <w:rsid w:val="00185909"/>
    <w:rsid w:val="0018670E"/>
    <w:rsid w:val="00190C38"/>
    <w:rsid w:val="00191624"/>
    <w:rsid w:val="00191F6B"/>
    <w:rsid w:val="00192150"/>
    <w:rsid w:val="0019219A"/>
    <w:rsid w:val="00193C21"/>
    <w:rsid w:val="00193F02"/>
    <w:rsid w:val="001948F9"/>
    <w:rsid w:val="00195077"/>
    <w:rsid w:val="00195FF6"/>
    <w:rsid w:val="00197CEB"/>
    <w:rsid w:val="001A033F"/>
    <w:rsid w:val="001A08AA"/>
    <w:rsid w:val="001A1718"/>
    <w:rsid w:val="001A17AC"/>
    <w:rsid w:val="001A3033"/>
    <w:rsid w:val="001A38B4"/>
    <w:rsid w:val="001A3AB0"/>
    <w:rsid w:val="001A5651"/>
    <w:rsid w:val="001A59CB"/>
    <w:rsid w:val="001A5E25"/>
    <w:rsid w:val="001A71E8"/>
    <w:rsid w:val="001B1201"/>
    <w:rsid w:val="001B14B4"/>
    <w:rsid w:val="001B1812"/>
    <w:rsid w:val="001B22E3"/>
    <w:rsid w:val="001B29AD"/>
    <w:rsid w:val="001B2B6D"/>
    <w:rsid w:val="001B3C63"/>
    <w:rsid w:val="001B7991"/>
    <w:rsid w:val="001C1409"/>
    <w:rsid w:val="001C1B15"/>
    <w:rsid w:val="001C2AE6"/>
    <w:rsid w:val="001C2F0B"/>
    <w:rsid w:val="001C4A89"/>
    <w:rsid w:val="001C6177"/>
    <w:rsid w:val="001D0363"/>
    <w:rsid w:val="001D12B4"/>
    <w:rsid w:val="001D1913"/>
    <w:rsid w:val="001D1B07"/>
    <w:rsid w:val="001D40A7"/>
    <w:rsid w:val="001D58DD"/>
    <w:rsid w:val="001D673B"/>
    <w:rsid w:val="001D7259"/>
    <w:rsid w:val="001D7D94"/>
    <w:rsid w:val="001E0A28"/>
    <w:rsid w:val="001E0AC0"/>
    <w:rsid w:val="001E1D26"/>
    <w:rsid w:val="001E2047"/>
    <w:rsid w:val="001E4218"/>
    <w:rsid w:val="001E5270"/>
    <w:rsid w:val="001E570A"/>
    <w:rsid w:val="001E6C4D"/>
    <w:rsid w:val="001E6E17"/>
    <w:rsid w:val="001E7738"/>
    <w:rsid w:val="001F0090"/>
    <w:rsid w:val="001F0B20"/>
    <w:rsid w:val="001F19BA"/>
    <w:rsid w:val="001F220E"/>
    <w:rsid w:val="001F2413"/>
    <w:rsid w:val="001F4038"/>
    <w:rsid w:val="001F4D1C"/>
    <w:rsid w:val="001F557B"/>
    <w:rsid w:val="001F6317"/>
    <w:rsid w:val="001F7C19"/>
    <w:rsid w:val="00200A62"/>
    <w:rsid w:val="002019BE"/>
    <w:rsid w:val="00203740"/>
    <w:rsid w:val="00204757"/>
    <w:rsid w:val="00205659"/>
    <w:rsid w:val="002071F0"/>
    <w:rsid w:val="002072EA"/>
    <w:rsid w:val="00207FF1"/>
    <w:rsid w:val="00210369"/>
    <w:rsid w:val="00210B2A"/>
    <w:rsid w:val="002110A9"/>
    <w:rsid w:val="00212717"/>
    <w:rsid w:val="0021321F"/>
    <w:rsid w:val="002138EA"/>
    <w:rsid w:val="002139EA"/>
    <w:rsid w:val="00213F84"/>
    <w:rsid w:val="002147D0"/>
    <w:rsid w:val="00214DC4"/>
    <w:rsid w:val="00214FBD"/>
    <w:rsid w:val="00216171"/>
    <w:rsid w:val="002179DE"/>
    <w:rsid w:val="00220980"/>
    <w:rsid w:val="00220CD4"/>
    <w:rsid w:val="00220FBA"/>
    <w:rsid w:val="00221E08"/>
    <w:rsid w:val="00222897"/>
    <w:rsid w:val="00222AEA"/>
    <w:rsid w:val="00222B0C"/>
    <w:rsid w:val="002238A1"/>
    <w:rsid w:val="002267D0"/>
    <w:rsid w:val="00226A38"/>
    <w:rsid w:val="00226B48"/>
    <w:rsid w:val="00230B26"/>
    <w:rsid w:val="002325BA"/>
    <w:rsid w:val="00234535"/>
    <w:rsid w:val="00234FE2"/>
    <w:rsid w:val="002351AB"/>
    <w:rsid w:val="0023532F"/>
    <w:rsid w:val="00235394"/>
    <w:rsid w:val="00235577"/>
    <w:rsid w:val="00235F7B"/>
    <w:rsid w:val="00236324"/>
    <w:rsid w:val="0023668B"/>
    <w:rsid w:val="002366BA"/>
    <w:rsid w:val="002369E4"/>
    <w:rsid w:val="00236C16"/>
    <w:rsid w:val="002371B2"/>
    <w:rsid w:val="002374FB"/>
    <w:rsid w:val="00237658"/>
    <w:rsid w:val="002377F5"/>
    <w:rsid w:val="002400F3"/>
    <w:rsid w:val="00240E93"/>
    <w:rsid w:val="002435CA"/>
    <w:rsid w:val="0024469F"/>
    <w:rsid w:val="002460AD"/>
    <w:rsid w:val="002473F7"/>
    <w:rsid w:val="00250B5B"/>
    <w:rsid w:val="0025210A"/>
    <w:rsid w:val="0025261E"/>
    <w:rsid w:val="00252DB8"/>
    <w:rsid w:val="002537BC"/>
    <w:rsid w:val="00254A35"/>
    <w:rsid w:val="0025505F"/>
    <w:rsid w:val="00255C58"/>
    <w:rsid w:val="00255E56"/>
    <w:rsid w:val="00260A94"/>
    <w:rsid w:val="00260EC7"/>
    <w:rsid w:val="00261539"/>
    <w:rsid w:val="0026179F"/>
    <w:rsid w:val="002618D3"/>
    <w:rsid w:val="00261AF8"/>
    <w:rsid w:val="00262561"/>
    <w:rsid w:val="00262CCB"/>
    <w:rsid w:val="00263651"/>
    <w:rsid w:val="002637A5"/>
    <w:rsid w:val="0026393D"/>
    <w:rsid w:val="002647AD"/>
    <w:rsid w:val="00264974"/>
    <w:rsid w:val="00266285"/>
    <w:rsid w:val="0026658C"/>
    <w:rsid w:val="002666AE"/>
    <w:rsid w:val="00266C7D"/>
    <w:rsid w:val="0027066E"/>
    <w:rsid w:val="00270D51"/>
    <w:rsid w:val="00271843"/>
    <w:rsid w:val="00271F36"/>
    <w:rsid w:val="00273773"/>
    <w:rsid w:val="00274DD3"/>
    <w:rsid w:val="00274E1A"/>
    <w:rsid w:val="00274E25"/>
    <w:rsid w:val="002753B8"/>
    <w:rsid w:val="00276BD8"/>
    <w:rsid w:val="002775B1"/>
    <w:rsid w:val="002775B9"/>
    <w:rsid w:val="002811C4"/>
    <w:rsid w:val="0028168A"/>
    <w:rsid w:val="00281AE9"/>
    <w:rsid w:val="00282213"/>
    <w:rsid w:val="00282388"/>
    <w:rsid w:val="00284016"/>
    <w:rsid w:val="002840B2"/>
    <w:rsid w:val="00284A37"/>
    <w:rsid w:val="002858BF"/>
    <w:rsid w:val="002860A0"/>
    <w:rsid w:val="00290E17"/>
    <w:rsid w:val="00291BC1"/>
    <w:rsid w:val="00292014"/>
    <w:rsid w:val="0029236E"/>
    <w:rsid w:val="002939AF"/>
    <w:rsid w:val="00294491"/>
    <w:rsid w:val="0029486D"/>
    <w:rsid w:val="00294BDE"/>
    <w:rsid w:val="002955BD"/>
    <w:rsid w:val="002957B1"/>
    <w:rsid w:val="00295EFE"/>
    <w:rsid w:val="00296325"/>
    <w:rsid w:val="00296627"/>
    <w:rsid w:val="0029671B"/>
    <w:rsid w:val="002A0CED"/>
    <w:rsid w:val="002A1D70"/>
    <w:rsid w:val="002A282D"/>
    <w:rsid w:val="002A350D"/>
    <w:rsid w:val="002A3F12"/>
    <w:rsid w:val="002A4583"/>
    <w:rsid w:val="002A4CD0"/>
    <w:rsid w:val="002A7DA6"/>
    <w:rsid w:val="002B03D9"/>
    <w:rsid w:val="002B0FCB"/>
    <w:rsid w:val="002B1A5D"/>
    <w:rsid w:val="002B2ED2"/>
    <w:rsid w:val="002B3CFF"/>
    <w:rsid w:val="002B4ED9"/>
    <w:rsid w:val="002B516C"/>
    <w:rsid w:val="002B5E1D"/>
    <w:rsid w:val="002B60C1"/>
    <w:rsid w:val="002B67A1"/>
    <w:rsid w:val="002B79CD"/>
    <w:rsid w:val="002C1365"/>
    <w:rsid w:val="002C1436"/>
    <w:rsid w:val="002C26B6"/>
    <w:rsid w:val="002C4B52"/>
    <w:rsid w:val="002C4D1A"/>
    <w:rsid w:val="002C4DBE"/>
    <w:rsid w:val="002C7258"/>
    <w:rsid w:val="002C72FF"/>
    <w:rsid w:val="002D03E5"/>
    <w:rsid w:val="002D0678"/>
    <w:rsid w:val="002D08D7"/>
    <w:rsid w:val="002D2914"/>
    <w:rsid w:val="002D36EB"/>
    <w:rsid w:val="002D503E"/>
    <w:rsid w:val="002D6BDF"/>
    <w:rsid w:val="002E2CE9"/>
    <w:rsid w:val="002E39AF"/>
    <w:rsid w:val="002E3BF7"/>
    <w:rsid w:val="002E3F6A"/>
    <w:rsid w:val="002E403E"/>
    <w:rsid w:val="002E4C74"/>
    <w:rsid w:val="002E4DE1"/>
    <w:rsid w:val="002E58AF"/>
    <w:rsid w:val="002E5CCD"/>
    <w:rsid w:val="002E65C3"/>
    <w:rsid w:val="002E744A"/>
    <w:rsid w:val="002E79A6"/>
    <w:rsid w:val="002F04A5"/>
    <w:rsid w:val="002F064E"/>
    <w:rsid w:val="002F097C"/>
    <w:rsid w:val="002F128D"/>
    <w:rsid w:val="002F158C"/>
    <w:rsid w:val="002F4093"/>
    <w:rsid w:val="002F5636"/>
    <w:rsid w:val="002F6AC9"/>
    <w:rsid w:val="002F7343"/>
    <w:rsid w:val="002F7B3E"/>
    <w:rsid w:val="00301A30"/>
    <w:rsid w:val="00301AC8"/>
    <w:rsid w:val="003022A5"/>
    <w:rsid w:val="00302D79"/>
    <w:rsid w:val="00303AE1"/>
    <w:rsid w:val="00304D4B"/>
    <w:rsid w:val="00305E04"/>
    <w:rsid w:val="00305EAD"/>
    <w:rsid w:val="003065E5"/>
    <w:rsid w:val="00306CB9"/>
    <w:rsid w:val="00307165"/>
    <w:rsid w:val="00307E2D"/>
    <w:rsid w:val="00307E51"/>
    <w:rsid w:val="003103D5"/>
    <w:rsid w:val="00311363"/>
    <w:rsid w:val="0031183E"/>
    <w:rsid w:val="00312651"/>
    <w:rsid w:val="00312D27"/>
    <w:rsid w:val="003132E8"/>
    <w:rsid w:val="00313647"/>
    <w:rsid w:val="00313BAC"/>
    <w:rsid w:val="00314078"/>
    <w:rsid w:val="00315867"/>
    <w:rsid w:val="00317035"/>
    <w:rsid w:val="00317418"/>
    <w:rsid w:val="0032061C"/>
    <w:rsid w:val="00320A26"/>
    <w:rsid w:val="00320F32"/>
    <w:rsid w:val="00321116"/>
    <w:rsid w:val="00321150"/>
    <w:rsid w:val="0032301C"/>
    <w:rsid w:val="0032328D"/>
    <w:rsid w:val="00323CFA"/>
    <w:rsid w:val="003256AF"/>
    <w:rsid w:val="003260D7"/>
    <w:rsid w:val="0032667C"/>
    <w:rsid w:val="00327841"/>
    <w:rsid w:val="003307B2"/>
    <w:rsid w:val="00330B91"/>
    <w:rsid w:val="003338A1"/>
    <w:rsid w:val="00334503"/>
    <w:rsid w:val="00335F50"/>
    <w:rsid w:val="00336697"/>
    <w:rsid w:val="003418CB"/>
    <w:rsid w:val="00341E05"/>
    <w:rsid w:val="00342008"/>
    <w:rsid w:val="003438B2"/>
    <w:rsid w:val="00345085"/>
    <w:rsid w:val="0034623C"/>
    <w:rsid w:val="0034736C"/>
    <w:rsid w:val="00351536"/>
    <w:rsid w:val="003529FD"/>
    <w:rsid w:val="003550A8"/>
    <w:rsid w:val="003551F9"/>
    <w:rsid w:val="00355336"/>
    <w:rsid w:val="00355873"/>
    <w:rsid w:val="0035660F"/>
    <w:rsid w:val="00356C65"/>
    <w:rsid w:val="00356DC6"/>
    <w:rsid w:val="00360BA4"/>
    <w:rsid w:val="00361A5C"/>
    <w:rsid w:val="003628B9"/>
    <w:rsid w:val="00362D8F"/>
    <w:rsid w:val="003630BF"/>
    <w:rsid w:val="00365670"/>
    <w:rsid w:val="0036638F"/>
    <w:rsid w:val="00366586"/>
    <w:rsid w:val="00367724"/>
    <w:rsid w:val="00370ACB"/>
    <w:rsid w:val="003710BA"/>
    <w:rsid w:val="0037213B"/>
    <w:rsid w:val="00376C04"/>
    <w:rsid w:val="003770F6"/>
    <w:rsid w:val="00380756"/>
    <w:rsid w:val="00381145"/>
    <w:rsid w:val="00381E1C"/>
    <w:rsid w:val="0038223E"/>
    <w:rsid w:val="003823F0"/>
    <w:rsid w:val="00382A70"/>
    <w:rsid w:val="00383230"/>
    <w:rsid w:val="0038326D"/>
    <w:rsid w:val="003832BE"/>
    <w:rsid w:val="0038342F"/>
    <w:rsid w:val="00383E37"/>
    <w:rsid w:val="00385B49"/>
    <w:rsid w:val="00392717"/>
    <w:rsid w:val="00392E23"/>
    <w:rsid w:val="00393021"/>
    <w:rsid w:val="00393042"/>
    <w:rsid w:val="0039318E"/>
    <w:rsid w:val="00394AD5"/>
    <w:rsid w:val="00395432"/>
    <w:rsid w:val="0039642D"/>
    <w:rsid w:val="00396739"/>
    <w:rsid w:val="00396758"/>
    <w:rsid w:val="00396B8E"/>
    <w:rsid w:val="00397482"/>
    <w:rsid w:val="0039763A"/>
    <w:rsid w:val="003A236E"/>
    <w:rsid w:val="003A2E40"/>
    <w:rsid w:val="003A331B"/>
    <w:rsid w:val="003A3455"/>
    <w:rsid w:val="003A3D9D"/>
    <w:rsid w:val="003A6965"/>
    <w:rsid w:val="003A6A47"/>
    <w:rsid w:val="003A6A73"/>
    <w:rsid w:val="003B0158"/>
    <w:rsid w:val="003B0D94"/>
    <w:rsid w:val="003B0FA1"/>
    <w:rsid w:val="003B1517"/>
    <w:rsid w:val="003B3880"/>
    <w:rsid w:val="003B40B6"/>
    <w:rsid w:val="003B41C1"/>
    <w:rsid w:val="003B4BC0"/>
    <w:rsid w:val="003B556E"/>
    <w:rsid w:val="003B56DB"/>
    <w:rsid w:val="003B61BC"/>
    <w:rsid w:val="003B755E"/>
    <w:rsid w:val="003C04FC"/>
    <w:rsid w:val="003C0696"/>
    <w:rsid w:val="003C13D1"/>
    <w:rsid w:val="003C1410"/>
    <w:rsid w:val="003C169E"/>
    <w:rsid w:val="003C196E"/>
    <w:rsid w:val="003C228E"/>
    <w:rsid w:val="003C22EC"/>
    <w:rsid w:val="003C2F0F"/>
    <w:rsid w:val="003C3697"/>
    <w:rsid w:val="003C51E7"/>
    <w:rsid w:val="003C558F"/>
    <w:rsid w:val="003C5979"/>
    <w:rsid w:val="003C5A16"/>
    <w:rsid w:val="003C5F2D"/>
    <w:rsid w:val="003C643C"/>
    <w:rsid w:val="003C6893"/>
    <w:rsid w:val="003C6DE2"/>
    <w:rsid w:val="003C6E67"/>
    <w:rsid w:val="003C7B9E"/>
    <w:rsid w:val="003D0A33"/>
    <w:rsid w:val="003D1EFD"/>
    <w:rsid w:val="003D28BF"/>
    <w:rsid w:val="003D4215"/>
    <w:rsid w:val="003D4C47"/>
    <w:rsid w:val="003D6353"/>
    <w:rsid w:val="003D7719"/>
    <w:rsid w:val="003E03D1"/>
    <w:rsid w:val="003E121F"/>
    <w:rsid w:val="003E13D9"/>
    <w:rsid w:val="003E1AF9"/>
    <w:rsid w:val="003E3001"/>
    <w:rsid w:val="003E3CCC"/>
    <w:rsid w:val="003E40EE"/>
    <w:rsid w:val="003E4B3E"/>
    <w:rsid w:val="003E5211"/>
    <w:rsid w:val="003E5362"/>
    <w:rsid w:val="003E551D"/>
    <w:rsid w:val="003E6DBB"/>
    <w:rsid w:val="003F0C39"/>
    <w:rsid w:val="003F1C1B"/>
    <w:rsid w:val="003F1C5F"/>
    <w:rsid w:val="003F3583"/>
    <w:rsid w:val="003F3A2F"/>
    <w:rsid w:val="003F4288"/>
    <w:rsid w:val="003F53A9"/>
    <w:rsid w:val="003F5C3A"/>
    <w:rsid w:val="003F6448"/>
    <w:rsid w:val="003F651C"/>
    <w:rsid w:val="003F7215"/>
    <w:rsid w:val="003F7948"/>
    <w:rsid w:val="00400509"/>
    <w:rsid w:val="00401144"/>
    <w:rsid w:val="00403759"/>
    <w:rsid w:val="0040449B"/>
    <w:rsid w:val="00404831"/>
    <w:rsid w:val="00404B02"/>
    <w:rsid w:val="00404E14"/>
    <w:rsid w:val="0040550C"/>
    <w:rsid w:val="00405C8A"/>
    <w:rsid w:val="00406E30"/>
    <w:rsid w:val="00407661"/>
    <w:rsid w:val="00407CB5"/>
    <w:rsid w:val="0041028D"/>
    <w:rsid w:val="00410314"/>
    <w:rsid w:val="00412063"/>
    <w:rsid w:val="004129FB"/>
    <w:rsid w:val="00412A02"/>
    <w:rsid w:val="00412EB1"/>
    <w:rsid w:val="0041328B"/>
    <w:rsid w:val="00413DDE"/>
    <w:rsid w:val="00414118"/>
    <w:rsid w:val="00416084"/>
    <w:rsid w:val="00416187"/>
    <w:rsid w:val="004217AD"/>
    <w:rsid w:val="0042211A"/>
    <w:rsid w:val="004228C6"/>
    <w:rsid w:val="00423540"/>
    <w:rsid w:val="0042362C"/>
    <w:rsid w:val="00424F8C"/>
    <w:rsid w:val="004253DD"/>
    <w:rsid w:val="00425551"/>
    <w:rsid w:val="00426275"/>
    <w:rsid w:val="00426A76"/>
    <w:rsid w:val="004271BA"/>
    <w:rsid w:val="00427F4E"/>
    <w:rsid w:val="004303FF"/>
    <w:rsid w:val="00430497"/>
    <w:rsid w:val="00430EA5"/>
    <w:rsid w:val="00433CC0"/>
    <w:rsid w:val="00434DC1"/>
    <w:rsid w:val="004350F4"/>
    <w:rsid w:val="00436942"/>
    <w:rsid w:val="00436DC9"/>
    <w:rsid w:val="00440891"/>
    <w:rsid w:val="004412A0"/>
    <w:rsid w:val="0044186D"/>
    <w:rsid w:val="00441A58"/>
    <w:rsid w:val="00442337"/>
    <w:rsid w:val="00443327"/>
    <w:rsid w:val="004436E3"/>
    <w:rsid w:val="0044420A"/>
    <w:rsid w:val="0044434A"/>
    <w:rsid w:val="004443FF"/>
    <w:rsid w:val="00444CCF"/>
    <w:rsid w:val="00444F0D"/>
    <w:rsid w:val="00445A37"/>
    <w:rsid w:val="00446408"/>
    <w:rsid w:val="00446F0F"/>
    <w:rsid w:val="004477FD"/>
    <w:rsid w:val="00450297"/>
    <w:rsid w:val="00450F27"/>
    <w:rsid w:val="004510E5"/>
    <w:rsid w:val="004511DD"/>
    <w:rsid w:val="00451AB6"/>
    <w:rsid w:val="004537A9"/>
    <w:rsid w:val="0045423A"/>
    <w:rsid w:val="004561F3"/>
    <w:rsid w:val="00456901"/>
    <w:rsid w:val="00456A75"/>
    <w:rsid w:val="00457EDD"/>
    <w:rsid w:val="00461945"/>
    <w:rsid w:val="00461E39"/>
    <w:rsid w:val="00462D3A"/>
    <w:rsid w:val="00462D73"/>
    <w:rsid w:val="004633C3"/>
    <w:rsid w:val="00463521"/>
    <w:rsid w:val="00463746"/>
    <w:rsid w:val="00464845"/>
    <w:rsid w:val="004649F9"/>
    <w:rsid w:val="00464C1B"/>
    <w:rsid w:val="00466757"/>
    <w:rsid w:val="00466D94"/>
    <w:rsid w:val="00467084"/>
    <w:rsid w:val="00467760"/>
    <w:rsid w:val="00470748"/>
    <w:rsid w:val="00470DA0"/>
    <w:rsid w:val="00470FBB"/>
    <w:rsid w:val="004710BD"/>
    <w:rsid w:val="00471125"/>
    <w:rsid w:val="00471854"/>
    <w:rsid w:val="004725E6"/>
    <w:rsid w:val="00473434"/>
    <w:rsid w:val="0047437A"/>
    <w:rsid w:val="0047471D"/>
    <w:rsid w:val="004751C0"/>
    <w:rsid w:val="00476EAE"/>
    <w:rsid w:val="00480147"/>
    <w:rsid w:val="00480C6F"/>
    <w:rsid w:val="00480E42"/>
    <w:rsid w:val="004838E5"/>
    <w:rsid w:val="0048452F"/>
    <w:rsid w:val="00484C5D"/>
    <w:rsid w:val="0048543E"/>
    <w:rsid w:val="004862E9"/>
    <w:rsid w:val="004868C1"/>
    <w:rsid w:val="00486B65"/>
    <w:rsid w:val="0048750F"/>
    <w:rsid w:val="0049019A"/>
    <w:rsid w:val="00490E40"/>
    <w:rsid w:val="004922D6"/>
    <w:rsid w:val="0049314B"/>
    <w:rsid w:val="00495875"/>
    <w:rsid w:val="00496CAF"/>
    <w:rsid w:val="0049750F"/>
    <w:rsid w:val="00497C33"/>
    <w:rsid w:val="004A17E9"/>
    <w:rsid w:val="004A181C"/>
    <w:rsid w:val="004A495F"/>
    <w:rsid w:val="004A60AD"/>
    <w:rsid w:val="004A70BC"/>
    <w:rsid w:val="004A7544"/>
    <w:rsid w:val="004B026C"/>
    <w:rsid w:val="004B0E1D"/>
    <w:rsid w:val="004B0F55"/>
    <w:rsid w:val="004B1F44"/>
    <w:rsid w:val="004B2018"/>
    <w:rsid w:val="004B2585"/>
    <w:rsid w:val="004B2D81"/>
    <w:rsid w:val="004B33DE"/>
    <w:rsid w:val="004B3E52"/>
    <w:rsid w:val="004B6581"/>
    <w:rsid w:val="004B6B0F"/>
    <w:rsid w:val="004B7CCC"/>
    <w:rsid w:val="004C1140"/>
    <w:rsid w:val="004C3051"/>
    <w:rsid w:val="004C54E5"/>
    <w:rsid w:val="004C603A"/>
    <w:rsid w:val="004C7944"/>
    <w:rsid w:val="004C7DC8"/>
    <w:rsid w:val="004D21B0"/>
    <w:rsid w:val="004D255D"/>
    <w:rsid w:val="004D3F17"/>
    <w:rsid w:val="004D45BB"/>
    <w:rsid w:val="004D5095"/>
    <w:rsid w:val="004D71BF"/>
    <w:rsid w:val="004D737D"/>
    <w:rsid w:val="004D744C"/>
    <w:rsid w:val="004E0AD3"/>
    <w:rsid w:val="004E0D14"/>
    <w:rsid w:val="004E1A4B"/>
    <w:rsid w:val="004E2659"/>
    <w:rsid w:val="004E2932"/>
    <w:rsid w:val="004E2C50"/>
    <w:rsid w:val="004E39EE"/>
    <w:rsid w:val="004E4089"/>
    <w:rsid w:val="004E475C"/>
    <w:rsid w:val="004E56E0"/>
    <w:rsid w:val="004E5C07"/>
    <w:rsid w:val="004E6A85"/>
    <w:rsid w:val="004E7213"/>
    <w:rsid w:val="004E7329"/>
    <w:rsid w:val="004E7D01"/>
    <w:rsid w:val="004E7F55"/>
    <w:rsid w:val="004F0943"/>
    <w:rsid w:val="004F0CAC"/>
    <w:rsid w:val="004F2CB0"/>
    <w:rsid w:val="004F3605"/>
    <w:rsid w:val="004F4A4D"/>
    <w:rsid w:val="004F54C2"/>
    <w:rsid w:val="004F5EA4"/>
    <w:rsid w:val="004F6CC5"/>
    <w:rsid w:val="004F6DD0"/>
    <w:rsid w:val="004F7EDA"/>
    <w:rsid w:val="005017F7"/>
    <w:rsid w:val="00501DA4"/>
    <w:rsid w:val="00501FA7"/>
    <w:rsid w:val="005033DC"/>
    <w:rsid w:val="005034DC"/>
    <w:rsid w:val="00503741"/>
    <w:rsid w:val="0050443B"/>
    <w:rsid w:val="0050512D"/>
    <w:rsid w:val="00505BFA"/>
    <w:rsid w:val="005071B4"/>
    <w:rsid w:val="00507627"/>
    <w:rsid w:val="00507687"/>
    <w:rsid w:val="00510129"/>
    <w:rsid w:val="00511127"/>
    <w:rsid w:val="005113DE"/>
    <w:rsid w:val="005117A9"/>
    <w:rsid w:val="00511F57"/>
    <w:rsid w:val="00512D8C"/>
    <w:rsid w:val="00513160"/>
    <w:rsid w:val="00514E15"/>
    <w:rsid w:val="005153A6"/>
    <w:rsid w:val="00515CBE"/>
    <w:rsid w:val="00515DC1"/>
    <w:rsid w:val="00515E2B"/>
    <w:rsid w:val="00516D64"/>
    <w:rsid w:val="0052224B"/>
    <w:rsid w:val="00522A7E"/>
    <w:rsid w:val="00522F20"/>
    <w:rsid w:val="005246B4"/>
    <w:rsid w:val="0052601F"/>
    <w:rsid w:val="00527D0E"/>
    <w:rsid w:val="00530306"/>
    <w:rsid w:val="005308DB"/>
    <w:rsid w:val="00530A2E"/>
    <w:rsid w:val="00530FBE"/>
    <w:rsid w:val="00532396"/>
    <w:rsid w:val="005327A9"/>
    <w:rsid w:val="00532876"/>
    <w:rsid w:val="00533159"/>
    <w:rsid w:val="005339DB"/>
    <w:rsid w:val="00534C89"/>
    <w:rsid w:val="00534E03"/>
    <w:rsid w:val="0053683D"/>
    <w:rsid w:val="00540543"/>
    <w:rsid w:val="00541573"/>
    <w:rsid w:val="005418F3"/>
    <w:rsid w:val="0054348A"/>
    <w:rsid w:val="00546F3F"/>
    <w:rsid w:val="00550621"/>
    <w:rsid w:val="0055100C"/>
    <w:rsid w:val="005522FD"/>
    <w:rsid w:val="0055238A"/>
    <w:rsid w:val="005538A5"/>
    <w:rsid w:val="00553ED0"/>
    <w:rsid w:val="005546D1"/>
    <w:rsid w:val="00555DAB"/>
    <w:rsid w:val="00557FE2"/>
    <w:rsid w:val="005612E0"/>
    <w:rsid w:val="00561611"/>
    <w:rsid w:val="00561621"/>
    <w:rsid w:val="00561EC6"/>
    <w:rsid w:val="0056696E"/>
    <w:rsid w:val="00567BC6"/>
    <w:rsid w:val="0057014F"/>
    <w:rsid w:val="005703BF"/>
    <w:rsid w:val="00571777"/>
    <w:rsid w:val="00571C1C"/>
    <w:rsid w:val="00572E6D"/>
    <w:rsid w:val="00574167"/>
    <w:rsid w:val="005759B0"/>
    <w:rsid w:val="00575A42"/>
    <w:rsid w:val="005770D3"/>
    <w:rsid w:val="005773B9"/>
    <w:rsid w:val="005776D4"/>
    <w:rsid w:val="00580FF5"/>
    <w:rsid w:val="00583429"/>
    <w:rsid w:val="005843D3"/>
    <w:rsid w:val="0058519C"/>
    <w:rsid w:val="00585E1D"/>
    <w:rsid w:val="0058710B"/>
    <w:rsid w:val="005871B7"/>
    <w:rsid w:val="005901D1"/>
    <w:rsid w:val="0059149A"/>
    <w:rsid w:val="00591633"/>
    <w:rsid w:val="00593A30"/>
    <w:rsid w:val="0059481F"/>
    <w:rsid w:val="005949E4"/>
    <w:rsid w:val="00594A05"/>
    <w:rsid w:val="0059545B"/>
    <w:rsid w:val="005956EE"/>
    <w:rsid w:val="00597A14"/>
    <w:rsid w:val="00597EF4"/>
    <w:rsid w:val="00597F9F"/>
    <w:rsid w:val="005A083E"/>
    <w:rsid w:val="005A0BC4"/>
    <w:rsid w:val="005A2308"/>
    <w:rsid w:val="005A2D73"/>
    <w:rsid w:val="005A31D1"/>
    <w:rsid w:val="005A3719"/>
    <w:rsid w:val="005A467A"/>
    <w:rsid w:val="005A46AE"/>
    <w:rsid w:val="005A59BF"/>
    <w:rsid w:val="005A6BC8"/>
    <w:rsid w:val="005A70EF"/>
    <w:rsid w:val="005A7ACA"/>
    <w:rsid w:val="005B151E"/>
    <w:rsid w:val="005B17D8"/>
    <w:rsid w:val="005B259F"/>
    <w:rsid w:val="005B275F"/>
    <w:rsid w:val="005B4802"/>
    <w:rsid w:val="005B5F50"/>
    <w:rsid w:val="005B6E68"/>
    <w:rsid w:val="005C0F79"/>
    <w:rsid w:val="005C149E"/>
    <w:rsid w:val="005C1EA6"/>
    <w:rsid w:val="005C2055"/>
    <w:rsid w:val="005C234B"/>
    <w:rsid w:val="005C2616"/>
    <w:rsid w:val="005C3E50"/>
    <w:rsid w:val="005C43AE"/>
    <w:rsid w:val="005C75EB"/>
    <w:rsid w:val="005D0B99"/>
    <w:rsid w:val="005D179C"/>
    <w:rsid w:val="005D308E"/>
    <w:rsid w:val="005D3A48"/>
    <w:rsid w:val="005D4945"/>
    <w:rsid w:val="005D6F5B"/>
    <w:rsid w:val="005D77C3"/>
    <w:rsid w:val="005D7AF8"/>
    <w:rsid w:val="005E17BF"/>
    <w:rsid w:val="005E26E0"/>
    <w:rsid w:val="005E2C7D"/>
    <w:rsid w:val="005E366A"/>
    <w:rsid w:val="005E51B4"/>
    <w:rsid w:val="005E7A95"/>
    <w:rsid w:val="005F1B4F"/>
    <w:rsid w:val="005F2145"/>
    <w:rsid w:val="005F66C1"/>
    <w:rsid w:val="005F785C"/>
    <w:rsid w:val="00600CA8"/>
    <w:rsid w:val="00600E0B"/>
    <w:rsid w:val="006016E1"/>
    <w:rsid w:val="00601BAE"/>
    <w:rsid w:val="00601DB7"/>
    <w:rsid w:val="006025B3"/>
    <w:rsid w:val="006028D5"/>
    <w:rsid w:val="00602D27"/>
    <w:rsid w:val="00603725"/>
    <w:rsid w:val="006037FA"/>
    <w:rsid w:val="006042F0"/>
    <w:rsid w:val="006052F4"/>
    <w:rsid w:val="006059C7"/>
    <w:rsid w:val="00605BA8"/>
    <w:rsid w:val="00605F13"/>
    <w:rsid w:val="00605FA6"/>
    <w:rsid w:val="0060633F"/>
    <w:rsid w:val="0060665C"/>
    <w:rsid w:val="006143FD"/>
    <w:rsid w:val="006144A1"/>
    <w:rsid w:val="006145FA"/>
    <w:rsid w:val="00614B70"/>
    <w:rsid w:val="0061559D"/>
    <w:rsid w:val="00615A06"/>
    <w:rsid w:val="00615EBB"/>
    <w:rsid w:val="00616096"/>
    <w:rsid w:val="006160A2"/>
    <w:rsid w:val="0061642E"/>
    <w:rsid w:val="0061713D"/>
    <w:rsid w:val="006200D5"/>
    <w:rsid w:val="006209F3"/>
    <w:rsid w:val="00621516"/>
    <w:rsid w:val="006235D1"/>
    <w:rsid w:val="00623C5D"/>
    <w:rsid w:val="00624199"/>
    <w:rsid w:val="0062451B"/>
    <w:rsid w:val="006271B8"/>
    <w:rsid w:val="00627A97"/>
    <w:rsid w:val="006302AA"/>
    <w:rsid w:val="00630CE6"/>
    <w:rsid w:val="00631BE7"/>
    <w:rsid w:val="006344E0"/>
    <w:rsid w:val="006363AB"/>
    <w:rsid w:val="006363BD"/>
    <w:rsid w:val="00637832"/>
    <w:rsid w:val="006412DC"/>
    <w:rsid w:val="006418C7"/>
    <w:rsid w:val="006423D3"/>
    <w:rsid w:val="006427C9"/>
    <w:rsid w:val="00642BC6"/>
    <w:rsid w:val="00643A5E"/>
    <w:rsid w:val="00643F5A"/>
    <w:rsid w:val="00644790"/>
    <w:rsid w:val="00645629"/>
    <w:rsid w:val="00645B27"/>
    <w:rsid w:val="00646073"/>
    <w:rsid w:val="00646E02"/>
    <w:rsid w:val="006501AF"/>
    <w:rsid w:val="006508A2"/>
    <w:rsid w:val="00650DDE"/>
    <w:rsid w:val="00653060"/>
    <w:rsid w:val="00653BCF"/>
    <w:rsid w:val="0065505B"/>
    <w:rsid w:val="00656ABC"/>
    <w:rsid w:val="00656C64"/>
    <w:rsid w:val="00657CAF"/>
    <w:rsid w:val="006602B7"/>
    <w:rsid w:val="00661322"/>
    <w:rsid w:val="0066332A"/>
    <w:rsid w:val="006638AE"/>
    <w:rsid w:val="0066604E"/>
    <w:rsid w:val="0066611F"/>
    <w:rsid w:val="00666633"/>
    <w:rsid w:val="00666FB7"/>
    <w:rsid w:val="006670AC"/>
    <w:rsid w:val="00670182"/>
    <w:rsid w:val="00670712"/>
    <w:rsid w:val="00671450"/>
    <w:rsid w:val="00672307"/>
    <w:rsid w:val="006727F7"/>
    <w:rsid w:val="00672D30"/>
    <w:rsid w:val="00674C64"/>
    <w:rsid w:val="006753F4"/>
    <w:rsid w:val="00675C30"/>
    <w:rsid w:val="0067621D"/>
    <w:rsid w:val="006769DA"/>
    <w:rsid w:val="006808C6"/>
    <w:rsid w:val="00682668"/>
    <w:rsid w:val="006847A5"/>
    <w:rsid w:val="0068653F"/>
    <w:rsid w:val="00692119"/>
    <w:rsid w:val="00692A68"/>
    <w:rsid w:val="006938AF"/>
    <w:rsid w:val="00695D85"/>
    <w:rsid w:val="00697924"/>
    <w:rsid w:val="006A1D46"/>
    <w:rsid w:val="006A247B"/>
    <w:rsid w:val="006A30A2"/>
    <w:rsid w:val="006A3B00"/>
    <w:rsid w:val="006A5FB8"/>
    <w:rsid w:val="006A678F"/>
    <w:rsid w:val="006A6D23"/>
    <w:rsid w:val="006B08C2"/>
    <w:rsid w:val="006B10CE"/>
    <w:rsid w:val="006B1130"/>
    <w:rsid w:val="006B11C9"/>
    <w:rsid w:val="006B2047"/>
    <w:rsid w:val="006B226C"/>
    <w:rsid w:val="006B25DE"/>
    <w:rsid w:val="006B2984"/>
    <w:rsid w:val="006B4C69"/>
    <w:rsid w:val="006B5038"/>
    <w:rsid w:val="006B5C3B"/>
    <w:rsid w:val="006B5D60"/>
    <w:rsid w:val="006B670F"/>
    <w:rsid w:val="006B6897"/>
    <w:rsid w:val="006B7A1E"/>
    <w:rsid w:val="006B7C05"/>
    <w:rsid w:val="006B7E76"/>
    <w:rsid w:val="006C1C3B"/>
    <w:rsid w:val="006C281A"/>
    <w:rsid w:val="006C2A82"/>
    <w:rsid w:val="006C2B76"/>
    <w:rsid w:val="006C4E43"/>
    <w:rsid w:val="006C59C7"/>
    <w:rsid w:val="006C5A9E"/>
    <w:rsid w:val="006C6218"/>
    <w:rsid w:val="006C643E"/>
    <w:rsid w:val="006C65CE"/>
    <w:rsid w:val="006C7F91"/>
    <w:rsid w:val="006D0BB0"/>
    <w:rsid w:val="006D151C"/>
    <w:rsid w:val="006D2932"/>
    <w:rsid w:val="006D3671"/>
    <w:rsid w:val="006D39A8"/>
    <w:rsid w:val="006D3F65"/>
    <w:rsid w:val="006D4176"/>
    <w:rsid w:val="006D4B9B"/>
    <w:rsid w:val="006D60C6"/>
    <w:rsid w:val="006D650B"/>
    <w:rsid w:val="006D7671"/>
    <w:rsid w:val="006D7A6F"/>
    <w:rsid w:val="006E00DC"/>
    <w:rsid w:val="006E0A73"/>
    <w:rsid w:val="006E0BEA"/>
    <w:rsid w:val="006E0FEE"/>
    <w:rsid w:val="006E1358"/>
    <w:rsid w:val="006E2ACD"/>
    <w:rsid w:val="006E3668"/>
    <w:rsid w:val="006E4305"/>
    <w:rsid w:val="006E4B8B"/>
    <w:rsid w:val="006E4D8C"/>
    <w:rsid w:val="006E5218"/>
    <w:rsid w:val="006E6992"/>
    <w:rsid w:val="006E6C11"/>
    <w:rsid w:val="006E76D6"/>
    <w:rsid w:val="006F0BA7"/>
    <w:rsid w:val="006F3E84"/>
    <w:rsid w:val="006F3F29"/>
    <w:rsid w:val="006F52C5"/>
    <w:rsid w:val="006F5874"/>
    <w:rsid w:val="006F7908"/>
    <w:rsid w:val="006F7C0C"/>
    <w:rsid w:val="006F7CEA"/>
    <w:rsid w:val="006F7D2D"/>
    <w:rsid w:val="00700755"/>
    <w:rsid w:val="00701908"/>
    <w:rsid w:val="00701984"/>
    <w:rsid w:val="00701AEC"/>
    <w:rsid w:val="00701E93"/>
    <w:rsid w:val="007024C6"/>
    <w:rsid w:val="00702815"/>
    <w:rsid w:val="00703B26"/>
    <w:rsid w:val="0070422F"/>
    <w:rsid w:val="007047BA"/>
    <w:rsid w:val="00705235"/>
    <w:rsid w:val="007056D6"/>
    <w:rsid w:val="00705FD8"/>
    <w:rsid w:val="0070646B"/>
    <w:rsid w:val="00710848"/>
    <w:rsid w:val="007116A8"/>
    <w:rsid w:val="00711800"/>
    <w:rsid w:val="00711C15"/>
    <w:rsid w:val="007130A2"/>
    <w:rsid w:val="00713467"/>
    <w:rsid w:val="0071380A"/>
    <w:rsid w:val="00714B51"/>
    <w:rsid w:val="00715463"/>
    <w:rsid w:val="00716AD6"/>
    <w:rsid w:val="00716D9D"/>
    <w:rsid w:val="00716F3F"/>
    <w:rsid w:val="007201C6"/>
    <w:rsid w:val="00720C2D"/>
    <w:rsid w:val="00721C5F"/>
    <w:rsid w:val="00722178"/>
    <w:rsid w:val="0072218C"/>
    <w:rsid w:val="007230C8"/>
    <w:rsid w:val="00724B5E"/>
    <w:rsid w:val="00724FA7"/>
    <w:rsid w:val="007261A4"/>
    <w:rsid w:val="00726B1A"/>
    <w:rsid w:val="00730655"/>
    <w:rsid w:val="007309FF"/>
    <w:rsid w:val="00731B96"/>
    <w:rsid w:val="00731D77"/>
    <w:rsid w:val="00731DC1"/>
    <w:rsid w:val="00732360"/>
    <w:rsid w:val="00732A35"/>
    <w:rsid w:val="0073390A"/>
    <w:rsid w:val="00734BBA"/>
    <w:rsid w:val="00734E64"/>
    <w:rsid w:val="007355CE"/>
    <w:rsid w:val="00735653"/>
    <w:rsid w:val="00736B37"/>
    <w:rsid w:val="00736EB0"/>
    <w:rsid w:val="00737527"/>
    <w:rsid w:val="007400B0"/>
    <w:rsid w:val="00740A35"/>
    <w:rsid w:val="007438B5"/>
    <w:rsid w:val="0074488B"/>
    <w:rsid w:val="007455A0"/>
    <w:rsid w:val="00745EF1"/>
    <w:rsid w:val="0074756B"/>
    <w:rsid w:val="00747E85"/>
    <w:rsid w:val="007520B4"/>
    <w:rsid w:val="0075258B"/>
    <w:rsid w:val="00752C07"/>
    <w:rsid w:val="007539E5"/>
    <w:rsid w:val="00753E81"/>
    <w:rsid w:val="00754449"/>
    <w:rsid w:val="0075643F"/>
    <w:rsid w:val="00756F7D"/>
    <w:rsid w:val="00760612"/>
    <w:rsid w:val="00760CAE"/>
    <w:rsid w:val="007614F0"/>
    <w:rsid w:val="007632E5"/>
    <w:rsid w:val="00763E2F"/>
    <w:rsid w:val="00763ED9"/>
    <w:rsid w:val="0076440E"/>
    <w:rsid w:val="007655D5"/>
    <w:rsid w:val="00765AFA"/>
    <w:rsid w:val="00767128"/>
    <w:rsid w:val="00773325"/>
    <w:rsid w:val="0077470D"/>
    <w:rsid w:val="007749F3"/>
    <w:rsid w:val="00774D26"/>
    <w:rsid w:val="00775F65"/>
    <w:rsid w:val="007763C1"/>
    <w:rsid w:val="00777E82"/>
    <w:rsid w:val="00780938"/>
    <w:rsid w:val="00781359"/>
    <w:rsid w:val="007820C6"/>
    <w:rsid w:val="0078210E"/>
    <w:rsid w:val="00782CCD"/>
    <w:rsid w:val="007833B8"/>
    <w:rsid w:val="0078481E"/>
    <w:rsid w:val="0078565F"/>
    <w:rsid w:val="00785B46"/>
    <w:rsid w:val="00786921"/>
    <w:rsid w:val="0078750F"/>
    <w:rsid w:val="00787D04"/>
    <w:rsid w:val="007902B7"/>
    <w:rsid w:val="007909F2"/>
    <w:rsid w:val="0079307B"/>
    <w:rsid w:val="0079381F"/>
    <w:rsid w:val="0079564D"/>
    <w:rsid w:val="00795B10"/>
    <w:rsid w:val="0079636F"/>
    <w:rsid w:val="007A1EAA"/>
    <w:rsid w:val="007A209A"/>
    <w:rsid w:val="007A2675"/>
    <w:rsid w:val="007A2E20"/>
    <w:rsid w:val="007A48EA"/>
    <w:rsid w:val="007A5FF9"/>
    <w:rsid w:val="007A6941"/>
    <w:rsid w:val="007A6C98"/>
    <w:rsid w:val="007A79FD"/>
    <w:rsid w:val="007B0B31"/>
    <w:rsid w:val="007B0B9D"/>
    <w:rsid w:val="007B25C9"/>
    <w:rsid w:val="007B26E3"/>
    <w:rsid w:val="007B2E9F"/>
    <w:rsid w:val="007B4551"/>
    <w:rsid w:val="007B5A43"/>
    <w:rsid w:val="007B64E5"/>
    <w:rsid w:val="007B6D41"/>
    <w:rsid w:val="007B6EB5"/>
    <w:rsid w:val="007B709B"/>
    <w:rsid w:val="007B753A"/>
    <w:rsid w:val="007B763D"/>
    <w:rsid w:val="007C0CB6"/>
    <w:rsid w:val="007C1343"/>
    <w:rsid w:val="007C196F"/>
    <w:rsid w:val="007C1A29"/>
    <w:rsid w:val="007C31D6"/>
    <w:rsid w:val="007C3DCF"/>
    <w:rsid w:val="007C5EF1"/>
    <w:rsid w:val="007C6B05"/>
    <w:rsid w:val="007C73A8"/>
    <w:rsid w:val="007C7BF5"/>
    <w:rsid w:val="007D0049"/>
    <w:rsid w:val="007D089D"/>
    <w:rsid w:val="007D167F"/>
    <w:rsid w:val="007D1760"/>
    <w:rsid w:val="007D19B7"/>
    <w:rsid w:val="007D1ACC"/>
    <w:rsid w:val="007D51AA"/>
    <w:rsid w:val="007D5F62"/>
    <w:rsid w:val="007D6F20"/>
    <w:rsid w:val="007D75E5"/>
    <w:rsid w:val="007D773E"/>
    <w:rsid w:val="007E0063"/>
    <w:rsid w:val="007E0182"/>
    <w:rsid w:val="007E066E"/>
    <w:rsid w:val="007E0AAF"/>
    <w:rsid w:val="007E1356"/>
    <w:rsid w:val="007E186B"/>
    <w:rsid w:val="007E1971"/>
    <w:rsid w:val="007E1CB5"/>
    <w:rsid w:val="007E1E67"/>
    <w:rsid w:val="007E20FC"/>
    <w:rsid w:val="007E23A5"/>
    <w:rsid w:val="007E384F"/>
    <w:rsid w:val="007E4AA6"/>
    <w:rsid w:val="007E5995"/>
    <w:rsid w:val="007E7062"/>
    <w:rsid w:val="007E70AE"/>
    <w:rsid w:val="007F0B3D"/>
    <w:rsid w:val="007F0E1E"/>
    <w:rsid w:val="007F17EA"/>
    <w:rsid w:val="007F22E3"/>
    <w:rsid w:val="007F2663"/>
    <w:rsid w:val="007F29A7"/>
    <w:rsid w:val="007F2C8D"/>
    <w:rsid w:val="007F42E4"/>
    <w:rsid w:val="007F4830"/>
    <w:rsid w:val="007F5215"/>
    <w:rsid w:val="007F5AFE"/>
    <w:rsid w:val="007F5F93"/>
    <w:rsid w:val="007F6885"/>
    <w:rsid w:val="007F736E"/>
    <w:rsid w:val="007F75C5"/>
    <w:rsid w:val="008004B4"/>
    <w:rsid w:val="008018FD"/>
    <w:rsid w:val="008022CE"/>
    <w:rsid w:val="0080238E"/>
    <w:rsid w:val="00803231"/>
    <w:rsid w:val="008040C4"/>
    <w:rsid w:val="00805432"/>
    <w:rsid w:val="008057FD"/>
    <w:rsid w:val="00805826"/>
    <w:rsid w:val="00805B9E"/>
    <w:rsid w:val="00805BE8"/>
    <w:rsid w:val="00806F9D"/>
    <w:rsid w:val="008070DF"/>
    <w:rsid w:val="0080758B"/>
    <w:rsid w:val="00807CD8"/>
    <w:rsid w:val="00810766"/>
    <w:rsid w:val="00810D2B"/>
    <w:rsid w:val="00814129"/>
    <w:rsid w:val="00815E87"/>
    <w:rsid w:val="00816078"/>
    <w:rsid w:val="0081654F"/>
    <w:rsid w:val="00816E40"/>
    <w:rsid w:val="00816EB0"/>
    <w:rsid w:val="008177E3"/>
    <w:rsid w:val="00820365"/>
    <w:rsid w:val="00820899"/>
    <w:rsid w:val="00821D0B"/>
    <w:rsid w:val="0082211E"/>
    <w:rsid w:val="00823AA9"/>
    <w:rsid w:val="00823F9D"/>
    <w:rsid w:val="00824817"/>
    <w:rsid w:val="008255B9"/>
    <w:rsid w:val="00825CD8"/>
    <w:rsid w:val="0082629D"/>
    <w:rsid w:val="008268AC"/>
    <w:rsid w:val="008269D5"/>
    <w:rsid w:val="00827324"/>
    <w:rsid w:val="00827419"/>
    <w:rsid w:val="00827A80"/>
    <w:rsid w:val="00827FF6"/>
    <w:rsid w:val="00830D3E"/>
    <w:rsid w:val="00831CA6"/>
    <w:rsid w:val="00833C7A"/>
    <w:rsid w:val="00833D76"/>
    <w:rsid w:val="00834794"/>
    <w:rsid w:val="00835217"/>
    <w:rsid w:val="008355EA"/>
    <w:rsid w:val="008359BF"/>
    <w:rsid w:val="00837458"/>
    <w:rsid w:val="00837956"/>
    <w:rsid w:val="00837AAE"/>
    <w:rsid w:val="00841899"/>
    <w:rsid w:val="00842814"/>
    <w:rsid w:val="008429AD"/>
    <w:rsid w:val="008429DB"/>
    <w:rsid w:val="00842F37"/>
    <w:rsid w:val="00846747"/>
    <w:rsid w:val="00850A08"/>
    <w:rsid w:val="00850C75"/>
    <w:rsid w:val="00850E39"/>
    <w:rsid w:val="00851E9C"/>
    <w:rsid w:val="0085359F"/>
    <w:rsid w:val="0085477A"/>
    <w:rsid w:val="00854B66"/>
    <w:rsid w:val="00854D6D"/>
    <w:rsid w:val="00855107"/>
    <w:rsid w:val="00855173"/>
    <w:rsid w:val="008556EC"/>
    <w:rsid w:val="008557D9"/>
    <w:rsid w:val="00855BF7"/>
    <w:rsid w:val="00856214"/>
    <w:rsid w:val="0085763D"/>
    <w:rsid w:val="00857E15"/>
    <w:rsid w:val="00862089"/>
    <w:rsid w:val="00865362"/>
    <w:rsid w:val="00866D5B"/>
    <w:rsid w:val="00866FF5"/>
    <w:rsid w:val="00867D83"/>
    <w:rsid w:val="00867F17"/>
    <w:rsid w:val="008703B0"/>
    <w:rsid w:val="00871106"/>
    <w:rsid w:val="008716A2"/>
    <w:rsid w:val="00871800"/>
    <w:rsid w:val="008722C5"/>
    <w:rsid w:val="00872953"/>
    <w:rsid w:val="0087332D"/>
    <w:rsid w:val="00873C49"/>
    <w:rsid w:val="00873E1F"/>
    <w:rsid w:val="00874C16"/>
    <w:rsid w:val="00876B11"/>
    <w:rsid w:val="00877612"/>
    <w:rsid w:val="00877990"/>
    <w:rsid w:val="00881543"/>
    <w:rsid w:val="008815A0"/>
    <w:rsid w:val="00882D2C"/>
    <w:rsid w:val="00883909"/>
    <w:rsid w:val="00886D1F"/>
    <w:rsid w:val="00887C61"/>
    <w:rsid w:val="00891EE1"/>
    <w:rsid w:val="008921B2"/>
    <w:rsid w:val="00892E71"/>
    <w:rsid w:val="00893987"/>
    <w:rsid w:val="00893DC4"/>
    <w:rsid w:val="00894BB4"/>
    <w:rsid w:val="00895690"/>
    <w:rsid w:val="00895C38"/>
    <w:rsid w:val="008963EF"/>
    <w:rsid w:val="0089688E"/>
    <w:rsid w:val="00897832"/>
    <w:rsid w:val="00897A1C"/>
    <w:rsid w:val="008A0194"/>
    <w:rsid w:val="008A1C1E"/>
    <w:rsid w:val="008A1DFE"/>
    <w:rsid w:val="008A1FBE"/>
    <w:rsid w:val="008A2E0E"/>
    <w:rsid w:val="008A40DF"/>
    <w:rsid w:val="008A46A9"/>
    <w:rsid w:val="008A4B55"/>
    <w:rsid w:val="008A5155"/>
    <w:rsid w:val="008A5689"/>
    <w:rsid w:val="008A607E"/>
    <w:rsid w:val="008A65D4"/>
    <w:rsid w:val="008A7A91"/>
    <w:rsid w:val="008A7E65"/>
    <w:rsid w:val="008B09A4"/>
    <w:rsid w:val="008B0A6E"/>
    <w:rsid w:val="008B1BEA"/>
    <w:rsid w:val="008B2207"/>
    <w:rsid w:val="008B2B16"/>
    <w:rsid w:val="008B3194"/>
    <w:rsid w:val="008B5AE7"/>
    <w:rsid w:val="008B64A6"/>
    <w:rsid w:val="008B655F"/>
    <w:rsid w:val="008B7AEA"/>
    <w:rsid w:val="008C0329"/>
    <w:rsid w:val="008C16D4"/>
    <w:rsid w:val="008C21F0"/>
    <w:rsid w:val="008C25F2"/>
    <w:rsid w:val="008C40DD"/>
    <w:rsid w:val="008C60E9"/>
    <w:rsid w:val="008C67FC"/>
    <w:rsid w:val="008C6968"/>
    <w:rsid w:val="008C6D55"/>
    <w:rsid w:val="008C78D2"/>
    <w:rsid w:val="008D11F3"/>
    <w:rsid w:val="008D169C"/>
    <w:rsid w:val="008D1B7C"/>
    <w:rsid w:val="008D1FC7"/>
    <w:rsid w:val="008D2B55"/>
    <w:rsid w:val="008D3F08"/>
    <w:rsid w:val="008D61C4"/>
    <w:rsid w:val="008D6657"/>
    <w:rsid w:val="008D70F0"/>
    <w:rsid w:val="008E182D"/>
    <w:rsid w:val="008E1925"/>
    <w:rsid w:val="008E1F60"/>
    <w:rsid w:val="008E307E"/>
    <w:rsid w:val="008E35CB"/>
    <w:rsid w:val="008E3705"/>
    <w:rsid w:val="008E3F97"/>
    <w:rsid w:val="008E42A5"/>
    <w:rsid w:val="008E49A6"/>
    <w:rsid w:val="008E522F"/>
    <w:rsid w:val="008E58BB"/>
    <w:rsid w:val="008E6A81"/>
    <w:rsid w:val="008E715B"/>
    <w:rsid w:val="008E7535"/>
    <w:rsid w:val="008E7DBE"/>
    <w:rsid w:val="008E7FD2"/>
    <w:rsid w:val="008F0238"/>
    <w:rsid w:val="008F0DB2"/>
    <w:rsid w:val="008F1AE4"/>
    <w:rsid w:val="008F2160"/>
    <w:rsid w:val="008F2C2E"/>
    <w:rsid w:val="008F326A"/>
    <w:rsid w:val="008F4DD1"/>
    <w:rsid w:val="008F5007"/>
    <w:rsid w:val="008F6056"/>
    <w:rsid w:val="008F60E1"/>
    <w:rsid w:val="008F77AA"/>
    <w:rsid w:val="00900BD4"/>
    <w:rsid w:val="0090144A"/>
    <w:rsid w:val="0090168A"/>
    <w:rsid w:val="00902C07"/>
    <w:rsid w:val="00904462"/>
    <w:rsid w:val="00905804"/>
    <w:rsid w:val="009075CE"/>
    <w:rsid w:val="00907FB6"/>
    <w:rsid w:val="009101E2"/>
    <w:rsid w:val="009128D8"/>
    <w:rsid w:val="00913FC8"/>
    <w:rsid w:val="00915D73"/>
    <w:rsid w:val="00916077"/>
    <w:rsid w:val="009162EA"/>
    <w:rsid w:val="009170A2"/>
    <w:rsid w:val="00917AFA"/>
    <w:rsid w:val="009208A6"/>
    <w:rsid w:val="00920CDE"/>
    <w:rsid w:val="00921310"/>
    <w:rsid w:val="009228F7"/>
    <w:rsid w:val="0092322B"/>
    <w:rsid w:val="00923E73"/>
    <w:rsid w:val="00924514"/>
    <w:rsid w:val="00924B30"/>
    <w:rsid w:val="00925086"/>
    <w:rsid w:val="0092607B"/>
    <w:rsid w:val="00927316"/>
    <w:rsid w:val="00927F73"/>
    <w:rsid w:val="0093062D"/>
    <w:rsid w:val="00931003"/>
    <w:rsid w:val="0093133D"/>
    <w:rsid w:val="0093276D"/>
    <w:rsid w:val="00933015"/>
    <w:rsid w:val="0093361F"/>
    <w:rsid w:val="00933D12"/>
    <w:rsid w:val="0093423A"/>
    <w:rsid w:val="00934263"/>
    <w:rsid w:val="00934C81"/>
    <w:rsid w:val="00936F0E"/>
    <w:rsid w:val="00937065"/>
    <w:rsid w:val="0093720D"/>
    <w:rsid w:val="00940182"/>
    <w:rsid w:val="00940285"/>
    <w:rsid w:val="00940521"/>
    <w:rsid w:val="0094130D"/>
    <w:rsid w:val="009415B0"/>
    <w:rsid w:val="009443D9"/>
    <w:rsid w:val="0094543E"/>
    <w:rsid w:val="0094732C"/>
    <w:rsid w:val="009474F7"/>
    <w:rsid w:val="0094752B"/>
    <w:rsid w:val="00947E7E"/>
    <w:rsid w:val="0095139A"/>
    <w:rsid w:val="00951F34"/>
    <w:rsid w:val="00952C5E"/>
    <w:rsid w:val="00953380"/>
    <w:rsid w:val="00953E16"/>
    <w:rsid w:val="009542AC"/>
    <w:rsid w:val="00957D3D"/>
    <w:rsid w:val="00957FB3"/>
    <w:rsid w:val="00960B1F"/>
    <w:rsid w:val="009614DF"/>
    <w:rsid w:val="00961BB2"/>
    <w:rsid w:val="00961D04"/>
    <w:rsid w:val="00961F47"/>
    <w:rsid w:val="00962108"/>
    <w:rsid w:val="009632C2"/>
    <w:rsid w:val="009638D6"/>
    <w:rsid w:val="00964468"/>
    <w:rsid w:val="00964CC4"/>
    <w:rsid w:val="00964D77"/>
    <w:rsid w:val="00965539"/>
    <w:rsid w:val="009677F0"/>
    <w:rsid w:val="0097022A"/>
    <w:rsid w:val="009707DC"/>
    <w:rsid w:val="00971ADA"/>
    <w:rsid w:val="0097216A"/>
    <w:rsid w:val="0097219B"/>
    <w:rsid w:val="00973231"/>
    <w:rsid w:val="00973A08"/>
    <w:rsid w:val="00973DA9"/>
    <w:rsid w:val="0097408E"/>
    <w:rsid w:val="00974BB2"/>
    <w:rsid w:val="00974FA7"/>
    <w:rsid w:val="009756E5"/>
    <w:rsid w:val="0097582C"/>
    <w:rsid w:val="00975E38"/>
    <w:rsid w:val="009770EC"/>
    <w:rsid w:val="009771F3"/>
    <w:rsid w:val="00977A8C"/>
    <w:rsid w:val="00980C57"/>
    <w:rsid w:val="009815AC"/>
    <w:rsid w:val="00982492"/>
    <w:rsid w:val="00982CD6"/>
    <w:rsid w:val="009836F3"/>
    <w:rsid w:val="00983910"/>
    <w:rsid w:val="00986386"/>
    <w:rsid w:val="00990088"/>
    <w:rsid w:val="00990361"/>
    <w:rsid w:val="00990A76"/>
    <w:rsid w:val="00990AB6"/>
    <w:rsid w:val="009916C1"/>
    <w:rsid w:val="00991A3A"/>
    <w:rsid w:val="009932AC"/>
    <w:rsid w:val="009936FF"/>
    <w:rsid w:val="00993CB2"/>
    <w:rsid w:val="00994351"/>
    <w:rsid w:val="00995BF8"/>
    <w:rsid w:val="0099621D"/>
    <w:rsid w:val="00996A8F"/>
    <w:rsid w:val="00996D2C"/>
    <w:rsid w:val="009A04FB"/>
    <w:rsid w:val="009A1DBF"/>
    <w:rsid w:val="009A3133"/>
    <w:rsid w:val="009A31C7"/>
    <w:rsid w:val="009A5A0B"/>
    <w:rsid w:val="009A6527"/>
    <w:rsid w:val="009A68E6"/>
    <w:rsid w:val="009A6F59"/>
    <w:rsid w:val="009A7598"/>
    <w:rsid w:val="009B0E58"/>
    <w:rsid w:val="009B1DF8"/>
    <w:rsid w:val="009B2A11"/>
    <w:rsid w:val="009B2D15"/>
    <w:rsid w:val="009B307A"/>
    <w:rsid w:val="009B34D2"/>
    <w:rsid w:val="009B3556"/>
    <w:rsid w:val="009B3D20"/>
    <w:rsid w:val="009B5418"/>
    <w:rsid w:val="009B5B39"/>
    <w:rsid w:val="009B647E"/>
    <w:rsid w:val="009B7E61"/>
    <w:rsid w:val="009C0727"/>
    <w:rsid w:val="009C1504"/>
    <w:rsid w:val="009C166E"/>
    <w:rsid w:val="009C1CD9"/>
    <w:rsid w:val="009C1EB6"/>
    <w:rsid w:val="009C322C"/>
    <w:rsid w:val="009C3A83"/>
    <w:rsid w:val="009C3C80"/>
    <w:rsid w:val="009C492F"/>
    <w:rsid w:val="009C5847"/>
    <w:rsid w:val="009C64B6"/>
    <w:rsid w:val="009C6E14"/>
    <w:rsid w:val="009D0E4C"/>
    <w:rsid w:val="009D1620"/>
    <w:rsid w:val="009D2FF2"/>
    <w:rsid w:val="009D3226"/>
    <w:rsid w:val="009D3385"/>
    <w:rsid w:val="009D5BAB"/>
    <w:rsid w:val="009D793C"/>
    <w:rsid w:val="009D7BE6"/>
    <w:rsid w:val="009E100A"/>
    <w:rsid w:val="009E16A9"/>
    <w:rsid w:val="009E2C46"/>
    <w:rsid w:val="009E375F"/>
    <w:rsid w:val="009E39D4"/>
    <w:rsid w:val="009E3AD3"/>
    <w:rsid w:val="009E433B"/>
    <w:rsid w:val="009E5401"/>
    <w:rsid w:val="009E5514"/>
    <w:rsid w:val="009E75B6"/>
    <w:rsid w:val="009E7A0F"/>
    <w:rsid w:val="009F1B34"/>
    <w:rsid w:val="009F23C4"/>
    <w:rsid w:val="009F2A4E"/>
    <w:rsid w:val="009F4B02"/>
    <w:rsid w:val="009F59AE"/>
    <w:rsid w:val="009F6413"/>
    <w:rsid w:val="009F715F"/>
    <w:rsid w:val="00A01363"/>
    <w:rsid w:val="00A01850"/>
    <w:rsid w:val="00A02AF1"/>
    <w:rsid w:val="00A03319"/>
    <w:rsid w:val="00A03A67"/>
    <w:rsid w:val="00A051E4"/>
    <w:rsid w:val="00A05544"/>
    <w:rsid w:val="00A05FB9"/>
    <w:rsid w:val="00A06656"/>
    <w:rsid w:val="00A0758F"/>
    <w:rsid w:val="00A10396"/>
    <w:rsid w:val="00A103B6"/>
    <w:rsid w:val="00A10D11"/>
    <w:rsid w:val="00A12E6F"/>
    <w:rsid w:val="00A14493"/>
    <w:rsid w:val="00A14B4F"/>
    <w:rsid w:val="00A1570A"/>
    <w:rsid w:val="00A165E4"/>
    <w:rsid w:val="00A16807"/>
    <w:rsid w:val="00A17866"/>
    <w:rsid w:val="00A17D27"/>
    <w:rsid w:val="00A20838"/>
    <w:rsid w:val="00A20C21"/>
    <w:rsid w:val="00A20F7C"/>
    <w:rsid w:val="00A211B4"/>
    <w:rsid w:val="00A223CF"/>
    <w:rsid w:val="00A224BE"/>
    <w:rsid w:val="00A2279E"/>
    <w:rsid w:val="00A22A3C"/>
    <w:rsid w:val="00A22B0A"/>
    <w:rsid w:val="00A240CC"/>
    <w:rsid w:val="00A25995"/>
    <w:rsid w:val="00A262DF"/>
    <w:rsid w:val="00A26929"/>
    <w:rsid w:val="00A2760F"/>
    <w:rsid w:val="00A303DB"/>
    <w:rsid w:val="00A31C17"/>
    <w:rsid w:val="00A3296B"/>
    <w:rsid w:val="00A32AE3"/>
    <w:rsid w:val="00A33DDF"/>
    <w:rsid w:val="00A34547"/>
    <w:rsid w:val="00A36D10"/>
    <w:rsid w:val="00A376B7"/>
    <w:rsid w:val="00A37FF0"/>
    <w:rsid w:val="00A411F4"/>
    <w:rsid w:val="00A41BF5"/>
    <w:rsid w:val="00A42355"/>
    <w:rsid w:val="00A42A0E"/>
    <w:rsid w:val="00A42A8C"/>
    <w:rsid w:val="00A44778"/>
    <w:rsid w:val="00A4523A"/>
    <w:rsid w:val="00A45485"/>
    <w:rsid w:val="00A458B8"/>
    <w:rsid w:val="00A465F4"/>
    <w:rsid w:val="00A46766"/>
    <w:rsid w:val="00A469E7"/>
    <w:rsid w:val="00A46BB7"/>
    <w:rsid w:val="00A50293"/>
    <w:rsid w:val="00A502B0"/>
    <w:rsid w:val="00A52493"/>
    <w:rsid w:val="00A53D95"/>
    <w:rsid w:val="00A55258"/>
    <w:rsid w:val="00A57239"/>
    <w:rsid w:val="00A57988"/>
    <w:rsid w:val="00A60127"/>
    <w:rsid w:val="00A604A4"/>
    <w:rsid w:val="00A61B7D"/>
    <w:rsid w:val="00A62BC3"/>
    <w:rsid w:val="00A6381D"/>
    <w:rsid w:val="00A643B4"/>
    <w:rsid w:val="00A655FE"/>
    <w:rsid w:val="00A6605B"/>
    <w:rsid w:val="00A66ADC"/>
    <w:rsid w:val="00A677D6"/>
    <w:rsid w:val="00A7147D"/>
    <w:rsid w:val="00A72A0D"/>
    <w:rsid w:val="00A72E73"/>
    <w:rsid w:val="00A738E2"/>
    <w:rsid w:val="00A75F3A"/>
    <w:rsid w:val="00A77F24"/>
    <w:rsid w:val="00A80019"/>
    <w:rsid w:val="00A8199E"/>
    <w:rsid w:val="00A81B15"/>
    <w:rsid w:val="00A8224A"/>
    <w:rsid w:val="00A829AB"/>
    <w:rsid w:val="00A837FF"/>
    <w:rsid w:val="00A83A2C"/>
    <w:rsid w:val="00A83A58"/>
    <w:rsid w:val="00A84052"/>
    <w:rsid w:val="00A84DC8"/>
    <w:rsid w:val="00A8571D"/>
    <w:rsid w:val="00A859F6"/>
    <w:rsid w:val="00A85BE8"/>
    <w:rsid w:val="00A85DBC"/>
    <w:rsid w:val="00A87204"/>
    <w:rsid w:val="00A87FEB"/>
    <w:rsid w:val="00A90012"/>
    <w:rsid w:val="00A90C39"/>
    <w:rsid w:val="00A91A86"/>
    <w:rsid w:val="00A92CC7"/>
    <w:rsid w:val="00A93A4D"/>
    <w:rsid w:val="00A93F9F"/>
    <w:rsid w:val="00A9420E"/>
    <w:rsid w:val="00A942AF"/>
    <w:rsid w:val="00A945C0"/>
    <w:rsid w:val="00A9470C"/>
    <w:rsid w:val="00A94BC1"/>
    <w:rsid w:val="00A9557E"/>
    <w:rsid w:val="00A9592B"/>
    <w:rsid w:val="00A96818"/>
    <w:rsid w:val="00A972F7"/>
    <w:rsid w:val="00A97648"/>
    <w:rsid w:val="00A97E69"/>
    <w:rsid w:val="00AA07A5"/>
    <w:rsid w:val="00AA1CFD"/>
    <w:rsid w:val="00AA2239"/>
    <w:rsid w:val="00AA24A8"/>
    <w:rsid w:val="00AA33D2"/>
    <w:rsid w:val="00AA4812"/>
    <w:rsid w:val="00AA5820"/>
    <w:rsid w:val="00AA58DC"/>
    <w:rsid w:val="00AA6358"/>
    <w:rsid w:val="00AA655E"/>
    <w:rsid w:val="00AA7ED1"/>
    <w:rsid w:val="00AB095C"/>
    <w:rsid w:val="00AB0BA4"/>
    <w:rsid w:val="00AB0C57"/>
    <w:rsid w:val="00AB1195"/>
    <w:rsid w:val="00AB156B"/>
    <w:rsid w:val="00AB1709"/>
    <w:rsid w:val="00AB1B31"/>
    <w:rsid w:val="00AB248F"/>
    <w:rsid w:val="00AB2F7D"/>
    <w:rsid w:val="00AB4182"/>
    <w:rsid w:val="00AB5CF5"/>
    <w:rsid w:val="00AB617F"/>
    <w:rsid w:val="00AB75E4"/>
    <w:rsid w:val="00AC27DB"/>
    <w:rsid w:val="00AC2D32"/>
    <w:rsid w:val="00AC438B"/>
    <w:rsid w:val="00AC5A83"/>
    <w:rsid w:val="00AC6D6B"/>
    <w:rsid w:val="00AC754F"/>
    <w:rsid w:val="00AD046E"/>
    <w:rsid w:val="00AD0553"/>
    <w:rsid w:val="00AD139B"/>
    <w:rsid w:val="00AD21B3"/>
    <w:rsid w:val="00AD565F"/>
    <w:rsid w:val="00AD5AA1"/>
    <w:rsid w:val="00AD5C05"/>
    <w:rsid w:val="00AD6425"/>
    <w:rsid w:val="00AD6829"/>
    <w:rsid w:val="00AD71D5"/>
    <w:rsid w:val="00AD76F6"/>
    <w:rsid w:val="00AD7736"/>
    <w:rsid w:val="00AD7CAF"/>
    <w:rsid w:val="00AE10CE"/>
    <w:rsid w:val="00AE17AC"/>
    <w:rsid w:val="00AE1EFF"/>
    <w:rsid w:val="00AE54A1"/>
    <w:rsid w:val="00AE66B7"/>
    <w:rsid w:val="00AE67AD"/>
    <w:rsid w:val="00AE70D4"/>
    <w:rsid w:val="00AE7868"/>
    <w:rsid w:val="00AE7F55"/>
    <w:rsid w:val="00AF0407"/>
    <w:rsid w:val="00AF049B"/>
    <w:rsid w:val="00AF3464"/>
    <w:rsid w:val="00AF412D"/>
    <w:rsid w:val="00AF465D"/>
    <w:rsid w:val="00AF4D8B"/>
    <w:rsid w:val="00AF5C8A"/>
    <w:rsid w:val="00AF633B"/>
    <w:rsid w:val="00B00410"/>
    <w:rsid w:val="00B00F84"/>
    <w:rsid w:val="00B04A5D"/>
    <w:rsid w:val="00B055FA"/>
    <w:rsid w:val="00B067CA"/>
    <w:rsid w:val="00B12B26"/>
    <w:rsid w:val="00B13CFF"/>
    <w:rsid w:val="00B1557D"/>
    <w:rsid w:val="00B163CB"/>
    <w:rsid w:val="00B163F8"/>
    <w:rsid w:val="00B16506"/>
    <w:rsid w:val="00B16565"/>
    <w:rsid w:val="00B174F9"/>
    <w:rsid w:val="00B207EA"/>
    <w:rsid w:val="00B21E18"/>
    <w:rsid w:val="00B2233B"/>
    <w:rsid w:val="00B23269"/>
    <w:rsid w:val="00B2472D"/>
    <w:rsid w:val="00B24CA0"/>
    <w:rsid w:val="00B2549F"/>
    <w:rsid w:val="00B25BE2"/>
    <w:rsid w:val="00B266C5"/>
    <w:rsid w:val="00B278AF"/>
    <w:rsid w:val="00B304B6"/>
    <w:rsid w:val="00B31ACB"/>
    <w:rsid w:val="00B31CC5"/>
    <w:rsid w:val="00B3225E"/>
    <w:rsid w:val="00B32442"/>
    <w:rsid w:val="00B3257D"/>
    <w:rsid w:val="00B3294F"/>
    <w:rsid w:val="00B33845"/>
    <w:rsid w:val="00B33BE1"/>
    <w:rsid w:val="00B34945"/>
    <w:rsid w:val="00B373D1"/>
    <w:rsid w:val="00B37E4B"/>
    <w:rsid w:val="00B4108D"/>
    <w:rsid w:val="00B42AFF"/>
    <w:rsid w:val="00B42C86"/>
    <w:rsid w:val="00B43513"/>
    <w:rsid w:val="00B445C5"/>
    <w:rsid w:val="00B44901"/>
    <w:rsid w:val="00B461C4"/>
    <w:rsid w:val="00B479BD"/>
    <w:rsid w:val="00B5016F"/>
    <w:rsid w:val="00B505EB"/>
    <w:rsid w:val="00B50E45"/>
    <w:rsid w:val="00B5146A"/>
    <w:rsid w:val="00B54B88"/>
    <w:rsid w:val="00B56330"/>
    <w:rsid w:val="00B56D9F"/>
    <w:rsid w:val="00B57265"/>
    <w:rsid w:val="00B633AE"/>
    <w:rsid w:val="00B65A0A"/>
    <w:rsid w:val="00B665D2"/>
    <w:rsid w:val="00B66C2F"/>
    <w:rsid w:val="00B66E26"/>
    <w:rsid w:val="00B6737C"/>
    <w:rsid w:val="00B70938"/>
    <w:rsid w:val="00B70B49"/>
    <w:rsid w:val="00B70D9B"/>
    <w:rsid w:val="00B71B94"/>
    <w:rsid w:val="00B71CE3"/>
    <w:rsid w:val="00B71D98"/>
    <w:rsid w:val="00B7214D"/>
    <w:rsid w:val="00B72FA1"/>
    <w:rsid w:val="00B73D99"/>
    <w:rsid w:val="00B74372"/>
    <w:rsid w:val="00B744C6"/>
    <w:rsid w:val="00B745B3"/>
    <w:rsid w:val="00B75525"/>
    <w:rsid w:val="00B75E48"/>
    <w:rsid w:val="00B77166"/>
    <w:rsid w:val="00B77B74"/>
    <w:rsid w:val="00B80283"/>
    <w:rsid w:val="00B8095F"/>
    <w:rsid w:val="00B80B0C"/>
    <w:rsid w:val="00B80B11"/>
    <w:rsid w:val="00B82763"/>
    <w:rsid w:val="00B82C7F"/>
    <w:rsid w:val="00B831AE"/>
    <w:rsid w:val="00B83747"/>
    <w:rsid w:val="00B8446C"/>
    <w:rsid w:val="00B84D92"/>
    <w:rsid w:val="00B87725"/>
    <w:rsid w:val="00B87AFA"/>
    <w:rsid w:val="00B90800"/>
    <w:rsid w:val="00B9268A"/>
    <w:rsid w:val="00B9325A"/>
    <w:rsid w:val="00B94F3F"/>
    <w:rsid w:val="00B963D8"/>
    <w:rsid w:val="00B96638"/>
    <w:rsid w:val="00B96CFB"/>
    <w:rsid w:val="00B977DF"/>
    <w:rsid w:val="00BA0145"/>
    <w:rsid w:val="00BA259A"/>
    <w:rsid w:val="00BA259C"/>
    <w:rsid w:val="00BA29D3"/>
    <w:rsid w:val="00BA2C3F"/>
    <w:rsid w:val="00BA307F"/>
    <w:rsid w:val="00BA4B44"/>
    <w:rsid w:val="00BA5280"/>
    <w:rsid w:val="00BA5462"/>
    <w:rsid w:val="00BA74FC"/>
    <w:rsid w:val="00BA7B94"/>
    <w:rsid w:val="00BB0287"/>
    <w:rsid w:val="00BB14F1"/>
    <w:rsid w:val="00BB151F"/>
    <w:rsid w:val="00BB4AAC"/>
    <w:rsid w:val="00BB572E"/>
    <w:rsid w:val="00BB5F5C"/>
    <w:rsid w:val="00BB739C"/>
    <w:rsid w:val="00BB74FD"/>
    <w:rsid w:val="00BB7E5F"/>
    <w:rsid w:val="00BC167A"/>
    <w:rsid w:val="00BC3875"/>
    <w:rsid w:val="00BC4400"/>
    <w:rsid w:val="00BC526D"/>
    <w:rsid w:val="00BC5982"/>
    <w:rsid w:val="00BC5AC7"/>
    <w:rsid w:val="00BC60BF"/>
    <w:rsid w:val="00BC680D"/>
    <w:rsid w:val="00BC75EF"/>
    <w:rsid w:val="00BC79F3"/>
    <w:rsid w:val="00BD1973"/>
    <w:rsid w:val="00BD1B3C"/>
    <w:rsid w:val="00BD1DEB"/>
    <w:rsid w:val="00BD28BF"/>
    <w:rsid w:val="00BD2BF8"/>
    <w:rsid w:val="00BD2D12"/>
    <w:rsid w:val="00BD4056"/>
    <w:rsid w:val="00BD4F9F"/>
    <w:rsid w:val="00BD6404"/>
    <w:rsid w:val="00BD6429"/>
    <w:rsid w:val="00BD648B"/>
    <w:rsid w:val="00BD6E1D"/>
    <w:rsid w:val="00BE0B24"/>
    <w:rsid w:val="00BE0D62"/>
    <w:rsid w:val="00BE101A"/>
    <w:rsid w:val="00BE1342"/>
    <w:rsid w:val="00BE17C0"/>
    <w:rsid w:val="00BE2D52"/>
    <w:rsid w:val="00BE33AE"/>
    <w:rsid w:val="00BE4333"/>
    <w:rsid w:val="00BE4A96"/>
    <w:rsid w:val="00BE7B4C"/>
    <w:rsid w:val="00BF046F"/>
    <w:rsid w:val="00BF06DB"/>
    <w:rsid w:val="00BF160F"/>
    <w:rsid w:val="00BF1705"/>
    <w:rsid w:val="00BF19EF"/>
    <w:rsid w:val="00BF1A2A"/>
    <w:rsid w:val="00BF2708"/>
    <w:rsid w:val="00BF3048"/>
    <w:rsid w:val="00BF6952"/>
    <w:rsid w:val="00BF7406"/>
    <w:rsid w:val="00BF7A57"/>
    <w:rsid w:val="00C0019E"/>
    <w:rsid w:val="00C00B45"/>
    <w:rsid w:val="00C00EB4"/>
    <w:rsid w:val="00C00F39"/>
    <w:rsid w:val="00C01953"/>
    <w:rsid w:val="00C01D50"/>
    <w:rsid w:val="00C02E7E"/>
    <w:rsid w:val="00C04486"/>
    <w:rsid w:val="00C04D82"/>
    <w:rsid w:val="00C053D2"/>
    <w:rsid w:val="00C056DC"/>
    <w:rsid w:val="00C067FE"/>
    <w:rsid w:val="00C07E3E"/>
    <w:rsid w:val="00C1051D"/>
    <w:rsid w:val="00C1329B"/>
    <w:rsid w:val="00C13853"/>
    <w:rsid w:val="00C1544D"/>
    <w:rsid w:val="00C1572F"/>
    <w:rsid w:val="00C16957"/>
    <w:rsid w:val="00C24B15"/>
    <w:rsid w:val="00C24C05"/>
    <w:rsid w:val="00C24D2F"/>
    <w:rsid w:val="00C25419"/>
    <w:rsid w:val="00C25D7F"/>
    <w:rsid w:val="00C2607D"/>
    <w:rsid w:val="00C26222"/>
    <w:rsid w:val="00C26355"/>
    <w:rsid w:val="00C30748"/>
    <w:rsid w:val="00C31283"/>
    <w:rsid w:val="00C31358"/>
    <w:rsid w:val="00C325FB"/>
    <w:rsid w:val="00C32A84"/>
    <w:rsid w:val="00C32D49"/>
    <w:rsid w:val="00C33346"/>
    <w:rsid w:val="00C33C48"/>
    <w:rsid w:val="00C340E5"/>
    <w:rsid w:val="00C35AA7"/>
    <w:rsid w:val="00C37D6B"/>
    <w:rsid w:val="00C404C3"/>
    <w:rsid w:val="00C40A82"/>
    <w:rsid w:val="00C40F8A"/>
    <w:rsid w:val="00C41350"/>
    <w:rsid w:val="00C41532"/>
    <w:rsid w:val="00C4379E"/>
    <w:rsid w:val="00C43BA1"/>
    <w:rsid w:val="00C43DAB"/>
    <w:rsid w:val="00C4633A"/>
    <w:rsid w:val="00C468F4"/>
    <w:rsid w:val="00C469DD"/>
    <w:rsid w:val="00C47EB8"/>
    <w:rsid w:val="00C47F08"/>
    <w:rsid w:val="00C50CF9"/>
    <w:rsid w:val="00C50DF9"/>
    <w:rsid w:val="00C514A6"/>
    <w:rsid w:val="00C53C7D"/>
    <w:rsid w:val="00C54C8E"/>
    <w:rsid w:val="00C54D5C"/>
    <w:rsid w:val="00C56B5E"/>
    <w:rsid w:val="00C571B9"/>
    <w:rsid w:val="00C5739F"/>
    <w:rsid w:val="00C57CF0"/>
    <w:rsid w:val="00C57DE5"/>
    <w:rsid w:val="00C57E30"/>
    <w:rsid w:val="00C60E6C"/>
    <w:rsid w:val="00C63366"/>
    <w:rsid w:val="00C63557"/>
    <w:rsid w:val="00C63DA4"/>
    <w:rsid w:val="00C63DCD"/>
    <w:rsid w:val="00C649BD"/>
    <w:rsid w:val="00C65891"/>
    <w:rsid w:val="00C66241"/>
    <w:rsid w:val="00C66AC9"/>
    <w:rsid w:val="00C67BFD"/>
    <w:rsid w:val="00C706E9"/>
    <w:rsid w:val="00C712E9"/>
    <w:rsid w:val="00C717BC"/>
    <w:rsid w:val="00C724D3"/>
    <w:rsid w:val="00C72951"/>
    <w:rsid w:val="00C7393D"/>
    <w:rsid w:val="00C74C90"/>
    <w:rsid w:val="00C75850"/>
    <w:rsid w:val="00C77DD9"/>
    <w:rsid w:val="00C803C0"/>
    <w:rsid w:val="00C807D5"/>
    <w:rsid w:val="00C812A9"/>
    <w:rsid w:val="00C81AFD"/>
    <w:rsid w:val="00C83BE6"/>
    <w:rsid w:val="00C83BF5"/>
    <w:rsid w:val="00C841C8"/>
    <w:rsid w:val="00C8489C"/>
    <w:rsid w:val="00C84918"/>
    <w:rsid w:val="00C85182"/>
    <w:rsid w:val="00C85255"/>
    <w:rsid w:val="00C85354"/>
    <w:rsid w:val="00C86ABA"/>
    <w:rsid w:val="00C86C64"/>
    <w:rsid w:val="00C902E1"/>
    <w:rsid w:val="00C91A4E"/>
    <w:rsid w:val="00C9285D"/>
    <w:rsid w:val="00C92BFA"/>
    <w:rsid w:val="00C93384"/>
    <w:rsid w:val="00C943F3"/>
    <w:rsid w:val="00C9525A"/>
    <w:rsid w:val="00C95FD6"/>
    <w:rsid w:val="00C96450"/>
    <w:rsid w:val="00CA08C6"/>
    <w:rsid w:val="00CA0A77"/>
    <w:rsid w:val="00CA14FB"/>
    <w:rsid w:val="00CA1D18"/>
    <w:rsid w:val="00CA2729"/>
    <w:rsid w:val="00CA3057"/>
    <w:rsid w:val="00CA45F8"/>
    <w:rsid w:val="00CA497D"/>
    <w:rsid w:val="00CA5B01"/>
    <w:rsid w:val="00CA6586"/>
    <w:rsid w:val="00CA6643"/>
    <w:rsid w:val="00CB0305"/>
    <w:rsid w:val="00CB06E8"/>
    <w:rsid w:val="00CB1974"/>
    <w:rsid w:val="00CB33C7"/>
    <w:rsid w:val="00CB37F1"/>
    <w:rsid w:val="00CB3862"/>
    <w:rsid w:val="00CB4DC4"/>
    <w:rsid w:val="00CB5A00"/>
    <w:rsid w:val="00CB5C00"/>
    <w:rsid w:val="00CB5C1D"/>
    <w:rsid w:val="00CB6578"/>
    <w:rsid w:val="00CB6DA7"/>
    <w:rsid w:val="00CB6FB4"/>
    <w:rsid w:val="00CB706A"/>
    <w:rsid w:val="00CB71AB"/>
    <w:rsid w:val="00CB7DB9"/>
    <w:rsid w:val="00CB7E4C"/>
    <w:rsid w:val="00CB7F54"/>
    <w:rsid w:val="00CC242B"/>
    <w:rsid w:val="00CC25B4"/>
    <w:rsid w:val="00CC3159"/>
    <w:rsid w:val="00CC323A"/>
    <w:rsid w:val="00CC361F"/>
    <w:rsid w:val="00CC5F4E"/>
    <w:rsid w:val="00CC5F88"/>
    <w:rsid w:val="00CC69C8"/>
    <w:rsid w:val="00CC7021"/>
    <w:rsid w:val="00CC7635"/>
    <w:rsid w:val="00CC7707"/>
    <w:rsid w:val="00CC77A2"/>
    <w:rsid w:val="00CD0321"/>
    <w:rsid w:val="00CD17FD"/>
    <w:rsid w:val="00CD307E"/>
    <w:rsid w:val="00CD629F"/>
    <w:rsid w:val="00CD66A8"/>
    <w:rsid w:val="00CD6A1B"/>
    <w:rsid w:val="00CD7BBC"/>
    <w:rsid w:val="00CE0187"/>
    <w:rsid w:val="00CE02C8"/>
    <w:rsid w:val="00CE0A7F"/>
    <w:rsid w:val="00CE12BB"/>
    <w:rsid w:val="00CE1718"/>
    <w:rsid w:val="00CE229B"/>
    <w:rsid w:val="00CE2C9E"/>
    <w:rsid w:val="00CE2D8D"/>
    <w:rsid w:val="00CE415F"/>
    <w:rsid w:val="00CE4F9F"/>
    <w:rsid w:val="00CE50DB"/>
    <w:rsid w:val="00CE5803"/>
    <w:rsid w:val="00CE6449"/>
    <w:rsid w:val="00CE675E"/>
    <w:rsid w:val="00CE7F03"/>
    <w:rsid w:val="00CF0104"/>
    <w:rsid w:val="00CF0DA3"/>
    <w:rsid w:val="00CF286E"/>
    <w:rsid w:val="00CF348A"/>
    <w:rsid w:val="00CF39E4"/>
    <w:rsid w:val="00CF3C4F"/>
    <w:rsid w:val="00CF4156"/>
    <w:rsid w:val="00CF5DAD"/>
    <w:rsid w:val="00CF7F1E"/>
    <w:rsid w:val="00D0036C"/>
    <w:rsid w:val="00D012D9"/>
    <w:rsid w:val="00D03D00"/>
    <w:rsid w:val="00D03DE0"/>
    <w:rsid w:val="00D03EBB"/>
    <w:rsid w:val="00D04A06"/>
    <w:rsid w:val="00D05BB6"/>
    <w:rsid w:val="00D05C30"/>
    <w:rsid w:val="00D061E3"/>
    <w:rsid w:val="00D07A18"/>
    <w:rsid w:val="00D10052"/>
    <w:rsid w:val="00D11359"/>
    <w:rsid w:val="00D1196A"/>
    <w:rsid w:val="00D12EE3"/>
    <w:rsid w:val="00D142E8"/>
    <w:rsid w:val="00D15392"/>
    <w:rsid w:val="00D16664"/>
    <w:rsid w:val="00D203E8"/>
    <w:rsid w:val="00D21025"/>
    <w:rsid w:val="00D216BD"/>
    <w:rsid w:val="00D25751"/>
    <w:rsid w:val="00D2651E"/>
    <w:rsid w:val="00D26A36"/>
    <w:rsid w:val="00D27012"/>
    <w:rsid w:val="00D27FD5"/>
    <w:rsid w:val="00D3188C"/>
    <w:rsid w:val="00D32A08"/>
    <w:rsid w:val="00D32A6A"/>
    <w:rsid w:val="00D32D29"/>
    <w:rsid w:val="00D32ED7"/>
    <w:rsid w:val="00D331CB"/>
    <w:rsid w:val="00D35269"/>
    <w:rsid w:val="00D35F9B"/>
    <w:rsid w:val="00D36B69"/>
    <w:rsid w:val="00D408DD"/>
    <w:rsid w:val="00D41125"/>
    <w:rsid w:val="00D419E0"/>
    <w:rsid w:val="00D41CBC"/>
    <w:rsid w:val="00D42BC5"/>
    <w:rsid w:val="00D43853"/>
    <w:rsid w:val="00D43AAA"/>
    <w:rsid w:val="00D458F8"/>
    <w:rsid w:val="00D45D72"/>
    <w:rsid w:val="00D45DA6"/>
    <w:rsid w:val="00D50A78"/>
    <w:rsid w:val="00D520E4"/>
    <w:rsid w:val="00D53A38"/>
    <w:rsid w:val="00D543EE"/>
    <w:rsid w:val="00D54512"/>
    <w:rsid w:val="00D54BEA"/>
    <w:rsid w:val="00D54D83"/>
    <w:rsid w:val="00D5553F"/>
    <w:rsid w:val="00D555E0"/>
    <w:rsid w:val="00D55F1A"/>
    <w:rsid w:val="00D57180"/>
    <w:rsid w:val="00D575B5"/>
    <w:rsid w:val="00D575DD"/>
    <w:rsid w:val="00D57DFA"/>
    <w:rsid w:val="00D606A4"/>
    <w:rsid w:val="00D61CAE"/>
    <w:rsid w:val="00D62662"/>
    <w:rsid w:val="00D63767"/>
    <w:rsid w:val="00D65533"/>
    <w:rsid w:val="00D65A0C"/>
    <w:rsid w:val="00D6620A"/>
    <w:rsid w:val="00D67FCF"/>
    <w:rsid w:val="00D708CE"/>
    <w:rsid w:val="00D709CE"/>
    <w:rsid w:val="00D71500"/>
    <w:rsid w:val="00D71D0E"/>
    <w:rsid w:val="00D71F73"/>
    <w:rsid w:val="00D73A3F"/>
    <w:rsid w:val="00D74AEA"/>
    <w:rsid w:val="00D74D49"/>
    <w:rsid w:val="00D74E1C"/>
    <w:rsid w:val="00D757C2"/>
    <w:rsid w:val="00D75B88"/>
    <w:rsid w:val="00D7665A"/>
    <w:rsid w:val="00D76CDA"/>
    <w:rsid w:val="00D77033"/>
    <w:rsid w:val="00D773F5"/>
    <w:rsid w:val="00D80786"/>
    <w:rsid w:val="00D8119F"/>
    <w:rsid w:val="00D811B1"/>
    <w:rsid w:val="00D81841"/>
    <w:rsid w:val="00D81CAB"/>
    <w:rsid w:val="00D82ED7"/>
    <w:rsid w:val="00D82F84"/>
    <w:rsid w:val="00D8422A"/>
    <w:rsid w:val="00D856AF"/>
    <w:rsid w:val="00D8576F"/>
    <w:rsid w:val="00D8677F"/>
    <w:rsid w:val="00D90072"/>
    <w:rsid w:val="00D90878"/>
    <w:rsid w:val="00D9233B"/>
    <w:rsid w:val="00D9752F"/>
    <w:rsid w:val="00D97F0C"/>
    <w:rsid w:val="00DA2550"/>
    <w:rsid w:val="00DA3A86"/>
    <w:rsid w:val="00DA4693"/>
    <w:rsid w:val="00DA4E95"/>
    <w:rsid w:val="00DA56A7"/>
    <w:rsid w:val="00DA60B6"/>
    <w:rsid w:val="00DA7173"/>
    <w:rsid w:val="00DA7931"/>
    <w:rsid w:val="00DB011A"/>
    <w:rsid w:val="00DB1F9F"/>
    <w:rsid w:val="00DB20C4"/>
    <w:rsid w:val="00DB2E77"/>
    <w:rsid w:val="00DB356E"/>
    <w:rsid w:val="00DB4521"/>
    <w:rsid w:val="00DB45F9"/>
    <w:rsid w:val="00DB48BF"/>
    <w:rsid w:val="00DB51AA"/>
    <w:rsid w:val="00DB63A4"/>
    <w:rsid w:val="00DB7D1C"/>
    <w:rsid w:val="00DC1254"/>
    <w:rsid w:val="00DC2500"/>
    <w:rsid w:val="00DC38F8"/>
    <w:rsid w:val="00DC392F"/>
    <w:rsid w:val="00DC398A"/>
    <w:rsid w:val="00DC4F72"/>
    <w:rsid w:val="00DC4FF8"/>
    <w:rsid w:val="00DC5101"/>
    <w:rsid w:val="00DC550B"/>
    <w:rsid w:val="00DC66B3"/>
    <w:rsid w:val="00DC6898"/>
    <w:rsid w:val="00DC77DC"/>
    <w:rsid w:val="00DD0453"/>
    <w:rsid w:val="00DD0C2C"/>
    <w:rsid w:val="00DD1354"/>
    <w:rsid w:val="00DD19DE"/>
    <w:rsid w:val="00DD1EC3"/>
    <w:rsid w:val="00DD28BC"/>
    <w:rsid w:val="00DD29FD"/>
    <w:rsid w:val="00DD3091"/>
    <w:rsid w:val="00DD467A"/>
    <w:rsid w:val="00DD47C6"/>
    <w:rsid w:val="00DD5F6C"/>
    <w:rsid w:val="00DE0206"/>
    <w:rsid w:val="00DE11E5"/>
    <w:rsid w:val="00DE1D57"/>
    <w:rsid w:val="00DE284A"/>
    <w:rsid w:val="00DE31ED"/>
    <w:rsid w:val="00DE31F0"/>
    <w:rsid w:val="00DE38E1"/>
    <w:rsid w:val="00DE3D1C"/>
    <w:rsid w:val="00DE513B"/>
    <w:rsid w:val="00DE557A"/>
    <w:rsid w:val="00DE5C39"/>
    <w:rsid w:val="00DE606E"/>
    <w:rsid w:val="00DF20C1"/>
    <w:rsid w:val="00DF2EA5"/>
    <w:rsid w:val="00DF308E"/>
    <w:rsid w:val="00DF3ECA"/>
    <w:rsid w:val="00DF4853"/>
    <w:rsid w:val="00DF531D"/>
    <w:rsid w:val="00DF5E90"/>
    <w:rsid w:val="00DF731C"/>
    <w:rsid w:val="00DF75D3"/>
    <w:rsid w:val="00DF7E66"/>
    <w:rsid w:val="00E00B8D"/>
    <w:rsid w:val="00E00CCD"/>
    <w:rsid w:val="00E012E2"/>
    <w:rsid w:val="00E01C41"/>
    <w:rsid w:val="00E0227D"/>
    <w:rsid w:val="00E027C8"/>
    <w:rsid w:val="00E02894"/>
    <w:rsid w:val="00E038C3"/>
    <w:rsid w:val="00E04811"/>
    <w:rsid w:val="00E048D7"/>
    <w:rsid w:val="00E04B84"/>
    <w:rsid w:val="00E04E0C"/>
    <w:rsid w:val="00E05307"/>
    <w:rsid w:val="00E06466"/>
    <w:rsid w:val="00E06835"/>
    <w:rsid w:val="00E06FDA"/>
    <w:rsid w:val="00E07159"/>
    <w:rsid w:val="00E11969"/>
    <w:rsid w:val="00E11978"/>
    <w:rsid w:val="00E11B2C"/>
    <w:rsid w:val="00E120AC"/>
    <w:rsid w:val="00E12E9E"/>
    <w:rsid w:val="00E137CF"/>
    <w:rsid w:val="00E137DD"/>
    <w:rsid w:val="00E139F4"/>
    <w:rsid w:val="00E13C4E"/>
    <w:rsid w:val="00E160A5"/>
    <w:rsid w:val="00E1713D"/>
    <w:rsid w:val="00E176BC"/>
    <w:rsid w:val="00E17759"/>
    <w:rsid w:val="00E1778F"/>
    <w:rsid w:val="00E20135"/>
    <w:rsid w:val="00E20186"/>
    <w:rsid w:val="00E20A43"/>
    <w:rsid w:val="00E22BD2"/>
    <w:rsid w:val="00E22C5B"/>
    <w:rsid w:val="00E23898"/>
    <w:rsid w:val="00E24485"/>
    <w:rsid w:val="00E25541"/>
    <w:rsid w:val="00E25CDF"/>
    <w:rsid w:val="00E26569"/>
    <w:rsid w:val="00E2749A"/>
    <w:rsid w:val="00E30D47"/>
    <w:rsid w:val="00E30E18"/>
    <w:rsid w:val="00E319F1"/>
    <w:rsid w:val="00E334A5"/>
    <w:rsid w:val="00E33A27"/>
    <w:rsid w:val="00E33CD2"/>
    <w:rsid w:val="00E344E3"/>
    <w:rsid w:val="00E3709B"/>
    <w:rsid w:val="00E37414"/>
    <w:rsid w:val="00E40E90"/>
    <w:rsid w:val="00E41834"/>
    <w:rsid w:val="00E422D9"/>
    <w:rsid w:val="00E4261A"/>
    <w:rsid w:val="00E42B27"/>
    <w:rsid w:val="00E45C7E"/>
    <w:rsid w:val="00E479B7"/>
    <w:rsid w:val="00E50A95"/>
    <w:rsid w:val="00E5105E"/>
    <w:rsid w:val="00E51A47"/>
    <w:rsid w:val="00E51D26"/>
    <w:rsid w:val="00E52650"/>
    <w:rsid w:val="00E52843"/>
    <w:rsid w:val="00E52EC6"/>
    <w:rsid w:val="00E531EB"/>
    <w:rsid w:val="00E54840"/>
    <w:rsid w:val="00E54874"/>
    <w:rsid w:val="00E54B6F"/>
    <w:rsid w:val="00E55ACA"/>
    <w:rsid w:val="00E55AE5"/>
    <w:rsid w:val="00E56771"/>
    <w:rsid w:val="00E5723C"/>
    <w:rsid w:val="00E57B74"/>
    <w:rsid w:val="00E57D6A"/>
    <w:rsid w:val="00E6192B"/>
    <w:rsid w:val="00E6306F"/>
    <w:rsid w:val="00E63798"/>
    <w:rsid w:val="00E64508"/>
    <w:rsid w:val="00E65680"/>
    <w:rsid w:val="00E657DC"/>
    <w:rsid w:val="00E65B55"/>
    <w:rsid w:val="00E65BC6"/>
    <w:rsid w:val="00E661FF"/>
    <w:rsid w:val="00E6797F"/>
    <w:rsid w:val="00E70CB2"/>
    <w:rsid w:val="00E7261F"/>
    <w:rsid w:val="00E726EB"/>
    <w:rsid w:val="00E72AB4"/>
    <w:rsid w:val="00E72CF1"/>
    <w:rsid w:val="00E73329"/>
    <w:rsid w:val="00E7406A"/>
    <w:rsid w:val="00E74AF6"/>
    <w:rsid w:val="00E75BB3"/>
    <w:rsid w:val="00E75D67"/>
    <w:rsid w:val="00E776E1"/>
    <w:rsid w:val="00E80B52"/>
    <w:rsid w:val="00E824C3"/>
    <w:rsid w:val="00E8328F"/>
    <w:rsid w:val="00E840B3"/>
    <w:rsid w:val="00E84C93"/>
    <w:rsid w:val="00E84D10"/>
    <w:rsid w:val="00E85102"/>
    <w:rsid w:val="00E85769"/>
    <w:rsid w:val="00E85A80"/>
    <w:rsid w:val="00E8629F"/>
    <w:rsid w:val="00E8700F"/>
    <w:rsid w:val="00E90B70"/>
    <w:rsid w:val="00E91008"/>
    <w:rsid w:val="00E9112D"/>
    <w:rsid w:val="00E9274A"/>
    <w:rsid w:val="00E9374E"/>
    <w:rsid w:val="00E947CD"/>
    <w:rsid w:val="00E94F54"/>
    <w:rsid w:val="00E951C6"/>
    <w:rsid w:val="00E976B3"/>
    <w:rsid w:val="00E97AD5"/>
    <w:rsid w:val="00E97C63"/>
    <w:rsid w:val="00EA1111"/>
    <w:rsid w:val="00EA3B4F"/>
    <w:rsid w:val="00EA3C24"/>
    <w:rsid w:val="00EA520F"/>
    <w:rsid w:val="00EA683E"/>
    <w:rsid w:val="00EA6FD0"/>
    <w:rsid w:val="00EA73DF"/>
    <w:rsid w:val="00EA7C49"/>
    <w:rsid w:val="00EB2426"/>
    <w:rsid w:val="00EB3BF1"/>
    <w:rsid w:val="00EB4255"/>
    <w:rsid w:val="00EB516E"/>
    <w:rsid w:val="00EB549B"/>
    <w:rsid w:val="00EB5A0E"/>
    <w:rsid w:val="00EB61AE"/>
    <w:rsid w:val="00EB739F"/>
    <w:rsid w:val="00EC0F93"/>
    <w:rsid w:val="00EC11D0"/>
    <w:rsid w:val="00EC1E4D"/>
    <w:rsid w:val="00EC320F"/>
    <w:rsid w:val="00EC322D"/>
    <w:rsid w:val="00EC3B5C"/>
    <w:rsid w:val="00EC4548"/>
    <w:rsid w:val="00EC4E22"/>
    <w:rsid w:val="00EC5090"/>
    <w:rsid w:val="00EC5372"/>
    <w:rsid w:val="00EC57A3"/>
    <w:rsid w:val="00EC57C7"/>
    <w:rsid w:val="00EC6D42"/>
    <w:rsid w:val="00EC6D76"/>
    <w:rsid w:val="00EC6E30"/>
    <w:rsid w:val="00ED005C"/>
    <w:rsid w:val="00ED383A"/>
    <w:rsid w:val="00ED4BFE"/>
    <w:rsid w:val="00ED5951"/>
    <w:rsid w:val="00ED5F3F"/>
    <w:rsid w:val="00ED60A6"/>
    <w:rsid w:val="00ED60B7"/>
    <w:rsid w:val="00ED6D0A"/>
    <w:rsid w:val="00ED6E5C"/>
    <w:rsid w:val="00ED729F"/>
    <w:rsid w:val="00EE057B"/>
    <w:rsid w:val="00EE094A"/>
    <w:rsid w:val="00EE1080"/>
    <w:rsid w:val="00EE11E9"/>
    <w:rsid w:val="00EE13D6"/>
    <w:rsid w:val="00EE1D92"/>
    <w:rsid w:val="00EE241C"/>
    <w:rsid w:val="00EE291D"/>
    <w:rsid w:val="00EE3BF7"/>
    <w:rsid w:val="00EE4B9B"/>
    <w:rsid w:val="00EE5464"/>
    <w:rsid w:val="00EE68A5"/>
    <w:rsid w:val="00EE7046"/>
    <w:rsid w:val="00EE7254"/>
    <w:rsid w:val="00EF0C45"/>
    <w:rsid w:val="00EF1C4D"/>
    <w:rsid w:val="00EF1E7E"/>
    <w:rsid w:val="00EF1EC5"/>
    <w:rsid w:val="00EF3AED"/>
    <w:rsid w:val="00EF4B1A"/>
    <w:rsid w:val="00EF4C88"/>
    <w:rsid w:val="00EF4EBF"/>
    <w:rsid w:val="00EF55EB"/>
    <w:rsid w:val="00EF6CC4"/>
    <w:rsid w:val="00EF7113"/>
    <w:rsid w:val="00EF769C"/>
    <w:rsid w:val="00F00DCC"/>
    <w:rsid w:val="00F0156F"/>
    <w:rsid w:val="00F01F8E"/>
    <w:rsid w:val="00F0316E"/>
    <w:rsid w:val="00F03652"/>
    <w:rsid w:val="00F0593F"/>
    <w:rsid w:val="00F059B8"/>
    <w:rsid w:val="00F05AC8"/>
    <w:rsid w:val="00F05E66"/>
    <w:rsid w:val="00F06C0A"/>
    <w:rsid w:val="00F07167"/>
    <w:rsid w:val="00F072D8"/>
    <w:rsid w:val="00F073DA"/>
    <w:rsid w:val="00F07A6B"/>
    <w:rsid w:val="00F07CE0"/>
    <w:rsid w:val="00F115F5"/>
    <w:rsid w:val="00F1254E"/>
    <w:rsid w:val="00F13AE3"/>
    <w:rsid w:val="00F13D05"/>
    <w:rsid w:val="00F14F49"/>
    <w:rsid w:val="00F153E3"/>
    <w:rsid w:val="00F15A71"/>
    <w:rsid w:val="00F163A8"/>
    <w:rsid w:val="00F1679D"/>
    <w:rsid w:val="00F1682C"/>
    <w:rsid w:val="00F16C2D"/>
    <w:rsid w:val="00F20B91"/>
    <w:rsid w:val="00F21139"/>
    <w:rsid w:val="00F2375B"/>
    <w:rsid w:val="00F241D0"/>
    <w:rsid w:val="00F24970"/>
    <w:rsid w:val="00F24B8B"/>
    <w:rsid w:val="00F26CEC"/>
    <w:rsid w:val="00F30D2E"/>
    <w:rsid w:val="00F313F0"/>
    <w:rsid w:val="00F34E9A"/>
    <w:rsid w:val="00F35516"/>
    <w:rsid w:val="00F35790"/>
    <w:rsid w:val="00F359A9"/>
    <w:rsid w:val="00F35BF4"/>
    <w:rsid w:val="00F35CE4"/>
    <w:rsid w:val="00F3601C"/>
    <w:rsid w:val="00F363DE"/>
    <w:rsid w:val="00F36815"/>
    <w:rsid w:val="00F368F3"/>
    <w:rsid w:val="00F37855"/>
    <w:rsid w:val="00F4005C"/>
    <w:rsid w:val="00F4136D"/>
    <w:rsid w:val="00F4212E"/>
    <w:rsid w:val="00F42728"/>
    <w:rsid w:val="00F42877"/>
    <w:rsid w:val="00F42C20"/>
    <w:rsid w:val="00F42F36"/>
    <w:rsid w:val="00F43155"/>
    <w:rsid w:val="00F43E34"/>
    <w:rsid w:val="00F447CF"/>
    <w:rsid w:val="00F44B28"/>
    <w:rsid w:val="00F45FB6"/>
    <w:rsid w:val="00F502DB"/>
    <w:rsid w:val="00F52F66"/>
    <w:rsid w:val="00F53053"/>
    <w:rsid w:val="00F5322C"/>
    <w:rsid w:val="00F5361F"/>
    <w:rsid w:val="00F53FE2"/>
    <w:rsid w:val="00F54F52"/>
    <w:rsid w:val="00F562DD"/>
    <w:rsid w:val="00F56B48"/>
    <w:rsid w:val="00F56CA9"/>
    <w:rsid w:val="00F575FF"/>
    <w:rsid w:val="00F57B0E"/>
    <w:rsid w:val="00F604B9"/>
    <w:rsid w:val="00F6082B"/>
    <w:rsid w:val="00F618EF"/>
    <w:rsid w:val="00F630AB"/>
    <w:rsid w:val="00F6421D"/>
    <w:rsid w:val="00F651BC"/>
    <w:rsid w:val="00F65582"/>
    <w:rsid w:val="00F657AE"/>
    <w:rsid w:val="00F65BE3"/>
    <w:rsid w:val="00F65C76"/>
    <w:rsid w:val="00F66CCD"/>
    <w:rsid w:val="00F66E75"/>
    <w:rsid w:val="00F67E29"/>
    <w:rsid w:val="00F7005D"/>
    <w:rsid w:val="00F70D47"/>
    <w:rsid w:val="00F70F89"/>
    <w:rsid w:val="00F7113E"/>
    <w:rsid w:val="00F71D1A"/>
    <w:rsid w:val="00F7283C"/>
    <w:rsid w:val="00F73BA9"/>
    <w:rsid w:val="00F73E97"/>
    <w:rsid w:val="00F762ED"/>
    <w:rsid w:val="00F767B6"/>
    <w:rsid w:val="00F773E7"/>
    <w:rsid w:val="00F77EB0"/>
    <w:rsid w:val="00F80444"/>
    <w:rsid w:val="00F81293"/>
    <w:rsid w:val="00F8139D"/>
    <w:rsid w:val="00F821CF"/>
    <w:rsid w:val="00F83A57"/>
    <w:rsid w:val="00F83BB5"/>
    <w:rsid w:val="00F83F9D"/>
    <w:rsid w:val="00F846BE"/>
    <w:rsid w:val="00F84D73"/>
    <w:rsid w:val="00F85832"/>
    <w:rsid w:val="00F85BF9"/>
    <w:rsid w:val="00F862AB"/>
    <w:rsid w:val="00F87CDD"/>
    <w:rsid w:val="00F902CE"/>
    <w:rsid w:val="00F90688"/>
    <w:rsid w:val="00F90AB3"/>
    <w:rsid w:val="00F91466"/>
    <w:rsid w:val="00F9174C"/>
    <w:rsid w:val="00F91AAE"/>
    <w:rsid w:val="00F933F0"/>
    <w:rsid w:val="00F937A3"/>
    <w:rsid w:val="00F9431E"/>
    <w:rsid w:val="00F94441"/>
    <w:rsid w:val="00F94715"/>
    <w:rsid w:val="00F94AB7"/>
    <w:rsid w:val="00F960B2"/>
    <w:rsid w:val="00F968B3"/>
    <w:rsid w:val="00F96A3D"/>
    <w:rsid w:val="00F96F4C"/>
    <w:rsid w:val="00FA032E"/>
    <w:rsid w:val="00FA0D84"/>
    <w:rsid w:val="00FA1876"/>
    <w:rsid w:val="00FA2010"/>
    <w:rsid w:val="00FA2034"/>
    <w:rsid w:val="00FA23D9"/>
    <w:rsid w:val="00FA313D"/>
    <w:rsid w:val="00FA3231"/>
    <w:rsid w:val="00FA4718"/>
    <w:rsid w:val="00FA5848"/>
    <w:rsid w:val="00FA6899"/>
    <w:rsid w:val="00FA782D"/>
    <w:rsid w:val="00FA79E8"/>
    <w:rsid w:val="00FA7D54"/>
    <w:rsid w:val="00FA7F3D"/>
    <w:rsid w:val="00FB38D8"/>
    <w:rsid w:val="00FB49A5"/>
    <w:rsid w:val="00FB4F83"/>
    <w:rsid w:val="00FB6791"/>
    <w:rsid w:val="00FB6CE3"/>
    <w:rsid w:val="00FC051F"/>
    <w:rsid w:val="00FC06FF"/>
    <w:rsid w:val="00FC0CA6"/>
    <w:rsid w:val="00FC0DC1"/>
    <w:rsid w:val="00FC3815"/>
    <w:rsid w:val="00FC41E7"/>
    <w:rsid w:val="00FC45F4"/>
    <w:rsid w:val="00FC69B4"/>
    <w:rsid w:val="00FC761C"/>
    <w:rsid w:val="00FC7F8F"/>
    <w:rsid w:val="00FD0694"/>
    <w:rsid w:val="00FD0CE9"/>
    <w:rsid w:val="00FD1413"/>
    <w:rsid w:val="00FD2459"/>
    <w:rsid w:val="00FD25BE"/>
    <w:rsid w:val="00FD274B"/>
    <w:rsid w:val="00FD2E70"/>
    <w:rsid w:val="00FD42DC"/>
    <w:rsid w:val="00FD7512"/>
    <w:rsid w:val="00FD76F7"/>
    <w:rsid w:val="00FD7AA7"/>
    <w:rsid w:val="00FD7D89"/>
    <w:rsid w:val="00FE11A7"/>
    <w:rsid w:val="00FE1FC8"/>
    <w:rsid w:val="00FE2DE8"/>
    <w:rsid w:val="00FE34C2"/>
    <w:rsid w:val="00FE46CC"/>
    <w:rsid w:val="00FE4897"/>
    <w:rsid w:val="00FE49A5"/>
    <w:rsid w:val="00FE4F12"/>
    <w:rsid w:val="00FE5569"/>
    <w:rsid w:val="00FE5C83"/>
    <w:rsid w:val="00FE5EB3"/>
    <w:rsid w:val="00FE649B"/>
    <w:rsid w:val="00FE6798"/>
    <w:rsid w:val="00FF0426"/>
    <w:rsid w:val="00FF1FCB"/>
    <w:rsid w:val="00FF4B2F"/>
    <w:rsid w:val="00FF51E9"/>
    <w:rsid w:val="00FF52D4"/>
    <w:rsid w:val="00FF6AA4"/>
    <w:rsid w:val="00FF6AEA"/>
    <w:rsid w:val="00FF6B09"/>
    <w:rsid w:val="00FF722E"/>
    <w:rsid w:val="00FF72D7"/>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4" w:uiPriority="39"/>
    <w:lsdException w:name="toc 5" w:uiPriority="39"/>
    <w:lsdException w:name="annotation text" w:uiPriority="99"/>
    <w:lsdException w:name="caption" w:qFormat="1"/>
    <w:lsdException w:name="table of figures" w:uiPriority="99"/>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6EA8"/>
    <w:rPr>
      <w:rFonts w:eastAsia="Times New Roman"/>
      <w:sz w:val="24"/>
      <w:szCs w:val="24"/>
      <w:lang w:eastAsia="zh-CN"/>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2"/>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2"/>
      </w:numPr>
      <w:outlineLvl w:val="5"/>
    </w:pPr>
  </w:style>
  <w:style w:type="paragraph" w:styleId="7">
    <w:name w:val="heading 7"/>
    <w:basedOn w:val="H6"/>
    <w:next w:val="a"/>
    <w:link w:val="7Char"/>
    <w:qFormat/>
    <w:pPr>
      <w:numPr>
        <w:ilvl w:val="6"/>
        <w:numId w:val="2"/>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uiPriority w:val="39"/>
    <w:pPr>
      <w:ind w:left="1701" w:hanging="1701"/>
    </w:pPr>
  </w:style>
  <w:style w:type="paragraph" w:styleId="40">
    <w:name w:val="toc 4"/>
    <w:basedOn w:val="30"/>
    <w:uiPriority w:val="39"/>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ind w:left="454" w:hanging="454"/>
    </w:pPr>
    <w:rPr>
      <w:sz w:val="16"/>
    </w:rPr>
  </w:style>
  <w:style w:type="paragraph" w:customStyle="1" w:styleId="NF">
    <w:name w:val="NF"/>
    <w:basedOn w:val="NO"/>
    <w:pPr>
      <w:keepNext/>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style>
  <w:style w:type="paragraph" w:customStyle="1" w:styleId="NW">
    <w:name w:val="NW"/>
    <w:basedOn w:val="NO"/>
  </w:style>
  <w:style w:type="paragraph" w:customStyle="1" w:styleId="EW">
    <w:name w:val="EW"/>
    <w:basedOn w:val="EX"/>
  </w:style>
  <w:style w:type="paragraph" w:customStyle="1" w:styleId="B10">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cap1,cap2,cap11,Légende-figure,Légende-figure Char,Beschrifubg,Beschriftung Char,label,cap11 Char Char Char"/>
    <w:basedOn w:val="a"/>
    <w:next w:val="a"/>
    <w:link w:val="Char2"/>
    <w:qFormat/>
    <w:pPr>
      <w:spacing w:before="120" w:after="120"/>
    </w:pPr>
    <w:rPr>
      <w:b/>
    </w:rPr>
  </w:style>
  <w:style w:type="character" w:styleId="ac">
    <w:name w:val="Hyperlink"/>
    <w:uiPriority w:val="99"/>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qFormat/>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qFormat/>
    <w:rsid w:val="00CF4156"/>
    <w:rPr>
      <w:rFonts w:ascii="Arial" w:hAnsi="Arial"/>
      <w:sz w:val="36"/>
      <w:lang w:eastAsia="en-US"/>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qFormat/>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eastAsia="en-US"/>
    </w:rPr>
  </w:style>
  <w:style w:type="character" w:customStyle="1" w:styleId="CRCoverPageChar">
    <w:name w:val="CR Cover Page Char"/>
    <w:link w:val="CRCoverPage"/>
    <w:qFormat/>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rPr>
  </w:style>
  <w:style w:type="character" w:customStyle="1" w:styleId="B1Char">
    <w:name w:val="B1 Char"/>
    <w:link w:val="B10"/>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cap1 Char1,cap2 Char1,cap11 Char1,Légende-figure Char2,Beschrifubg Char"/>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szCs w:val="18"/>
      <w:lang w:eastAsia="zh-CN"/>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cap1 Char,cap2 Char,cap11 Char,Légende-figure Char1"/>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szCs w:val="18"/>
      <w:lang w:eastAsia="zh-CN"/>
    </w:rPr>
  </w:style>
  <w:style w:type="character" w:customStyle="1" w:styleId="5Char">
    <w:name w:val="标题 5 Char"/>
    <w:basedOn w:val="a0"/>
    <w:link w:val="5"/>
    <w:rsid w:val="00C35AA7"/>
    <w:rPr>
      <w:rFonts w:ascii="Arial" w:hAnsi="Arial"/>
      <w:sz w:val="22"/>
      <w:szCs w:val="18"/>
      <w:lang w:eastAsia="zh-CN"/>
    </w:rPr>
  </w:style>
  <w:style w:type="character" w:customStyle="1" w:styleId="6Char">
    <w:name w:val="标题 6 Char"/>
    <w:basedOn w:val="a0"/>
    <w:link w:val="6"/>
    <w:rsid w:val="00C35AA7"/>
    <w:rPr>
      <w:rFonts w:ascii="Arial" w:hAnsi="Arial"/>
      <w:szCs w:val="18"/>
      <w:lang w:eastAsia="zh-CN"/>
    </w:rPr>
  </w:style>
  <w:style w:type="character" w:customStyle="1" w:styleId="7Char">
    <w:name w:val="标题 7 Char"/>
    <w:basedOn w:val="a0"/>
    <w:link w:val="7"/>
    <w:rsid w:val="00C35AA7"/>
    <w:rPr>
      <w:rFonts w:ascii="Arial" w:hAnsi="Arial"/>
      <w:szCs w:val="18"/>
      <w:lang w:eastAsia="zh-CN"/>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aliases w:val="SGS Table Basic 1,TableGrid"/>
    <w:basedOn w:val="a1"/>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lang w:val="en-US"/>
    </w:rPr>
  </w:style>
  <w:style w:type="paragraph" w:customStyle="1" w:styleId="tal0">
    <w:name w:val="tal"/>
    <w:basedOn w:val="a"/>
    <w:rsid w:val="00C35AA7"/>
    <w:pPr>
      <w:spacing w:before="100" w:beforeAutospacing="1" w:after="100" w:afterAutospacing="1"/>
    </w:pPr>
    <w:rPr>
      <w:rFonts w:eastAsia="Calibri"/>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R4_bullets,列表段落1,—ño’i—Ž,¥¡¡¡¡ì¬º¥¹¥È¶ÎÂä,ÁÐ³ö¶ÎÂä,¥ê¥¹¥È¶ÎÂä,1st level - Bullet List Paragraph,Lettre d'introduction,Paragrafo elenco,Normal bullet 2,목록 단락,Bullet list,列表段落"/>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R4_bullets Char,列表段落1 Char,—ño’i—Ž Char,¥¡¡¡¡ì¬º¥¹¥È¶ÎÂä Char,ÁÐ³ö¶ÎÂä Char,¥ê¥¹¥È¶ÎÂä Char,1st level - Bullet List Paragraph Char"/>
    <w:link w:val="afe"/>
    <w:uiPriority w:val="34"/>
    <w:qFormat/>
    <w:locked/>
    <w:rsid w:val="00DD28BC"/>
    <w:rPr>
      <w:rFonts w:eastAsia="MS Mincho"/>
      <w:lang w:val="en-GB" w:eastAsia="en-US"/>
    </w:rPr>
  </w:style>
  <w:style w:type="paragraph" w:customStyle="1" w:styleId="B1">
    <w:name w:val="B1+"/>
    <w:basedOn w:val="B10"/>
    <w:qFormat/>
    <w:rsid w:val="004B2018"/>
    <w:pPr>
      <w:numPr>
        <w:numId w:val="3"/>
      </w:numPr>
      <w:overflowPunct w:val="0"/>
      <w:autoSpaceDE w:val="0"/>
      <w:autoSpaceDN w:val="0"/>
      <w:adjustRightInd w:val="0"/>
      <w:spacing w:after="180"/>
      <w:textAlignment w:val="baseline"/>
    </w:pPr>
    <w:rPr>
      <w:rFonts w:ascii="Tms Rmn" w:hAnsi="Tms Rmn"/>
      <w:sz w:val="20"/>
      <w:szCs w:val="20"/>
      <w:lang w:val="en-GB"/>
    </w:rPr>
  </w:style>
  <w:style w:type="character" w:customStyle="1" w:styleId="12">
    <w:name w:val="未处理的提及1"/>
    <w:basedOn w:val="a0"/>
    <w:uiPriority w:val="99"/>
    <w:semiHidden/>
    <w:unhideWhenUsed/>
    <w:rsid w:val="00DF5E90"/>
    <w:rPr>
      <w:color w:val="605E5C"/>
      <w:shd w:val="clear" w:color="auto" w:fill="E1DFDD"/>
    </w:rPr>
  </w:style>
  <w:style w:type="character" w:customStyle="1" w:styleId="UnresolvedMention">
    <w:name w:val="Unresolved Mention"/>
    <w:basedOn w:val="a0"/>
    <w:uiPriority w:val="99"/>
    <w:semiHidden/>
    <w:unhideWhenUsed/>
    <w:rsid w:val="008E522F"/>
    <w:rPr>
      <w:color w:val="605E5C"/>
      <w:shd w:val="clear" w:color="auto" w:fill="E1DFDD"/>
    </w:rPr>
  </w:style>
  <w:style w:type="paragraph" w:customStyle="1" w:styleId="Figure">
    <w:name w:val="Figure"/>
    <w:basedOn w:val="a"/>
    <w:uiPriority w:val="99"/>
    <w:rsid w:val="00A52493"/>
    <w:pPr>
      <w:numPr>
        <w:numId w:val="5"/>
      </w:numPr>
      <w:spacing w:before="180" w:after="240" w:line="280" w:lineRule="atLeast"/>
      <w:jc w:val="center"/>
    </w:pPr>
    <w:rPr>
      <w:rFonts w:ascii="Arial" w:eastAsia="宋体" w:hAnsi="Arial"/>
      <w:b/>
      <w:sz w:val="20"/>
      <w:szCs w:val="20"/>
      <w:lang w:val="en-US" w:eastAsia="en-US"/>
    </w:rPr>
  </w:style>
  <w:style w:type="character" w:customStyle="1" w:styleId="fontstyle01">
    <w:name w:val="fontstyle01"/>
    <w:basedOn w:val="a0"/>
    <w:rsid w:val="000256FA"/>
    <w:rPr>
      <w:rFonts w:ascii="Arial-BoldItalicMT" w:hAnsi="Arial-BoldItalicMT" w:hint="default"/>
      <w:b/>
      <w:bCs/>
      <w:i/>
      <w:iCs/>
      <w:color w:val="000000"/>
      <w:sz w:val="18"/>
      <w:szCs w:val="18"/>
    </w:rPr>
  </w:style>
  <w:style w:type="paragraph" w:customStyle="1" w:styleId="RAN1bullet2">
    <w:name w:val="RAN1 bullet2"/>
    <w:basedOn w:val="a"/>
    <w:qFormat/>
    <w:rsid w:val="006B6897"/>
    <w:pPr>
      <w:numPr>
        <w:ilvl w:val="1"/>
        <w:numId w:val="6"/>
      </w:numPr>
      <w:tabs>
        <w:tab w:val="left" w:pos="1440"/>
      </w:tabs>
    </w:pPr>
    <w:rPr>
      <w:rFonts w:ascii="Times" w:eastAsia="Batang" w:hAnsi="Times"/>
      <w:sz w:val="20"/>
      <w:szCs w:val="20"/>
      <w:lang w:eastAsia="en-US"/>
    </w:rPr>
  </w:style>
  <w:style w:type="paragraph" w:customStyle="1" w:styleId="RAN4Observation">
    <w:name w:val="RAN4 Observation"/>
    <w:basedOn w:val="afe"/>
    <w:next w:val="a"/>
    <w:link w:val="RAN4ObservationChar"/>
    <w:rsid w:val="00DA7173"/>
    <w:pPr>
      <w:numPr>
        <w:numId w:val="9"/>
      </w:numPr>
      <w:overflowPunct/>
      <w:autoSpaceDE/>
      <w:autoSpaceDN/>
      <w:adjustRightInd/>
      <w:spacing w:after="160" w:line="259" w:lineRule="auto"/>
      <w:ind w:firstLineChars="0" w:firstLine="0"/>
      <w:contextualSpacing/>
      <w:jc w:val="both"/>
      <w:textAlignment w:val="auto"/>
    </w:pPr>
    <w:rPr>
      <w:rFonts w:eastAsia="Calibri"/>
      <w:sz w:val="20"/>
      <w:szCs w:val="20"/>
      <w:lang w:val="en-GB" w:eastAsia="en-US"/>
    </w:rPr>
  </w:style>
  <w:style w:type="paragraph" w:customStyle="1" w:styleId="RAN4Proposal0">
    <w:name w:val="RAN4 Proposal"/>
    <w:basedOn w:val="afe"/>
    <w:next w:val="a"/>
    <w:rsid w:val="00DA7173"/>
    <w:pPr>
      <w:numPr>
        <w:numId w:val="8"/>
      </w:numPr>
      <w:overflowPunct/>
      <w:autoSpaceDE/>
      <w:autoSpaceDN/>
      <w:adjustRightInd/>
      <w:spacing w:after="160" w:line="259" w:lineRule="auto"/>
      <w:ind w:left="0" w:firstLineChars="0" w:firstLine="0"/>
      <w:contextualSpacing/>
      <w:jc w:val="both"/>
      <w:textAlignment w:val="auto"/>
    </w:pPr>
    <w:rPr>
      <w:rFonts w:eastAsia="Calibri"/>
      <w:b/>
      <w:sz w:val="20"/>
      <w:szCs w:val="20"/>
      <w:lang w:val="en-GB" w:eastAsia="en-US"/>
    </w:rPr>
  </w:style>
  <w:style w:type="paragraph" w:customStyle="1" w:styleId="RAN4proposal">
    <w:name w:val="RAN4 proposal"/>
    <w:basedOn w:val="ab"/>
    <w:next w:val="a"/>
    <w:link w:val="RAN4proposalChar"/>
    <w:qFormat/>
    <w:rsid w:val="000C3F9F"/>
    <w:pPr>
      <w:numPr>
        <w:numId w:val="10"/>
      </w:numPr>
      <w:spacing w:before="0" w:after="200"/>
      <w:ind w:left="0" w:firstLine="0"/>
    </w:pPr>
    <w:rPr>
      <w:rFonts w:eastAsiaTheme="minorHAnsi" w:cstheme="minorBidi"/>
      <w:iCs/>
      <w:sz w:val="20"/>
      <w:szCs w:val="18"/>
      <w:lang w:val="en-US" w:eastAsia="en-US"/>
    </w:rPr>
  </w:style>
  <w:style w:type="character" w:customStyle="1" w:styleId="RAN4proposalChar">
    <w:name w:val="RAN4 proposal Char"/>
    <w:link w:val="RAN4proposal"/>
    <w:rsid w:val="000C3F9F"/>
    <w:rPr>
      <w:rFonts w:eastAsiaTheme="minorHAnsi" w:cstheme="minorBidi"/>
      <w:b/>
      <w:iCs/>
      <w:szCs w:val="18"/>
      <w:lang w:val="en-US" w:eastAsia="en-US"/>
    </w:rPr>
  </w:style>
  <w:style w:type="paragraph" w:customStyle="1" w:styleId="Reference">
    <w:name w:val="Reference"/>
    <w:basedOn w:val="a"/>
    <w:uiPriority w:val="99"/>
    <w:rsid w:val="00144661"/>
    <w:pPr>
      <w:keepLines/>
      <w:numPr>
        <w:ilvl w:val="1"/>
        <w:numId w:val="11"/>
      </w:numPr>
      <w:spacing w:after="180"/>
    </w:pPr>
    <w:rPr>
      <w:rFonts w:eastAsia="MS Mincho"/>
      <w:sz w:val="20"/>
      <w:szCs w:val="20"/>
      <w:lang w:val="en-GB" w:eastAsia="en-US"/>
    </w:rPr>
  </w:style>
  <w:style w:type="character" w:customStyle="1" w:styleId="RAN4ObservationChar">
    <w:name w:val="RAN4 Observation Char"/>
    <w:basedOn w:val="a0"/>
    <w:link w:val="RAN4Observation"/>
    <w:rsid w:val="00C7393D"/>
    <w:rPr>
      <w:rFonts w:eastAsia="Calibri"/>
      <w:lang w:val="en-GB" w:eastAsia="en-US"/>
    </w:rPr>
  </w:style>
  <w:style w:type="character" w:customStyle="1" w:styleId="eop">
    <w:name w:val="eop"/>
    <w:basedOn w:val="a0"/>
    <w:qFormat/>
    <w:rsid w:val="00527D0E"/>
  </w:style>
  <w:style w:type="paragraph" w:styleId="aff">
    <w:name w:val="table of figures"/>
    <w:basedOn w:val="a"/>
    <w:next w:val="a"/>
    <w:uiPriority w:val="99"/>
    <w:unhideWhenUsed/>
    <w:rsid w:val="006F0BA7"/>
    <w:rPr>
      <w:rFonts w:eastAsia="宋体"/>
      <w:sz w:val="20"/>
      <w:szCs w:val="20"/>
      <w:lang w:val="en-GB" w:eastAsia="en-US"/>
    </w:rPr>
  </w:style>
  <w:style w:type="paragraph" w:customStyle="1" w:styleId="paragraph">
    <w:name w:val="paragraph"/>
    <w:basedOn w:val="a"/>
    <w:qFormat/>
    <w:rsid w:val="00EF4EBF"/>
    <w:pPr>
      <w:spacing w:before="100" w:beforeAutospacing="1" w:after="100" w:afterAutospacing="1"/>
    </w:pPr>
    <w:rPr>
      <w:rFonts w:ascii="PMingLiU" w:eastAsia="PMingLiU" w:hAnsi="PMingLiU" w:cs="PMingLiU"/>
      <w:lang w:val="en-US" w:eastAsia="zh-TW"/>
    </w:rPr>
  </w:style>
  <w:style w:type="character" w:customStyle="1" w:styleId="normaltextrun">
    <w:name w:val="normaltextrun"/>
    <w:basedOn w:val="a0"/>
    <w:qFormat/>
    <w:rsid w:val="00EF4E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4" w:uiPriority="39"/>
    <w:lsdException w:name="toc 5" w:uiPriority="39"/>
    <w:lsdException w:name="annotation text" w:uiPriority="99"/>
    <w:lsdException w:name="caption" w:qFormat="1"/>
    <w:lsdException w:name="table of figures" w:uiPriority="99"/>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6EA8"/>
    <w:rPr>
      <w:rFonts w:eastAsia="Times New Roman"/>
      <w:sz w:val="24"/>
      <w:szCs w:val="24"/>
      <w:lang w:eastAsia="zh-CN"/>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2"/>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2"/>
      </w:numPr>
      <w:outlineLvl w:val="5"/>
    </w:pPr>
  </w:style>
  <w:style w:type="paragraph" w:styleId="7">
    <w:name w:val="heading 7"/>
    <w:basedOn w:val="H6"/>
    <w:next w:val="a"/>
    <w:link w:val="7Char"/>
    <w:qFormat/>
    <w:pPr>
      <w:numPr>
        <w:ilvl w:val="6"/>
        <w:numId w:val="2"/>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uiPriority w:val="39"/>
    <w:pPr>
      <w:ind w:left="1701" w:hanging="1701"/>
    </w:pPr>
  </w:style>
  <w:style w:type="paragraph" w:styleId="40">
    <w:name w:val="toc 4"/>
    <w:basedOn w:val="30"/>
    <w:uiPriority w:val="39"/>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ind w:left="454" w:hanging="454"/>
    </w:pPr>
    <w:rPr>
      <w:sz w:val="16"/>
    </w:rPr>
  </w:style>
  <w:style w:type="paragraph" w:customStyle="1" w:styleId="NF">
    <w:name w:val="NF"/>
    <w:basedOn w:val="NO"/>
    <w:pPr>
      <w:keepNext/>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style>
  <w:style w:type="paragraph" w:customStyle="1" w:styleId="NW">
    <w:name w:val="NW"/>
    <w:basedOn w:val="NO"/>
  </w:style>
  <w:style w:type="paragraph" w:customStyle="1" w:styleId="EW">
    <w:name w:val="EW"/>
    <w:basedOn w:val="EX"/>
  </w:style>
  <w:style w:type="paragraph" w:customStyle="1" w:styleId="B10">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cap1,cap2,cap11,Légende-figure,Légende-figure Char,Beschrifubg,Beschriftung Char,label,cap11 Char Char Char"/>
    <w:basedOn w:val="a"/>
    <w:next w:val="a"/>
    <w:link w:val="Char2"/>
    <w:qFormat/>
    <w:pPr>
      <w:spacing w:before="120" w:after="120"/>
    </w:pPr>
    <w:rPr>
      <w:b/>
    </w:rPr>
  </w:style>
  <w:style w:type="character" w:styleId="ac">
    <w:name w:val="Hyperlink"/>
    <w:uiPriority w:val="99"/>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qFormat/>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qFormat/>
    <w:rsid w:val="00CF4156"/>
    <w:rPr>
      <w:rFonts w:ascii="Arial" w:hAnsi="Arial"/>
      <w:sz w:val="36"/>
      <w:lang w:eastAsia="en-US"/>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qFormat/>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eastAsia="en-US"/>
    </w:rPr>
  </w:style>
  <w:style w:type="character" w:customStyle="1" w:styleId="CRCoverPageChar">
    <w:name w:val="CR Cover Page Char"/>
    <w:link w:val="CRCoverPage"/>
    <w:qFormat/>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rPr>
  </w:style>
  <w:style w:type="character" w:customStyle="1" w:styleId="B1Char">
    <w:name w:val="B1 Char"/>
    <w:link w:val="B10"/>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cap1 Char1,cap2 Char1,cap11 Char1,Légende-figure Char2,Beschrifubg Char"/>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szCs w:val="18"/>
      <w:lang w:eastAsia="zh-CN"/>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cap1 Char,cap2 Char,cap11 Char,Légende-figure Char1"/>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szCs w:val="18"/>
      <w:lang w:eastAsia="zh-CN"/>
    </w:rPr>
  </w:style>
  <w:style w:type="character" w:customStyle="1" w:styleId="5Char">
    <w:name w:val="标题 5 Char"/>
    <w:basedOn w:val="a0"/>
    <w:link w:val="5"/>
    <w:rsid w:val="00C35AA7"/>
    <w:rPr>
      <w:rFonts w:ascii="Arial" w:hAnsi="Arial"/>
      <w:sz w:val="22"/>
      <w:szCs w:val="18"/>
      <w:lang w:eastAsia="zh-CN"/>
    </w:rPr>
  </w:style>
  <w:style w:type="character" w:customStyle="1" w:styleId="6Char">
    <w:name w:val="标题 6 Char"/>
    <w:basedOn w:val="a0"/>
    <w:link w:val="6"/>
    <w:rsid w:val="00C35AA7"/>
    <w:rPr>
      <w:rFonts w:ascii="Arial" w:hAnsi="Arial"/>
      <w:szCs w:val="18"/>
      <w:lang w:eastAsia="zh-CN"/>
    </w:rPr>
  </w:style>
  <w:style w:type="character" w:customStyle="1" w:styleId="7Char">
    <w:name w:val="标题 7 Char"/>
    <w:basedOn w:val="a0"/>
    <w:link w:val="7"/>
    <w:rsid w:val="00C35AA7"/>
    <w:rPr>
      <w:rFonts w:ascii="Arial" w:hAnsi="Arial"/>
      <w:szCs w:val="18"/>
      <w:lang w:eastAsia="zh-CN"/>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aliases w:val="SGS Table Basic 1,TableGrid"/>
    <w:basedOn w:val="a1"/>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lang w:val="en-US"/>
    </w:rPr>
  </w:style>
  <w:style w:type="paragraph" w:customStyle="1" w:styleId="tal0">
    <w:name w:val="tal"/>
    <w:basedOn w:val="a"/>
    <w:rsid w:val="00C35AA7"/>
    <w:pPr>
      <w:spacing w:before="100" w:beforeAutospacing="1" w:after="100" w:afterAutospacing="1"/>
    </w:pPr>
    <w:rPr>
      <w:rFonts w:eastAsia="Calibri"/>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R4_bullets,列表段落1,—ño’i—Ž,¥¡¡¡¡ì¬º¥¹¥È¶ÎÂä,ÁÐ³ö¶ÎÂä,¥ê¥¹¥È¶ÎÂä,1st level - Bullet List Paragraph,Lettre d'introduction,Paragrafo elenco,Normal bullet 2,목록 단락,Bullet list,列表段落"/>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R4_bullets Char,列表段落1 Char,—ño’i—Ž Char,¥¡¡¡¡ì¬º¥¹¥È¶ÎÂä Char,ÁÐ³ö¶ÎÂä Char,¥ê¥¹¥È¶ÎÂä Char,1st level - Bullet List Paragraph Char"/>
    <w:link w:val="afe"/>
    <w:uiPriority w:val="34"/>
    <w:qFormat/>
    <w:locked/>
    <w:rsid w:val="00DD28BC"/>
    <w:rPr>
      <w:rFonts w:eastAsia="MS Mincho"/>
      <w:lang w:val="en-GB" w:eastAsia="en-US"/>
    </w:rPr>
  </w:style>
  <w:style w:type="paragraph" w:customStyle="1" w:styleId="B1">
    <w:name w:val="B1+"/>
    <w:basedOn w:val="B10"/>
    <w:qFormat/>
    <w:rsid w:val="004B2018"/>
    <w:pPr>
      <w:numPr>
        <w:numId w:val="3"/>
      </w:numPr>
      <w:overflowPunct w:val="0"/>
      <w:autoSpaceDE w:val="0"/>
      <w:autoSpaceDN w:val="0"/>
      <w:adjustRightInd w:val="0"/>
      <w:spacing w:after="180"/>
      <w:textAlignment w:val="baseline"/>
    </w:pPr>
    <w:rPr>
      <w:rFonts w:ascii="Tms Rmn" w:hAnsi="Tms Rmn"/>
      <w:sz w:val="20"/>
      <w:szCs w:val="20"/>
      <w:lang w:val="en-GB"/>
    </w:rPr>
  </w:style>
  <w:style w:type="character" w:customStyle="1" w:styleId="12">
    <w:name w:val="未处理的提及1"/>
    <w:basedOn w:val="a0"/>
    <w:uiPriority w:val="99"/>
    <w:semiHidden/>
    <w:unhideWhenUsed/>
    <w:rsid w:val="00DF5E90"/>
    <w:rPr>
      <w:color w:val="605E5C"/>
      <w:shd w:val="clear" w:color="auto" w:fill="E1DFDD"/>
    </w:rPr>
  </w:style>
  <w:style w:type="character" w:customStyle="1" w:styleId="UnresolvedMention">
    <w:name w:val="Unresolved Mention"/>
    <w:basedOn w:val="a0"/>
    <w:uiPriority w:val="99"/>
    <w:semiHidden/>
    <w:unhideWhenUsed/>
    <w:rsid w:val="008E522F"/>
    <w:rPr>
      <w:color w:val="605E5C"/>
      <w:shd w:val="clear" w:color="auto" w:fill="E1DFDD"/>
    </w:rPr>
  </w:style>
  <w:style w:type="paragraph" w:customStyle="1" w:styleId="Figure">
    <w:name w:val="Figure"/>
    <w:basedOn w:val="a"/>
    <w:uiPriority w:val="99"/>
    <w:rsid w:val="00A52493"/>
    <w:pPr>
      <w:numPr>
        <w:numId w:val="5"/>
      </w:numPr>
      <w:spacing w:before="180" w:after="240" w:line="280" w:lineRule="atLeast"/>
      <w:jc w:val="center"/>
    </w:pPr>
    <w:rPr>
      <w:rFonts w:ascii="Arial" w:eastAsia="宋体" w:hAnsi="Arial"/>
      <w:b/>
      <w:sz w:val="20"/>
      <w:szCs w:val="20"/>
      <w:lang w:val="en-US" w:eastAsia="en-US"/>
    </w:rPr>
  </w:style>
  <w:style w:type="character" w:customStyle="1" w:styleId="fontstyle01">
    <w:name w:val="fontstyle01"/>
    <w:basedOn w:val="a0"/>
    <w:rsid w:val="000256FA"/>
    <w:rPr>
      <w:rFonts w:ascii="Arial-BoldItalicMT" w:hAnsi="Arial-BoldItalicMT" w:hint="default"/>
      <w:b/>
      <w:bCs/>
      <w:i/>
      <w:iCs/>
      <w:color w:val="000000"/>
      <w:sz w:val="18"/>
      <w:szCs w:val="18"/>
    </w:rPr>
  </w:style>
  <w:style w:type="paragraph" w:customStyle="1" w:styleId="RAN1bullet2">
    <w:name w:val="RAN1 bullet2"/>
    <w:basedOn w:val="a"/>
    <w:qFormat/>
    <w:rsid w:val="006B6897"/>
    <w:pPr>
      <w:numPr>
        <w:ilvl w:val="1"/>
        <w:numId w:val="6"/>
      </w:numPr>
      <w:tabs>
        <w:tab w:val="left" w:pos="1440"/>
      </w:tabs>
    </w:pPr>
    <w:rPr>
      <w:rFonts w:ascii="Times" w:eastAsia="Batang" w:hAnsi="Times"/>
      <w:sz w:val="20"/>
      <w:szCs w:val="20"/>
      <w:lang w:eastAsia="en-US"/>
    </w:rPr>
  </w:style>
  <w:style w:type="paragraph" w:customStyle="1" w:styleId="RAN4Observation">
    <w:name w:val="RAN4 Observation"/>
    <w:basedOn w:val="afe"/>
    <w:next w:val="a"/>
    <w:link w:val="RAN4ObservationChar"/>
    <w:rsid w:val="00DA7173"/>
    <w:pPr>
      <w:numPr>
        <w:numId w:val="9"/>
      </w:numPr>
      <w:overflowPunct/>
      <w:autoSpaceDE/>
      <w:autoSpaceDN/>
      <w:adjustRightInd/>
      <w:spacing w:after="160" w:line="259" w:lineRule="auto"/>
      <w:ind w:firstLineChars="0" w:firstLine="0"/>
      <w:contextualSpacing/>
      <w:jc w:val="both"/>
      <w:textAlignment w:val="auto"/>
    </w:pPr>
    <w:rPr>
      <w:rFonts w:eastAsia="Calibri"/>
      <w:sz w:val="20"/>
      <w:szCs w:val="20"/>
      <w:lang w:val="en-GB" w:eastAsia="en-US"/>
    </w:rPr>
  </w:style>
  <w:style w:type="paragraph" w:customStyle="1" w:styleId="RAN4Proposal0">
    <w:name w:val="RAN4 Proposal"/>
    <w:basedOn w:val="afe"/>
    <w:next w:val="a"/>
    <w:rsid w:val="00DA7173"/>
    <w:pPr>
      <w:numPr>
        <w:numId w:val="8"/>
      </w:numPr>
      <w:overflowPunct/>
      <w:autoSpaceDE/>
      <w:autoSpaceDN/>
      <w:adjustRightInd/>
      <w:spacing w:after="160" w:line="259" w:lineRule="auto"/>
      <w:ind w:left="0" w:firstLineChars="0" w:firstLine="0"/>
      <w:contextualSpacing/>
      <w:jc w:val="both"/>
      <w:textAlignment w:val="auto"/>
    </w:pPr>
    <w:rPr>
      <w:rFonts w:eastAsia="Calibri"/>
      <w:b/>
      <w:sz w:val="20"/>
      <w:szCs w:val="20"/>
      <w:lang w:val="en-GB" w:eastAsia="en-US"/>
    </w:rPr>
  </w:style>
  <w:style w:type="paragraph" w:customStyle="1" w:styleId="RAN4proposal">
    <w:name w:val="RAN4 proposal"/>
    <w:basedOn w:val="ab"/>
    <w:next w:val="a"/>
    <w:link w:val="RAN4proposalChar"/>
    <w:qFormat/>
    <w:rsid w:val="000C3F9F"/>
    <w:pPr>
      <w:numPr>
        <w:numId w:val="10"/>
      </w:numPr>
      <w:spacing w:before="0" w:after="200"/>
      <w:ind w:left="0" w:firstLine="0"/>
    </w:pPr>
    <w:rPr>
      <w:rFonts w:eastAsiaTheme="minorHAnsi" w:cstheme="minorBidi"/>
      <w:iCs/>
      <w:sz w:val="20"/>
      <w:szCs w:val="18"/>
      <w:lang w:val="en-US" w:eastAsia="en-US"/>
    </w:rPr>
  </w:style>
  <w:style w:type="character" w:customStyle="1" w:styleId="RAN4proposalChar">
    <w:name w:val="RAN4 proposal Char"/>
    <w:link w:val="RAN4proposal"/>
    <w:rsid w:val="000C3F9F"/>
    <w:rPr>
      <w:rFonts w:eastAsiaTheme="minorHAnsi" w:cstheme="minorBidi"/>
      <w:b/>
      <w:iCs/>
      <w:szCs w:val="18"/>
      <w:lang w:val="en-US" w:eastAsia="en-US"/>
    </w:rPr>
  </w:style>
  <w:style w:type="paragraph" w:customStyle="1" w:styleId="Reference">
    <w:name w:val="Reference"/>
    <w:basedOn w:val="a"/>
    <w:uiPriority w:val="99"/>
    <w:rsid w:val="00144661"/>
    <w:pPr>
      <w:keepLines/>
      <w:numPr>
        <w:ilvl w:val="1"/>
        <w:numId w:val="11"/>
      </w:numPr>
      <w:spacing w:after="180"/>
    </w:pPr>
    <w:rPr>
      <w:rFonts w:eastAsia="MS Mincho"/>
      <w:sz w:val="20"/>
      <w:szCs w:val="20"/>
      <w:lang w:val="en-GB" w:eastAsia="en-US"/>
    </w:rPr>
  </w:style>
  <w:style w:type="character" w:customStyle="1" w:styleId="RAN4ObservationChar">
    <w:name w:val="RAN4 Observation Char"/>
    <w:basedOn w:val="a0"/>
    <w:link w:val="RAN4Observation"/>
    <w:rsid w:val="00C7393D"/>
    <w:rPr>
      <w:rFonts w:eastAsia="Calibri"/>
      <w:lang w:val="en-GB" w:eastAsia="en-US"/>
    </w:rPr>
  </w:style>
  <w:style w:type="character" w:customStyle="1" w:styleId="eop">
    <w:name w:val="eop"/>
    <w:basedOn w:val="a0"/>
    <w:qFormat/>
    <w:rsid w:val="00527D0E"/>
  </w:style>
  <w:style w:type="paragraph" w:styleId="aff">
    <w:name w:val="table of figures"/>
    <w:basedOn w:val="a"/>
    <w:next w:val="a"/>
    <w:uiPriority w:val="99"/>
    <w:unhideWhenUsed/>
    <w:rsid w:val="006F0BA7"/>
    <w:rPr>
      <w:rFonts w:eastAsia="宋体"/>
      <w:sz w:val="20"/>
      <w:szCs w:val="20"/>
      <w:lang w:val="en-GB" w:eastAsia="en-US"/>
    </w:rPr>
  </w:style>
  <w:style w:type="paragraph" w:customStyle="1" w:styleId="paragraph">
    <w:name w:val="paragraph"/>
    <w:basedOn w:val="a"/>
    <w:qFormat/>
    <w:rsid w:val="00EF4EBF"/>
    <w:pPr>
      <w:spacing w:before="100" w:beforeAutospacing="1" w:after="100" w:afterAutospacing="1"/>
    </w:pPr>
    <w:rPr>
      <w:rFonts w:ascii="PMingLiU" w:eastAsia="PMingLiU" w:hAnsi="PMingLiU" w:cs="PMingLiU"/>
      <w:lang w:val="en-US" w:eastAsia="zh-TW"/>
    </w:rPr>
  </w:style>
  <w:style w:type="character" w:customStyle="1" w:styleId="normaltextrun">
    <w:name w:val="normaltextrun"/>
    <w:basedOn w:val="a0"/>
    <w:qFormat/>
    <w:rsid w:val="00EF4E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26764023">
      <w:bodyDiv w:val="1"/>
      <w:marLeft w:val="0"/>
      <w:marRight w:val="0"/>
      <w:marTop w:val="0"/>
      <w:marBottom w:val="0"/>
      <w:divBdr>
        <w:top w:val="none" w:sz="0" w:space="0" w:color="auto"/>
        <w:left w:val="none" w:sz="0" w:space="0" w:color="auto"/>
        <w:bottom w:val="none" w:sz="0" w:space="0" w:color="auto"/>
        <w:right w:val="none" w:sz="0" w:space="0" w:color="auto"/>
      </w:divBdr>
    </w:div>
    <w:div w:id="9648548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27213540">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73047">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35372318">
      <w:bodyDiv w:val="1"/>
      <w:marLeft w:val="0"/>
      <w:marRight w:val="0"/>
      <w:marTop w:val="0"/>
      <w:marBottom w:val="0"/>
      <w:divBdr>
        <w:top w:val="none" w:sz="0" w:space="0" w:color="auto"/>
        <w:left w:val="none" w:sz="0" w:space="0" w:color="auto"/>
        <w:bottom w:val="none" w:sz="0" w:space="0" w:color="auto"/>
        <w:right w:val="none" w:sz="0" w:space="0" w:color="auto"/>
      </w:divBdr>
    </w:div>
    <w:div w:id="453905690">
      <w:bodyDiv w:val="1"/>
      <w:marLeft w:val="0"/>
      <w:marRight w:val="0"/>
      <w:marTop w:val="0"/>
      <w:marBottom w:val="0"/>
      <w:divBdr>
        <w:top w:val="none" w:sz="0" w:space="0" w:color="auto"/>
        <w:left w:val="none" w:sz="0" w:space="0" w:color="auto"/>
        <w:bottom w:val="none" w:sz="0" w:space="0" w:color="auto"/>
        <w:right w:val="none" w:sz="0" w:space="0" w:color="auto"/>
      </w:divBdr>
    </w:div>
    <w:div w:id="471407455">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29269006">
      <w:bodyDiv w:val="1"/>
      <w:marLeft w:val="0"/>
      <w:marRight w:val="0"/>
      <w:marTop w:val="0"/>
      <w:marBottom w:val="0"/>
      <w:divBdr>
        <w:top w:val="none" w:sz="0" w:space="0" w:color="auto"/>
        <w:left w:val="none" w:sz="0" w:space="0" w:color="auto"/>
        <w:bottom w:val="none" w:sz="0" w:space="0" w:color="auto"/>
        <w:right w:val="none" w:sz="0" w:space="0" w:color="auto"/>
      </w:divBdr>
    </w:div>
    <w:div w:id="557668070">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693656077">
      <w:bodyDiv w:val="1"/>
      <w:marLeft w:val="0"/>
      <w:marRight w:val="0"/>
      <w:marTop w:val="0"/>
      <w:marBottom w:val="0"/>
      <w:divBdr>
        <w:top w:val="none" w:sz="0" w:space="0" w:color="auto"/>
        <w:left w:val="none" w:sz="0" w:space="0" w:color="auto"/>
        <w:bottom w:val="none" w:sz="0" w:space="0" w:color="auto"/>
        <w:right w:val="none" w:sz="0" w:space="0" w:color="auto"/>
      </w:divBdr>
    </w:div>
    <w:div w:id="702293621">
      <w:bodyDiv w:val="1"/>
      <w:marLeft w:val="0"/>
      <w:marRight w:val="0"/>
      <w:marTop w:val="0"/>
      <w:marBottom w:val="0"/>
      <w:divBdr>
        <w:top w:val="none" w:sz="0" w:space="0" w:color="auto"/>
        <w:left w:val="none" w:sz="0" w:space="0" w:color="auto"/>
        <w:bottom w:val="none" w:sz="0" w:space="0" w:color="auto"/>
        <w:right w:val="none" w:sz="0" w:space="0" w:color="auto"/>
      </w:divBdr>
    </w:div>
    <w:div w:id="731274436">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48324980">
      <w:bodyDiv w:val="1"/>
      <w:marLeft w:val="0"/>
      <w:marRight w:val="0"/>
      <w:marTop w:val="0"/>
      <w:marBottom w:val="0"/>
      <w:divBdr>
        <w:top w:val="none" w:sz="0" w:space="0" w:color="auto"/>
        <w:left w:val="none" w:sz="0" w:space="0" w:color="auto"/>
        <w:bottom w:val="none" w:sz="0" w:space="0" w:color="auto"/>
        <w:right w:val="none" w:sz="0" w:space="0" w:color="auto"/>
      </w:divBdr>
    </w:div>
    <w:div w:id="852693568">
      <w:bodyDiv w:val="1"/>
      <w:marLeft w:val="0"/>
      <w:marRight w:val="0"/>
      <w:marTop w:val="0"/>
      <w:marBottom w:val="0"/>
      <w:divBdr>
        <w:top w:val="none" w:sz="0" w:space="0" w:color="auto"/>
        <w:left w:val="none" w:sz="0" w:space="0" w:color="auto"/>
        <w:bottom w:val="none" w:sz="0" w:space="0" w:color="auto"/>
        <w:right w:val="none" w:sz="0" w:space="0" w:color="auto"/>
      </w:divBdr>
    </w:div>
    <w:div w:id="948666044">
      <w:bodyDiv w:val="1"/>
      <w:marLeft w:val="0"/>
      <w:marRight w:val="0"/>
      <w:marTop w:val="0"/>
      <w:marBottom w:val="0"/>
      <w:divBdr>
        <w:top w:val="none" w:sz="0" w:space="0" w:color="auto"/>
        <w:left w:val="none" w:sz="0" w:space="0" w:color="auto"/>
        <w:bottom w:val="none" w:sz="0" w:space="0" w:color="auto"/>
        <w:right w:val="none" w:sz="0" w:space="0" w:color="auto"/>
      </w:divBdr>
    </w:div>
    <w:div w:id="961420270">
      <w:bodyDiv w:val="1"/>
      <w:marLeft w:val="0"/>
      <w:marRight w:val="0"/>
      <w:marTop w:val="0"/>
      <w:marBottom w:val="0"/>
      <w:divBdr>
        <w:top w:val="none" w:sz="0" w:space="0" w:color="auto"/>
        <w:left w:val="none" w:sz="0" w:space="0" w:color="auto"/>
        <w:bottom w:val="none" w:sz="0" w:space="0" w:color="auto"/>
        <w:right w:val="none" w:sz="0" w:space="0" w:color="auto"/>
      </w:divBdr>
    </w:div>
    <w:div w:id="966395540">
      <w:bodyDiv w:val="1"/>
      <w:marLeft w:val="0"/>
      <w:marRight w:val="0"/>
      <w:marTop w:val="0"/>
      <w:marBottom w:val="0"/>
      <w:divBdr>
        <w:top w:val="none" w:sz="0" w:space="0" w:color="auto"/>
        <w:left w:val="none" w:sz="0" w:space="0" w:color="auto"/>
        <w:bottom w:val="none" w:sz="0" w:space="0" w:color="auto"/>
        <w:right w:val="none" w:sz="0" w:space="0" w:color="auto"/>
      </w:divBdr>
    </w:div>
    <w:div w:id="985092142">
      <w:bodyDiv w:val="1"/>
      <w:marLeft w:val="0"/>
      <w:marRight w:val="0"/>
      <w:marTop w:val="0"/>
      <w:marBottom w:val="0"/>
      <w:divBdr>
        <w:top w:val="none" w:sz="0" w:space="0" w:color="auto"/>
        <w:left w:val="none" w:sz="0" w:space="0" w:color="auto"/>
        <w:bottom w:val="none" w:sz="0" w:space="0" w:color="auto"/>
        <w:right w:val="none" w:sz="0" w:space="0" w:color="auto"/>
      </w:divBdr>
    </w:div>
    <w:div w:id="1010911282">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33074483">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71581715">
      <w:bodyDiv w:val="1"/>
      <w:marLeft w:val="0"/>
      <w:marRight w:val="0"/>
      <w:marTop w:val="0"/>
      <w:marBottom w:val="0"/>
      <w:divBdr>
        <w:top w:val="none" w:sz="0" w:space="0" w:color="auto"/>
        <w:left w:val="none" w:sz="0" w:space="0" w:color="auto"/>
        <w:bottom w:val="none" w:sz="0" w:space="0" w:color="auto"/>
        <w:right w:val="none" w:sz="0" w:space="0" w:color="auto"/>
      </w:divBdr>
    </w:div>
    <w:div w:id="1128858398">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87735242">
      <w:bodyDiv w:val="1"/>
      <w:marLeft w:val="0"/>
      <w:marRight w:val="0"/>
      <w:marTop w:val="0"/>
      <w:marBottom w:val="0"/>
      <w:divBdr>
        <w:top w:val="none" w:sz="0" w:space="0" w:color="auto"/>
        <w:left w:val="none" w:sz="0" w:space="0" w:color="auto"/>
        <w:bottom w:val="none" w:sz="0" w:space="0" w:color="auto"/>
        <w:right w:val="none" w:sz="0" w:space="0" w:color="auto"/>
      </w:divBdr>
    </w:div>
    <w:div w:id="1307737945">
      <w:bodyDiv w:val="1"/>
      <w:marLeft w:val="0"/>
      <w:marRight w:val="0"/>
      <w:marTop w:val="0"/>
      <w:marBottom w:val="0"/>
      <w:divBdr>
        <w:top w:val="none" w:sz="0" w:space="0" w:color="auto"/>
        <w:left w:val="none" w:sz="0" w:space="0" w:color="auto"/>
        <w:bottom w:val="none" w:sz="0" w:space="0" w:color="auto"/>
        <w:right w:val="none" w:sz="0" w:space="0" w:color="auto"/>
      </w:divBdr>
    </w:div>
    <w:div w:id="1324702370">
      <w:bodyDiv w:val="1"/>
      <w:marLeft w:val="0"/>
      <w:marRight w:val="0"/>
      <w:marTop w:val="0"/>
      <w:marBottom w:val="0"/>
      <w:divBdr>
        <w:top w:val="none" w:sz="0" w:space="0" w:color="auto"/>
        <w:left w:val="none" w:sz="0" w:space="0" w:color="auto"/>
        <w:bottom w:val="none" w:sz="0" w:space="0" w:color="auto"/>
        <w:right w:val="none" w:sz="0" w:space="0" w:color="auto"/>
      </w:divBdr>
    </w:div>
    <w:div w:id="1326856524">
      <w:bodyDiv w:val="1"/>
      <w:marLeft w:val="0"/>
      <w:marRight w:val="0"/>
      <w:marTop w:val="0"/>
      <w:marBottom w:val="0"/>
      <w:divBdr>
        <w:top w:val="none" w:sz="0" w:space="0" w:color="auto"/>
        <w:left w:val="none" w:sz="0" w:space="0" w:color="auto"/>
        <w:bottom w:val="none" w:sz="0" w:space="0" w:color="auto"/>
        <w:right w:val="none" w:sz="0" w:space="0" w:color="auto"/>
      </w:divBdr>
    </w:div>
    <w:div w:id="1339432081">
      <w:bodyDiv w:val="1"/>
      <w:marLeft w:val="0"/>
      <w:marRight w:val="0"/>
      <w:marTop w:val="0"/>
      <w:marBottom w:val="0"/>
      <w:divBdr>
        <w:top w:val="none" w:sz="0" w:space="0" w:color="auto"/>
        <w:left w:val="none" w:sz="0" w:space="0" w:color="auto"/>
        <w:bottom w:val="none" w:sz="0" w:space="0" w:color="auto"/>
        <w:right w:val="none" w:sz="0" w:space="0" w:color="auto"/>
      </w:divBdr>
    </w:div>
    <w:div w:id="1352338943">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36848974">
      <w:bodyDiv w:val="1"/>
      <w:marLeft w:val="0"/>
      <w:marRight w:val="0"/>
      <w:marTop w:val="0"/>
      <w:marBottom w:val="0"/>
      <w:divBdr>
        <w:top w:val="none" w:sz="0" w:space="0" w:color="auto"/>
        <w:left w:val="none" w:sz="0" w:space="0" w:color="auto"/>
        <w:bottom w:val="none" w:sz="0" w:space="0" w:color="auto"/>
        <w:right w:val="none" w:sz="0" w:space="0" w:color="auto"/>
      </w:divBdr>
    </w:div>
    <w:div w:id="1543709821">
      <w:bodyDiv w:val="1"/>
      <w:marLeft w:val="0"/>
      <w:marRight w:val="0"/>
      <w:marTop w:val="0"/>
      <w:marBottom w:val="0"/>
      <w:divBdr>
        <w:top w:val="none" w:sz="0" w:space="0" w:color="auto"/>
        <w:left w:val="none" w:sz="0" w:space="0" w:color="auto"/>
        <w:bottom w:val="none" w:sz="0" w:space="0" w:color="auto"/>
        <w:right w:val="none" w:sz="0" w:space="0" w:color="auto"/>
      </w:divBdr>
    </w:div>
    <w:div w:id="1688366343">
      <w:bodyDiv w:val="1"/>
      <w:marLeft w:val="0"/>
      <w:marRight w:val="0"/>
      <w:marTop w:val="0"/>
      <w:marBottom w:val="0"/>
      <w:divBdr>
        <w:top w:val="none" w:sz="0" w:space="0" w:color="auto"/>
        <w:left w:val="none" w:sz="0" w:space="0" w:color="auto"/>
        <w:bottom w:val="none" w:sz="0" w:space="0" w:color="auto"/>
        <w:right w:val="none" w:sz="0" w:space="0" w:color="auto"/>
      </w:divBdr>
    </w:div>
    <w:div w:id="1693914535">
      <w:bodyDiv w:val="1"/>
      <w:marLeft w:val="0"/>
      <w:marRight w:val="0"/>
      <w:marTop w:val="0"/>
      <w:marBottom w:val="0"/>
      <w:divBdr>
        <w:top w:val="none" w:sz="0" w:space="0" w:color="auto"/>
        <w:left w:val="none" w:sz="0" w:space="0" w:color="auto"/>
        <w:bottom w:val="none" w:sz="0" w:space="0" w:color="auto"/>
        <w:right w:val="none" w:sz="0" w:space="0" w:color="auto"/>
      </w:divBdr>
    </w:div>
    <w:div w:id="1721393484">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43138441">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65436164">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95571760">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12104491">
      <w:bodyDiv w:val="1"/>
      <w:marLeft w:val="0"/>
      <w:marRight w:val="0"/>
      <w:marTop w:val="0"/>
      <w:marBottom w:val="0"/>
      <w:divBdr>
        <w:top w:val="none" w:sz="0" w:space="0" w:color="auto"/>
        <w:left w:val="none" w:sz="0" w:space="0" w:color="auto"/>
        <w:bottom w:val="none" w:sz="0" w:space="0" w:color="auto"/>
        <w:right w:val="none" w:sz="0" w:space="0" w:color="auto"/>
      </w:divBdr>
    </w:div>
    <w:div w:id="2023511294">
      <w:bodyDiv w:val="1"/>
      <w:marLeft w:val="0"/>
      <w:marRight w:val="0"/>
      <w:marTop w:val="0"/>
      <w:marBottom w:val="0"/>
      <w:divBdr>
        <w:top w:val="none" w:sz="0" w:space="0" w:color="auto"/>
        <w:left w:val="none" w:sz="0" w:space="0" w:color="auto"/>
        <w:bottom w:val="none" w:sz="0" w:space="0" w:color="auto"/>
        <w:right w:val="none" w:sz="0" w:space="0" w:color="auto"/>
      </w:divBdr>
    </w:div>
    <w:div w:id="2037149399">
      <w:bodyDiv w:val="1"/>
      <w:marLeft w:val="0"/>
      <w:marRight w:val="0"/>
      <w:marTop w:val="0"/>
      <w:marBottom w:val="0"/>
      <w:divBdr>
        <w:top w:val="none" w:sz="0" w:space="0" w:color="auto"/>
        <w:left w:val="none" w:sz="0" w:space="0" w:color="auto"/>
        <w:bottom w:val="none" w:sz="0" w:space="0" w:color="auto"/>
        <w:right w:val="none" w:sz="0" w:space="0" w:color="auto"/>
      </w:divBdr>
    </w:div>
    <w:div w:id="2087341003">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38720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3gpp.org/ftp/TSG_RAN/WG4_Radio/TSGR4_111/Docs/R4-2407782.zip" TargetMode="External"/><Relationship Id="rId18" Type="http://schemas.openxmlformats.org/officeDocument/2006/relationships/hyperlink" Target="https://www.3gpp.org/ftp/TSG_RAN/WG4_Radio/TSGR4_111/Docs/R4-2408527.zip" TargetMode="External"/><Relationship Id="rId26" Type="http://schemas.openxmlformats.org/officeDocument/2006/relationships/image" Target="media/image1.png"/><Relationship Id="rId39" Type="http://schemas.openxmlformats.org/officeDocument/2006/relationships/hyperlink" Target="https://www.3gpp.org/ftp/TSG_RAN/WG4_Radio/TSGR4_111/Docs/R4-2408672.zip" TargetMode="External"/><Relationship Id="rId3" Type="http://schemas.openxmlformats.org/officeDocument/2006/relationships/numbering" Target="numbering.xml"/><Relationship Id="rId21" Type="http://schemas.openxmlformats.org/officeDocument/2006/relationships/hyperlink" Target="https://www.3gpp.org/ftp/TSG_RAN/WG4_Radio/TSGR4_111/Docs/R4-2408670.zip" TargetMode="External"/><Relationship Id="rId34" Type="http://schemas.openxmlformats.org/officeDocument/2006/relationships/hyperlink" Target="https://www.3gpp.org/ftp/TSG_RAN/WG4_Radio/TSGR4_111/Docs/R4-2408525.zip" TargetMode="External"/><Relationship Id="rId42" Type="http://schemas.openxmlformats.org/officeDocument/2006/relationships/hyperlink" Target="https://www.3gpp.org/ftp/TSG_RAN/WG4_Radio/TSGR4_111/Docs/R4-2409035.zip" TargetMode="External"/><Relationship Id="rId7" Type="http://schemas.openxmlformats.org/officeDocument/2006/relationships/webSettings" Target="webSettings.xml"/><Relationship Id="rId12" Type="http://schemas.openxmlformats.org/officeDocument/2006/relationships/hyperlink" Target="https://www.3gpp.org/ftp/TSG_RAN/WG4_Radio/TSGR4_111/Docs/R4-2407484.zip" TargetMode="External"/><Relationship Id="rId17" Type="http://schemas.openxmlformats.org/officeDocument/2006/relationships/hyperlink" Target="https://www.3gpp.org/ftp/TSG_RAN/WG4_Radio/TSGR4_111/Docs/R4-2408523.zip" TargetMode="External"/><Relationship Id="rId25" Type="http://schemas.openxmlformats.org/officeDocument/2006/relationships/hyperlink" Target="https://www.3gpp.org/ftp/TSG_RAN/WG4_Radio/TSGR4_111/Docs/R4-2407353.zip" TargetMode="External"/><Relationship Id="rId33" Type="http://schemas.openxmlformats.org/officeDocument/2006/relationships/hyperlink" Target="https://www.3gpp.org/ftp/TSG_RAN/WG4_Radio/TSGR4_111/Docs/R4-2408524.zip" TargetMode="External"/><Relationship Id="rId38" Type="http://schemas.openxmlformats.org/officeDocument/2006/relationships/hyperlink" Target="https://www.3gpp.org/ftp/TSG_RAN/WG4_Radio/TSGR4_111/Docs/R4-2408671.zip" TargetMode="External"/><Relationship Id="rId46"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https://www.3gpp.org/ftp/TSG_RAN/WG4_Radio/TSGR4_111/Docs/R4-2408435.zip" TargetMode="External"/><Relationship Id="rId20" Type="http://schemas.openxmlformats.org/officeDocument/2006/relationships/hyperlink" Target="https://www.3gpp.org/ftp/TSG_RAN/WG4_Radio/TSGR4_111/Docs/R4-2408669.zip" TargetMode="External"/><Relationship Id="rId29" Type="http://schemas.openxmlformats.org/officeDocument/2006/relationships/hyperlink" Target="https://www.3gpp.org/ftp/TSG_RAN/WG4_Radio/TSGR4_111/Docs/R4-2407486.zip" TargetMode="External"/><Relationship Id="rId41" Type="http://schemas.openxmlformats.org/officeDocument/2006/relationships/hyperlink" Target="https://www.3gpp.org/ftp/TSG_RAN/WG4_Radio/TSGR4_111/Docs/R4-2408865.zip" TargetMode="Externa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s://www.3gpp.org/ftp/TSG_RAN/WG4_Radio/TSGR4_111/Docs/R4-2407352.zip" TargetMode="External"/><Relationship Id="rId24" Type="http://schemas.openxmlformats.org/officeDocument/2006/relationships/hyperlink" Target="https://www.3gpp.org/ftp/TSG_RAN/WG4_Radio/TSGR4_111/Docs/R4-2409034.zip" TargetMode="External"/><Relationship Id="rId32" Type="http://schemas.openxmlformats.org/officeDocument/2006/relationships/hyperlink" Target="https://www.3gpp.org/ftp/TSG_RAN/WG4_Radio/TSGR4_111/Docs/R4-2408436.zip" TargetMode="External"/><Relationship Id="rId37" Type="http://schemas.openxmlformats.org/officeDocument/2006/relationships/hyperlink" Target="https://www.3gpp.org/ftp/TSG_RAN/WG4_Radio/TSGR4_111/Docs/R4-2408591.zip" TargetMode="External"/><Relationship Id="rId40" Type="http://schemas.openxmlformats.org/officeDocument/2006/relationships/hyperlink" Target="https://www.3gpp.org/ftp/TSG_RAN/WG4_Radio/TSGR4_111/Docs/R4-2408686.zip" TargetMode="External"/><Relationship Id="rId45"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hyperlink" Target="https://www.3gpp.org/ftp/TSG_RAN/WG4_Radio/TSGR4_111/Docs/R4-2408173.zip" TargetMode="External"/><Relationship Id="rId23" Type="http://schemas.openxmlformats.org/officeDocument/2006/relationships/hyperlink" Target="https://www.3gpp.org/ftp/TSG_RAN/WG4_Radio/TSGR4_111/Docs/R4-2408877.zip" TargetMode="External"/><Relationship Id="rId28" Type="http://schemas.openxmlformats.org/officeDocument/2006/relationships/hyperlink" Target="https://www.3gpp.org/ftp/TSG_RAN/WG4_Radio/TSGR4_111/Docs/R4-2407354.zip" TargetMode="External"/><Relationship Id="rId36" Type="http://schemas.openxmlformats.org/officeDocument/2006/relationships/hyperlink" Target="https://www.3gpp.org/ftp/TSG_RAN/WG4_Radio/TSGR4_111/Docs/R4-2408590.zip" TargetMode="External"/><Relationship Id="rId10" Type="http://schemas.openxmlformats.org/officeDocument/2006/relationships/hyperlink" Target="https://www.3gpp.org/ftp/TSG_RAN/WG4_Radio/TSGR4_111/Docs/R4-2407032.zip" TargetMode="External"/><Relationship Id="rId19" Type="http://schemas.openxmlformats.org/officeDocument/2006/relationships/hyperlink" Target="https://www.3gpp.org/ftp/TSG_RAN/WG4_Radio/TSGR4_111/Docs/R4-2408585.zip" TargetMode="External"/><Relationship Id="rId31" Type="http://schemas.openxmlformats.org/officeDocument/2006/relationships/hyperlink" Target="https://www.3gpp.org/ftp/TSG_RAN/WG4_Radio/TSGR4_111/Docs/R4-2408175.zip" TargetMode="External"/><Relationship Id="rId44" Type="http://schemas.openxmlformats.org/officeDocument/2006/relationships/image" Target="media/image3.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www.3gpp.org/ftp/TSG_RAN/WG4_Radio/TSGR4_111/Docs/R4-2407866.zip" TargetMode="External"/><Relationship Id="rId22" Type="http://schemas.openxmlformats.org/officeDocument/2006/relationships/hyperlink" Target="https://www.3gpp.org/ftp/TSG_RAN/WG4_Radio/TSGR4_111/Docs/R4-2408757.zip" TargetMode="External"/><Relationship Id="rId27" Type="http://schemas.openxmlformats.org/officeDocument/2006/relationships/image" Target="media/image2.png"/><Relationship Id="rId30" Type="http://schemas.openxmlformats.org/officeDocument/2006/relationships/hyperlink" Target="https://www.3gpp.org/ftp/TSG_RAN/WG4_Radio/TSGR4_111/Docs/R4-2407868.zip" TargetMode="External"/><Relationship Id="rId35" Type="http://schemas.openxmlformats.org/officeDocument/2006/relationships/hyperlink" Target="https://www.3gpp.org/ftp/TSG_RAN/WG4_Radio/TSGR4_111/Docs/R4-2408526.zip" TargetMode="External"/><Relationship Id="rId43" Type="http://schemas.openxmlformats.org/officeDocument/2006/relationships/hyperlink" Target="https://www.3gpp.org/ftp/TSG_RAN/WG4_Radio/TSGR4_111/Docs/R4-2409036.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B71F5F-177E-4380-9374-C30E2A11E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10</Pages>
  <Words>3984</Words>
  <Characters>22709</Characters>
  <Application>Microsoft Office Word</Application>
  <DocSecurity>0</DocSecurity>
  <Lines>189</Lines>
  <Paragraphs>53</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26640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CATT</cp:lastModifiedBy>
  <cp:revision>2</cp:revision>
  <cp:lastPrinted>2019-04-25T01:09:00Z</cp:lastPrinted>
  <dcterms:created xsi:type="dcterms:W3CDTF">2024-05-16T06:14:00Z</dcterms:created>
  <dcterms:modified xsi:type="dcterms:W3CDTF">2024-05-16T06:14:00Z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(3)QVSwXUg2Gnl/pwDn358kqoDUsKJNJeQtBnbHBCmMEYge/dS/KWGj6bg5tmzmk3EwXVpc+yzE xA/5JRpGtkCppPI8Xle57nzRivPAxSYJYMcYh/7foYL3NAb3Pq5nDOqH9CfsAOXR2AJL8m/j 2ZLt3NsIslDD2HEpci41XMoq3PCHilBaOOI3p/v+WPPY/lByIuY1yWUvVpaayVX8+8sOH7cy cH+xoKAdtSjsvZhN7R</vt:lpwstr>
  </property>
  <property fmtid="{D5CDD505-2E9C-101B-9397-08002B2CF9AE}" pid="10" name="_2015_ms_pID_7253431">
    <vt:lpwstr>DGQVv3y92M3tzVD42GHedttOt5yW8IPFkcdVeuogV129/lBzvcJjMq NCjMK9c7KctkoyVIV36UTpplr81DJVHqmjD9a2ys1gUL/qCF7+EAQSDa0+f/UwkpeRPdskRF Fil0HojBlTznDPJW6SHlQjKF0piDmm3rdecwwYh1Wz2ypDdCsh8LU4HtyaaAfG/la/TOeXpa WunBcEWmm2NBEb4GdKR+MWBw3UXnFCjotJfx</vt:lpwstr>
  </property>
  <property fmtid="{D5CDD505-2E9C-101B-9397-08002B2CF9AE}" pid="11" name="_2015_ms_pID_7253432">
    <vt:lpwstr>rw==</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1667740916</vt:lpwstr>
  </property>
  <property fmtid="{D5CDD505-2E9C-101B-9397-08002B2CF9AE}" pid="16" name="fileWhereFroms">
    <vt:lpwstr>PpjeLB1gRN0lwrPqMaCTkqGTisPDbIUfhRE2OAWZUmFpkv4S0xIctvmA5IFWJ+Zn1w6dGxsY/oOZSsjPXngHbJOYJ3pftI6/bKHwgl2FNOw8zLUqeAphaZ42FoUICpVVeWsluWv/KFRH+M8oeV2dtfypd1AlsMjyybcVEjKz7rvHz6i/cD5Rxgv6q1laLtt/8Dh9aZLxnjav/XqKMYinxOoTmasYHjZ7wBl5fV3vNDjVdqeSplzri9ySOC51vVc</vt:lpwstr>
  </property>
  <property fmtid="{D5CDD505-2E9C-101B-9397-08002B2CF9AE}" pid="17" name="MSIP_Label_83bcef13-7cac-433f-ba1d-47a323951816_Enabled">
    <vt:lpwstr>true</vt:lpwstr>
  </property>
  <property fmtid="{D5CDD505-2E9C-101B-9397-08002B2CF9AE}" pid="18" name="MSIP_Label_83bcef13-7cac-433f-ba1d-47a323951816_SetDate">
    <vt:lpwstr>2022-11-10T10:39:10Z</vt:lpwstr>
  </property>
  <property fmtid="{D5CDD505-2E9C-101B-9397-08002B2CF9AE}" pid="19" name="MSIP_Label_83bcef13-7cac-433f-ba1d-47a323951816_Method">
    <vt:lpwstr>Privileged</vt:lpwstr>
  </property>
  <property fmtid="{D5CDD505-2E9C-101B-9397-08002B2CF9AE}" pid="20" name="MSIP_Label_83bcef13-7cac-433f-ba1d-47a323951816_Name">
    <vt:lpwstr>MTK_Unclassified</vt:lpwstr>
  </property>
  <property fmtid="{D5CDD505-2E9C-101B-9397-08002B2CF9AE}" pid="21" name="MSIP_Label_83bcef13-7cac-433f-ba1d-47a323951816_SiteId">
    <vt:lpwstr>a7687ede-7a6b-4ef6-bace-642f677fbe31</vt:lpwstr>
  </property>
  <property fmtid="{D5CDD505-2E9C-101B-9397-08002B2CF9AE}" pid="22" name="MSIP_Label_83bcef13-7cac-433f-ba1d-47a323951816_ActionId">
    <vt:lpwstr>c09d04a8-9fa0-4351-b012-3e50963ce9ed</vt:lpwstr>
  </property>
  <property fmtid="{D5CDD505-2E9C-101B-9397-08002B2CF9AE}" pid="23" name="MSIP_Label_83bcef13-7cac-433f-ba1d-47a323951816_ContentBits">
    <vt:lpwstr>0</vt:lpwstr>
  </property>
</Properties>
</file>