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eastAsia="zh-CN"/>
        </w:rPr>
      </w:pPr>
      <w:r>
        <w:rPr>
          <w:b/>
          <w:sz w:val="24"/>
        </w:rPr>
        <w:t>3GPP TSG-</w:t>
      </w:r>
      <w:r>
        <w:rPr>
          <w:rFonts w:hint="eastAsia"/>
          <w:b/>
          <w:sz w:val="24"/>
          <w:lang w:val="en-US" w:eastAsia="zh-CN"/>
        </w:rPr>
        <w:t>RAN4</w:t>
      </w:r>
      <w:r>
        <w:rPr>
          <w:b/>
          <w:sz w:val="24"/>
        </w:rPr>
        <w:t xml:space="preserve"> Meeting #</w:t>
      </w:r>
      <w:r>
        <w:rPr>
          <w:rFonts w:hint="eastAsia"/>
          <w:b/>
          <w:sz w:val="24"/>
          <w:lang w:val="en-US" w:eastAsia="zh-CN"/>
        </w:rPr>
        <w:t>111</w:t>
      </w:r>
      <w:r>
        <w:rPr>
          <w:b/>
          <w:i/>
          <w:sz w:val="28"/>
        </w:rPr>
        <w:tab/>
      </w:r>
      <w:r>
        <w:rPr>
          <w:rFonts w:hint="eastAsia"/>
          <w:b/>
          <w:i/>
          <w:sz w:val="28"/>
          <w:lang w:val="en-US" w:eastAsia="zh-CN"/>
        </w:rPr>
        <w:t>R4-2408175</w:t>
      </w:r>
    </w:p>
    <w:p>
      <w:pPr>
        <w:pStyle w:val="81"/>
        <w:outlineLvl w:val="0"/>
        <w:rPr>
          <w:b/>
          <w:sz w:val="24"/>
        </w:rPr>
      </w:pPr>
      <w:r>
        <w:rPr>
          <w:rFonts w:hint="eastAsia"/>
          <w:b/>
          <w:sz w:val="24"/>
        </w:rPr>
        <w:t>Fukuoka City, Fukuoka , Japan, 20th – 24th May,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both"/>
              <w:rPr>
                <w:b/>
                <w:sz w:val="28"/>
              </w:rPr>
            </w:pPr>
            <w:r>
              <w:fldChar w:fldCharType="begin"/>
            </w:r>
            <w:r>
              <w:instrText xml:space="preserve"> DOCPROPERTY  Spec#  \* MERGEFORMAT </w:instrText>
            </w:r>
            <w:r>
              <w:fldChar w:fldCharType="separate"/>
            </w:r>
            <w:r>
              <w:rPr>
                <w:b/>
                <w:sz w:val="28"/>
              </w:rPr>
              <w:t>38.133</w:t>
            </w:r>
            <w:r>
              <w:rPr>
                <w:b/>
                <w:sz w:val="28"/>
              </w:rPr>
              <w:fldChar w:fldCharType="end"/>
            </w:r>
            <w:r>
              <w:fldChar w:fldCharType="begin"/>
            </w:r>
            <w:r>
              <w:instrText xml:space="preserve"> DOCPROPERTY  Spec#  \* MERGEFORMAT </w:instrText>
            </w:r>
            <w:r>
              <w:fldChar w:fldCharType="separate"/>
            </w:r>
            <w: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lang w:val="en-US" w:eastAsia="zh-CN"/>
              </w:rPr>
            </w:pPr>
            <w:r>
              <w:rPr>
                <w:rFonts w:hint="eastAsia"/>
                <w:b/>
                <w:sz w:val="28"/>
                <w:lang w:val="en-US" w:eastAsia="zh-CN"/>
              </w:rPr>
              <w:t>18.5.0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lang w:val="en-US" w:eastAsia="zh-CN"/>
              </w:rPr>
              <w:t>DraftCR on inter-frequency subsequent CPA from FR1-FR2 NR-DC to FR1-FR2 NR-DC</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lang w:val="en-US" w:eastAsia="zh-CN"/>
              </w:rPr>
            </w:pPr>
            <w:r>
              <w:rPr>
                <w:rFonts w:hint="eastAsia"/>
                <w:lang w:val="en-US" w:eastAsia="zh-CN"/>
              </w:rPr>
              <w:t>CMCC</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lang w:val="en-US" w:eastAsia="zh-CN"/>
              </w:rPr>
            </w:pPr>
            <w:r>
              <w:rPr>
                <w:rFonts w:hint="eastAsia"/>
                <w:lang w:val="en-US"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hint="eastAsia" w:cs="Arial"/>
                <w:lang w:val="en-US" w:eastAsia="ja-JP"/>
              </w:rPr>
              <w:t>NR_Mob_enh2-Perf</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lang w:val="en-US" w:eastAsia="zh-CN"/>
              </w:rPr>
            </w:pPr>
            <w:r>
              <w:fldChar w:fldCharType="begin"/>
            </w:r>
            <w:r>
              <w:instrText xml:space="preserve"> DOCPROPERTY  ResDate  \* MERGEFORMAT </w:instrText>
            </w:r>
            <w:r>
              <w:fldChar w:fldCharType="separate"/>
            </w:r>
            <w:r>
              <w:t>202</w:t>
            </w:r>
            <w:r>
              <w:rPr>
                <w:rFonts w:hint="eastAsia"/>
                <w:lang w:val="en-US" w:eastAsia="zh-CN"/>
              </w:rPr>
              <w:t>4</w:t>
            </w:r>
            <w:r>
              <w:t>-0</w:t>
            </w:r>
            <w:r>
              <w:rPr>
                <w:rFonts w:hint="eastAsia"/>
                <w:lang w:val="en-US" w:eastAsia="zh-CN"/>
              </w:rPr>
              <w:t>5</w:t>
            </w:r>
            <w:r>
              <w:t>-</w:t>
            </w:r>
            <w:r>
              <w:fldChar w:fldCharType="end"/>
            </w:r>
            <w:r>
              <w:rPr>
                <w:rFonts w:hint="eastAsia"/>
                <w:lang w:val="en-US" w:eastAsia="zh-CN"/>
              </w:rPr>
              <w:t>07</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lang w:eastAsia="zh-CN"/>
              </w:rPr>
            </w:pPr>
            <w:r>
              <w:rPr>
                <w:rFonts w:hint="eastAsia"/>
                <w:lang w:val="en-US" w:eastAsia="zh-CN"/>
              </w:rPr>
              <w:t>B</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rPr>
                <w:rFonts w:hint="default"/>
                <w:lang w:val="en-US"/>
              </w:rPr>
            </w:pPr>
            <w:r>
              <w:rPr>
                <w:rFonts w:hint="eastAsia"/>
                <w:lang w:val="en-US" w:eastAsia="zh-CN"/>
              </w:rPr>
              <w:t>The endorsed draftCR on test case on inter-frequency CPA from FR1-FR2 NR-DC to FR1-FR2 NR-DC was endorsed in last meeting and was captured in the draft Big CR (R4-2406514). However, it was found that T</w:t>
            </w:r>
            <w:r>
              <w:rPr>
                <w:rFonts w:hint="eastAsia"/>
                <w:vertAlign w:val="subscript"/>
                <w:lang w:val="en-US" w:eastAsia="zh-CN"/>
              </w:rPr>
              <w:t>Event_DU</w:t>
            </w:r>
            <w:r>
              <w:rPr>
                <w:rFonts w:hint="eastAsia"/>
                <w:lang w:val="en-US" w:eastAsia="zh-CN"/>
              </w:rPr>
              <w:t xml:space="preserve"> is missing for subsequent CPA from FR1-FR2 NR-DC to FR1-FR2 NR-DC.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rPr>
                <w:rFonts w:hint="default"/>
                <w:lang w:val="en-US"/>
              </w:rPr>
            </w:pPr>
            <w:r>
              <w:rPr>
                <w:rFonts w:hint="eastAsia"/>
                <w:lang w:val="en-US" w:eastAsia="zh-CN"/>
              </w:rPr>
              <w:t>T</w:t>
            </w:r>
            <w:r>
              <w:rPr>
                <w:rFonts w:hint="eastAsia"/>
                <w:vertAlign w:val="subscript"/>
                <w:lang w:val="en-US" w:eastAsia="zh-CN"/>
              </w:rPr>
              <w:t>Event_DU</w:t>
            </w:r>
            <w:r>
              <w:rPr>
                <w:rFonts w:hint="eastAsia"/>
                <w:lang w:val="en-US" w:eastAsia="zh-CN"/>
              </w:rPr>
              <w:t xml:space="preserve"> is added for subsequent CPA from FR1-FR2 NR-DC to FR1-FR2 NR-DC. The changes are based on the endorsed draft Big CR (R4-2406514).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rPr>
                <w:rFonts w:hint="default"/>
                <w:lang w:val="en-US"/>
              </w:rPr>
            </w:pPr>
            <w:r>
              <w:rPr>
                <w:rFonts w:hint="eastAsia"/>
                <w:lang w:val="en-US" w:eastAsia="zh-CN"/>
              </w:rPr>
              <w:t>The spec is not correct.</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lang w:val="en-US" w:eastAsia="zh-CN"/>
              </w:rPr>
            </w:pPr>
            <w:r>
              <w:rPr>
                <w:rFonts w:hint="eastAsia"/>
                <w:lang w:val="en-US" w:eastAsia="zh-CN"/>
              </w:rPr>
              <w:t>A.7.5.X.2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val="en-US" w:eastAsia="zh-CN"/>
              </w:rPr>
            </w:pPr>
            <w:r>
              <w:rPr>
                <w:rFonts w:hint="eastAsia"/>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lang w:val="en-US" w:eastAsia="zh-CN"/>
              </w:rPr>
            </w:pPr>
            <w:r>
              <w:rPr>
                <w:rFonts w:hint="eastAsia"/>
                <w:b/>
                <w:caps/>
                <w:lang w:val="en-US"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val="en-US" w:eastAsia="zh-CN"/>
              </w:rPr>
            </w:pPr>
            <w:r>
              <w:rPr>
                <w:rFonts w:hint="eastAsia"/>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3"/>
        <w:ind w:left="0" w:firstLine="0"/>
        <w:rPr>
          <w:rFonts w:eastAsia="??"/>
          <w:color w:val="FF0000"/>
          <w:szCs w:val="32"/>
        </w:rPr>
      </w:pPr>
      <w:r>
        <w:rPr>
          <w:rFonts w:eastAsia="??"/>
          <w:color w:val="FF0000"/>
          <w:szCs w:val="32"/>
        </w:rPr>
        <w:t>&lt;&lt; Start of 1</w:t>
      </w:r>
      <w:r>
        <w:rPr>
          <w:rFonts w:eastAsia="??"/>
          <w:color w:val="FF0000"/>
          <w:szCs w:val="32"/>
          <w:vertAlign w:val="superscript"/>
        </w:rPr>
        <w:t>st</w:t>
      </w:r>
      <w:r>
        <w:rPr>
          <w:rFonts w:eastAsia="??"/>
          <w:color w:val="FF0000"/>
          <w:szCs w:val="32"/>
        </w:rPr>
        <w:t xml:space="preserve"> change &gt;&gt;</w:t>
      </w:r>
    </w:p>
    <w:p>
      <w:pPr>
        <w:pStyle w:val="5"/>
        <w:rPr>
          <w:lang w:val="sv-FI"/>
        </w:rPr>
      </w:pPr>
      <w:bookmarkStart w:id="1" w:name="_Hlk164791316"/>
      <w:r>
        <w:rPr>
          <w:rFonts w:cs="v4.2.0"/>
          <w:lang w:val="sv-FI"/>
        </w:rPr>
        <w:t>A.</w:t>
      </w:r>
      <w:r>
        <w:rPr>
          <w:rFonts w:cs="v4.2.0"/>
          <w:lang w:val="en-US" w:eastAsia="zh-CN"/>
        </w:rPr>
        <w:t>7.5.X.2</w:t>
      </w:r>
      <w:r>
        <w:rPr>
          <w:rFonts w:cs="v4.2.0"/>
          <w:lang w:val="sv-FI"/>
        </w:rPr>
        <w:tab/>
      </w:r>
      <w:r>
        <w:t>Inter-frequency subsequent CPA from FR1-FR2 NR-DC to FR1-FR2 NR-DC</w:t>
      </w:r>
    </w:p>
    <w:bookmarkEnd w:id="1"/>
    <w:p>
      <w:pPr>
        <w:pStyle w:val="6"/>
        <w:rPr>
          <w:snapToGrid w:val="0"/>
        </w:rPr>
      </w:pPr>
      <w:r>
        <w:rPr>
          <w:snapToGrid w:val="0"/>
        </w:rPr>
        <w:t>A.7.5.X.2.1</w:t>
      </w:r>
      <w:r>
        <w:rPr>
          <w:snapToGrid w:val="0"/>
        </w:rPr>
        <w:tab/>
      </w:r>
      <w:r>
        <w:rPr>
          <w:snapToGrid w:val="0"/>
        </w:rPr>
        <w:t>Test Purpose and Environment</w:t>
      </w:r>
    </w:p>
    <w:p>
      <w:r>
        <w:t xml:space="preserve">The purpose of this test is to verify that the </w:t>
      </w:r>
      <w:r>
        <w:rPr>
          <w:rFonts w:hint="eastAsia"/>
          <w:lang w:val="en-US" w:eastAsia="zh-CN"/>
        </w:rPr>
        <w:t xml:space="preserve">sunsequent </w:t>
      </w:r>
      <w:r>
        <w:t>conditional NR PSCell addition</w:t>
      </w:r>
      <w:r>
        <w:rPr>
          <w:rFonts w:hint="eastAsia"/>
          <w:lang w:val="en-US" w:eastAsia="zh-CN"/>
        </w:rPr>
        <w:t xml:space="preserve"> </w:t>
      </w:r>
      <w:r>
        <w:t xml:space="preserve">under </w:t>
      </w:r>
      <w:r>
        <w:rPr>
          <w:rFonts w:hint="eastAsia"/>
          <w:lang w:val="en-US" w:eastAsia="zh-CN"/>
        </w:rPr>
        <w:t>NR</w:t>
      </w:r>
      <w:r>
        <w:t>-DC are within the requirements stated in clause 8.9</w:t>
      </w:r>
      <w:r>
        <w:rPr>
          <w:rFonts w:hint="eastAsia"/>
          <w:lang w:val="en-US" w:eastAsia="zh-CN"/>
        </w:rPr>
        <w:t>C</w:t>
      </w:r>
      <w:r>
        <w:t>.2.</w:t>
      </w:r>
    </w:p>
    <w:p>
      <w:r>
        <w:t>Supported test configurations are shown in A.7.5.X.2</w:t>
      </w:r>
      <w:r>
        <w:rPr>
          <w:snapToGrid w:val="0"/>
        </w:rPr>
        <w:t>.1</w:t>
      </w:r>
      <w:r>
        <w:t xml:space="preserve">-1. The test parameters for the </w:t>
      </w:r>
      <w:r>
        <w:rPr>
          <w:rFonts w:hint="eastAsia"/>
          <w:lang w:val="en-US" w:eastAsia="zh-CN"/>
        </w:rPr>
        <w:t>NR</w:t>
      </w:r>
      <w:r>
        <w:t xml:space="preserve"> cell</w:t>
      </w:r>
      <w:r>
        <w:rPr>
          <w:rFonts w:hint="eastAsia"/>
          <w:lang w:val="en-US" w:eastAsia="zh-CN"/>
        </w:rPr>
        <w:t xml:space="preserve"> 1</w:t>
      </w:r>
      <w:r>
        <w:t xml:space="preserve"> are given in Table A.</w:t>
      </w:r>
      <w:r>
        <w:rPr>
          <w:rFonts w:hint="eastAsia"/>
          <w:snapToGrid w:val="0"/>
          <w:lang w:val="en-US" w:eastAsia="zh-CN"/>
        </w:rPr>
        <w:t>3</w:t>
      </w:r>
      <w:r>
        <w:rPr>
          <w:snapToGrid w:val="0"/>
        </w:rPr>
        <w:t>.</w:t>
      </w:r>
      <w:r>
        <w:rPr>
          <w:rFonts w:hint="eastAsia"/>
          <w:snapToGrid w:val="0"/>
          <w:lang w:val="en-US" w:eastAsia="zh-CN"/>
        </w:rPr>
        <w:t>7A</w:t>
      </w:r>
      <w:r>
        <w:t xml:space="preserve">. The </w:t>
      </w:r>
      <w:r>
        <w:rPr>
          <w:rFonts w:hint="eastAsia"/>
          <w:lang w:val="en-US" w:eastAsia="zh-CN"/>
        </w:rPr>
        <w:t>NR</w:t>
      </w:r>
      <w:r>
        <w:t xml:space="preserve"> cell</w:t>
      </w:r>
      <w:r>
        <w:rPr>
          <w:rFonts w:hint="eastAsia"/>
          <w:lang w:val="en-US" w:eastAsia="zh-CN"/>
        </w:rPr>
        <w:t xml:space="preserve"> 1</w:t>
      </w:r>
      <w:r>
        <w:t xml:space="preserve"> once set up is not changed across time. </w:t>
      </w:r>
    </w:p>
    <w:p>
      <w:r>
        <w:t>The test parameters for NR cell</w:t>
      </w:r>
      <w:r>
        <w:rPr>
          <w:rFonts w:hint="eastAsia"/>
          <w:lang w:val="en-US" w:eastAsia="zh-CN"/>
        </w:rPr>
        <w:t xml:space="preserve"> 2, NR cell 3</w:t>
      </w:r>
      <w:r>
        <w:t xml:space="preserve"> are given in Tables A.7.5.X.2</w:t>
      </w:r>
      <w:r>
        <w:rPr>
          <w:snapToGrid w:val="0"/>
        </w:rPr>
        <w:t>.1</w:t>
      </w:r>
      <w:r>
        <w:t>-2, cell-specific parameters in A.7.5.X.2</w:t>
      </w:r>
      <w:r>
        <w:rPr>
          <w:snapToGrid w:val="0"/>
        </w:rPr>
        <w:t>.1</w:t>
      </w:r>
      <w:r>
        <w:t>-3 and OTA parameters in A.7.5.X.2</w:t>
      </w:r>
      <w:r>
        <w:rPr>
          <w:snapToGrid w:val="0"/>
        </w:rPr>
        <w:t>.1</w:t>
      </w:r>
      <w:r>
        <w:t xml:space="preserve">-4 below. </w:t>
      </w:r>
      <w:r>
        <w:rPr>
          <w:rFonts w:cs="v4.2.0"/>
        </w:rPr>
        <w:t xml:space="preserve"> The test comprises of t</w:t>
      </w:r>
      <w:r>
        <w:rPr>
          <w:rFonts w:hint="eastAsia" w:cs="v4.2.0"/>
          <w:lang w:val="en-US" w:eastAsia="zh-CN"/>
        </w:rPr>
        <w:t>hree</w:t>
      </w:r>
      <w:r>
        <w:rPr>
          <w:rFonts w:cs="v4.2.0"/>
        </w:rPr>
        <w:t xml:space="preserve"> NR carrier.</w:t>
      </w:r>
      <w:r>
        <w:rPr>
          <w:rFonts w:hint="eastAsia" w:cs="v4.2.0"/>
          <w:lang w:val="en-US" w:eastAsia="zh-CN"/>
        </w:rPr>
        <w:t xml:space="preserve"> </w:t>
      </w:r>
      <w:r>
        <w:t>There are three cells</w:t>
      </w:r>
      <w:r>
        <w:rPr>
          <w:rFonts w:cs="v4.2.0"/>
        </w:rPr>
        <w:t xml:space="preserve"> and one cell on each carrier</w:t>
      </w:r>
      <w:r>
        <w:t>. Before the test starts the UE is connected to Cell 1 (</w:t>
      </w:r>
      <w:r>
        <w:rPr>
          <w:rFonts w:hint="eastAsia"/>
          <w:lang w:val="en-US" w:eastAsia="zh-CN"/>
        </w:rPr>
        <w:t>NR</w:t>
      </w:r>
      <w:r>
        <w:t xml:space="preserve"> PCell) on radio channel 1</w:t>
      </w:r>
      <w:r>
        <w:rPr>
          <w:rFonts w:hint="eastAsia"/>
          <w:lang w:val="en-US" w:eastAsia="zh-CN"/>
        </w:rPr>
        <w:t xml:space="preserve">, </w:t>
      </w:r>
      <w:r>
        <w:t xml:space="preserve">but is not aware of </w:t>
      </w:r>
      <w:r>
        <w:rPr>
          <w:rFonts w:hint="eastAsia"/>
        </w:rPr>
        <w:t>Cell 2 (</w:t>
      </w:r>
      <w:r>
        <w:t xml:space="preserve">NR </w:t>
      </w:r>
      <w:r>
        <w:rPr>
          <w:rFonts w:hint="eastAsia"/>
          <w:lang w:val="en-US" w:eastAsia="zh-CN"/>
        </w:rPr>
        <w:t xml:space="preserve">candidate </w:t>
      </w:r>
      <w:r>
        <w:rPr>
          <w:rFonts w:hint="eastAsia"/>
        </w:rPr>
        <w:t>NR PSCell</w:t>
      </w:r>
      <w:r>
        <w:rPr>
          <w:rFonts w:hint="eastAsia"/>
          <w:lang w:val="en-US" w:eastAsia="zh-CN"/>
        </w:rPr>
        <w:t xml:space="preserve"> 1</w:t>
      </w:r>
      <w:r>
        <w:rPr>
          <w:rFonts w:hint="eastAsia"/>
        </w:rPr>
        <w:t>) on radio channel 2</w:t>
      </w:r>
      <w:r>
        <w:rPr>
          <w:rFonts w:hint="eastAsia"/>
          <w:lang w:val="en-US" w:eastAsia="zh-CN"/>
        </w:rPr>
        <w:t xml:space="preserve"> and </w:t>
      </w:r>
      <w:r>
        <w:t xml:space="preserve">Cell </w:t>
      </w:r>
      <w:r>
        <w:rPr>
          <w:rFonts w:hint="eastAsia"/>
          <w:lang w:val="en-US" w:eastAsia="zh-CN"/>
        </w:rPr>
        <w:t>3</w:t>
      </w:r>
      <w:r>
        <w:t xml:space="preserve"> (NR </w:t>
      </w:r>
      <w:r>
        <w:rPr>
          <w:rFonts w:hint="eastAsia"/>
          <w:lang w:val="en-US" w:eastAsia="zh-CN"/>
        </w:rPr>
        <w:t xml:space="preserve">candidate </w:t>
      </w:r>
      <w:r>
        <w:t>PSCell</w:t>
      </w:r>
      <w:r>
        <w:rPr>
          <w:rFonts w:hint="eastAsia"/>
          <w:lang w:val="en-US" w:eastAsia="zh-CN"/>
        </w:rPr>
        <w:t xml:space="preserve"> 2</w:t>
      </w:r>
      <w:r>
        <w:t xml:space="preserve">) on radio channel </w:t>
      </w:r>
      <w:r>
        <w:rPr>
          <w:rFonts w:hint="eastAsia"/>
          <w:lang w:val="en-US" w:eastAsia="zh-CN"/>
        </w:rPr>
        <w:t>3</w:t>
      </w:r>
      <w:r>
        <w:t xml:space="preserve">. The test consists of </w:t>
      </w:r>
      <w:r>
        <w:rPr>
          <w:rFonts w:hint="eastAsia"/>
          <w:lang w:val="en-US" w:eastAsia="zh-CN"/>
        </w:rPr>
        <w:t xml:space="preserve"> four</w:t>
      </w:r>
      <w:r>
        <w:t xml:space="preserve"> successive time periods with duration of T1, T2</w:t>
      </w:r>
      <w:r>
        <w:rPr>
          <w:rFonts w:hint="eastAsia"/>
          <w:lang w:val="en-US" w:eastAsia="zh-CN"/>
        </w:rPr>
        <w:t xml:space="preserve">, T3, T4. </w:t>
      </w:r>
    </w:p>
    <w:p>
      <w:r>
        <w:rPr>
          <w:rFonts w:hint="eastAsia"/>
          <w:lang w:val="en-US" w:eastAsia="zh-CN"/>
        </w:rPr>
        <w:t xml:space="preserve">During T1, </w:t>
      </w:r>
      <w:r>
        <w:rPr>
          <w:rFonts w:eastAsia="Batang"/>
        </w:rPr>
        <w:t>the UE does not have any timing information of Cell 2</w:t>
      </w:r>
      <w:r>
        <w:rPr>
          <w:rFonts w:hint="eastAsia"/>
          <w:lang w:val="en-US" w:eastAsia="zh-CN"/>
        </w:rPr>
        <w:t xml:space="preserve"> and Cell 3</w:t>
      </w:r>
      <w:r>
        <w:t>.</w:t>
      </w:r>
      <w:r>
        <w:rPr>
          <w:rFonts w:hint="eastAsia"/>
          <w:lang w:val="en-US" w:eastAsia="zh-CN"/>
        </w:rPr>
        <w:t xml:space="preserve"> </w:t>
      </w:r>
      <w:r>
        <w:t xml:space="preserve"> </w:t>
      </w:r>
      <w:r>
        <w:rPr>
          <w:rFonts w:cs="v4.2.0"/>
        </w:rPr>
        <w:t xml:space="preserve">The TE shall configure subsequent conditional PSCell addition/change with </w:t>
      </w:r>
      <w:r>
        <w:rPr>
          <w:rFonts w:hint="eastAsia" w:cs="v4.2.0"/>
          <w:lang w:val="en-US" w:eastAsia="zh-CN"/>
        </w:rPr>
        <w:t>C</w:t>
      </w:r>
      <w:r>
        <w:rPr>
          <w:rFonts w:cs="v4.2.0"/>
        </w:rPr>
        <w:t xml:space="preserve">ell 2 and </w:t>
      </w:r>
      <w:r>
        <w:rPr>
          <w:rFonts w:hint="eastAsia" w:cs="v4.2.0"/>
          <w:lang w:val="en-US" w:eastAsia="zh-CN"/>
        </w:rPr>
        <w:t>C</w:t>
      </w:r>
      <w:r>
        <w:rPr>
          <w:rFonts w:cs="v4.2.0"/>
        </w:rPr>
        <w:t xml:space="preserve">ell 3 as target PSCells during T1, at a time earlier than </w:t>
      </w:r>
      <w:r>
        <w:rPr>
          <w:bCs/>
          <w:lang w:val="en-US" w:eastAsia="zh-CN"/>
        </w:rPr>
        <w:t>T</w:t>
      </w:r>
      <w:r>
        <w:rPr>
          <w:bCs/>
          <w:vertAlign w:val="subscript"/>
          <w:lang w:val="en-US" w:eastAsia="zh-CN"/>
        </w:rPr>
        <w:t>RRC_delay</w:t>
      </w:r>
      <w:r>
        <w:rPr>
          <w:bCs/>
          <w:lang w:val="en-US" w:eastAsia="zh-CN"/>
        </w:rPr>
        <w:t xml:space="preserve"> before </w:t>
      </w:r>
      <w:r>
        <w:rPr>
          <w:rFonts w:cs="v4.2.0"/>
        </w:rPr>
        <w:t xml:space="preserve">the beginning of T2. </w:t>
      </w:r>
    </w:p>
    <w:p>
      <w:pPr>
        <w:rPr>
          <w:lang w:val="en-US" w:eastAsia="ko-KR"/>
        </w:rPr>
      </w:pPr>
      <w:r>
        <w:rPr>
          <w:rFonts w:hint="eastAsia"/>
          <w:lang w:val="en-US" w:eastAsia="zh-CN"/>
        </w:rPr>
        <w:t>At the start of T2, C</w:t>
      </w:r>
      <w:r>
        <w:rPr>
          <w:rFonts w:eastAsia="Batang"/>
        </w:rPr>
        <w:t xml:space="preserve">ell 2 becomes detectable and meets the PSCell addition condition. UE shall be able to measure and detect that the condition is fulfilled, after which </w:t>
      </w:r>
      <w:r>
        <w:rPr>
          <w:rFonts w:hint="eastAsia"/>
          <w:lang w:val="en-US" w:eastAsia="zh-CN"/>
        </w:rPr>
        <w:t>the UE</w:t>
      </w:r>
      <w:r>
        <w:rPr>
          <w:rFonts w:eastAsia="Batang"/>
        </w:rPr>
        <w:t xml:space="preserve"> </w:t>
      </w:r>
      <w:r>
        <w:rPr>
          <w:rFonts w:hint="eastAsia"/>
          <w:lang w:val="en-US" w:eastAsia="zh-CN"/>
        </w:rPr>
        <w:t xml:space="preserve">shall </w:t>
      </w:r>
      <w:r>
        <w:rPr>
          <w:rFonts w:eastAsia="Batang"/>
        </w:rPr>
        <w:t xml:space="preserve">transmit the PRACH preamble to </w:t>
      </w:r>
      <w:r>
        <w:rPr>
          <w:rFonts w:hint="eastAsia"/>
          <w:lang w:val="en-US" w:eastAsia="zh-CN"/>
        </w:rPr>
        <w:t>C</w:t>
      </w:r>
      <w:r>
        <w:rPr>
          <w:rFonts w:eastAsia="Batang"/>
        </w:rPr>
        <w:t>ell 2. Upon PSCell addition complete (</w:t>
      </w:r>
      <w:r>
        <w:rPr>
          <w:lang w:val="en-US" w:eastAsia="ko-KR"/>
        </w:rPr>
        <w:t xml:space="preserve">UE transmits SN RRCReconfigurationcomplete message), T3 starts. </w:t>
      </w:r>
    </w:p>
    <w:p>
      <w:pPr>
        <w:rPr>
          <w:lang w:val="en-US" w:eastAsia="ko-KR"/>
        </w:rPr>
      </w:pPr>
      <w:r>
        <w:rPr>
          <w:rFonts w:hint="eastAsia"/>
          <w:lang w:val="en-US" w:eastAsia="zh-CN"/>
        </w:rPr>
        <w:t xml:space="preserve">During T3, the TE </w:t>
      </w:r>
      <w:r>
        <w:t xml:space="preserve">shall send a RRC message to the UE to release PSCell (Cell </w:t>
      </w:r>
      <w:r>
        <w:rPr>
          <w:rFonts w:hint="eastAsia"/>
          <w:lang w:val="en-US" w:eastAsia="zh-CN"/>
        </w:rPr>
        <w:t>2</w:t>
      </w:r>
      <w:r>
        <w:t xml:space="preserve">) on radio channel 2. </w:t>
      </w:r>
      <w:r>
        <w:rPr>
          <w:rFonts w:eastAsia="Batang"/>
        </w:rPr>
        <w:t xml:space="preserve">Upon PSCell </w:t>
      </w:r>
      <w:r>
        <w:t>release</w:t>
      </w:r>
      <w:r>
        <w:rPr>
          <w:rFonts w:eastAsia="Batang"/>
        </w:rPr>
        <w:t xml:space="preserve"> complete (</w:t>
      </w:r>
      <w:r>
        <w:rPr>
          <w:lang w:val="en-US" w:eastAsia="ko-KR"/>
        </w:rPr>
        <w:t>UE transmits SN RRCReconfigurationcomplete message), T</w:t>
      </w:r>
      <w:r>
        <w:rPr>
          <w:rFonts w:hint="eastAsia"/>
          <w:lang w:val="en-US" w:eastAsia="zh-CN"/>
        </w:rPr>
        <w:t>4</w:t>
      </w:r>
      <w:r>
        <w:rPr>
          <w:lang w:val="en-US" w:eastAsia="ko-KR"/>
        </w:rPr>
        <w:t xml:space="preserve"> starts.</w:t>
      </w:r>
    </w:p>
    <w:p>
      <w:pPr>
        <w:rPr>
          <w:lang w:val="en-US" w:eastAsia="ko-KR"/>
        </w:rPr>
      </w:pPr>
      <w:r>
        <w:rPr>
          <w:rFonts w:hint="eastAsia"/>
          <w:lang w:val="en-US" w:eastAsia="zh-CN"/>
        </w:rPr>
        <w:t xml:space="preserve">At the start of T4, Cell 3 becomes detectable and meets the addition condition. </w:t>
      </w:r>
      <w:r>
        <w:rPr>
          <w:rFonts w:eastAsia="Batang"/>
        </w:rPr>
        <w:t>UE shall be able to measure and detect that the condition is fulfilled, after which</w:t>
      </w:r>
      <w:r>
        <w:rPr>
          <w:rFonts w:hint="eastAsia"/>
          <w:lang w:val="en-US" w:eastAsia="zh-CN"/>
        </w:rPr>
        <w:t xml:space="preserve"> UE shall </w:t>
      </w:r>
      <w:r>
        <w:rPr>
          <w:lang w:val="en-US" w:eastAsia="zh-CN"/>
        </w:rPr>
        <w:t>send</w:t>
      </w:r>
      <w:r>
        <w:t xml:space="preserve"> PRACH to the PSCell (Cell </w:t>
      </w:r>
      <w:r>
        <w:rPr>
          <w:rFonts w:hint="eastAsia"/>
          <w:lang w:val="en-US" w:eastAsia="zh-CN"/>
        </w:rPr>
        <w:t>3</w:t>
      </w:r>
      <w:r>
        <w:t>)</w:t>
      </w:r>
      <w:r>
        <w:rPr>
          <w:rFonts w:hint="eastAsia"/>
          <w:lang w:val="en-US" w:eastAsia="zh-CN"/>
        </w:rPr>
        <w:t>.</w:t>
      </w:r>
    </w:p>
    <w:p>
      <w:pPr>
        <w:pStyle w:val="55"/>
      </w:pPr>
      <w:r>
        <w:t>Table A.7.5.X.2</w:t>
      </w:r>
      <w:r>
        <w:rPr>
          <w:rFonts w:hint="eastAsia"/>
        </w:rPr>
        <w:t>.1</w:t>
      </w:r>
      <w:r>
        <w:t>-1: Supported test configurations for FR2 PSCell</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TW"/>
              </w:rPr>
            </w:pPr>
            <w:r>
              <w:rPr>
                <w:rFonts w:ascii="Arial" w:hAnsi="Arial"/>
                <w:b/>
                <w:sz w:val="18"/>
                <w:lang w:val="en-US" w:eastAsia="zh-TW"/>
              </w:rPr>
              <w:t>Configuration</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TW"/>
              </w:rPr>
            </w:pPr>
            <w:r>
              <w:rPr>
                <w:rFonts w:ascii="Arial" w:hAnsi="Arial"/>
                <w:b/>
                <w:sz w:val="18"/>
                <w:lang w:val="en-US" w:eastAsia="zh-TW"/>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lang w:val="en-US" w:eastAsia="zh-TW"/>
              </w:rPr>
            </w:pPr>
            <w:r>
              <w:rPr>
                <w:rFonts w:ascii="Arial" w:hAnsi="Arial"/>
                <w:sz w:val="18"/>
              </w:rPr>
              <w:t>1</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hint="eastAsia" w:ascii="Arial" w:hAnsi="Arial"/>
                <w:sz w:val="18"/>
                <w:lang w:val="en-US" w:eastAsia="zh-CN"/>
              </w:rPr>
              <w:t>Cell 1: FDD</w:t>
            </w:r>
            <w:r>
              <w:rPr>
                <w:rFonts w:ascii="Arial" w:hAnsi="Arial"/>
                <w:sz w:val="18"/>
              </w:rPr>
              <w:t xml:space="preserve">15 kHz SSB SCS, 10 MHz bandwidth, </w:t>
            </w:r>
          </w:p>
          <w:p>
            <w:pPr>
              <w:keepNext/>
              <w:keepLines/>
              <w:spacing w:after="0" w:line="256" w:lineRule="auto"/>
              <w:rPr>
                <w:rFonts w:ascii="Arial" w:hAnsi="Arial"/>
                <w:sz w:val="18"/>
                <w:highlight w:val="magenta"/>
              </w:rPr>
            </w:pPr>
            <w:r>
              <w:rPr>
                <w:rFonts w:hint="eastAsia" w:ascii="Arial" w:hAnsi="Arial"/>
                <w:sz w:val="18"/>
                <w:lang w:val="en-US" w:eastAsia="zh-CN"/>
              </w:rPr>
              <w:t xml:space="preserve">Cell 2: </w:t>
            </w:r>
            <w:r>
              <w:rPr>
                <w:rFonts w:ascii="Arial" w:hAnsi="Arial"/>
                <w:sz w:val="18"/>
                <w:lang w:val="en-US" w:eastAsia="zh-TW"/>
              </w:rPr>
              <w:t>TDD 120kHz SSB SCS, 100MHz bandwidth</w:t>
            </w:r>
          </w:p>
          <w:p>
            <w:pPr>
              <w:keepNext/>
              <w:keepLines/>
              <w:spacing w:after="0" w:line="256" w:lineRule="auto"/>
              <w:rPr>
                <w:rFonts w:ascii="Arial" w:hAnsi="Arial"/>
                <w:sz w:val="18"/>
                <w:lang w:val="en-US" w:eastAsia="zh-TW"/>
              </w:rPr>
            </w:pPr>
            <w:r>
              <w:rPr>
                <w:rFonts w:hint="eastAsia" w:ascii="Arial" w:hAnsi="Arial"/>
                <w:sz w:val="18"/>
                <w:lang w:val="en-US" w:eastAsia="zh-CN"/>
              </w:rPr>
              <w:t xml:space="preserve">Cell 3: </w:t>
            </w:r>
            <w:r>
              <w:rPr>
                <w:rFonts w:ascii="Arial" w:hAnsi="Arial"/>
                <w:sz w:val="18"/>
                <w:lang w:val="en-US" w:eastAsia="zh-TW"/>
              </w:rPr>
              <w:t>TDD 120kHz SSB SCS, 100MHz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lang w:val="en-US" w:eastAsia="zh-TW"/>
              </w:rPr>
            </w:pPr>
            <w:r>
              <w:rPr>
                <w:rFonts w:ascii="Arial" w:hAnsi="Arial"/>
                <w:sz w:val="18"/>
              </w:rPr>
              <w:t>2</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hint="eastAsia" w:ascii="Arial" w:hAnsi="Arial"/>
                <w:sz w:val="18"/>
                <w:lang w:val="en-US" w:eastAsia="zh-CN"/>
              </w:rPr>
              <w:t>Cell 1: TDD</w:t>
            </w:r>
            <w:r>
              <w:rPr>
                <w:rFonts w:ascii="Arial" w:hAnsi="Arial"/>
                <w:sz w:val="18"/>
              </w:rPr>
              <w:t xml:space="preserve"> 15 kHz SSB SCS, 10 MHz bandwidth,</w:t>
            </w:r>
          </w:p>
          <w:p>
            <w:pPr>
              <w:keepNext/>
              <w:keepLines/>
              <w:spacing w:after="0" w:line="256" w:lineRule="auto"/>
              <w:rPr>
                <w:rFonts w:ascii="Arial" w:hAnsi="Arial"/>
                <w:sz w:val="18"/>
                <w:highlight w:val="magenta"/>
              </w:rPr>
            </w:pPr>
            <w:r>
              <w:rPr>
                <w:rFonts w:hint="eastAsia" w:ascii="Arial" w:hAnsi="Arial"/>
                <w:sz w:val="18"/>
                <w:lang w:val="en-US" w:eastAsia="zh-CN"/>
              </w:rPr>
              <w:t xml:space="preserve">Cell 2: </w:t>
            </w:r>
            <w:r>
              <w:rPr>
                <w:rFonts w:ascii="Arial" w:hAnsi="Arial"/>
                <w:sz w:val="18"/>
                <w:lang w:val="en-US" w:eastAsia="zh-TW"/>
              </w:rPr>
              <w:t>TDD 120kHz SSB SCS, 100MHz bandwidth</w:t>
            </w:r>
          </w:p>
          <w:p>
            <w:pPr>
              <w:keepNext/>
              <w:keepLines/>
              <w:spacing w:after="0" w:line="256" w:lineRule="auto"/>
              <w:rPr>
                <w:rFonts w:ascii="Arial" w:hAnsi="Arial"/>
                <w:sz w:val="18"/>
                <w:lang w:val="en-US" w:eastAsia="zh-TW"/>
              </w:rPr>
            </w:pPr>
            <w:r>
              <w:rPr>
                <w:rFonts w:hint="eastAsia" w:ascii="Arial" w:hAnsi="Arial"/>
                <w:sz w:val="18"/>
                <w:lang w:val="en-US" w:eastAsia="zh-CN"/>
              </w:rPr>
              <w:t xml:space="preserve">Cell 3: </w:t>
            </w:r>
            <w:r>
              <w:rPr>
                <w:rFonts w:ascii="Arial" w:hAnsi="Arial"/>
                <w:sz w:val="18"/>
                <w:lang w:val="en-US" w:eastAsia="zh-TW"/>
              </w:rPr>
              <w:t>TDD 120kHz SSB SCS, 100MHz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lang w:val="en-US" w:eastAsia="zh-TW"/>
              </w:rPr>
            </w:pPr>
            <w:r>
              <w:rPr>
                <w:rFonts w:ascii="Arial" w:hAnsi="Arial"/>
                <w:sz w:val="18"/>
              </w:rPr>
              <w:t>3</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hint="eastAsia" w:ascii="Arial" w:hAnsi="Arial"/>
                <w:sz w:val="18"/>
                <w:lang w:val="en-US" w:eastAsia="zh-CN"/>
              </w:rPr>
              <w:t>Cell 1: TDD</w:t>
            </w:r>
            <w:r>
              <w:rPr>
                <w:rFonts w:ascii="Arial" w:hAnsi="Arial"/>
                <w:sz w:val="18"/>
              </w:rPr>
              <w:t xml:space="preserve"> 30 kHz SSB SCS, 40 MHz bandwidth,</w:t>
            </w:r>
          </w:p>
          <w:p>
            <w:pPr>
              <w:keepNext/>
              <w:keepLines/>
              <w:spacing w:after="0" w:line="256" w:lineRule="auto"/>
              <w:rPr>
                <w:rFonts w:ascii="Arial" w:hAnsi="Arial"/>
                <w:sz w:val="18"/>
                <w:highlight w:val="magenta"/>
              </w:rPr>
            </w:pPr>
            <w:r>
              <w:rPr>
                <w:rFonts w:hint="eastAsia" w:ascii="Arial" w:hAnsi="Arial"/>
                <w:sz w:val="18"/>
                <w:lang w:val="en-US" w:eastAsia="zh-CN"/>
              </w:rPr>
              <w:t xml:space="preserve">Cell 2: </w:t>
            </w:r>
            <w:r>
              <w:rPr>
                <w:rFonts w:ascii="Arial" w:hAnsi="Arial"/>
                <w:sz w:val="18"/>
                <w:lang w:val="en-US" w:eastAsia="zh-TW"/>
              </w:rPr>
              <w:t>TDD 120kHz SSB SCS, 100MHz bandwidth</w:t>
            </w:r>
          </w:p>
          <w:p>
            <w:pPr>
              <w:keepNext/>
              <w:keepLines/>
              <w:spacing w:after="0" w:line="256" w:lineRule="auto"/>
              <w:rPr>
                <w:rFonts w:ascii="Arial" w:hAnsi="Arial"/>
                <w:sz w:val="18"/>
                <w:lang w:val="en-US" w:eastAsia="zh-TW"/>
              </w:rPr>
            </w:pPr>
            <w:r>
              <w:rPr>
                <w:rFonts w:hint="eastAsia" w:ascii="Arial" w:hAnsi="Arial"/>
                <w:sz w:val="18"/>
                <w:lang w:val="en-US" w:eastAsia="zh-CN"/>
              </w:rPr>
              <w:t xml:space="preserve">Cell 3: </w:t>
            </w:r>
            <w:r>
              <w:rPr>
                <w:rFonts w:ascii="Arial" w:hAnsi="Arial"/>
                <w:sz w:val="18"/>
                <w:lang w:val="en-US" w:eastAsia="zh-TW"/>
              </w:rPr>
              <w:t>TDD 120kHz SSB SCS, 100MHz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8534"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eastAsia="Malgun Gothic"/>
                <w:sz w:val="18"/>
                <w:szCs w:val="18"/>
                <w:lang w:val="en-US" w:eastAsia="zh-TW"/>
              </w:rPr>
            </w:pPr>
            <w:r>
              <w:rPr>
                <w:rFonts w:ascii="Arial" w:hAnsi="Arial"/>
                <w:sz w:val="18"/>
                <w:lang w:eastAsia="zh-CN"/>
              </w:rPr>
              <w:t xml:space="preserve">Note: </w:t>
            </w:r>
            <w:r>
              <w:rPr>
                <w:rFonts w:ascii="Arial" w:hAnsi="Arial"/>
                <w:sz w:val="18"/>
              </w:rPr>
              <w:tab/>
            </w:r>
            <w:r>
              <w:rPr>
                <w:rFonts w:ascii="Arial" w:hAnsi="Arial"/>
                <w:sz w:val="18"/>
                <w:lang w:eastAsia="zh-CN"/>
              </w:rPr>
              <w:t>The UE is only required to be tested in one of the supported test configurations</w:t>
            </w:r>
          </w:p>
        </w:tc>
      </w:tr>
    </w:tbl>
    <w:p>
      <w:pPr>
        <w:rPr>
          <w:lang w:val="en-US" w:eastAsia="zh-CN"/>
        </w:rPr>
      </w:pPr>
    </w:p>
    <w:p>
      <w:pPr>
        <w:pStyle w:val="55"/>
        <w:rPr>
          <w:lang w:val="en-US" w:eastAsia="zh-CN"/>
        </w:rPr>
      </w:pPr>
      <w:r>
        <w:t>Table A.7.5.X.2</w:t>
      </w:r>
      <w:r>
        <w:rPr>
          <w:snapToGrid w:val="0"/>
        </w:rPr>
        <w:t>.1</w:t>
      </w:r>
      <w:r>
        <w:t xml:space="preserve">-2: General Test Parameters for </w:t>
      </w:r>
      <w:r>
        <w:rPr>
          <w:rFonts w:hint="eastAsia"/>
          <w:lang w:val="en-US" w:eastAsia="zh-CN"/>
        </w:rPr>
        <w:t>s</w:t>
      </w:r>
      <w:r>
        <w:rPr>
          <w:rFonts w:hint="eastAsia"/>
        </w:rPr>
        <w:t>ubsequent</w:t>
      </w:r>
      <w:r>
        <w:rPr>
          <w:rFonts w:hint="eastAsia"/>
          <w:lang w:val="en-US" w:eastAsia="zh-CN"/>
        </w:rPr>
        <w:t xml:space="preserve"> CPA</w:t>
      </w:r>
    </w:p>
    <w:tbl>
      <w:tblPr>
        <w:tblStyle w:val="42"/>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94"/>
        <w:gridCol w:w="695"/>
        <w:gridCol w:w="1029"/>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Parameter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Unit</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Value</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it-IT" w:eastAsia="ja-JP"/>
              </w:rPr>
            </w:pPr>
            <w:r>
              <w:rPr>
                <w:rFonts w:ascii="Arial" w:hAnsi="Arial"/>
                <w:sz w:val="18"/>
                <w:lang w:val="it-IT"/>
              </w:rPr>
              <w:t>RF Channel Number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it-IT"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val="sv-SE"/>
              </w:rPr>
              <w:t>1, 2</w:t>
            </w:r>
            <w:r>
              <w:rPr>
                <w:rFonts w:hint="eastAsia" w:ascii="Arial" w:hAnsi="Arial"/>
                <w:sz w:val="18"/>
                <w:lang w:val="en-US" w:eastAsia="zh-CN"/>
              </w:rPr>
              <w:t>, 3</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T</w:t>
            </w:r>
            <w:r>
              <w:rPr>
                <w:rFonts w:hint="eastAsia" w:ascii="Arial" w:hAnsi="Arial"/>
                <w:sz w:val="18"/>
                <w:lang w:val="en-US" w:eastAsia="zh-CN"/>
              </w:rPr>
              <w:t>hree</w:t>
            </w:r>
            <w:r>
              <w:rPr>
                <w:rFonts w:ascii="Arial" w:hAnsi="Arial"/>
                <w:sz w:val="18"/>
              </w:rPr>
              <w:t xml:space="preserve"> </w:t>
            </w:r>
            <w:r>
              <w:rPr>
                <w:rFonts w:hint="eastAsia" w:ascii="Arial" w:hAnsi="Arial"/>
                <w:sz w:val="18"/>
                <w:lang w:val="en-US" w:eastAsia="zh-CN"/>
              </w:rPr>
              <w:t xml:space="preserve">NR </w:t>
            </w:r>
            <w:r>
              <w:rPr>
                <w:rFonts w:ascii="Arial" w:hAnsi="Arial"/>
                <w:sz w:val="18"/>
              </w:rPr>
              <w:t xml:space="preserve">radio channels are used for this test.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Initial</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Active serving cells</w:t>
            </w:r>
          </w:p>
        </w:tc>
        <w:tc>
          <w:tcPr>
            <w:tcW w:w="695"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Cell1</w:t>
            </w:r>
            <w:r>
              <w:rPr>
                <w:rFonts w:hint="eastAsia" w:ascii="Arial" w:hAnsi="Arial"/>
                <w:sz w:val="18"/>
                <w:lang w:val="en-US" w:eastAsia="zh-CN"/>
              </w:rPr>
              <w:t xml:space="preserve">, </w:t>
            </w:r>
            <w:r>
              <w:rPr>
                <w:rFonts w:ascii="Arial" w:hAnsi="Arial"/>
                <w:sz w:val="18"/>
              </w:rPr>
              <w:t>Cell2</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Cell</w:t>
            </w:r>
            <w:r>
              <w:rPr>
                <w:rFonts w:hint="eastAsia" w:ascii="Arial" w:hAnsi="Arial"/>
                <w:sz w:val="18"/>
                <w:lang w:val="en-US" w:eastAsia="zh-CN"/>
              </w:rPr>
              <w:t xml:space="preserve">1: NR </w:t>
            </w:r>
            <w:r>
              <w:rPr>
                <w:rFonts w:ascii="Arial" w:hAnsi="Arial"/>
                <w:sz w:val="18"/>
              </w:rPr>
              <w:t>PCell on RF channel number 1</w:t>
            </w:r>
          </w:p>
          <w:p>
            <w:pPr>
              <w:keepNext/>
              <w:keepLines/>
              <w:spacing w:after="0"/>
              <w:jc w:val="center"/>
              <w:rPr>
                <w:rFonts w:ascii="Arial" w:hAnsi="Arial"/>
                <w:sz w:val="18"/>
                <w:lang w:val="en-US" w:eastAsia="zh-CN"/>
              </w:rPr>
            </w:pPr>
            <w:r>
              <w:rPr>
                <w:rFonts w:ascii="Arial" w:hAnsi="Arial"/>
                <w:sz w:val="18"/>
              </w:rPr>
              <w:t>Cell2</w:t>
            </w:r>
            <w:r>
              <w:rPr>
                <w:rFonts w:hint="eastAsia" w:ascii="Arial" w:hAnsi="Arial"/>
                <w:sz w:val="18"/>
                <w:lang w:val="en-US" w:eastAsia="zh-CN"/>
              </w:rPr>
              <w:t xml:space="preserve">:NR </w:t>
            </w:r>
            <w:r>
              <w:rPr>
                <w:rFonts w:ascii="Arial" w:hAnsi="Arial"/>
                <w:sz w:val="18"/>
              </w:rPr>
              <w:t>P</w:t>
            </w:r>
            <w:r>
              <w:rPr>
                <w:rFonts w:hint="eastAsia" w:ascii="Arial" w:hAnsi="Arial"/>
                <w:sz w:val="18"/>
                <w:lang w:val="en-US" w:eastAsia="zh-CN"/>
              </w:rPr>
              <w:t>S</w:t>
            </w:r>
            <w:r>
              <w:rPr>
                <w:rFonts w:ascii="Arial" w:hAnsi="Arial"/>
                <w:sz w:val="18"/>
              </w:rPr>
              <w:t xml:space="preserve">Cell on RF channel number </w:t>
            </w:r>
            <w:r>
              <w:rPr>
                <w:rFonts w:hint="eastAsia" w:ascii="Arial" w:hAnsi="Arial"/>
                <w:sz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Condition</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Neighbour cell</w:t>
            </w:r>
          </w:p>
        </w:tc>
        <w:tc>
          <w:tcPr>
            <w:tcW w:w="695" w:type="dxa"/>
            <w:tcBorders>
              <w:top w:val="nil"/>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rPr>
              <w:t>Cell</w:t>
            </w:r>
            <w:r>
              <w:rPr>
                <w:rFonts w:hint="eastAsia" w:ascii="Arial" w:hAnsi="Arial"/>
                <w:sz w:val="18"/>
                <w:lang w:val="en-US" w:eastAsia="zh-CN"/>
              </w:rPr>
              <w:t>3</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 xml:space="preserve">Neighbour cell on RF channel number </w:t>
            </w:r>
            <w:r>
              <w:rPr>
                <w:rFonts w:hint="eastAsia" w:ascii="Arial" w:hAnsi="Arial"/>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rPr>
            </w:pPr>
            <w:r>
              <w:rPr>
                <w:rFonts w:ascii="Arial" w:hAnsi="Arial"/>
                <w:sz w:val="18"/>
              </w:rPr>
              <w:t xml:space="preserve">Final </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Active serving cells</w:t>
            </w:r>
          </w:p>
        </w:tc>
        <w:tc>
          <w:tcPr>
            <w:tcW w:w="695" w:type="dxa"/>
            <w:tcBorders>
              <w:top w:val="nil"/>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Cell1</w:t>
            </w:r>
            <w:r>
              <w:rPr>
                <w:rFonts w:hint="eastAsia" w:ascii="Arial" w:hAnsi="Arial"/>
                <w:sz w:val="18"/>
                <w:lang w:val="en-US" w:eastAsia="zh-CN"/>
              </w:rPr>
              <w:t xml:space="preserve">, </w:t>
            </w:r>
            <w:r>
              <w:rPr>
                <w:rFonts w:ascii="Arial" w:hAnsi="Arial"/>
                <w:sz w:val="18"/>
              </w:rPr>
              <w:t>Cell</w:t>
            </w:r>
            <w:r>
              <w:rPr>
                <w:rFonts w:hint="eastAsia" w:ascii="Arial" w:hAnsi="Arial"/>
                <w:sz w:val="18"/>
                <w:lang w:val="en-US" w:eastAsia="zh-CN"/>
              </w:rPr>
              <w:t>3</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Cell</w:t>
            </w:r>
            <w:r>
              <w:rPr>
                <w:rFonts w:hint="eastAsia" w:ascii="Arial" w:hAnsi="Arial"/>
                <w:sz w:val="18"/>
                <w:lang w:val="en-US" w:eastAsia="zh-CN"/>
              </w:rPr>
              <w:t xml:space="preserve">1: </w:t>
            </w:r>
            <w:r>
              <w:rPr>
                <w:rFonts w:ascii="Arial" w:hAnsi="Arial"/>
                <w:sz w:val="18"/>
              </w:rPr>
              <w:t>PCell on RF channel number 1</w:t>
            </w:r>
          </w:p>
          <w:p>
            <w:pPr>
              <w:keepNext/>
              <w:keepLines/>
              <w:spacing w:after="0"/>
              <w:jc w:val="center"/>
              <w:rPr>
                <w:rFonts w:ascii="Arial" w:hAnsi="Arial"/>
                <w:sz w:val="18"/>
              </w:rPr>
            </w:pPr>
            <w:r>
              <w:rPr>
                <w:rFonts w:ascii="Arial" w:hAnsi="Arial"/>
                <w:sz w:val="18"/>
              </w:rPr>
              <w:t>Cell</w:t>
            </w:r>
            <w:r>
              <w:rPr>
                <w:rFonts w:hint="eastAsia" w:ascii="Arial" w:hAnsi="Arial"/>
                <w:sz w:val="18"/>
                <w:lang w:val="en-US" w:eastAsia="zh-CN"/>
              </w:rPr>
              <w:t xml:space="preserve">3:NR </w:t>
            </w:r>
            <w:r>
              <w:rPr>
                <w:rFonts w:ascii="Arial" w:hAnsi="Arial"/>
                <w:sz w:val="18"/>
              </w:rPr>
              <w:t>P</w:t>
            </w:r>
            <w:r>
              <w:rPr>
                <w:rFonts w:hint="eastAsia" w:ascii="Arial" w:hAnsi="Arial"/>
                <w:sz w:val="18"/>
                <w:lang w:val="en-US" w:eastAsia="zh-CN"/>
              </w:rPr>
              <w:t>S</w:t>
            </w:r>
            <w:r>
              <w:rPr>
                <w:rFonts w:ascii="Arial" w:hAnsi="Arial"/>
                <w:sz w:val="18"/>
              </w:rPr>
              <w:t xml:space="preserve">Cell on RF channel number </w:t>
            </w:r>
            <w:r>
              <w:rPr>
                <w:rFonts w:hint="eastAsia" w:ascii="Arial" w:hAnsi="Arial"/>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Condition</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Neighbour Cell</w:t>
            </w:r>
          </w:p>
        </w:tc>
        <w:tc>
          <w:tcPr>
            <w:tcW w:w="695"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Cell2</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Neighbour cell on RF channel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hint="eastAsia" w:ascii="Arial" w:hAnsi="Arial"/>
                <w:sz w:val="18"/>
                <w:lang w:val="en-US" w:eastAsia="zh-CN"/>
              </w:rPr>
              <w:t>A</w:t>
            </w:r>
            <w:r>
              <w:rPr>
                <w:rFonts w:ascii="Arial" w:hAnsi="Arial"/>
                <w:sz w:val="18"/>
              </w:rPr>
              <w:t>1</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zh-CN"/>
              </w:rPr>
            </w:pPr>
            <w:r>
              <w:rPr>
                <w:rFonts w:ascii="Arial" w:hAnsi="Arial"/>
                <w:sz w:val="18"/>
                <w:lang w:eastAsia="zh-CN"/>
              </w:rPr>
              <w:t>Hysteresis</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dB</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bCs/>
                <w:sz w:val="18"/>
                <w:lang w:eastAsia="zh-CN"/>
              </w:rPr>
              <w:t>Hysteresis for evaluation of event 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rPr>
            </w:pP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zh-CN"/>
              </w:rPr>
            </w:pPr>
            <w:r>
              <w:rPr>
                <w:rFonts w:ascii="Arial" w:hAnsi="Arial"/>
                <w:sz w:val="18"/>
                <w:lang w:eastAsia="zh-CN"/>
              </w:rPr>
              <w:t>Threshold RSRP</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dBm</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-118</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 xml:space="preserve">Actual RSRP threshold for event </w:t>
            </w:r>
            <w:r>
              <w:rPr>
                <w:rFonts w:hint="eastAsia" w:ascii="Arial" w:hAnsi="Arial"/>
                <w:sz w:val="18"/>
                <w:lang w:val="en-US" w:eastAsia="zh-CN"/>
              </w:rPr>
              <w:t>A</w:t>
            </w:r>
            <w:r>
              <w:rPr>
                <w:rFonts w:ascii="Arial" w:hAnsi="Arial"/>
                <w:sz w:val="18"/>
                <w:lang w:eastAsia="zh-CN"/>
              </w:rPr>
              <w:t xml:space="preserve">1. Needs to take absolute accuracy tolerance in clause </w:t>
            </w:r>
            <w:r>
              <w:rPr>
                <w:rFonts w:hint="eastAsia" w:ascii="Arial" w:hAnsi="Arial"/>
                <w:sz w:val="18"/>
                <w:lang w:val="en-US" w:eastAsia="zh-CN"/>
              </w:rPr>
              <w:t>10</w:t>
            </w:r>
            <w:r>
              <w:rPr>
                <w:rFonts w:ascii="Arial" w:hAnsi="Arial"/>
                <w:sz w:val="18"/>
                <w:lang w:eastAsia="zh-CN"/>
              </w:rPr>
              <w:t>.1.</w:t>
            </w:r>
            <w:r>
              <w:rPr>
                <w:rFonts w:hint="eastAsia" w:ascii="Arial" w:hAnsi="Arial"/>
                <w:sz w:val="18"/>
                <w:lang w:val="en-US" w:eastAsia="zh-CN"/>
              </w:rPr>
              <w:t>4</w:t>
            </w:r>
            <w:r>
              <w:rPr>
                <w:rFonts w:ascii="Arial" w:hAnsi="Arial"/>
                <w:sz w:val="18"/>
                <w:lang w:eastAsia="zh-CN"/>
              </w:rPr>
              <w:t>.1 into account plus margin.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ja-JP"/>
              </w:rPr>
            </w:pPr>
            <w:r>
              <w:rPr>
                <w:rFonts w:ascii="Arial" w:hAnsi="Arial"/>
                <w:sz w:val="18"/>
                <w:lang w:eastAsia="ja-JP"/>
              </w:rPr>
              <w:t>Time to Trigger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ja-JP"/>
              </w:rPr>
            </w:pPr>
            <w:r>
              <w:rPr>
                <w:rFonts w:ascii="Arial" w:hAnsi="Arial"/>
                <w:sz w:val="18"/>
                <w:lang w:eastAsia="ja-JP"/>
              </w:rPr>
              <w:t>s</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DRX</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OFF</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Continuous monitoring of primary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Gap pattern ID</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gp0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PRACH configuration on cell</w:t>
            </w:r>
            <w:r>
              <w:rPr>
                <w:rFonts w:hint="eastAsia" w:ascii="Arial" w:hAnsi="Arial"/>
                <w:sz w:val="18"/>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FR2 configuration 2</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Captured in A.3.8.3.2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Cell-individual offset for cells on RF channel number 1</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dB</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Individual offset for cells on primary component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Cell-individual offset for cells on RF channel number 2</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dB</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Individual offset for cells on carrier frequency of cell2.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 xml:space="preserve">Cell-individual offset for cells on RF channel number </w:t>
            </w:r>
            <w:r>
              <w:rPr>
                <w:rFonts w:hint="eastAsia" w:ascii="Arial" w:hAnsi="Arial"/>
                <w:sz w:val="18"/>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dB</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Individual offset for cells on carrier frequency of cell</w:t>
            </w:r>
            <w:r>
              <w:rPr>
                <w:rFonts w:hint="eastAsia" w:ascii="Arial" w:hAnsi="Arial"/>
                <w:sz w:val="18"/>
                <w:lang w:val="en-US" w:eastAsia="zh-CN"/>
              </w:rPr>
              <w:t>3</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T1</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s</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1</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both"/>
              <w:rPr>
                <w:rFonts w:ascii="Arial" w:hAnsi="Arial"/>
                <w:sz w:val="18"/>
                <w:lang w:eastAsia="ja-JP"/>
              </w:rPr>
            </w:pPr>
            <w:r>
              <w:rPr>
                <w:rFonts w:hint="eastAsia" w:ascii="Arial" w:hAnsi="Arial"/>
                <w:sz w:val="18"/>
              </w:rPr>
              <w:t>UE is connected to Cell 1 (NR PCell) on radio channel 1</w:t>
            </w:r>
            <w:r>
              <w:rPr>
                <w:rFonts w:hint="eastAsia" w:ascii="Arial" w:hAnsi="Arial"/>
                <w:sz w:val="18"/>
                <w:lang w:val="en-US" w:eastAsia="zh-CN"/>
              </w:rPr>
              <w:t>, but is not aware of</w:t>
            </w:r>
            <w:r>
              <w:rPr>
                <w:rFonts w:hint="eastAsia" w:ascii="Arial" w:hAnsi="Arial"/>
                <w:sz w:val="18"/>
              </w:rPr>
              <w:t xml:space="preserve"> Cell 2 (NR PSCell</w:t>
            </w:r>
            <w:r>
              <w:rPr>
                <w:rFonts w:hint="eastAsia" w:ascii="Arial" w:hAnsi="Arial"/>
                <w:sz w:val="18"/>
                <w:lang w:val="en-US" w:eastAsia="zh-CN"/>
              </w:rPr>
              <w:t xml:space="preserve"> 1</w:t>
            </w:r>
            <w:r>
              <w:rPr>
                <w:rFonts w:hint="eastAsia" w:ascii="Arial" w:hAnsi="Arial"/>
                <w:sz w:val="18"/>
              </w:rPr>
              <w:t>) on radio channel 2</w:t>
            </w:r>
            <w:r>
              <w:rPr>
                <w:rFonts w:hint="eastAsia" w:ascii="Arial" w:hAnsi="Arial"/>
                <w:sz w:val="18"/>
                <w:lang w:val="en-US" w:eastAsia="zh-CN"/>
              </w:rPr>
              <w:t xml:space="preserve"> and </w:t>
            </w:r>
            <w:r>
              <w:rPr>
                <w:rFonts w:hint="eastAsia" w:ascii="Arial" w:hAnsi="Arial"/>
                <w:sz w:val="18"/>
              </w:rPr>
              <w:t>Cell  (NR PSCell</w:t>
            </w:r>
            <w:r>
              <w:rPr>
                <w:rFonts w:hint="eastAsia" w:ascii="Arial" w:hAnsi="Arial"/>
                <w:sz w:val="18"/>
                <w:lang w:val="en-US" w:eastAsia="zh-CN"/>
              </w:rPr>
              <w:t xml:space="preserve"> 2</w:t>
            </w:r>
            <w:r>
              <w:rPr>
                <w:rFonts w:hint="eastAsia" w:ascii="Arial" w:hAnsi="Arial"/>
                <w:sz w:val="18"/>
              </w:rPr>
              <w:t>) on radio channel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T2</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&lt;7</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During this time PSCell 1 meets the PSCell addition condition and</w:t>
            </w:r>
            <w:r>
              <w:rPr>
                <w:rFonts w:hint="eastAsia" w:ascii="Arial" w:hAnsi="Arial"/>
                <w:sz w:val="18"/>
                <w:lang w:val="en-US" w:eastAsia="zh-CN"/>
              </w:rPr>
              <w:t xml:space="preserve"> </w:t>
            </w:r>
            <w:r>
              <w:rPr>
                <w:rFonts w:ascii="Arial" w:hAnsi="Arial"/>
                <w:sz w:val="18"/>
              </w:rPr>
              <w:t xml:space="preserve">the UE adds the PSCell (cell </w:t>
            </w:r>
            <w:r>
              <w:rPr>
                <w:rFonts w:hint="eastAsia" w:ascii="Arial" w:hAnsi="Arial"/>
                <w:sz w:val="18"/>
                <w:lang w:val="en-US" w:eastAsia="zh-CN"/>
              </w:rPr>
              <w:t>2</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T</w:t>
            </w:r>
            <w:r>
              <w:rPr>
                <w:rFonts w:hint="eastAsia" w:ascii="Arial" w:hAnsi="Arial"/>
                <w:sz w:val="18"/>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1</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During this time the UE releases the PSCell</w:t>
            </w:r>
            <w:r>
              <w:rPr>
                <w:rFonts w:hint="eastAsia" w:ascii="Arial" w:hAnsi="Arial"/>
                <w:sz w:val="18"/>
                <w:lang w:val="en-US" w:eastAsia="zh-CN"/>
              </w:rPr>
              <w:t xml:space="preserve"> (cell 2)</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T</w:t>
            </w:r>
            <w:r>
              <w:rPr>
                <w:rFonts w:hint="eastAsia" w:ascii="Arial" w:hAnsi="Arial"/>
                <w:sz w:val="18"/>
                <w:lang w:val="en-US" w:eastAsia="zh-CN"/>
              </w:rPr>
              <w:t>4</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&lt;7</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 xml:space="preserve">During this time </w:t>
            </w:r>
            <w:r>
              <w:rPr>
                <w:rFonts w:hint="eastAsia" w:ascii="Arial" w:hAnsi="Arial"/>
                <w:sz w:val="18"/>
              </w:rPr>
              <w:t xml:space="preserve">PSCell </w:t>
            </w:r>
            <w:r>
              <w:rPr>
                <w:rFonts w:hint="eastAsia" w:ascii="Arial" w:hAnsi="Arial"/>
                <w:sz w:val="18"/>
                <w:lang w:val="en-US" w:eastAsia="zh-CN"/>
              </w:rPr>
              <w:t>2</w:t>
            </w:r>
            <w:r>
              <w:rPr>
                <w:rFonts w:hint="eastAsia" w:ascii="Arial" w:hAnsi="Arial"/>
                <w:sz w:val="18"/>
              </w:rPr>
              <w:t xml:space="preserve"> meets the PSCell addition condition and</w:t>
            </w:r>
            <w:r>
              <w:rPr>
                <w:rFonts w:ascii="Arial" w:hAnsi="Arial"/>
                <w:sz w:val="18"/>
              </w:rPr>
              <w:t xml:space="preserve"> the UE adds the PSCell (cell 3).</w:t>
            </w:r>
          </w:p>
        </w:tc>
      </w:tr>
    </w:tbl>
    <w:p/>
    <w:p>
      <w:pPr>
        <w:pStyle w:val="55"/>
        <w:rPr>
          <w:lang w:val="en-US"/>
        </w:rPr>
      </w:pPr>
      <w:r>
        <w:t>Table A.7.5.X.2</w:t>
      </w:r>
      <w:r>
        <w:rPr>
          <w:snapToGrid w:val="0"/>
        </w:rPr>
        <w:t>.1</w:t>
      </w:r>
      <w:r>
        <w:t xml:space="preserve">-3: Cell Specific Parameters for </w:t>
      </w:r>
      <w:r>
        <w:rPr>
          <w:rFonts w:hint="eastAsia"/>
          <w:lang w:val="en-US" w:eastAsia="zh-CN"/>
        </w:rPr>
        <w:t>s</w:t>
      </w:r>
      <w:r>
        <w:rPr>
          <w:rFonts w:hint="eastAsia"/>
        </w:rPr>
        <w:t>ubsequent</w:t>
      </w:r>
      <w:r>
        <w:rPr>
          <w:rFonts w:hint="eastAsia"/>
          <w:lang w:val="en-US" w:eastAsia="zh-CN"/>
        </w:rPr>
        <w:t xml:space="preserve"> CPA (cell 2, cell 3)</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1"/>
        <w:gridCol w:w="713"/>
        <w:gridCol w:w="850"/>
        <w:gridCol w:w="740"/>
        <w:gridCol w:w="741"/>
        <w:gridCol w:w="674"/>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Parameter</w:t>
            </w:r>
          </w:p>
        </w:tc>
        <w:tc>
          <w:tcPr>
            <w:tcW w:w="713"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Unit</w:t>
            </w:r>
          </w:p>
        </w:tc>
        <w:tc>
          <w:tcPr>
            <w:tcW w:w="850"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Config</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713"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850"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74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T1</w:t>
            </w:r>
          </w:p>
        </w:tc>
        <w:tc>
          <w:tcPr>
            <w:tcW w:w="74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CN"/>
              </w:rPr>
            </w:pPr>
            <w:r>
              <w:rPr>
                <w:rFonts w:hint="eastAsia" w:ascii="Arial" w:hAnsi="Arial"/>
                <w:b/>
                <w:sz w:val="18"/>
                <w:lang w:val="en-US" w:eastAsia="zh-CN"/>
              </w:rPr>
              <w:t>T2</w:t>
            </w:r>
          </w:p>
        </w:tc>
        <w:tc>
          <w:tcPr>
            <w:tcW w:w="6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zh-CN"/>
              </w:rPr>
            </w:pPr>
            <w:r>
              <w:rPr>
                <w:rFonts w:ascii="Arial" w:hAnsi="Arial"/>
                <w:b/>
                <w:sz w:val="18"/>
              </w:rPr>
              <w:t>T</w:t>
            </w:r>
            <w:r>
              <w:rPr>
                <w:rFonts w:hint="eastAsia" w:ascii="Arial" w:hAnsi="Arial"/>
                <w:b/>
                <w:sz w:val="18"/>
                <w:lang w:val="en-US" w:eastAsia="zh-CN"/>
              </w:rPr>
              <w:t>3</w:t>
            </w:r>
          </w:p>
        </w:tc>
        <w:tc>
          <w:tcPr>
            <w:tcW w:w="67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CN"/>
              </w:rPr>
            </w:pPr>
            <w:r>
              <w:rPr>
                <w:rFonts w:hint="eastAsia" w:ascii="Arial" w:hAnsi="Arial"/>
                <w:b/>
                <w:sz w:val="18"/>
                <w:lang w:val="en-US" w:eastAsia="zh-CN"/>
              </w:rPr>
              <w:t>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NR Channel Number</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2</w:t>
            </w:r>
            <w:r>
              <w:rPr>
                <w:rFonts w:hint="eastAsia" w:ascii="Arial" w:hAnsi="Arial"/>
                <w:sz w:val="18"/>
                <w:lang w:val="en-US" w:eastAsia="zh-CN"/>
              </w:rPr>
              <w:t xml:space="preserve"> for cell 2, 3 for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Duplex Mode</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TDD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TDDConf.3.1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BW</w:t>
            </w:r>
            <w:r>
              <w:rPr>
                <w:rFonts w:ascii="Arial" w:hAnsi="Arial"/>
                <w:sz w:val="18"/>
                <w:vertAlign w:val="subscript"/>
              </w:rPr>
              <w:t>channel</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MHz</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100: N</w:t>
            </w:r>
            <w:r>
              <w:rPr>
                <w:rFonts w:ascii="Arial" w:hAnsi="Arial"/>
                <w:sz w:val="18"/>
                <w:vertAlign w:val="subscript"/>
              </w:rPr>
              <w:t>RB,c</w:t>
            </w:r>
            <w:r>
              <w:rPr>
                <w:rFonts w:ascii="Arial" w:hAnsi="Arial"/>
                <w:sz w:val="18"/>
              </w:rPr>
              <w:t xml:space="preserve">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sz w:val="18"/>
              </w:rPr>
            </w:pPr>
            <w:r>
              <w:rPr>
                <w:rFonts w:ascii="Arial" w:hAnsi="Arial"/>
                <w:sz w:val="18"/>
              </w:rPr>
              <w:t>Data RBs allocated</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rPr>
              <w:t>Initial BWP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DLBWP.0.1</w:t>
            </w:r>
          </w:p>
          <w:p>
            <w:pPr>
              <w:keepNext/>
              <w:keepLines/>
              <w:spacing w:after="0"/>
              <w:jc w:val="center"/>
              <w:rPr>
                <w:rFonts w:ascii="Arial" w:hAnsi="Arial"/>
                <w:sz w:val="18"/>
                <w:szCs w:val="18"/>
              </w:rPr>
            </w:pPr>
            <w:r>
              <w:rPr>
                <w:rFonts w:ascii="Arial" w:hAnsi="Arial"/>
                <w:sz w:val="18"/>
                <w:szCs w:val="18"/>
              </w:rPr>
              <w:t>ULBWP.0.1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rPr>
              <w:t>Dedicated BWP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DLBWP.1.1</w:t>
            </w:r>
          </w:p>
          <w:p>
            <w:pPr>
              <w:keepNext/>
              <w:keepLines/>
              <w:spacing w:after="0"/>
              <w:jc w:val="center"/>
              <w:rPr>
                <w:rFonts w:ascii="Arial" w:hAnsi="Arial"/>
                <w:sz w:val="18"/>
                <w:szCs w:val="18"/>
              </w:rPr>
            </w:pPr>
            <w:r>
              <w:rPr>
                <w:rFonts w:ascii="Arial" w:hAnsi="Arial"/>
                <w:sz w:val="18"/>
                <w:szCs w:val="18"/>
              </w:rPr>
              <w:t>ULBWP.1.1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rPr>
            </w:pPr>
            <w:r>
              <w:rPr>
                <w:rFonts w:ascii="Arial" w:hAnsi="Arial"/>
                <w:sz w:val="18"/>
                <w:szCs w:val="18"/>
              </w:rPr>
              <w:t>TRS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22"/>
              </w:rPr>
            </w:pPr>
            <w:r>
              <w:rPr>
                <w:rFonts w:ascii="Arial" w:hAnsi="Arial"/>
                <w:sz w:val="18"/>
                <w:szCs w:val="22"/>
              </w:rPr>
              <w:t>TRS.2.1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rPr>
            </w:pPr>
            <w:r>
              <w:rPr>
                <w:rFonts w:ascii="Arial" w:hAnsi="Arial"/>
                <w:sz w:val="18"/>
              </w:rPr>
              <w:t>PDSCH/PDCCH TCI state</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22"/>
              </w:rPr>
            </w:pPr>
            <w:r>
              <w:rPr>
                <w:rFonts w:ascii="Arial" w:hAnsi="Arial"/>
                <w:sz w:val="18"/>
                <w:szCs w:val="22"/>
                <w:lang w:val="en-US"/>
              </w:rPr>
              <w:t>TCI.State.2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en-US"/>
              </w:rPr>
              <w:t>PDSCH Reference measurement channel</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SR.3.3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RMSI CORESET Reference Channel</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CR.3.2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Dedicated CORESET Reference Channel</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CCR.3.7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OCNG Patterns</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napToGrid w:val="0"/>
                <w:sz w:val="18"/>
              </w:rPr>
              <w:t>OP.3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SSB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SSB.2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SMTC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SMTC.2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rPr>
            </w:pPr>
            <w:r>
              <w:rPr>
                <w:rFonts w:ascii="Arial" w:hAnsi="Arial" w:cs="Arial"/>
                <w:bCs/>
                <w:sz w:val="18"/>
                <w:szCs w:val="18"/>
                <w:lang w:val="da-DK"/>
              </w:rPr>
              <w:t>PDSCH/PDCCH subcarrier spacing</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cs="Arial"/>
                <w:sz w:val="18"/>
                <w:szCs w:val="18"/>
                <w:lang w:val="en-US"/>
              </w:rPr>
              <w:t>kHz</w:t>
            </w: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rPr>
            </w:pPr>
            <w:r>
              <w:rPr>
                <w:rFonts w:ascii="Arial" w:hAnsi="Arial" w:eastAsia="Calibri" w:cs="Arial"/>
                <w:sz w:val="18"/>
                <w:szCs w:val="18"/>
              </w:rPr>
              <w:t>TRS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Calibri" w:cs="Arial"/>
                <w:sz w:val="18"/>
                <w:szCs w:val="18"/>
              </w:rPr>
            </w:pPr>
            <w:r>
              <w:rPr>
                <w:rFonts w:ascii="Arial" w:hAnsi="Arial" w:eastAsia="Calibri" w:cs="Arial"/>
                <w:sz w:val="18"/>
                <w:szCs w:val="18"/>
              </w:rPr>
              <w:t>CSI-RS configuration for CSI reporting</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CSI-RS.3.1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reportConfigType</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reportQuantity</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CSI reporting periodicity</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slot</w:t>
            </w: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CSI reporting offset</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slot</w:t>
            </w: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PSS to SSS</w:t>
            </w:r>
          </w:p>
        </w:tc>
        <w:tc>
          <w:tcPr>
            <w:tcW w:w="713"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dB</w:t>
            </w:r>
          </w:p>
        </w:tc>
        <w:tc>
          <w:tcPr>
            <w:tcW w:w="850"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PBCH DMRS to SSS</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PBCH to PBCH DMRS</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PDCCH DMRS to SSS</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PDCCH to PDCCH DMRS</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 xml:space="preserve">EPRE ratio of PDSCH DMRS to SSS </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 xml:space="preserve">EPRE ratio of PDSCH to PDSCH </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OCNG DMRS to SSS(Note 1)</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OCNG to OCNG DMRS (Note 1)</w:t>
            </w:r>
          </w:p>
        </w:tc>
        <w:tc>
          <w:tcPr>
            <w:tcW w:w="713" w:type="dxa"/>
            <w:tcBorders>
              <w:top w:val="nil"/>
              <w:left w:val="single" w:color="auto" w:sz="4" w:space="0"/>
              <w:bottom w:val="single" w:color="auto" w:sz="4" w:space="0"/>
              <w:right w:val="single" w:color="auto" w:sz="4" w:space="0"/>
            </w:tcBorders>
          </w:tcPr>
          <w:p>
            <w:pPr>
              <w:rPr>
                <w:rFonts w:ascii="Arial" w:hAnsi="Arial"/>
                <w:sz w:val="18"/>
                <w:lang w:val="en-US"/>
              </w:rPr>
            </w:pPr>
          </w:p>
        </w:tc>
        <w:tc>
          <w:tcPr>
            <w:tcW w:w="850" w:type="dxa"/>
            <w:tcBorders>
              <w:top w:val="nil"/>
              <w:left w:val="single" w:color="auto" w:sz="4" w:space="0"/>
              <w:bottom w:val="single" w:color="auto" w:sz="4" w:space="0"/>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single" w:color="auto" w:sz="4" w:space="0"/>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val="en-US"/>
              </w:rPr>
              <w:t>Propagation condition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AWGN</w:t>
            </w:r>
          </w:p>
        </w:tc>
      </w:tr>
    </w:tbl>
    <w:p/>
    <w:p>
      <w:pPr>
        <w:pStyle w:val="55"/>
      </w:pPr>
      <w:r>
        <w:t>Table A.7.5.X.2</w:t>
      </w:r>
      <w:r>
        <w:rPr>
          <w:snapToGrid w:val="0"/>
        </w:rPr>
        <w:t>.1</w:t>
      </w:r>
      <w:r>
        <w:t>-4: OTA related test parameters</w:t>
      </w:r>
    </w:p>
    <w:tbl>
      <w:tblPr>
        <w:tblStyle w:val="42"/>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1128"/>
        <w:gridCol w:w="577"/>
        <w:gridCol w:w="10"/>
        <w:gridCol w:w="676"/>
        <w:gridCol w:w="540"/>
        <w:gridCol w:w="649"/>
        <w:gridCol w:w="581"/>
        <w:gridCol w:w="527"/>
        <w:gridCol w:w="45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2151"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Parameter</w:t>
            </w:r>
          </w:p>
        </w:tc>
        <w:tc>
          <w:tcPr>
            <w:tcW w:w="1128"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Unit</w:t>
            </w:r>
          </w:p>
        </w:tc>
        <w:tc>
          <w:tcPr>
            <w:tcW w:w="2452" w:type="dxa"/>
            <w:gridSpan w:val="5"/>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Cell 2</w:t>
            </w:r>
          </w:p>
        </w:tc>
        <w:tc>
          <w:tcPr>
            <w:tcW w:w="2212"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zh-CN"/>
              </w:rPr>
            </w:pPr>
            <w:r>
              <w:rPr>
                <w:rFonts w:ascii="Arial" w:hAnsi="Arial" w:cs="Arial"/>
                <w:b/>
                <w:sz w:val="18"/>
                <w:lang w:val="en-US" w:eastAsia="fr-FR"/>
              </w:rPr>
              <w:t xml:space="preserve">Cell </w:t>
            </w:r>
            <w:r>
              <w:rPr>
                <w:rFonts w:hint="eastAsia" w:ascii="Arial" w:hAnsi="Arial" w:cs="Arial"/>
                <w:b/>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b/>
                <w:sz w:val="18"/>
                <w:lang w:val="en-US" w:eastAsia="fr-FR"/>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b/>
                <w:sz w:val="18"/>
                <w:lang w:val="en-US" w:eastAsia="fr-FR"/>
              </w:rPr>
            </w:pPr>
          </w:p>
        </w:tc>
        <w:tc>
          <w:tcPr>
            <w:tcW w:w="587"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fr-FR"/>
              </w:rPr>
            </w:pPr>
            <w:r>
              <w:rPr>
                <w:rFonts w:ascii="Arial" w:hAnsi="Arial" w:cs="v4.2.0"/>
                <w:b/>
                <w:bCs/>
                <w:sz w:val="18"/>
                <w:lang w:val="en-US" w:eastAsia="zh-CN"/>
              </w:rPr>
              <w:t>T1</w:t>
            </w:r>
          </w:p>
        </w:tc>
        <w:tc>
          <w:tcPr>
            <w:tcW w:w="6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fr-FR"/>
              </w:rPr>
            </w:pPr>
            <w:r>
              <w:rPr>
                <w:rFonts w:ascii="Arial" w:hAnsi="Arial" w:cs="v4.2.0"/>
                <w:b/>
                <w:bCs/>
                <w:sz w:val="18"/>
                <w:lang w:val="en-US" w:eastAsia="zh-CN"/>
              </w:rPr>
              <w:t>T2</w:t>
            </w:r>
          </w:p>
        </w:tc>
        <w:tc>
          <w:tcPr>
            <w:tcW w:w="54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fr-FR"/>
              </w:rPr>
            </w:pPr>
            <w:r>
              <w:rPr>
                <w:rFonts w:ascii="Arial" w:hAnsi="Arial" w:cs="Arial"/>
                <w:b/>
                <w:bCs/>
                <w:sz w:val="18"/>
                <w:lang w:val="en-US"/>
              </w:rPr>
              <w:t>T3</w:t>
            </w:r>
          </w:p>
        </w:tc>
        <w:tc>
          <w:tcPr>
            <w:tcW w:w="64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lang w:val="en-US" w:eastAsia="zh-CN"/>
              </w:rPr>
            </w:pPr>
            <w:r>
              <w:rPr>
                <w:rFonts w:hint="eastAsia" w:ascii="Arial" w:hAnsi="Arial" w:cs="Arial"/>
                <w:b/>
                <w:bCs/>
                <w:sz w:val="18"/>
                <w:lang w:val="en-US" w:eastAsia="zh-CN"/>
              </w:rPr>
              <w:t>T4</w:t>
            </w:r>
          </w:p>
        </w:tc>
        <w:tc>
          <w:tcPr>
            <w:tcW w:w="58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lang w:val="en-US"/>
              </w:rPr>
            </w:pPr>
            <w:r>
              <w:rPr>
                <w:rFonts w:ascii="Arial" w:hAnsi="Arial" w:cs="v4.2.0"/>
                <w:b/>
                <w:bCs/>
                <w:sz w:val="18"/>
                <w:lang w:val="en-US" w:eastAsia="zh-CN"/>
              </w:rPr>
              <w:t>T1</w:t>
            </w:r>
          </w:p>
        </w:tc>
        <w:tc>
          <w:tcPr>
            <w:tcW w:w="527"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cs="v4.2.0"/>
                <w:b/>
                <w:bCs/>
                <w:sz w:val="18"/>
                <w:lang w:val="en-US" w:eastAsia="zh-CN"/>
              </w:rPr>
              <w:t>T2</w:t>
            </w:r>
          </w:p>
        </w:tc>
        <w:tc>
          <w:tcPr>
            <w:tcW w:w="459"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cs="Arial"/>
                <w:b/>
                <w:bCs/>
                <w:sz w:val="18"/>
                <w:lang w:val="en-US"/>
              </w:rPr>
              <w:t>T3</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lang w:val="en-US"/>
              </w:rPr>
            </w:pPr>
            <w:r>
              <w:rPr>
                <w:rFonts w:hint="eastAsia" w:ascii="Arial" w:hAnsi="Arial" w:cs="Arial"/>
                <w:b/>
                <w:bCs/>
                <w:sz w:val="18"/>
                <w:lang w:val="en-US" w:eastAsia="zh-CN"/>
              </w:rPr>
              <w:t>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eastAsia="fr-FR"/>
              </w:rPr>
            </w:pPr>
            <w:r>
              <w:rPr>
                <w:rFonts w:ascii="Arial" w:hAnsi="Arial"/>
                <w:sz w:val="18"/>
                <w:lang w:val="da-DK" w:eastAsia="fr-FR"/>
              </w:rPr>
              <w:t>Angle of arrival configuration</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eastAsia="fr-FR"/>
              </w:rPr>
            </w:pPr>
          </w:p>
        </w:tc>
        <w:tc>
          <w:tcPr>
            <w:tcW w:w="2452" w:type="dxa"/>
            <w:gridSpan w:val="5"/>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c>
          <w:tcPr>
            <w:tcW w:w="2212"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eastAsia="fr-FR"/>
              </w:rPr>
            </w:pPr>
            <w:r>
              <w:rPr>
                <w:rFonts w:ascii="Arial" w:hAnsi="Arial"/>
                <w:sz w:val="18"/>
                <w:szCs w:val="18"/>
                <w:lang w:val="en-US"/>
              </w:rPr>
              <w:t>Assumption for UE beams</w:t>
            </w:r>
            <w:r>
              <w:rPr>
                <w:rFonts w:ascii="Arial" w:hAnsi="Arial"/>
                <w:sz w:val="18"/>
                <w:szCs w:val="18"/>
                <w:vertAlign w:val="superscript"/>
                <w:lang w:val="en-US"/>
              </w:rPr>
              <w:t>Note 6</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eastAsia="fr-FR"/>
              </w:rPr>
            </w:pPr>
          </w:p>
        </w:tc>
        <w:tc>
          <w:tcPr>
            <w:tcW w:w="2452" w:type="dxa"/>
            <w:gridSpan w:val="5"/>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rPr>
              <w:t>Rough</w:t>
            </w:r>
          </w:p>
        </w:tc>
        <w:tc>
          <w:tcPr>
            <w:tcW w:w="2212"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rPr>
            </w:pPr>
            <w:r>
              <w:rPr>
                <w:rFonts w:ascii="Arial" w:hAnsi="Arial"/>
                <w:sz w:val="18"/>
                <w:lang w:val="en-US"/>
              </w:rPr>
              <w:t>Rough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sz w:val="18"/>
                <w:szCs w:val="22"/>
                <w:lang w:val="en-US" w:eastAsia="fr-FR"/>
              </w:rPr>
            </w:pPr>
            <w:r>
              <w:rPr>
                <w:rFonts w:ascii="Arial" w:hAnsi="Arial" w:eastAsia="Calibri" w:cs="Arial"/>
                <w:sz w:val="18"/>
                <w:szCs w:val="22"/>
                <w:lang w:val="en-US"/>
              </w:rPr>
              <w:t>Ês</w:t>
            </w:r>
            <w:r>
              <w:rPr>
                <w:rFonts w:ascii="Arial" w:hAnsi="Arial" w:cs="Arial"/>
                <w:sz w:val="18"/>
                <w:lang w:val="en-US" w:eastAsia="fr-FR"/>
              </w:rPr>
              <w:t xml:space="preserve"> </w:t>
            </w:r>
            <w:r>
              <w:rPr>
                <w:rFonts w:ascii="Arial" w:hAnsi="Arial" w:cs="Arial"/>
                <w:sz w:val="18"/>
                <w:vertAlign w:val="superscript"/>
                <w:lang w:eastAsia="fr-FR"/>
              </w:rPr>
              <w:t>Note2</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dBm/SCS</w:t>
            </w:r>
          </w:p>
        </w:tc>
        <w:tc>
          <w:tcPr>
            <w:tcW w:w="5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c>
          <w:tcPr>
            <w:tcW w:w="1189"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color w:val="0000FF"/>
                <w:sz w:val="18"/>
                <w:lang w:eastAsia="fr-FR"/>
              </w:rPr>
            </w:pPr>
            <w:r>
              <w:rPr>
                <w:rFonts w:ascii="Arial" w:hAnsi="Arial" w:cs="Arial"/>
                <w:sz w:val="18"/>
                <w:lang w:val="en-US"/>
              </w:rPr>
              <w:t>-∞</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sz w:val="18"/>
                <w:lang w:val="en-US" w:eastAsia="fr-FR"/>
              </w:rPr>
              <w:t>SSB_RP</w:t>
            </w:r>
            <w:r>
              <w:rPr>
                <w:rFonts w:ascii="Arial" w:hAnsi="Arial"/>
                <w:sz w:val="18"/>
                <w:vertAlign w:val="superscript"/>
                <w:lang w:val="en-US" w:eastAsia="fr-FR"/>
              </w:rPr>
              <w:t>Note2, Note 4</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dBm/SCS</w:t>
            </w:r>
          </w:p>
        </w:tc>
        <w:tc>
          <w:tcPr>
            <w:tcW w:w="5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c>
          <w:tcPr>
            <w:tcW w:w="1189"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eastAsia="Calibri"/>
                <w:position w:val="-12"/>
                <w:sz w:val="18"/>
                <w:szCs w:val="22"/>
                <w:lang w:val="en-US" w:eastAsia="fr-FR"/>
              </w:rPr>
              <w:object>
                <v:shape id="_x0000_i1025" o:spt="75" type="#_x0000_t75" style="height:20.4pt;width:30.8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ascii="Arial" w:hAnsi="Arial" w:cs="Arial"/>
                <w:sz w:val="18"/>
                <w:vertAlign w:val="subscript"/>
                <w:lang w:val="en-US"/>
              </w:rPr>
              <w:t xml:space="preserve"> BB</w:t>
            </w:r>
            <w:r>
              <w:rPr>
                <w:rFonts w:ascii="Arial" w:hAnsi="Arial" w:cs="Arial"/>
                <w:sz w:val="18"/>
                <w:lang w:val="en-US"/>
              </w:rPr>
              <w:t xml:space="preserve"> </w:t>
            </w:r>
            <w:r>
              <w:rPr>
                <w:rFonts w:ascii="Arial" w:hAnsi="Arial" w:cs="Arial"/>
                <w:sz w:val="18"/>
                <w:vertAlign w:val="superscript"/>
                <w:lang w:val="en-US"/>
              </w:rPr>
              <w:t>Note 2, Note 7</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w:t>
            </w:r>
          </w:p>
        </w:tc>
        <w:tc>
          <w:tcPr>
            <w:tcW w:w="5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4.88</w:t>
            </w:r>
          </w:p>
        </w:tc>
        <w:tc>
          <w:tcPr>
            <w:tcW w:w="1189"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sz w:val="18"/>
                <w:lang w:val="en-US" w:eastAsia="fr-FR"/>
              </w:rPr>
              <w:t>Io</w:t>
            </w:r>
            <w:r>
              <w:rPr>
                <w:rFonts w:ascii="Arial" w:hAnsi="Arial"/>
                <w:sz w:val="18"/>
                <w:vertAlign w:val="superscript"/>
                <w:lang w:val="en-US" w:eastAsia="fr-FR"/>
              </w:rPr>
              <w:t>Note 2, Note 4</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dBm/95.04 MHz</w:t>
            </w:r>
          </w:p>
        </w:tc>
        <w:tc>
          <w:tcPr>
            <w:tcW w:w="5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N/A</w:t>
            </w:r>
          </w:p>
        </w:tc>
        <w:tc>
          <w:tcPr>
            <w:tcW w:w="68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-56.41</w:t>
            </w:r>
          </w:p>
        </w:tc>
        <w:tc>
          <w:tcPr>
            <w:tcW w:w="1189"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sz w:val="18"/>
                <w:lang w:val="en-US" w:eastAsia="fr-FR"/>
              </w:rPr>
              <w:t>N/A</w:t>
            </w:r>
          </w:p>
        </w:tc>
        <w:tc>
          <w:tcPr>
            <w:tcW w:w="1567"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sz w:val="18"/>
                <w:lang w:val="en-US" w:eastAsia="fr-FR"/>
              </w:rPr>
              <w:t>N/A</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-56.41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43" w:type="dxa"/>
            <w:gridSpan w:val="11"/>
            <w:tcBorders>
              <w:top w:val="single" w:color="auto" w:sz="4" w:space="0"/>
              <w:left w:val="single" w:color="auto" w:sz="4" w:space="0"/>
              <w:bottom w:val="single" w:color="auto" w:sz="4" w:space="0"/>
              <w:right w:val="single" w:color="auto" w:sz="4" w:space="0"/>
            </w:tcBorders>
            <w:vAlign w:val="center"/>
          </w:tcPr>
          <w:p>
            <w:pPr>
              <w:keepNext/>
              <w:keepLines/>
              <w:spacing w:after="0"/>
              <w:ind w:left="851" w:hanging="851"/>
              <w:rPr>
                <w:rFonts w:ascii="Arial" w:hAnsi="Arial"/>
                <w:sz w:val="18"/>
                <w:lang w:val="en-US" w:eastAsia="fr-FR"/>
              </w:rPr>
            </w:pPr>
            <w:r>
              <w:rPr>
                <w:rFonts w:ascii="Arial" w:hAnsi="Arial"/>
                <w:sz w:val="18"/>
                <w:lang w:val="en-US" w:eastAsia="fr-FR"/>
              </w:rPr>
              <w:t>Note 1:</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val="en-US" w:eastAsia="fr-FR"/>
              </w:rPr>
            </w:pPr>
            <w:r>
              <w:rPr>
                <w:rFonts w:ascii="Arial" w:hAnsi="Arial"/>
                <w:sz w:val="18"/>
                <w:lang w:val="en-US" w:eastAsia="fr-FR"/>
              </w:rPr>
              <w:t>Note 2:</w:t>
            </w:r>
            <w:r>
              <w:rPr>
                <w:rFonts w:ascii="Arial" w:hAnsi="Arial"/>
                <w:sz w:val="18"/>
                <w:lang w:val="en-US" w:eastAsia="fr-FR"/>
              </w:rPr>
              <w:tab/>
            </w:r>
            <w:r>
              <w:rPr>
                <w:rFonts w:ascii="Arial" w:hAnsi="Arial" w:cs="Arial"/>
                <w:sz w:val="18"/>
                <w:lang w:eastAsia="fr-FR"/>
              </w:rPr>
              <w:t xml:space="preserve">Es/Iot, </w:t>
            </w:r>
            <w:r>
              <w:rPr>
                <w:rFonts w:ascii="Arial" w:hAnsi="Arial"/>
                <w:sz w:val="18"/>
                <w:lang w:val="en-US" w:eastAsia="fr-FR"/>
              </w:rPr>
              <w:t>SSB_RP and Io levels have been derived from other parameters for information purposes. They are not settable parameters themselves.</w:t>
            </w:r>
          </w:p>
          <w:p>
            <w:pPr>
              <w:keepNext/>
              <w:keepLines/>
              <w:spacing w:after="0"/>
              <w:ind w:left="851" w:hanging="851"/>
              <w:rPr>
                <w:rFonts w:ascii="Arial" w:hAnsi="Arial"/>
                <w:sz w:val="18"/>
                <w:lang w:val="en-US" w:eastAsia="fr-FR"/>
              </w:rPr>
            </w:pPr>
            <w:r>
              <w:rPr>
                <w:rFonts w:ascii="Arial" w:hAnsi="Arial"/>
                <w:sz w:val="18"/>
                <w:lang w:val="en-US" w:eastAsia="fr-FR"/>
              </w:rPr>
              <w:t>Note 3:</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val="en-US" w:eastAsia="fr-FR"/>
              </w:rPr>
            </w:pPr>
            <w:r>
              <w:rPr>
                <w:rFonts w:ascii="Arial" w:hAnsi="Arial"/>
                <w:sz w:val="18"/>
                <w:lang w:val="en-US" w:eastAsia="fr-FR"/>
              </w:rPr>
              <w:t>Note 4:</w:t>
            </w:r>
            <w:r>
              <w:rPr>
                <w:rFonts w:ascii="Arial" w:hAnsi="Arial"/>
                <w:sz w:val="18"/>
                <w:lang w:val="en-US" w:eastAsia="fr-FR"/>
              </w:rPr>
              <w:tab/>
            </w:r>
            <w:r>
              <w:rPr>
                <w:rFonts w:ascii="Arial" w:hAnsi="Arial"/>
                <w:sz w:val="18"/>
                <w:lang w:val="en-US" w:eastAsia="fr-FR"/>
              </w:rPr>
              <w:t>Equivalent power received by an antenna with 0dBi gain at the centre of the quiet zone</w:t>
            </w:r>
          </w:p>
          <w:p>
            <w:pPr>
              <w:keepNext/>
              <w:keepLines/>
              <w:spacing w:after="0"/>
              <w:ind w:left="851" w:hanging="851"/>
              <w:rPr>
                <w:rFonts w:ascii="Arial" w:hAnsi="Arial"/>
                <w:sz w:val="18"/>
                <w:lang w:val="en-US" w:eastAsia="fr-FR"/>
              </w:rPr>
            </w:pPr>
            <w:r>
              <w:rPr>
                <w:rFonts w:ascii="Arial" w:hAnsi="Arial"/>
                <w:sz w:val="18"/>
                <w:lang w:val="en-US" w:eastAsia="fr-FR"/>
              </w:rPr>
              <w:t>Note 5:</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eastAsia="fr-FR"/>
              </w:rPr>
            </w:pPr>
            <w:r>
              <w:rPr>
                <w:rFonts w:ascii="Arial" w:hAnsi="Arial"/>
                <w:sz w:val="18"/>
                <w:lang w:eastAsia="fr-FR"/>
              </w:rPr>
              <w:t>Note 6:</w:t>
            </w:r>
            <w:r>
              <w:rPr>
                <w:rFonts w:ascii="Arial" w:hAnsi="Arial"/>
                <w:sz w:val="18"/>
                <w:lang w:eastAsia="fr-FR"/>
              </w:rPr>
              <w:tab/>
            </w:r>
            <w:r>
              <w:rPr>
                <w:rFonts w:ascii="Arial" w:hAnsi="Arial"/>
                <w:sz w:val="18"/>
                <w:lang w:eastAsia="fr-FR"/>
              </w:rPr>
              <w:t>Information about types of UE beam is given in B.2.1.3, and does not limit UE implementation or test system implementation</w:t>
            </w:r>
          </w:p>
          <w:p>
            <w:pPr>
              <w:keepNext/>
              <w:keepLines/>
              <w:spacing w:after="0"/>
              <w:ind w:left="851" w:hanging="851"/>
              <w:rPr>
                <w:rFonts w:ascii="Arial" w:hAnsi="Arial" w:cs="Arial"/>
                <w:sz w:val="18"/>
                <w:lang w:val="en-US"/>
              </w:rPr>
            </w:pPr>
            <w:r>
              <w:rPr>
                <w:rFonts w:ascii="Arial" w:hAnsi="Arial" w:cs="Arial"/>
                <w:sz w:val="18"/>
                <w:lang w:val="en-US"/>
              </w:rPr>
              <w:t>Note 7:</w:t>
            </w:r>
            <w:r>
              <w:rPr>
                <w:rFonts w:ascii="Arial" w:hAnsi="Arial" w:cs="Arial"/>
                <w:sz w:val="18"/>
                <w:lang w:val="en-US"/>
              </w:rPr>
              <w:tab/>
            </w:r>
            <w:r>
              <w:rPr>
                <w:rFonts w:ascii="Arial" w:hAnsi="Arial" w:cs="Arial"/>
                <w:sz w:val="18"/>
                <w:lang w:val="en-US"/>
              </w:rPr>
              <w:t>Calculation of Es/Iot</w:t>
            </w:r>
            <w:r>
              <w:rPr>
                <w:rFonts w:ascii="Arial" w:hAnsi="Arial" w:cs="Arial"/>
                <w:sz w:val="18"/>
                <w:vertAlign w:val="subscript"/>
                <w:lang w:val="en-US"/>
              </w:rPr>
              <w:t>BB</w:t>
            </w:r>
            <w:r>
              <w:rPr>
                <w:rFonts w:ascii="Arial"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Pr>
                <w:rFonts w:ascii="Arial" w:hAnsi="Arial" w:cs="Arial"/>
                <w:sz w:val="18"/>
                <w:vertAlign w:val="subscript"/>
                <w:lang w:val="en-US"/>
              </w:rPr>
              <w:t>S</w:t>
            </w:r>
            <w:r>
              <w:rPr>
                <w:rFonts w:ascii="Arial" w:hAnsi="Arial" w:cs="Arial"/>
                <w:sz w:val="18"/>
                <w:lang w:val="en-US"/>
              </w:rPr>
              <w:t xml:space="preserve"> from TS 38.101-2 [19] Table 6.2.1.3-4.</w:t>
            </w:r>
          </w:p>
        </w:tc>
      </w:tr>
    </w:tbl>
    <w:p>
      <w:pPr>
        <w:pStyle w:val="55"/>
      </w:pPr>
    </w:p>
    <w:p>
      <w:pPr>
        <w:pStyle w:val="6"/>
        <w:rPr>
          <w:b/>
          <w:i/>
        </w:rPr>
      </w:pPr>
      <w:r>
        <w:t>A.7.5.X.2.2</w:t>
      </w:r>
      <w:r>
        <w:tab/>
      </w:r>
      <w:r>
        <w:t>Test Requirements</w:t>
      </w:r>
    </w:p>
    <w:p>
      <w:pPr>
        <w:rPr>
          <w:lang w:val="en-US" w:eastAsia="zh-CN"/>
        </w:rPr>
      </w:pPr>
      <w:r>
        <w:rPr>
          <w:bCs/>
          <w:lang w:val="en-US" w:eastAsia="zh-CN"/>
        </w:rPr>
        <w:t>T</w:t>
      </w:r>
      <w:r>
        <w:rPr>
          <w:bCs/>
          <w:vertAlign w:val="subscript"/>
          <w:lang w:val="en-US" w:eastAsia="zh-CN"/>
        </w:rPr>
        <w:t>RRC_delay</w:t>
      </w:r>
      <w:r>
        <w:rPr>
          <w:bCs/>
          <w:lang w:val="en-US" w:eastAsia="zh-CN"/>
        </w:rPr>
        <w:t xml:space="preserve"> + </w:t>
      </w:r>
      <w:r>
        <w:rPr>
          <w:iCs/>
        </w:rPr>
        <w:t>T</w:t>
      </w:r>
      <w:r>
        <w:rPr>
          <w:iCs/>
          <w:vertAlign w:val="subscript"/>
        </w:rPr>
        <w:t>Event_DU</w:t>
      </w:r>
      <w:r>
        <w:rPr>
          <w:iCs/>
        </w:rPr>
        <w:t xml:space="preserve"> for PSCell addition (Cell 2) occurs during T1 as the </w:t>
      </w:r>
      <w:r>
        <w:rPr>
          <w:lang w:eastAsia="zh-CN"/>
        </w:rPr>
        <w:t xml:space="preserve">PSCell addition </w:t>
      </w:r>
      <w:r>
        <w:rPr>
          <w:iCs/>
        </w:rPr>
        <w:t>condition becomes satisfied at the start of T</w:t>
      </w:r>
      <w:r>
        <w:rPr>
          <w:rFonts w:hint="eastAsia"/>
          <w:iCs/>
          <w:lang w:val="en-US" w:eastAsia="zh-CN"/>
        </w:rPr>
        <w:t>2</w:t>
      </w:r>
      <w:r>
        <w:rPr>
          <w:iCs/>
        </w:rPr>
        <w:t>.</w:t>
      </w:r>
      <w:r>
        <w:rPr>
          <w:rFonts w:hint="eastAsia"/>
          <w:iCs/>
          <w:lang w:val="en-US" w:eastAsia="zh-CN"/>
        </w:rPr>
        <w:t xml:space="preserve"> </w:t>
      </w:r>
      <w:r>
        <w:rPr>
          <w:iCs/>
        </w:rPr>
        <w:t xml:space="preserve">The test shall verify that there are no interruptions during T1. </w:t>
      </w:r>
    </w:p>
    <w:p>
      <w:pPr>
        <w:rPr>
          <w:ins w:id="0" w:author="Jingjing Chen_CMCC" w:date="2024-05-07T17:29:52Z"/>
          <w:lang w:eastAsia="zh-CN"/>
        </w:rPr>
      </w:pPr>
      <w:r>
        <w:rPr>
          <w:lang w:eastAsia="zh-CN"/>
        </w:rPr>
        <w:t>The UE shall transmit the PRACH to PSCell (</w:t>
      </w:r>
      <w:r>
        <w:rPr>
          <w:rFonts w:eastAsia="MS Mincho" w:cs="v4.2.0"/>
        </w:rPr>
        <w:t xml:space="preserve">Cell </w:t>
      </w:r>
      <w:r>
        <w:rPr>
          <w:rFonts w:hint="eastAsia" w:cs="v4.2.0"/>
          <w:lang w:val="en-US" w:eastAsia="zh-CN"/>
        </w:rPr>
        <w:t>2</w:t>
      </w:r>
      <w:r>
        <w:rPr>
          <w:lang w:eastAsia="zh-CN"/>
        </w:rPr>
        <w:t xml:space="preserve">) </w:t>
      </w:r>
      <w:r>
        <w:rPr>
          <w:rFonts w:eastAsia="MS Mincho" w:cs="v4.2.0"/>
        </w:rPr>
        <w:t>less than</w:t>
      </w:r>
      <w:r>
        <w:rPr>
          <w:lang w:eastAsia="zh-CN"/>
        </w:rPr>
        <w:t xml:space="preserve"> </w:t>
      </w:r>
      <w:ins w:id="1" w:author="Jingjing Chen_CMCC" w:date="2024-05-22T17:15:17Z">
        <w:r>
          <w:rPr/>
          <w:t>T</w:t>
        </w:r>
      </w:ins>
      <w:ins w:id="2" w:author="Jingjing Chen_CMCC" w:date="2024-05-22T17:15:17Z">
        <w:r>
          <w:rPr>
            <w:vertAlign w:val="subscript"/>
          </w:rPr>
          <w:t>measure</w:t>
        </w:r>
      </w:ins>
      <w:ins w:id="3" w:author="Jingjing Chen_CMCC" w:date="2024-05-22T17:15:17Z">
        <w:r>
          <w:rPr/>
          <w:t xml:space="preserve"> + T</w:t>
        </w:r>
      </w:ins>
      <w:ins w:id="4" w:author="Jingjing Chen_CMCC" w:date="2024-05-22T17:15:17Z">
        <w:r>
          <w:rPr>
            <w:vertAlign w:val="subscript"/>
          </w:rPr>
          <w:t>UE_preparation</w:t>
        </w:r>
      </w:ins>
      <w:ins w:id="5" w:author="Jingjing Chen_CMCC" w:date="2024-05-22T17:15:17Z">
        <w:r>
          <w:rPr/>
          <w:t xml:space="preserve"> + T</w:t>
        </w:r>
      </w:ins>
      <w:ins w:id="6" w:author="Jingjing Chen_CMCC" w:date="2024-05-22T17:15:17Z">
        <w:r>
          <w:rPr>
            <w:vertAlign w:val="subscript"/>
          </w:rPr>
          <w:t>processing</w:t>
        </w:r>
      </w:ins>
      <w:ins w:id="7" w:author="Jingjing Chen_CMCC" w:date="2024-05-22T17:15:17Z">
        <w:r>
          <w:rPr/>
          <w:t xml:space="preserve"> + T</w:t>
        </w:r>
      </w:ins>
      <w:ins w:id="8" w:author="Jingjing Chen_CMCC" w:date="2024-05-22T17:15:17Z">
        <w:r>
          <w:rPr>
            <w:vertAlign w:val="subscript"/>
          </w:rPr>
          <w:t>∆</w:t>
        </w:r>
      </w:ins>
      <w:ins w:id="9" w:author="Jingjing Chen_CMCC" w:date="2024-05-22T17:15:17Z">
        <w:r>
          <w:rPr/>
          <w:t xml:space="preserve"> + T</w:t>
        </w:r>
      </w:ins>
      <w:ins w:id="10" w:author="Jingjing Chen_CMCC" w:date="2024-05-22T17:15:17Z">
        <w:r>
          <w:rPr>
            <w:vertAlign w:val="subscript"/>
          </w:rPr>
          <w:t>PSCell_ DU</w:t>
        </w:r>
      </w:ins>
      <w:ins w:id="11" w:author="Jingjing Chen_CMCC" w:date="2024-05-22T17:15:17Z">
        <w:r>
          <w:rPr/>
          <w:t xml:space="preserve"> + 2 ms</w:t>
        </w:r>
      </w:ins>
      <w:del w:id="12" w:author="Jingjing Chen_CMCC" w:date="2024-05-22T17:15:17Z">
        <w:r>
          <w:rPr/>
          <w:delText>T</w:delText>
        </w:r>
      </w:del>
      <w:del w:id="13" w:author="Jingjing Chen_CMCC" w:date="2024-05-22T17:15:17Z">
        <w:r>
          <w:rPr>
            <w:vertAlign w:val="subscript"/>
          </w:rPr>
          <w:delText>config_PSCell_Addition_Conditional</w:delText>
        </w:r>
      </w:del>
      <w:del w:id="14" w:author="Jingjing Chen_CMCC" w:date="2024-05-22T17:15:17Z">
        <w:r>
          <w:rPr>
            <w:vertAlign w:val="superscript"/>
            <w:lang w:eastAsia="zh-CN"/>
          </w:rPr>
          <w:delText xml:space="preserve"> Note1</w:delText>
        </w:r>
      </w:del>
      <w:r>
        <w:rPr>
          <w:lang w:eastAsia="zh-CN"/>
        </w:rPr>
        <w:t xml:space="preserve"> </w:t>
      </w:r>
      <w:r>
        <w:rPr>
          <w:rFonts w:hint="eastAsia"/>
          <w:lang w:val="en-US" w:eastAsia="zh-CN"/>
        </w:rPr>
        <w:t>from the start of</w:t>
      </w:r>
      <w:r>
        <w:rPr>
          <w:lang w:eastAsia="zh-CN"/>
        </w:rPr>
        <w:t xml:space="preserve"> T</w:t>
      </w:r>
      <w:r>
        <w:rPr>
          <w:rFonts w:hint="eastAsia"/>
          <w:lang w:val="en-US" w:eastAsia="zh-CN"/>
        </w:rPr>
        <w:t>2</w:t>
      </w:r>
      <w:r>
        <w:rPr>
          <w:lang w:eastAsia="zh-CN"/>
        </w:rPr>
        <w:t>.</w:t>
      </w:r>
      <w:ins w:id="15" w:author="Jingjing Chen_CMCC" w:date="2024-05-07T17:29:53Z">
        <w:r>
          <w:rPr>
            <w:iCs/>
          </w:rPr>
          <w:t xml:space="preserve"> </w:t>
        </w:r>
      </w:ins>
    </w:p>
    <w:p>
      <w:pPr>
        <w:rPr>
          <w:lang w:eastAsia="zh-CN"/>
        </w:rPr>
      </w:pPr>
      <w:r>
        <w:rPr>
          <w:lang w:eastAsia="zh-CN"/>
        </w:rPr>
        <w:t>The UE shall transmit the PRACH to PSCell (</w:t>
      </w:r>
      <w:r>
        <w:rPr>
          <w:rFonts w:eastAsia="MS Mincho" w:cs="v4.2.0"/>
        </w:rPr>
        <w:t xml:space="preserve">Cell </w:t>
      </w:r>
      <w:r>
        <w:rPr>
          <w:rFonts w:hint="eastAsia" w:cs="v4.2.0"/>
          <w:lang w:val="en-US" w:eastAsia="zh-CN"/>
        </w:rPr>
        <w:t>3</w:t>
      </w:r>
      <w:r>
        <w:rPr>
          <w:lang w:eastAsia="zh-CN"/>
        </w:rPr>
        <w:t xml:space="preserve">) </w:t>
      </w:r>
      <w:r>
        <w:rPr>
          <w:rFonts w:eastAsia="MS Mincho" w:cs="v4.2.0"/>
        </w:rPr>
        <w:t>less than</w:t>
      </w:r>
      <w:r>
        <w:rPr>
          <w:lang w:eastAsia="zh-CN"/>
        </w:rPr>
        <w:t xml:space="preserve"> </w:t>
      </w:r>
      <w:r>
        <w:t>T</w:t>
      </w:r>
      <w:r>
        <w:rPr>
          <w:vertAlign w:val="subscript"/>
        </w:rPr>
        <w:t>config_PSCell_Addition_Conditional</w:t>
      </w:r>
      <w:r>
        <w:rPr>
          <w:vertAlign w:val="superscript"/>
          <w:lang w:eastAsia="zh-CN"/>
        </w:rPr>
        <w:t xml:space="preserve"> Note</w:t>
      </w:r>
      <w:r>
        <w:rPr>
          <w:rFonts w:hint="eastAsia"/>
          <w:vertAlign w:val="superscript"/>
          <w:lang w:val="en-US" w:eastAsia="zh-CN"/>
        </w:rPr>
        <w:t>1</w:t>
      </w:r>
      <w:r>
        <w:rPr>
          <w:lang w:eastAsia="zh-CN"/>
        </w:rPr>
        <w:t xml:space="preserve"> </w:t>
      </w:r>
      <w:r>
        <w:rPr>
          <w:rFonts w:hint="eastAsia"/>
          <w:lang w:val="en-US" w:eastAsia="zh-CN"/>
        </w:rPr>
        <w:t>from the start of</w:t>
      </w:r>
      <w:r>
        <w:rPr>
          <w:lang w:eastAsia="zh-CN"/>
        </w:rPr>
        <w:t xml:space="preserve"> T</w:t>
      </w:r>
      <w:r>
        <w:rPr>
          <w:rFonts w:hint="eastAsia"/>
          <w:lang w:val="en-US" w:eastAsia="zh-CN"/>
        </w:rPr>
        <w:t>4</w:t>
      </w:r>
      <w:r>
        <w:rPr>
          <w:lang w:eastAsia="zh-CN"/>
        </w:rPr>
        <w:t>.</w:t>
      </w:r>
    </w:p>
    <w:p>
      <w:pPr>
        <w:rPr>
          <w:lang w:eastAsia="zh-CN"/>
        </w:rPr>
      </w:pPr>
      <w:r>
        <w:rPr>
          <w:lang w:eastAsia="zh-CN"/>
        </w:rPr>
        <w:t>All the above test requirements shall be fulfilled for the observed PSCell addition delay and PSCell release delay to be counted as correct. The rate of correct observed PSCell addition delay and PSCell release delay during repeated tests shall be at least 90%.</w:t>
      </w:r>
    </w:p>
    <w:p>
      <w:pPr>
        <w:keepLines/>
      </w:pPr>
      <w:r>
        <w:t>Note</w:t>
      </w:r>
      <w:r>
        <w:rPr>
          <w:rFonts w:hint="eastAsia"/>
          <w:lang w:val="en-US" w:eastAsia="zh-CN"/>
        </w:rPr>
        <w:t xml:space="preserve"> </w:t>
      </w:r>
      <w:r>
        <w:t>1:</w:t>
      </w:r>
      <w:r>
        <w:tab/>
      </w:r>
      <w:r>
        <w:t>The PSCell addition delay during T</w:t>
      </w:r>
      <w:del w:id="16" w:author="Jingjing Chen_CMCC" w:date="2024-05-22T17:16:04Z">
        <w:r>
          <w:rPr>
            <w:rFonts w:hint="default"/>
            <w:lang w:val="en-US" w:eastAsia="zh-CN"/>
          </w:rPr>
          <w:delText>2</w:delText>
        </w:r>
      </w:del>
      <w:ins w:id="17" w:author="Jingjing Chen_CMCC" w:date="2024-05-22T17:16:04Z">
        <w:r>
          <w:rPr>
            <w:rFonts w:hint="eastAsia"/>
            <w:lang w:val="en-US" w:eastAsia="zh-CN"/>
          </w:rPr>
          <w:t>4</w:t>
        </w:r>
      </w:ins>
      <w:bookmarkStart w:id="2" w:name="_GoBack"/>
      <w:bookmarkEnd w:id="2"/>
      <w:r>
        <w:t xml:space="preserve"> can be expressed as</w:t>
      </w:r>
      <w:r>
        <w:rPr>
          <w:bCs/>
        </w:rPr>
        <w:t xml:space="preserve"> follows</w:t>
      </w:r>
      <w:r>
        <w:t xml:space="preserve">: </w:t>
      </w:r>
    </w:p>
    <w:p>
      <w:pPr>
        <w:keepLines/>
        <w:tabs>
          <w:tab w:val="center" w:pos="4536"/>
          <w:tab w:val="right" w:pos="9072"/>
        </w:tabs>
      </w:pPr>
      <w:r>
        <w:tab/>
      </w:r>
      <w:r>
        <w:t>T</w:t>
      </w:r>
      <w:r>
        <w:rPr>
          <w:vertAlign w:val="subscript"/>
        </w:rPr>
        <w:t>config_PSCell_Addition_Conditional</w:t>
      </w:r>
      <w:r>
        <w:t xml:space="preserve"> = </w:t>
      </w:r>
      <w:ins w:id="18" w:author="Jingjing Chen_CMCC" w:date="2024-05-22T17:13:50Z">
        <w:r>
          <w:rPr>
            <w:iCs/>
          </w:rPr>
          <w:t>T</w:t>
        </w:r>
      </w:ins>
      <w:ins w:id="19" w:author="Jingjing Chen_CMCC" w:date="2024-05-22T17:13:50Z">
        <w:r>
          <w:rPr>
            <w:iCs/>
            <w:vertAlign w:val="subscript"/>
          </w:rPr>
          <w:t>Event_DU</w:t>
        </w:r>
      </w:ins>
      <w:ins w:id="20" w:author="Jingjing Chen_CMCC" w:date="2024-05-22T17:13:51Z">
        <w:r>
          <w:rPr>
            <w:rFonts w:hint="eastAsia"/>
            <w:iCs/>
            <w:vertAlign w:val="subscript"/>
            <w:lang w:val="en-US" w:eastAsia="zh-CN"/>
          </w:rPr>
          <w:t xml:space="preserve"> </w:t>
        </w:r>
      </w:ins>
      <w:ins w:id="21" w:author="Jingjing Chen_CMCC" w:date="2024-05-22T17:13:45Z">
        <w:r>
          <w:rPr>
            <w:rFonts w:hint="eastAsia"/>
            <w:lang w:val="en-US" w:eastAsia="zh-CN"/>
          </w:rPr>
          <w:t>+</w:t>
        </w:r>
      </w:ins>
      <w:ins w:id="22" w:author="Jingjing Chen_CMCC" w:date="2024-05-22T17:13:47Z">
        <w:r>
          <w:rPr>
            <w:rFonts w:hint="eastAsia"/>
            <w:lang w:val="en-US" w:eastAsia="zh-CN"/>
          </w:rPr>
          <w:t xml:space="preserve"> </w:t>
        </w:r>
      </w:ins>
      <w:r>
        <w:t>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ms</w:t>
      </w:r>
    </w:p>
    <w:p>
      <w:pPr>
        <w:keepLines/>
        <w:rPr>
          <w:ins w:id="23" w:author="Jingjing Chen_CMCC" w:date="2024-05-22T17:14:05Z"/>
          <w:rFonts w:cs="v4.2.0"/>
          <w:lang w:eastAsia="zh-CN"/>
        </w:rPr>
      </w:pPr>
      <w:r>
        <w:rPr>
          <w:rFonts w:cs="v4.2.0"/>
          <w:lang w:eastAsia="zh-CN"/>
        </w:rPr>
        <w:t>Where:</w:t>
      </w:r>
    </w:p>
    <w:p>
      <w:pPr>
        <w:keepLines/>
        <w:ind w:firstLine="284" w:firstLineChars="0"/>
        <w:rPr>
          <w:rFonts w:hint="default" w:eastAsia="宋体" w:cs="v4.2.0"/>
          <w:lang w:val="en-US" w:eastAsia="zh-CN"/>
        </w:rPr>
      </w:pPr>
      <w:ins w:id="24" w:author="Jingjing Chen_CMCC" w:date="2024-05-22T17:14:10Z">
        <w:r>
          <w:rPr>
            <w:iCs/>
          </w:rPr>
          <w:t>T</w:t>
        </w:r>
      </w:ins>
      <w:ins w:id="25" w:author="Jingjing Chen_CMCC" w:date="2024-05-22T17:14:10Z">
        <w:r>
          <w:rPr>
            <w:iCs/>
            <w:vertAlign w:val="subscript"/>
          </w:rPr>
          <w:t>Event_DU</w:t>
        </w:r>
      </w:ins>
      <w:ins w:id="26" w:author="Jingjing Chen_CMCC" w:date="2024-05-22T17:14:22Z">
        <w:r>
          <w:rPr>
            <w:rFonts w:hint="eastAsia"/>
            <w:iCs/>
            <w:vertAlign w:val="baseline"/>
            <w:lang w:val="en-US" w:eastAsia="zh-CN"/>
          </w:rPr>
          <w:t xml:space="preserve"> =</w:t>
        </w:r>
      </w:ins>
      <w:ins w:id="27" w:author="Jingjing Chen_CMCC" w:date="2024-05-22T17:14:23Z">
        <w:r>
          <w:rPr>
            <w:rFonts w:hint="eastAsia"/>
            <w:iCs/>
            <w:vertAlign w:val="baseline"/>
            <w:lang w:val="en-US" w:eastAsia="zh-CN"/>
          </w:rPr>
          <w:t xml:space="preserve"> </w:t>
        </w:r>
      </w:ins>
      <w:ins w:id="28" w:author="Jingjing Chen_CMCC" w:date="2024-05-22T17:14:24Z">
        <w:r>
          <w:rPr>
            <w:rFonts w:hint="eastAsia"/>
            <w:iCs/>
            <w:vertAlign w:val="baseline"/>
            <w:lang w:val="en-US" w:eastAsia="zh-CN"/>
          </w:rPr>
          <w:t>0</w:t>
        </w:r>
      </w:ins>
    </w:p>
    <w:p>
      <w:pPr>
        <w:ind w:left="568" w:hanging="284"/>
      </w:pPr>
      <w:r>
        <w:t>T</w:t>
      </w:r>
      <w:r>
        <w:rPr>
          <w:vertAlign w:val="subscript"/>
        </w:rPr>
        <w:t>measure</w:t>
      </w:r>
      <w:r>
        <w:t xml:space="preserve"> = 6720ms for power class 1 or 4160 for power class 2/3/4</w:t>
      </w:r>
    </w:p>
    <w:p>
      <w:pPr>
        <w:ind w:left="568" w:hanging="284"/>
      </w:pPr>
      <w:r>
        <w:t>T</w:t>
      </w:r>
      <w:r>
        <w:rPr>
          <w:vertAlign w:val="subscript"/>
        </w:rPr>
        <w:t>UE_preparation</w:t>
      </w:r>
      <w:r>
        <w:t xml:space="preserve"> = 10ms</w:t>
      </w:r>
    </w:p>
    <w:p>
      <w:pPr>
        <w:ind w:left="568" w:hanging="284"/>
      </w:pPr>
      <w:r>
        <w:t>T</w:t>
      </w:r>
      <w:r>
        <w:rPr>
          <w:vertAlign w:val="subscript"/>
        </w:rPr>
        <w:t>processing</w:t>
      </w:r>
      <w:r>
        <w:t xml:space="preserve"> = 40ms </w:t>
      </w:r>
    </w:p>
    <w:p>
      <w:pPr>
        <w:ind w:left="568" w:hanging="284"/>
      </w:pPr>
      <w:r>
        <w:t>T</w:t>
      </w:r>
      <w:r>
        <w:rPr>
          <w:vertAlign w:val="subscript"/>
        </w:rPr>
        <w:t>∆</w:t>
      </w:r>
      <w:r>
        <w:t xml:space="preserve"> = 20ms</w:t>
      </w:r>
    </w:p>
    <w:p>
      <w:r>
        <w:t>T</w:t>
      </w:r>
      <w:r>
        <w:rPr>
          <w:vertAlign w:val="subscript"/>
        </w:rPr>
        <w:t xml:space="preserve">PSCell_ DU </w:t>
      </w:r>
      <w:r>
        <w:t>= 1*10+10 = 20 ms</w:t>
      </w:r>
    </w:p>
    <w:p>
      <w:pPr>
        <w:keepNext/>
        <w:keepLines/>
        <w:spacing w:before="180"/>
        <w:outlineLvl w:val="1"/>
        <w:rPr>
          <w:rFonts w:ascii="Arial" w:hAnsi="Arial" w:eastAsia="??"/>
          <w:color w:val="FF0000"/>
          <w:sz w:val="32"/>
          <w:szCs w:val="32"/>
        </w:rPr>
      </w:pPr>
      <w:r>
        <w:rPr>
          <w:rFonts w:ascii="Arial" w:hAnsi="Arial" w:eastAsia="??"/>
          <w:color w:val="FF0000"/>
          <w:sz w:val="32"/>
          <w:szCs w:val="32"/>
        </w:rPr>
        <w:t xml:space="preserve">&lt;&lt; End of </w:t>
      </w:r>
      <w:r>
        <w:rPr>
          <w:rFonts w:hint="eastAsia" w:ascii="Arial" w:hAnsi="Arial"/>
          <w:color w:val="FF0000"/>
          <w:sz w:val="32"/>
          <w:szCs w:val="32"/>
          <w:lang w:val="en-US" w:eastAsia="zh-CN"/>
        </w:rPr>
        <w:t>1</w:t>
      </w:r>
      <w:r>
        <w:rPr>
          <w:rFonts w:hint="eastAsia" w:ascii="Arial" w:hAnsi="Arial"/>
          <w:color w:val="FF0000"/>
          <w:sz w:val="32"/>
          <w:szCs w:val="32"/>
          <w:vertAlign w:val="superscript"/>
          <w:lang w:val="en-US" w:eastAsia="zh-CN"/>
        </w:rPr>
        <w:t>st</w:t>
      </w:r>
      <w:r>
        <w:rPr>
          <w:rFonts w:hint="eastAsia" w:ascii="Arial" w:hAnsi="Arial"/>
          <w:color w:val="FF0000"/>
          <w:sz w:val="32"/>
          <w:szCs w:val="32"/>
          <w:lang w:val="en-US" w:eastAsia="zh-CN"/>
        </w:rPr>
        <w:t xml:space="preserve"> </w:t>
      </w:r>
      <w:r>
        <w:rPr>
          <w:rFonts w:ascii="Arial" w:hAnsi="Arial" w:eastAsia="??"/>
          <w:color w:val="FF0000"/>
          <w:sz w:val="32"/>
          <w:szCs w:val="32"/>
        </w:rPr>
        <w:t>change &gt;&gt;</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
    <w:altName w:val="Yu Gothic"/>
    <w:panose1 w:val="00000000000000000000"/>
    <w:charset w:val="80"/>
    <w:family w:val="roman"/>
    <w:pitch w:val="default"/>
    <w:sig w:usb0="00000000" w:usb1="00000000" w:usb2="00000010" w:usb3="00000000" w:csb0="00020000" w:csb1="00000000"/>
  </w:font>
  <w:font w:name="v4.2.0">
    <w:altName w:val="Times New Roman"/>
    <w:panose1 w:val="00000000000000000000"/>
    <w:charset w:val="00"/>
    <w:family w:val="auto"/>
    <w:pitch w:val="default"/>
    <w:sig w:usb0="00000000" w:usb1="00000000" w:usb2="00000000"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MS Mincho">
    <w:panose1 w:val="02020609040205080304"/>
    <w:charset w:val="80"/>
    <w:family w:val="roma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jing Chen_CMCC">
    <w15:presenceInfo w15:providerId="None" w15:userId="Jingjing Chen_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70E09"/>
    <w:rsid w:val="000A6394"/>
    <w:rsid w:val="000B7FED"/>
    <w:rsid w:val="000C038A"/>
    <w:rsid w:val="000C4EA4"/>
    <w:rsid w:val="000C6598"/>
    <w:rsid w:val="000D44B3"/>
    <w:rsid w:val="000E6E84"/>
    <w:rsid w:val="00145D43"/>
    <w:rsid w:val="00145DAE"/>
    <w:rsid w:val="00192C46"/>
    <w:rsid w:val="001A08B3"/>
    <w:rsid w:val="001A7B60"/>
    <w:rsid w:val="001B52F0"/>
    <w:rsid w:val="001B7A65"/>
    <w:rsid w:val="001E41F3"/>
    <w:rsid w:val="0026004D"/>
    <w:rsid w:val="002640DD"/>
    <w:rsid w:val="00273BF6"/>
    <w:rsid w:val="00275D12"/>
    <w:rsid w:val="00284FEB"/>
    <w:rsid w:val="002860C4"/>
    <w:rsid w:val="002B5741"/>
    <w:rsid w:val="002E472E"/>
    <w:rsid w:val="00305409"/>
    <w:rsid w:val="003609EF"/>
    <w:rsid w:val="0036231A"/>
    <w:rsid w:val="00374DD4"/>
    <w:rsid w:val="003E1A36"/>
    <w:rsid w:val="00410371"/>
    <w:rsid w:val="004207E7"/>
    <w:rsid w:val="004242F1"/>
    <w:rsid w:val="004B75B7"/>
    <w:rsid w:val="005141D9"/>
    <w:rsid w:val="0051580D"/>
    <w:rsid w:val="00531F8C"/>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00182"/>
    <w:rsid w:val="009148DE"/>
    <w:rsid w:val="00941E30"/>
    <w:rsid w:val="009531B0"/>
    <w:rsid w:val="00955F27"/>
    <w:rsid w:val="009741B3"/>
    <w:rsid w:val="009777D9"/>
    <w:rsid w:val="00991B88"/>
    <w:rsid w:val="009A5753"/>
    <w:rsid w:val="009A579D"/>
    <w:rsid w:val="009E3297"/>
    <w:rsid w:val="009F734F"/>
    <w:rsid w:val="00A246B6"/>
    <w:rsid w:val="00A32D6E"/>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16CE"/>
    <w:rsid w:val="00CC5026"/>
    <w:rsid w:val="00CC68D0"/>
    <w:rsid w:val="00D03F9A"/>
    <w:rsid w:val="00D06D51"/>
    <w:rsid w:val="00D24991"/>
    <w:rsid w:val="00D50255"/>
    <w:rsid w:val="00D51B44"/>
    <w:rsid w:val="00D66520"/>
    <w:rsid w:val="00D84AE9"/>
    <w:rsid w:val="00D9124E"/>
    <w:rsid w:val="00DE34CF"/>
    <w:rsid w:val="00E13F3D"/>
    <w:rsid w:val="00E34898"/>
    <w:rsid w:val="00EB09B7"/>
    <w:rsid w:val="00EE7D7C"/>
    <w:rsid w:val="00F25D98"/>
    <w:rsid w:val="00F300FB"/>
    <w:rsid w:val="00FB6386"/>
    <w:rsid w:val="01395B91"/>
    <w:rsid w:val="01EF572E"/>
    <w:rsid w:val="031A2823"/>
    <w:rsid w:val="04E21A3C"/>
    <w:rsid w:val="05EB2641"/>
    <w:rsid w:val="05EC3946"/>
    <w:rsid w:val="06B01105"/>
    <w:rsid w:val="07465175"/>
    <w:rsid w:val="079A2388"/>
    <w:rsid w:val="083B668E"/>
    <w:rsid w:val="08AC7C46"/>
    <w:rsid w:val="0983157E"/>
    <w:rsid w:val="0B095AB3"/>
    <w:rsid w:val="0B486311"/>
    <w:rsid w:val="0C7C0C8C"/>
    <w:rsid w:val="0F4E3FAD"/>
    <w:rsid w:val="110B7786"/>
    <w:rsid w:val="12324FEA"/>
    <w:rsid w:val="12DE30FF"/>
    <w:rsid w:val="15BA32B2"/>
    <w:rsid w:val="15BF44EA"/>
    <w:rsid w:val="16756D52"/>
    <w:rsid w:val="16FD1B76"/>
    <w:rsid w:val="18C654B3"/>
    <w:rsid w:val="198B64F6"/>
    <w:rsid w:val="1C136791"/>
    <w:rsid w:val="1D181F4A"/>
    <w:rsid w:val="1DFF5215"/>
    <w:rsid w:val="1E776F4C"/>
    <w:rsid w:val="1F1D5B17"/>
    <w:rsid w:val="20752C51"/>
    <w:rsid w:val="224750CA"/>
    <w:rsid w:val="22731412"/>
    <w:rsid w:val="22A57662"/>
    <w:rsid w:val="23287C3C"/>
    <w:rsid w:val="24E41216"/>
    <w:rsid w:val="25040446"/>
    <w:rsid w:val="251946ED"/>
    <w:rsid w:val="28681C13"/>
    <w:rsid w:val="296609FB"/>
    <w:rsid w:val="29B27238"/>
    <w:rsid w:val="2BE2738B"/>
    <w:rsid w:val="2C7F4D6B"/>
    <w:rsid w:val="2D7B562D"/>
    <w:rsid w:val="2E9C5704"/>
    <w:rsid w:val="2FC33BD3"/>
    <w:rsid w:val="30574426"/>
    <w:rsid w:val="326225B7"/>
    <w:rsid w:val="328B7EF8"/>
    <w:rsid w:val="34EA0CDC"/>
    <w:rsid w:val="36E630A0"/>
    <w:rsid w:val="37317C9C"/>
    <w:rsid w:val="374678A3"/>
    <w:rsid w:val="37D31A24"/>
    <w:rsid w:val="39E34C87"/>
    <w:rsid w:val="3D3F248B"/>
    <w:rsid w:val="3E0456CC"/>
    <w:rsid w:val="3E9F334C"/>
    <w:rsid w:val="40BE1148"/>
    <w:rsid w:val="40E81F8C"/>
    <w:rsid w:val="41513A32"/>
    <w:rsid w:val="43D019CF"/>
    <w:rsid w:val="44C125DD"/>
    <w:rsid w:val="455A06DD"/>
    <w:rsid w:val="47265A85"/>
    <w:rsid w:val="49966EC6"/>
    <w:rsid w:val="4A1A1A48"/>
    <w:rsid w:val="4A9948F1"/>
    <w:rsid w:val="4DB8448E"/>
    <w:rsid w:val="4DDB3749"/>
    <w:rsid w:val="4EA02117"/>
    <w:rsid w:val="52F1599F"/>
    <w:rsid w:val="538A5F1E"/>
    <w:rsid w:val="55C51FC5"/>
    <w:rsid w:val="564B0C0D"/>
    <w:rsid w:val="57A33754"/>
    <w:rsid w:val="5831536C"/>
    <w:rsid w:val="59754CD5"/>
    <w:rsid w:val="59E31446"/>
    <w:rsid w:val="5C227DB6"/>
    <w:rsid w:val="5C79253A"/>
    <w:rsid w:val="60523013"/>
    <w:rsid w:val="60B552B6"/>
    <w:rsid w:val="64706357"/>
    <w:rsid w:val="655C6080"/>
    <w:rsid w:val="66D04BBC"/>
    <w:rsid w:val="682441E9"/>
    <w:rsid w:val="6FB410D2"/>
    <w:rsid w:val="719360E4"/>
    <w:rsid w:val="735402C3"/>
    <w:rsid w:val="7519472C"/>
    <w:rsid w:val="76685F07"/>
    <w:rsid w:val="76B231C9"/>
    <w:rsid w:val="79254583"/>
    <w:rsid w:val="79E41D86"/>
    <w:rsid w:val="7B1227F8"/>
    <w:rsid w:val="7B124899"/>
    <w:rsid w:val="7C1F3EED"/>
    <w:rsid w:val="7E2D398F"/>
    <w:rsid w:val="7EA81606"/>
    <w:rsid w:val="7FED397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character" w:customStyle="1" w:styleId="83">
    <w:name w:val="apple-converted-space"/>
    <w:qFormat/>
    <w:uiPriority w:val="0"/>
  </w:style>
  <w:style w:type="paragraph" w:customStyle="1" w:styleId="84">
    <w:name w:val="Revision1"/>
    <w:hidden/>
    <w:semiHidden/>
    <w:qFormat/>
    <w:uiPriority w:val="99"/>
    <w:rPr>
      <w:rFonts w:ascii="Times New Roman" w:hAnsi="Times New Roman" w:eastAsia="宋体" w:cs="Times New Roman"/>
      <w:lang w:val="en-GB" w:eastAsia="en-US" w:bidi="ar-SA"/>
    </w:rPr>
  </w:style>
  <w:style w:type="paragraph" w:customStyle="1" w:styleId="85">
    <w:name w:val="Revision"/>
    <w:hidden/>
    <w:unhideWhenUsed/>
    <w:qFormat/>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9F58-ED6C-4934-8706-066C66F8C78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5</Pages>
  <Words>1398</Words>
  <Characters>7972</Characters>
  <Lines>66</Lines>
  <Paragraphs>18</Paragraphs>
  <TotalTime>1</TotalTime>
  <ScaleCrop>false</ScaleCrop>
  <LinksUpToDate>false</LinksUpToDate>
  <CharactersWithSpaces>9352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2024-04-17T10:22:00Z</dcterms:created>
  <dc:creator>Michael Sanders, John M Meredith</dc:creator>
  <cp:lastModifiedBy>Jingjing Chen_CMCC</cp:lastModifiedBy>
  <cp:lastPrinted>2411-12-31T15:59:00Z</cp:lastPrinted>
  <dcterms:modified xsi:type="dcterms:W3CDTF">2024-05-22T09:16:15Z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9502A4DB403040F9865D3698515F58F0</vt:lpwstr>
  </property>
  <property fmtid="{D5CDD505-2E9C-101B-9397-08002B2CF9AE}" pid="23" name="MSIP_Label_83bcef13-7cac-433f-ba1d-47a323951816_Enabled">
    <vt:lpwstr>true</vt:lpwstr>
  </property>
  <property fmtid="{D5CDD505-2E9C-101B-9397-08002B2CF9AE}" pid="24" name="MSIP_Label_83bcef13-7cac-433f-ba1d-47a323951816_SetDate">
    <vt:lpwstr>2024-04-16T08:04:18Z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362be268-7a32-4d96-9772-44dfc40fa83f</vt:lpwstr>
  </property>
  <property fmtid="{D5CDD505-2E9C-101B-9397-08002B2CF9AE}" pid="29" name="MSIP_Label_83bcef13-7cac-433f-ba1d-47a323951816_ContentBits">
    <vt:lpwstr>0</vt:lpwstr>
  </property>
</Properties>
</file>