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rFonts w:ascii="Arial" w:hAnsi="Arial" w:cs="Arial"/>
          <w:noProof/>
          <w:color w:val="FF0000"/>
        </w:rPr>
      </w:pPr>
      <w:r w:rsidRPr="00902368">
        <w:rPr>
          <w:rFonts w:ascii="Arial" w:hAnsi="Arial" w:cs="Arial"/>
          <w:noProof/>
          <w:color w:val="FF0000"/>
        </w:rPr>
        <w:lastRenderedPageBreak/>
        <w:t>Start of Change 1</w:t>
      </w:r>
    </w:p>
    <w:p w14:paraId="698DBE38" w14:textId="77777777" w:rsidR="00A726BB" w:rsidRPr="00515305" w:rsidRDefault="00A726BB" w:rsidP="00A726BB">
      <w:pPr>
        <w:pStyle w:val="Heading4"/>
        <w:overflowPunct w:val="0"/>
        <w:autoSpaceDE w:val="0"/>
        <w:autoSpaceDN w:val="0"/>
        <w:adjustRightInd w:val="0"/>
        <w:textAlignment w:val="baseline"/>
        <w:rPr>
          <w:ins w:id="1" w:author="Griselda WANG" w:date="2024-05-24T03:17:00Z"/>
          <w:lang w:eastAsia="zh-CN"/>
        </w:rPr>
      </w:pPr>
      <w:ins w:id="2" w:author="Griselda WANG" w:date="2024-05-24T03:17:00Z">
        <w:r w:rsidRPr="00515305">
          <w:rPr>
            <w:lang w:eastAsia="zh-CN"/>
          </w:rPr>
          <w:t>A7.6.X</w:t>
        </w:r>
        <w:r w:rsidRPr="00515305">
          <w:rPr>
            <w:lang w:eastAsia="zh-CN"/>
          </w:rPr>
          <w:tab/>
          <w:t>Test case for Idle mode fast CA/DC measurement for FR2</w:t>
        </w:r>
      </w:ins>
    </w:p>
    <w:p w14:paraId="7DC74E12" w14:textId="77777777" w:rsidR="00A726BB" w:rsidRPr="00515305" w:rsidRDefault="00A726BB" w:rsidP="00A726BB">
      <w:pPr>
        <w:pStyle w:val="Heading5"/>
        <w:overflowPunct w:val="0"/>
        <w:autoSpaceDE w:val="0"/>
        <w:autoSpaceDN w:val="0"/>
        <w:adjustRightInd w:val="0"/>
        <w:textAlignment w:val="baseline"/>
        <w:rPr>
          <w:ins w:id="3" w:author="Griselda WANG" w:date="2024-05-24T03:17:00Z"/>
          <w:lang w:eastAsia="zh-CN"/>
        </w:rPr>
      </w:pPr>
      <w:ins w:id="4" w:author="Griselda WANG" w:date="2024-05-24T03:17:00Z">
        <w:r w:rsidRPr="00515305">
          <w:rPr>
            <w:lang w:eastAsia="zh-CN"/>
          </w:rPr>
          <w:t>A7.6.X.1</w:t>
        </w:r>
        <w:r w:rsidRPr="00515305">
          <w:rPr>
            <w:lang w:eastAsia="zh-CN"/>
          </w:rPr>
          <w:tab/>
          <w:t>Test Purpose and Environment</w:t>
        </w:r>
      </w:ins>
    </w:p>
    <w:p w14:paraId="620AFFAC" w14:textId="77777777" w:rsidR="00A726BB" w:rsidRPr="003063FE" w:rsidRDefault="00A726BB" w:rsidP="00A726BB">
      <w:pPr>
        <w:rPr>
          <w:ins w:id="5" w:author="Griselda WANG" w:date="2024-05-24T03:17:00Z"/>
        </w:rPr>
      </w:pPr>
      <w:ins w:id="6" w:author="Griselda WANG" w:date="2024-05-24T03:17: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5AFF627E" w14:textId="77777777" w:rsidR="00A726BB" w:rsidRPr="00902368" w:rsidRDefault="00A726BB" w:rsidP="00A726BB">
      <w:pPr>
        <w:rPr>
          <w:ins w:id="7" w:author="Griselda WANG" w:date="2024-05-24T03:17:00Z"/>
        </w:rPr>
      </w:pPr>
      <w:ins w:id="8" w:author="Griselda WANG" w:date="2024-05-24T03:17:00Z">
        <w:r w:rsidRPr="00902368">
          <w:t xml:space="preserve">In this test, there are two cells: NR cell 1 as </w:t>
        </w:r>
        <w:proofErr w:type="spellStart"/>
        <w:r w:rsidRPr="00902368">
          <w:t>PCell</w:t>
        </w:r>
        <w:proofErr w:type="spellEnd"/>
        <w:r w:rsidRPr="00902368">
          <w:t xml:space="preserve"> in FR2 on NR RF channel 1 and NR cell 2 as </w:t>
        </w:r>
        <w:r>
          <w:t xml:space="preserve">inter-frequency </w:t>
        </w:r>
        <w:r w:rsidRPr="00902368">
          <w:t xml:space="preserve">neighbour cell in FR2 on NR RF channel 2.  The test parameters are given in Tables </w:t>
        </w:r>
        <w:r>
          <w:t>A7.6.X</w:t>
        </w:r>
        <w:r w:rsidRPr="00902368">
          <w:t xml:space="preserve">.1-1, </w:t>
        </w:r>
        <w:r>
          <w:t>A7.6.X</w:t>
        </w:r>
        <w:r w:rsidRPr="00902368">
          <w:t xml:space="preserve">.1-2, </w:t>
        </w:r>
        <w:r>
          <w:t>A7.6.X</w:t>
        </w:r>
        <w:r w:rsidRPr="00902368">
          <w:t xml:space="preserve">.1-3 </w:t>
        </w:r>
        <w:r>
          <w:t>and A7.6.X</w:t>
        </w:r>
        <w:r w:rsidRPr="00902368">
          <w:t>.1-4.</w:t>
        </w:r>
      </w:ins>
    </w:p>
    <w:p w14:paraId="12726307" w14:textId="77777777" w:rsidR="00A726BB" w:rsidRPr="003063FE" w:rsidRDefault="00A726BB" w:rsidP="00A726BB">
      <w:pPr>
        <w:rPr>
          <w:ins w:id="9" w:author="Griselda WANG" w:date="2024-05-24T03:17:00Z"/>
        </w:rPr>
      </w:pPr>
      <w:ins w:id="10" w:author="Griselda WANG" w:date="2024-05-24T03:17:00Z">
        <w:r w:rsidRPr="003063FE">
          <w:t xml:space="preserve">The test consists of 4 successive time periods, with time duration of T1, T2, T3 and T4 respectively. </w:t>
        </w:r>
      </w:ins>
    </w:p>
    <w:p w14:paraId="494DC28F" w14:textId="77777777" w:rsidR="00A726BB" w:rsidRDefault="00A726BB" w:rsidP="00A726BB">
      <w:pPr>
        <w:rPr>
          <w:ins w:id="11" w:author="Griselda WANG" w:date="2024-05-24T03:17:00Z"/>
        </w:rPr>
      </w:pPr>
      <w:ins w:id="12" w:author="Griselda WANG" w:date="2024-05-24T03:17:00Z">
        <w:r>
          <w:t>Before T1, the UE is connected to cell 1 and configured with inter-frequency measurement on cell 2 with periodic reporting. The time when a valid measurement report is received at TE defines the starting point of T1.</w:t>
        </w:r>
      </w:ins>
    </w:p>
    <w:p w14:paraId="472DB892" w14:textId="77777777" w:rsidR="00A726BB" w:rsidRPr="003063FE" w:rsidRDefault="00A726BB" w:rsidP="00A726BB">
      <w:pPr>
        <w:rPr>
          <w:ins w:id="13" w:author="Griselda WANG" w:date="2024-05-24T03:17:00Z"/>
        </w:rPr>
      </w:pPr>
      <w:ins w:id="14" w:author="Griselda WANG" w:date="2024-05-24T03:17:00Z">
        <w:r w:rsidRPr="003063FE">
          <w:t xml:space="preserve">During T1, the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400EA3F6" w14:textId="77777777" w:rsidR="00A726BB" w:rsidRPr="00B14609" w:rsidRDefault="00A726BB" w:rsidP="00A726BB">
      <w:pPr>
        <w:rPr>
          <w:ins w:id="15" w:author="Griselda WANG" w:date="2024-05-24T03:17:00Z"/>
          <w:color w:val="000000" w:themeColor="text1"/>
          <w:lang w:val="en-US"/>
        </w:rPr>
      </w:pPr>
      <w:ins w:id="16" w:author="Griselda WANG" w:date="2024-05-24T03:17:00Z">
        <w:r>
          <w:rPr>
            <w:color w:val="000000" w:themeColor="text1"/>
            <w:lang w:val="en-US"/>
          </w:rPr>
          <w:t xml:space="preserve">During T2 and T3 the UE is in idle mode. </w:t>
        </w:r>
        <w:r>
          <w:t>The time when T331 timer expires defines the ending point of T2.</w:t>
        </w:r>
      </w:ins>
    </w:p>
    <w:p w14:paraId="0CB4F5ED" w14:textId="77777777" w:rsidR="00A726BB" w:rsidRPr="00BE645F" w:rsidRDefault="00A726BB" w:rsidP="00A726BB">
      <w:pPr>
        <w:spacing w:after="120"/>
        <w:rPr>
          <w:ins w:id="17" w:author="Griselda WANG" w:date="2024-05-24T03:17:00Z"/>
          <w:i/>
        </w:rPr>
      </w:pPr>
      <w:ins w:id="18" w:author="Griselda WANG" w:date="2024-05-24T03:17: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154B4B9C" w14:textId="77777777" w:rsidR="00A726BB" w:rsidRPr="003063FE" w:rsidRDefault="00A726BB" w:rsidP="00A726BB">
      <w:pPr>
        <w:spacing w:after="120"/>
        <w:rPr>
          <w:ins w:id="19" w:author="Griselda WANG" w:date="2024-05-24T03:17:00Z"/>
          <w:iCs/>
          <w:color w:val="000000" w:themeColor="text1"/>
          <w:lang w:val="en-US"/>
        </w:rPr>
      </w:pPr>
      <w:ins w:id="20" w:author="Griselda WANG" w:date="2024-05-24T03:17: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04A0503B" w14:textId="77777777" w:rsidR="00A726BB" w:rsidRPr="00A27F9E" w:rsidRDefault="00A726BB" w:rsidP="00A726BB">
      <w:pPr>
        <w:jc w:val="center"/>
        <w:rPr>
          <w:ins w:id="21" w:author="Griselda WANG" w:date="2024-05-24T03:17:00Z"/>
          <w:rFonts w:ascii="Arial" w:hAnsi="Arial" w:cs="Arial"/>
          <w:b/>
          <w:bCs/>
        </w:rPr>
      </w:pPr>
      <w:ins w:id="22" w:author="Griselda WANG" w:date="2024-05-24T03:17: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A726BB" w:rsidRPr="00A27F9E" w14:paraId="6DEBAB54" w14:textId="77777777" w:rsidTr="00F81075">
        <w:trPr>
          <w:jc w:val="center"/>
          <w:ins w:id="23"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15328F86" w14:textId="77777777" w:rsidR="00A726BB" w:rsidRPr="006B01A1" w:rsidRDefault="00A726BB" w:rsidP="00F81075">
            <w:pPr>
              <w:rPr>
                <w:ins w:id="24" w:author="Griselda WANG" w:date="2024-05-24T03:17:00Z"/>
                <w:rFonts w:ascii="Arial" w:hAnsi="Arial" w:cs="Arial"/>
                <w:b/>
                <w:bCs/>
              </w:rPr>
            </w:pPr>
            <w:ins w:id="25" w:author="Griselda WANG" w:date="2024-05-24T03:17: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4FB8C1F9" w14:textId="77777777" w:rsidR="00A726BB" w:rsidRPr="006B01A1" w:rsidRDefault="00A726BB" w:rsidP="00F81075">
            <w:pPr>
              <w:rPr>
                <w:ins w:id="26" w:author="Griselda WANG" w:date="2024-05-24T03:17:00Z"/>
                <w:rFonts w:ascii="Arial" w:hAnsi="Arial" w:cs="Arial"/>
                <w:b/>
                <w:bCs/>
              </w:rPr>
            </w:pPr>
            <w:ins w:id="27" w:author="Griselda WANG" w:date="2024-05-24T03:17: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7DF6536E" w14:textId="77777777" w:rsidR="00A726BB" w:rsidRPr="006B01A1" w:rsidRDefault="00A726BB" w:rsidP="00F81075">
            <w:pPr>
              <w:rPr>
                <w:ins w:id="28" w:author="Griselda WANG" w:date="2024-05-24T03:17:00Z"/>
                <w:rFonts w:ascii="Arial" w:hAnsi="Arial" w:cs="Arial"/>
                <w:b/>
                <w:bCs/>
              </w:rPr>
            </w:pPr>
            <w:ins w:id="29" w:author="Griselda WANG" w:date="2024-05-24T03:17: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A726BB" w:rsidRPr="00A27F9E" w14:paraId="575C8719" w14:textId="77777777" w:rsidTr="00F81075">
        <w:trPr>
          <w:jc w:val="center"/>
          <w:ins w:id="30"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0518A5D6" w14:textId="77777777" w:rsidR="00A726BB" w:rsidRPr="00C721FE" w:rsidRDefault="00A726BB" w:rsidP="00F81075">
            <w:pPr>
              <w:rPr>
                <w:ins w:id="31" w:author="Griselda WANG" w:date="2024-05-24T03:17:00Z"/>
                <w:rFonts w:ascii="Arial" w:hAnsi="Arial" w:cs="Arial"/>
                <w:sz w:val="18"/>
                <w:szCs w:val="18"/>
              </w:rPr>
            </w:pPr>
            <w:ins w:id="32" w:author="Griselda WANG" w:date="2024-05-24T03:17: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1D9EC103" w14:textId="77777777" w:rsidR="00A726BB" w:rsidRPr="00C721FE" w:rsidRDefault="00A726BB" w:rsidP="00F81075">
            <w:pPr>
              <w:rPr>
                <w:ins w:id="33" w:author="Griselda WANG" w:date="2024-05-24T03:17:00Z"/>
                <w:rFonts w:ascii="Arial" w:hAnsi="Arial" w:cs="Arial"/>
                <w:sz w:val="18"/>
                <w:szCs w:val="18"/>
              </w:rPr>
            </w:pPr>
            <w:ins w:id="34" w:author="Griselda WANG" w:date="2024-05-24T03:17: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6E5F4164" w14:textId="77777777" w:rsidR="00A726BB" w:rsidRPr="00C721FE" w:rsidRDefault="00A726BB" w:rsidP="00F81075">
            <w:pPr>
              <w:rPr>
                <w:ins w:id="35" w:author="Griselda WANG" w:date="2024-05-24T03:17:00Z"/>
                <w:rFonts w:ascii="Arial" w:hAnsi="Arial" w:cs="Arial"/>
                <w:sz w:val="18"/>
                <w:szCs w:val="18"/>
              </w:rPr>
            </w:pPr>
            <w:ins w:id="36" w:author="Griselda WANG" w:date="2024-05-24T03:17:00Z">
              <w:r w:rsidRPr="00020613">
                <w:rPr>
                  <w:rFonts w:ascii="Arial" w:hAnsi="Arial" w:cs="Arial"/>
                  <w:sz w:val="18"/>
                  <w:szCs w:val="18"/>
                  <w:lang w:val="en-US"/>
                </w:rPr>
                <w:t>120 kHz SSB SCS, 100 MHz bandwidth, TDD duplex mode</w:t>
              </w:r>
            </w:ins>
          </w:p>
        </w:tc>
      </w:tr>
      <w:tr w:rsidR="00A726BB" w:rsidRPr="00A27F9E" w14:paraId="0E70BA2A" w14:textId="77777777" w:rsidTr="00F81075">
        <w:trPr>
          <w:jc w:val="center"/>
          <w:ins w:id="37"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13B7A7F8" w14:textId="77777777" w:rsidR="00A726BB" w:rsidRPr="00C721FE" w:rsidRDefault="00A726BB" w:rsidP="00F81075">
            <w:pPr>
              <w:rPr>
                <w:ins w:id="38" w:author="Griselda WANG" w:date="2024-05-24T03:17:00Z"/>
                <w:rFonts w:ascii="Arial" w:hAnsi="Arial" w:cs="Arial"/>
                <w:sz w:val="18"/>
                <w:szCs w:val="18"/>
              </w:rPr>
            </w:pPr>
            <w:ins w:id="39" w:author="Griselda WANG" w:date="2024-05-24T03:17: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07B39F6D" w14:textId="77777777" w:rsidR="00A726BB" w:rsidRPr="00C721FE" w:rsidRDefault="00A726BB" w:rsidP="00F81075">
            <w:pPr>
              <w:rPr>
                <w:ins w:id="40" w:author="Griselda WANG" w:date="2024-05-24T03:17:00Z"/>
                <w:rFonts w:ascii="Arial" w:hAnsi="Arial" w:cs="Arial"/>
                <w:sz w:val="18"/>
                <w:szCs w:val="18"/>
              </w:rPr>
            </w:pPr>
            <w:ins w:id="41" w:author="Griselda WANG" w:date="2024-05-24T03:17: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10F7D345" w14:textId="77777777" w:rsidR="00A726BB" w:rsidRPr="00C721FE" w:rsidRDefault="00A726BB" w:rsidP="00F81075">
            <w:pPr>
              <w:rPr>
                <w:ins w:id="42" w:author="Griselda WANG" w:date="2024-05-24T03:17:00Z"/>
                <w:rFonts w:ascii="Arial" w:hAnsi="Arial" w:cs="Arial"/>
                <w:sz w:val="18"/>
                <w:szCs w:val="18"/>
              </w:rPr>
            </w:pPr>
            <w:ins w:id="43" w:author="Griselda WANG" w:date="2024-05-24T03:17:00Z">
              <w:r w:rsidRPr="00020613">
                <w:rPr>
                  <w:rFonts w:ascii="Arial" w:hAnsi="Arial" w:cs="Arial"/>
                  <w:sz w:val="18"/>
                  <w:szCs w:val="18"/>
                  <w:lang w:val="en-US"/>
                </w:rPr>
                <w:t>120 kHz SSB SCS, 100 MHz bandwidth, TDD duplex mode</w:t>
              </w:r>
            </w:ins>
          </w:p>
        </w:tc>
      </w:tr>
      <w:tr w:rsidR="00A726BB" w:rsidRPr="00A27F9E" w14:paraId="3AE4ED9D" w14:textId="77777777" w:rsidTr="00F81075">
        <w:trPr>
          <w:jc w:val="center"/>
          <w:ins w:id="44"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15A2844C" w14:textId="77777777" w:rsidR="00A726BB" w:rsidRPr="00C721FE" w:rsidRDefault="00A726BB" w:rsidP="00F81075">
            <w:pPr>
              <w:rPr>
                <w:ins w:id="45" w:author="Griselda WANG" w:date="2024-05-24T03:17:00Z"/>
                <w:rFonts w:ascii="Arial" w:hAnsi="Arial" w:cs="Arial"/>
                <w:sz w:val="18"/>
                <w:szCs w:val="18"/>
              </w:rPr>
            </w:pPr>
            <w:ins w:id="46" w:author="Griselda WANG" w:date="2024-05-24T03:17: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16BA2371" w14:textId="77777777" w:rsidR="00A726BB" w:rsidRPr="00C721FE" w:rsidRDefault="00A726BB" w:rsidP="00F81075">
            <w:pPr>
              <w:rPr>
                <w:ins w:id="47" w:author="Griselda WANG" w:date="2024-05-24T03:17:00Z"/>
                <w:rFonts w:ascii="Arial" w:hAnsi="Arial" w:cs="Arial"/>
                <w:sz w:val="18"/>
                <w:szCs w:val="18"/>
              </w:rPr>
            </w:pPr>
            <w:ins w:id="48" w:author="Griselda WANG" w:date="2024-05-24T03:17: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7DEE52A1" w14:textId="77777777" w:rsidR="00A726BB" w:rsidRPr="00C721FE" w:rsidRDefault="00A726BB" w:rsidP="00F81075">
            <w:pPr>
              <w:rPr>
                <w:ins w:id="49" w:author="Griselda WANG" w:date="2024-05-24T03:17:00Z"/>
                <w:rFonts w:ascii="Arial" w:hAnsi="Arial" w:cs="Arial"/>
                <w:sz w:val="18"/>
                <w:szCs w:val="18"/>
              </w:rPr>
            </w:pPr>
            <w:ins w:id="50" w:author="Griselda WANG" w:date="2024-05-24T03:17:00Z">
              <w:r w:rsidRPr="00020613">
                <w:rPr>
                  <w:rFonts w:ascii="Arial" w:hAnsi="Arial" w:cs="Arial"/>
                  <w:sz w:val="18"/>
                  <w:szCs w:val="18"/>
                  <w:lang w:val="en-US"/>
                </w:rPr>
                <w:t>120 kHz SSB SCS, 100 MHz bandwidth, TDD duplex mode</w:t>
              </w:r>
            </w:ins>
          </w:p>
        </w:tc>
      </w:tr>
      <w:tr w:rsidR="00A726BB" w:rsidRPr="00A27F9E" w14:paraId="6D1024E5" w14:textId="77777777" w:rsidTr="00F81075">
        <w:trPr>
          <w:jc w:val="center"/>
          <w:ins w:id="51" w:author="Griselda WANG" w:date="2024-05-24T03:17:00Z"/>
        </w:trPr>
        <w:tc>
          <w:tcPr>
            <w:tcW w:w="9629" w:type="dxa"/>
            <w:gridSpan w:val="3"/>
            <w:tcBorders>
              <w:top w:val="single" w:sz="4" w:space="0" w:color="auto"/>
              <w:left w:val="single" w:sz="4" w:space="0" w:color="auto"/>
              <w:bottom w:val="single" w:sz="4" w:space="0" w:color="auto"/>
            </w:tcBorders>
          </w:tcPr>
          <w:p w14:paraId="7B7C7513" w14:textId="77777777" w:rsidR="00A726BB" w:rsidRPr="00C721FE" w:rsidRDefault="00A726BB" w:rsidP="00F81075">
            <w:pPr>
              <w:rPr>
                <w:ins w:id="52" w:author="Griselda WANG" w:date="2024-05-24T03:17:00Z"/>
                <w:rFonts w:ascii="Arial" w:hAnsi="Arial" w:cs="Arial"/>
                <w:sz w:val="18"/>
                <w:szCs w:val="18"/>
              </w:rPr>
            </w:pPr>
            <w:ins w:id="53" w:author="Griselda WANG" w:date="2024-05-24T03:17:00Z">
              <w:r w:rsidRPr="00C721FE">
                <w:rPr>
                  <w:rFonts w:ascii="Arial" w:hAnsi="Arial" w:cs="Arial"/>
                  <w:sz w:val="18"/>
                  <w:szCs w:val="18"/>
                </w:rPr>
                <w:t>Note 1:</w:t>
              </w:r>
              <w:r w:rsidRPr="00C721FE">
                <w:rPr>
                  <w:rFonts w:ascii="Arial" w:hAnsi="Arial" w:cs="Arial"/>
                  <w:sz w:val="18"/>
                  <w:szCs w:val="18"/>
                </w:rPr>
                <w:tab/>
                <w:t>The UE is only required to be tested in one of the supported test configurations</w:t>
              </w:r>
            </w:ins>
          </w:p>
          <w:p w14:paraId="70A46052" w14:textId="77777777" w:rsidR="00A726BB" w:rsidRPr="00C721FE" w:rsidRDefault="00A726BB" w:rsidP="00F81075">
            <w:pPr>
              <w:rPr>
                <w:ins w:id="54" w:author="Griselda WANG" w:date="2024-05-24T03:17:00Z"/>
                <w:rFonts w:ascii="Arial" w:hAnsi="Arial" w:cs="Arial"/>
                <w:sz w:val="18"/>
                <w:szCs w:val="18"/>
              </w:rPr>
            </w:pPr>
            <w:ins w:id="55" w:author="Griselda WANG" w:date="2024-05-24T03:17: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1F644FD1" w14:textId="77777777" w:rsidR="00A726BB" w:rsidRPr="00A27F9E" w:rsidRDefault="00A726BB" w:rsidP="00A726BB">
      <w:pPr>
        <w:rPr>
          <w:ins w:id="56" w:author="Griselda WANG" w:date="2024-05-24T03:17:00Z"/>
          <w:rFonts w:ascii="Arial" w:hAnsi="Arial" w:cs="Arial"/>
          <w:b/>
          <w:bCs/>
        </w:rPr>
      </w:pPr>
    </w:p>
    <w:p w14:paraId="6656CAAF" w14:textId="77777777" w:rsidR="00A726BB" w:rsidRPr="00A27F9E" w:rsidRDefault="00A726BB" w:rsidP="00A726BB">
      <w:pPr>
        <w:jc w:val="center"/>
        <w:rPr>
          <w:ins w:id="57" w:author="Griselda WANG" w:date="2024-05-24T03:17:00Z"/>
          <w:rFonts w:ascii="Arial" w:hAnsi="Arial" w:cs="Arial"/>
          <w:b/>
          <w:bCs/>
        </w:rPr>
      </w:pPr>
      <w:ins w:id="58" w:author="Griselda WANG" w:date="2024-05-24T03:17: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w:t>
        </w:r>
        <w:proofErr w:type="spellStart"/>
        <w:r>
          <w:rPr>
            <w:rFonts w:ascii="Arial" w:hAnsi="Arial" w:cs="Arial"/>
            <w:b/>
            <w:bCs/>
          </w:rPr>
          <w:t>eEMR</w:t>
        </w:r>
        <w:proofErr w:type="spellEnd"/>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A726BB" w:rsidRPr="00A27F9E" w14:paraId="5168DFFE" w14:textId="77777777" w:rsidTr="00F81075">
        <w:trPr>
          <w:cantSplit/>
          <w:trHeight w:val="80"/>
          <w:ins w:id="59" w:author="Griselda WANG" w:date="2024-05-24T03:17:00Z"/>
        </w:trPr>
        <w:tc>
          <w:tcPr>
            <w:tcW w:w="2119" w:type="dxa"/>
            <w:tcBorders>
              <w:top w:val="single" w:sz="4" w:space="0" w:color="auto"/>
              <w:left w:val="single" w:sz="4" w:space="0" w:color="auto"/>
              <w:bottom w:val="nil"/>
              <w:right w:val="single" w:sz="4" w:space="0" w:color="auto"/>
            </w:tcBorders>
            <w:hideMark/>
          </w:tcPr>
          <w:p w14:paraId="2AAA7989" w14:textId="77777777" w:rsidR="00A726BB" w:rsidRPr="00B033D3" w:rsidRDefault="00A726BB" w:rsidP="00F81075">
            <w:pPr>
              <w:rPr>
                <w:ins w:id="60" w:author="Griselda WANG" w:date="2024-05-24T03:17:00Z"/>
                <w:rFonts w:ascii="Arial" w:hAnsi="Arial" w:cs="Arial"/>
                <w:sz w:val="18"/>
                <w:szCs w:val="18"/>
              </w:rPr>
            </w:pPr>
            <w:ins w:id="61" w:author="Griselda WANG" w:date="2024-05-24T03:17: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9054E11" w14:textId="77777777" w:rsidR="00A726BB" w:rsidRPr="00B033D3" w:rsidRDefault="00A726BB" w:rsidP="00F81075">
            <w:pPr>
              <w:rPr>
                <w:ins w:id="62" w:author="Griselda WANG" w:date="2024-05-24T03:17:00Z"/>
                <w:rFonts w:ascii="Arial" w:hAnsi="Arial" w:cs="Arial"/>
                <w:sz w:val="18"/>
                <w:szCs w:val="18"/>
              </w:rPr>
            </w:pPr>
            <w:ins w:id="63" w:author="Griselda WANG" w:date="2024-05-24T03:17: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0B90BF17" w14:textId="77777777" w:rsidR="00A726BB" w:rsidRPr="00B033D3" w:rsidRDefault="00A726BB" w:rsidP="00F81075">
            <w:pPr>
              <w:rPr>
                <w:ins w:id="64" w:author="Griselda WANG" w:date="2024-05-24T03:17:00Z"/>
                <w:rFonts w:ascii="Arial" w:hAnsi="Arial" w:cs="Arial"/>
                <w:sz w:val="18"/>
                <w:szCs w:val="18"/>
              </w:rPr>
            </w:pPr>
            <w:ins w:id="65" w:author="Griselda WANG" w:date="2024-05-24T03:17: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AFF91D2" w14:textId="77777777" w:rsidR="00A726BB" w:rsidRPr="00B033D3" w:rsidRDefault="00A726BB" w:rsidP="00F81075">
            <w:pPr>
              <w:rPr>
                <w:ins w:id="66" w:author="Griselda WANG" w:date="2024-05-24T03:17:00Z"/>
                <w:rFonts w:ascii="Arial" w:hAnsi="Arial" w:cs="Arial"/>
                <w:sz w:val="18"/>
                <w:szCs w:val="18"/>
              </w:rPr>
            </w:pPr>
            <w:ins w:id="67" w:author="Griselda WANG" w:date="2024-05-24T03:17: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98A1588" w14:textId="77777777" w:rsidR="00A726BB" w:rsidRPr="00B033D3" w:rsidRDefault="00A726BB" w:rsidP="00F81075">
            <w:pPr>
              <w:rPr>
                <w:ins w:id="68" w:author="Griselda WANG" w:date="2024-05-24T03:17:00Z"/>
                <w:rFonts w:ascii="Arial" w:hAnsi="Arial" w:cs="Arial"/>
                <w:sz w:val="18"/>
                <w:szCs w:val="18"/>
              </w:rPr>
            </w:pPr>
            <w:ins w:id="69" w:author="Griselda WANG" w:date="2024-05-24T03:17:00Z">
              <w:r w:rsidRPr="00B033D3">
                <w:rPr>
                  <w:rFonts w:ascii="Arial" w:hAnsi="Arial" w:cs="Arial"/>
                  <w:sz w:val="18"/>
                  <w:szCs w:val="18"/>
                </w:rPr>
                <w:t>Comment</w:t>
              </w:r>
            </w:ins>
          </w:p>
        </w:tc>
      </w:tr>
      <w:tr w:rsidR="00A726BB" w:rsidRPr="00A27F9E" w14:paraId="7CCF21FD" w14:textId="77777777" w:rsidTr="00F81075">
        <w:trPr>
          <w:cantSplit/>
          <w:trHeight w:val="79"/>
          <w:ins w:id="70" w:author="Griselda WANG" w:date="2024-05-24T03:17:00Z"/>
        </w:trPr>
        <w:tc>
          <w:tcPr>
            <w:tcW w:w="2119" w:type="dxa"/>
            <w:tcBorders>
              <w:top w:val="nil"/>
              <w:left w:val="single" w:sz="4" w:space="0" w:color="auto"/>
              <w:bottom w:val="single" w:sz="4" w:space="0" w:color="auto"/>
              <w:right w:val="single" w:sz="4" w:space="0" w:color="auto"/>
            </w:tcBorders>
          </w:tcPr>
          <w:p w14:paraId="3F65E818" w14:textId="77777777" w:rsidR="00A726BB" w:rsidRPr="00B033D3" w:rsidRDefault="00A726BB" w:rsidP="00F81075">
            <w:pPr>
              <w:rPr>
                <w:ins w:id="71" w:author="Griselda WANG" w:date="2024-05-24T03:17: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4385ABDF" w14:textId="77777777" w:rsidR="00A726BB" w:rsidRPr="00B033D3" w:rsidRDefault="00A726BB" w:rsidP="00F81075">
            <w:pPr>
              <w:rPr>
                <w:ins w:id="72" w:author="Griselda WANG" w:date="2024-05-24T03:17: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7A1F6AF7" w14:textId="77777777" w:rsidR="00A726BB" w:rsidRPr="00B033D3" w:rsidRDefault="00A726BB" w:rsidP="00F81075">
            <w:pPr>
              <w:rPr>
                <w:ins w:id="73" w:author="Griselda WANG" w:date="2024-05-24T03:17: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22578795" w14:textId="77777777" w:rsidR="00A726BB" w:rsidRPr="00B033D3" w:rsidRDefault="00A726BB" w:rsidP="00F81075">
            <w:pPr>
              <w:rPr>
                <w:ins w:id="74" w:author="Griselda WANG" w:date="2024-05-24T03:17: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2F930BB" w14:textId="77777777" w:rsidR="00A726BB" w:rsidRPr="00B033D3" w:rsidRDefault="00A726BB" w:rsidP="00F81075">
            <w:pPr>
              <w:rPr>
                <w:ins w:id="75" w:author="Griselda WANG" w:date="2024-05-24T03:17:00Z"/>
                <w:rFonts w:ascii="Arial" w:hAnsi="Arial" w:cs="Arial"/>
                <w:sz w:val="18"/>
                <w:szCs w:val="18"/>
              </w:rPr>
            </w:pPr>
          </w:p>
        </w:tc>
      </w:tr>
      <w:tr w:rsidR="00A726BB" w:rsidRPr="00A27F9E" w14:paraId="4B8C5D8A" w14:textId="77777777" w:rsidTr="00F81075">
        <w:trPr>
          <w:cantSplit/>
          <w:trHeight w:val="614"/>
          <w:ins w:id="76"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3157DF9F" w14:textId="77777777" w:rsidR="00A726BB" w:rsidRPr="00B033D3" w:rsidRDefault="00A726BB" w:rsidP="00F81075">
            <w:pPr>
              <w:rPr>
                <w:ins w:id="77" w:author="Griselda WANG" w:date="2024-05-24T03:17:00Z"/>
                <w:rFonts w:ascii="Arial" w:hAnsi="Arial" w:cs="Arial"/>
                <w:sz w:val="18"/>
                <w:szCs w:val="18"/>
              </w:rPr>
            </w:pPr>
            <w:ins w:id="78" w:author="Griselda WANG" w:date="2024-05-24T03:17: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132AA238" w14:textId="77777777" w:rsidR="00A726BB" w:rsidRPr="00B033D3" w:rsidRDefault="00A726BB" w:rsidP="00F81075">
            <w:pPr>
              <w:rPr>
                <w:ins w:id="79"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59DEE72" w14:textId="77777777" w:rsidR="00A726BB" w:rsidRPr="00B033D3" w:rsidRDefault="00A726BB" w:rsidP="00F81075">
            <w:pPr>
              <w:rPr>
                <w:ins w:id="80" w:author="Griselda WANG" w:date="2024-05-24T03:17:00Z"/>
                <w:rFonts w:ascii="Arial" w:hAnsi="Arial" w:cs="Arial"/>
                <w:sz w:val="18"/>
                <w:szCs w:val="18"/>
              </w:rPr>
            </w:pPr>
            <w:ins w:id="81"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D17CC7" w14:textId="77777777" w:rsidR="00A726BB" w:rsidRPr="00B033D3" w:rsidRDefault="00A726BB" w:rsidP="00F81075">
            <w:pPr>
              <w:rPr>
                <w:ins w:id="82" w:author="Griselda WANG" w:date="2024-05-24T03:17:00Z"/>
                <w:rFonts w:ascii="Arial" w:hAnsi="Arial" w:cs="Arial"/>
                <w:sz w:val="18"/>
                <w:szCs w:val="18"/>
              </w:rPr>
            </w:pPr>
            <w:ins w:id="83" w:author="Griselda WANG" w:date="2024-05-24T03:17: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5DACD7AD" w14:textId="77777777" w:rsidR="00A726BB" w:rsidRPr="00B033D3" w:rsidRDefault="00A726BB" w:rsidP="00F81075">
            <w:pPr>
              <w:rPr>
                <w:ins w:id="84" w:author="Griselda WANG" w:date="2024-05-24T03:17:00Z"/>
                <w:rFonts w:ascii="Arial" w:hAnsi="Arial" w:cs="Arial"/>
                <w:sz w:val="18"/>
                <w:szCs w:val="18"/>
              </w:rPr>
            </w:pPr>
            <w:ins w:id="85" w:author="Griselda WANG" w:date="2024-05-24T03:17: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4ADAEB94" w14:textId="77777777" w:rsidR="00A726BB" w:rsidRPr="00B033D3" w:rsidRDefault="00A726BB" w:rsidP="00F81075">
            <w:pPr>
              <w:rPr>
                <w:ins w:id="86" w:author="Griselda WANG" w:date="2024-05-24T03:17:00Z"/>
                <w:rFonts w:ascii="Arial" w:hAnsi="Arial" w:cs="Arial"/>
                <w:sz w:val="18"/>
                <w:szCs w:val="18"/>
              </w:rPr>
            </w:pPr>
          </w:p>
        </w:tc>
      </w:tr>
      <w:tr w:rsidR="00A726BB" w:rsidRPr="00A27F9E" w14:paraId="459F2AB1" w14:textId="77777777" w:rsidTr="00F81075">
        <w:trPr>
          <w:cantSplit/>
          <w:trHeight w:val="823"/>
          <w:ins w:id="87"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62ED49A1" w14:textId="77777777" w:rsidR="00A726BB" w:rsidRPr="00B033D3" w:rsidRDefault="00A726BB" w:rsidP="00F81075">
            <w:pPr>
              <w:rPr>
                <w:ins w:id="88" w:author="Griselda WANG" w:date="2024-05-24T03:17:00Z"/>
                <w:rFonts w:ascii="Arial" w:hAnsi="Arial" w:cs="Arial"/>
                <w:sz w:val="18"/>
                <w:szCs w:val="18"/>
              </w:rPr>
            </w:pPr>
            <w:ins w:id="89" w:author="Griselda WANG" w:date="2024-05-24T03:17: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42E7ECE" w14:textId="77777777" w:rsidR="00A726BB" w:rsidRPr="00B033D3" w:rsidRDefault="00A726BB" w:rsidP="00F81075">
            <w:pPr>
              <w:rPr>
                <w:ins w:id="9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C36C18" w14:textId="77777777" w:rsidR="00A726BB" w:rsidRPr="00B033D3" w:rsidRDefault="00A726BB" w:rsidP="00F81075">
            <w:pPr>
              <w:rPr>
                <w:ins w:id="91" w:author="Griselda WANG" w:date="2024-05-24T03:17:00Z"/>
                <w:rFonts w:ascii="Arial" w:hAnsi="Arial" w:cs="Arial"/>
                <w:sz w:val="18"/>
                <w:szCs w:val="18"/>
              </w:rPr>
            </w:pPr>
            <w:ins w:id="92"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16A497" w14:textId="77777777" w:rsidR="00A726BB" w:rsidRPr="00B033D3" w:rsidRDefault="00A726BB" w:rsidP="00F81075">
            <w:pPr>
              <w:rPr>
                <w:ins w:id="93" w:author="Griselda WANG" w:date="2024-05-24T03:17:00Z"/>
                <w:rFonts w:ascii="Arial" w:hAnsi="Arial" w:cs="Arial"/>
                <w:sz w:val="18"/>
                <w:szCs w:val="18"/>
              </w:rPr>
            </w:pPr>
            <w:ins w:id="94" w:author="Griselda WANG" w:date="2024-05-24T03:17: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49B526D2" w14:textId="77777777" w:rsidR="00A726BB" w:rsidRPr="00B033D3" w:rsidRDefault="00A726BB" w:rsidP="00F81075">
            <w:pPr>
              <w:rPr>
                <w:ins w:id="95" w:author="Griselda WANG" w:date="2024-05-24T03:17:00Z"/>
                <w:rFonts w:ascii="Arial" w:hAnsi="Arial" w:cs="Arial"/>
                <w:sz w:val="18"/>
                <w:szCs w:val="18"/>
              </w:rPr>
            </w:pPr>
            <w:ins w:id="96" w:author="Griselda WANG" w:date="2024-05-24T03:17:00Z">
              <w:r w:rsidRPr="00B033D3">
                <w:rPr>
                  <w:rFonts w:ascii="Arial" w:hAnsi="Arial" w:cs="Arial"/>
                  <w:sz w:val="18"/>
                  <w:szCs w:val="18"/>
                </w:rPr>
                <w:t>NR Cell 1 is on NR RF channel number 1.</w:t>
              </w:r>
            </w:ins>
          </w:p>
        </w:tc>
      </w:tr>
      <w:tr w:rsidR="00A726BB" w:rsidRPr="00A27F9E" w14:paraId="0A0AD140" w14:textId="77777777" w:rsidTr="00F81075">
        <w:trPr>
          <w:cantSplit/>
          <w:trHeight w:val="406"/>
          <w:ins w:id="97"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0635B16E" w14:textId="77777777" w:rsidR="00A726BB" w:rsidRPr="00B033D3" w:rsidRDefault="00A726BB" w:rsidP="00F81075">
            <w:pPr>
              <w:rPr>
                <w:ins w:id="98" w:author="Griselda WANG" w:date="2024-05-24T03:17:00Z"/>
                <w:rFonts w:ascii="Arial" w:hAnsi="Arial" w:cs="Arial"/>
                <w:sz w:val="18"/>
                <w:szCs w:val="18"/>
              </w:rPr>
            </w:pPr>
            <w:ins w:id="99" w:author="Griselda WANG" w:date="2024-05-24T03:17:00Z">
              <w:r w:rsidRPr="00B033D3">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54E4765E" w14:textId="77777777" w:rsidR="00A726BB" w:rsidRPr="00B033D3" w:rsidRDefault="00A726BB" w:rsidP="00F81075">
            <w:pPr>
              <w:rPr>
                <w:ins w:id="10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B9DD0D5" w14:textId="77777777" w:rsidR="00A726BB" w:rsidRPr="00B033D3" w:rsidRDefault="00A726BB" w:rsidP="00F81075">
            <w:pPr>
              <w:rPr>
                <w:ins w:id="101" w:author="Griselda WANG" w:date="2024-05-24T03:17:00Z"/>
                <w:rFonts w:ascii="Arial" w:hAnsi="Arial" w:cs="Arial"/>
                <w:sz w:val="18"/>
                <w:szCs w:val="18"/>
              </w:rPr>
            </w:pPr>
            <w:ins w:id="102"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0616FAB" w14:textId="77777777" w:rsidR="00A726BB" w:rsidRPr="00B033D3" w:rsidRDefault="00A726BB" w:rsidP="00F81075">
            <w:pPr>
              <w:rPr>
                <w:ins w:id="103" w:author="Griselda WANG" w:date="2024-05-24T03:17:00Z"/>
                <w:rFonts w:ascii="Arial" w:hAnsi="Arial" w:cs="Arial"/>
                <w:sz w:val="18"/>
                <w:szCs w:val="18"/>
              </w:rPr>
            </w:pPr>
            <w:ins w:id="104" w:author="Griselda WANG" w:date="2024-05-24T03:17: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505C95D" w14:textId="77777777" w:rsidR="00A726BB" w:rsidRPr="00B033D3" w:rsidRDefault="00A726BB" w:rsidP="00F81075">
            <w:pPr>
              <w:rPr>
                <w:ins w:id="105" w:author="Griselda WANG" w:date="2024-05-24T03:17:00Z"/>
                <w:rFonts w:ascii="Arial" w:hAnsi="Arial" w:cs="Arial"/>
                <w:sz w:val="18"/>
                <w:szCs w:val="18"/>
              </w:rPr>
            </w:pPr>
            <w:ins w:id="106" w:author="Griselda WANG" w:date="2024-05-24T03:17:00Z">
              <w:r w:rsidRPr="00B033D3">
                <w:rPr>
                  <w:rFonts w:ascii="Arial" w:hAnsi="Arial" w:cs="Arial"/>
                  <w:sz w:val="18"/>
                  <w:szCs w:val="18"/>
                </w:rPr>
                <w:t xml:space="preserve">NR cell 2 is on NR RF channel number 2. </w:t>
              </w:r>
            </w:ins>
          </w:p>
        </w:tc>
      </w:tr>
      <w:tr w:rsidR="00A726BB" w:rsidRPr="00A27F9E" w14:paraId="35BB24D7" w14:textId="77777777" w:rsidTr="00F81075">
        <w:trPr>
          <w:cantSplit/>
          <w:trHeight w:val="416"/>
          <w:ins w:id="107" w:author="Griselda WANG" w:date="2024-05-24T03:17:00Z"/>
        </w:trPr>
        <w:tc>
          <w:tcPr>
            <w:tcW w:w="2119" w:type="dxa"/>
            <w:tcBorders>
              <w:top w:val="single" w:sz="4" w:space="0" w:color="auto"/>
              <w:left w:val="single" w:sz="4" w:space="0" w:color="auto"/>
              <w:bottom w:val="nil"/>
              <w:right w:val="single" w:sz="4" w:space="0" w:color="auto"/>
            </w:tcBorders>
            <w:hideMark/>
          </w:tcPr>
          <w:p w14:paraId="5C0A3D45" w14:textId="77777777" w:rsidR="00A726BB" w:rsidRPr="00B033D3" w:rsidRDefault="00A726BB" w:rsidP="00F81075">
            <w:pPr>
              <w:rPr>
                <w:ins w:id="108" w:author="Griselda WANG" w:date="2024-05-24T03:17:00Z"/>
                <w:rFonts w:ascii="Arial" w:hAnsi="Arial" w:cs="Arial"/>
                <w:sz w:val="18"/>
                <w:szCs w:val="18"/>
              </w:rPr>
            </w:pPr>
            <w:ins w:id="109" w:author="Griselda WANG" w:date="2024-05-24T03:17: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FDD62AD" w14:textId="77777777" w:rsidR="00A726BB" w:rsidRPr="00B033D3" w:rsidRDefault="00A726BB" w:rsidP="00F81075">
            <w:pPr>
              <w:rPr>
                <w:ins w:id="11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1F3BD3" w14:textId="77777777" w:rsidR="00A726BB" w:rsidRPr="00B033D3" w:rsidRDefault="00A726BB" w:rsidP="00F81075">
            <w:pPr>
              <w:rPr>
                <w:ins w:id="111" w:author="Griselda WANG" w:date="2024-05-24T03:17:00Z"/>
                <w:rFonts w:ascii="Arial" w:hAnsi="Arial" w:cs="Arial"/>
                <w:sz w:val="18"/>
                <w:szCs w:val="18"/>
              </w:rPr>
            </w:pPr>
            <w:ins w:id="112" w:author="Griselda WANG" w:date="2024-05-24T03:17: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3846D13D" w14:textId="77777777" w:rsidR="00A726BB" w:rsidRDefault="00A726BB" w:rsidP="00F81075">
            <w:pPr>
              <w:rPr>
                <w:ins w:id="113" w:author="Griselda WANG" w:date="2024-05-24T03:17:00Z"/>
                <w:rFonts w:ascii="Arial" w:hAnsi="Arial" w:cs="Arial"/>
                <w:sz w:val="18"/>
                <w:szCs w:val="18"/>
              </w:rPr>
            </w:pPr>
            <w:ins w:id="114" w:author="Griselda WANG" w:date="2024-05-24T03:17:00Z">
              <w:r>
                <w:rPr>
                  <w:rFonts w:ascii="Arial" w:hAnsi="Arial" w:cs="Arial"/>
                  <w:sz w:val="18"/>
                  <w:szCs w:val="18"/>
                </w:rPr>
                <w:t xml:space="preserve">Cell1: </w:t>
              </w:r>
              <w:r w:rsidRPr="008F7EE0">
                <w:rPr>
                  <w:rFonts w:ascii="Arial" w:hAnsi="Arial" w:cs="Arial"/>
                  <w:sz w:val="18"/>
                  <w:szCs w:val="18"/>
                </w:rPr>
                <w:t>SSB.1 FR1</w:t>
              </w:r>
            </w:ins>
          </w:p>
          <w:p w14:paraId="0FD5E4DC" w14:textId="77777777" w:rsidR="00A726BB" w:rsidRPr="00B033D3" w:rsidRDefault="00A726BB" w:rsidP="00F81075">
            <w:pPr>
              <w:rPr>
                <w:ins w:id="115" w:author="Griselda WANG" w:date="2024-05-24T03:17:00Z"/>
                <w:rFonts w:ascii="Arial" w:hAnsi="Arial" w:cs="Arial"/>
                <w:sz w:val="18"/>
                <w:szCs w:val="18"/>
              </w:rPr>
            </w:pPr>
            <w:ins w:id="116" w:author="Griselda WANG" w:date="2024-05-24T03:17: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BB97B47" w14:textId="77777777" w:rsidR="00A726BB" w:rsidRPr="00B033D3" w:rsidRDefault="00A726BB" w:rsidP="00F81075">
            <w:pPr>
              <w:rPr>
                <w:ins w:id="117" w:author="Griselda WANG" w:date="2024-05-24T03:17:00Z"/>
                <w:rFonts w:ascii="Arial" w:hAnsi="Arial" w:cs="Arial"/>
                <w:sz w:val="18"/>
                <w:szCs w:val="18"/>
              </w:rPr>
            </w:pPr>
          </w:p>
        </w:tc>
      </w:tr>
      <w:tr w:rsidR="00A726BB" w:rsidRPr="00A27F9E" w14:paraId="49B294B1" w14:textId="77777777" w:rsidTr="00F81075">
        <w:trPr>
          <w:cantSplit/>
          <w:trHeight w:val="416"/>
          <w:ins w:id="118" w:author="Griselda WANG" w:date="2024-05-24T03:17:00Z"/>
        </w:trPr>
        <w:tc>
          <w:tcPr>
            <w:tcW w:w="2119" w:type="dxa"/>
            <w:tcBorders>
              <w:top w:val="nil"/>
              <w:left w:val="single" w:sz="4" w:space="0" w:color="auto"/>
              <w:bottom w:val="nil"/>
              <w:right w:val="single" w:sz="4" w:space="0" w:color="auto"/>
            </w:tcBorders>
          </w:tcPr>
          <w:p w14:paraId="678121F9" w14:textId="77777777" w:rsidR="00A726BB" w:rsidRPr="00B033D3" w:rsidRDefault="00A726BB" w:rsidP="00F81075">
            <w:pPr>
              <w:rPr>
                <w:ins w:id="119" w:author="Griselda WANG" w:date="2024-05-24T03:17: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0012D70" w14:textId="77777777" w:rsidR="00A726BB" w:rsidRPr="00B033D3" w:rsidRDefault="00A726BB" w:rsidP="00F81075">
            <w:pPr>
              <w:rPr>
                <w:ins w:id="12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3915AE" w14:textId="77777777" w:rsidR="00A726BB" w:rsidRPr="00B033D3" w:rsidRDefault="00A726BB" w:rsidP="00F81075">
            <w:pPr>
              <w:rPr>
                <w:ins w:id="121" w:author="Griselda WANG" w:date="2024-05-24T03:17:00Z"/>
                <w:rFonts w:ascii="Arial" w:hAnsi="Arial" w:cs="Arial"/>
                <w:sz w:val="18"/>
                <w:szCs w:val="18"/>
              </w:rPr>
            </w:pPr>
            <w:ins w:id="122" w:author="Griselda WANG" w:date="2024-05-24T03:17: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1016E95" w14:textId="77777777" w:rsidR="00A726BB" w:rsidRDefault="00A726BB" w:rsidP="00F81075">
            <w:pPr>
              <w:rPr>
                <w:ins w:id="123" w:author="Griselda WANG" w:date="2024-05-24T03:17:00Z"/>
                <w:rFonts w:ascii="Arial" w:hAnsi="Arial" w:cs="Arial"/>
                <w:sz w:val="18"/>
                <w:szCs w:val="18"/>
              </w:rPr>
            </w:pPr>
            <w:ins w:id="124" w:author="Griselda WANG" w:date="2024-05-24T03:17:00Z">
              <w:r>
                <w:rPr>
                  <w:rFonts w:ascii="Arial" w:hAnsi="Arial" w:cs="Arial"/>
                  <w:sz w:val="18"/>
                  <w:szCs w:val="18"/>
                </w:rPr>
                <w:t xml:space="preserve">Cell1: </w:t>
              </w:r>
              <w:r w:rsidRPr="008F7EE0">
                <w:rPr>
                  <w:rFonts w:ascii="Arial" w:hAnsi="Arial" w:cs="Arial"/>
                  <w:sz w:val="18"/>
                  <w:szCs w:val="18"/>
                </w:rPr>
                <w:t>SSB.1 FR1</w:t>
              </w:r>
            </w:ins>
          </w:p>
          <w:p w14:paraId="1EFC10B7" w14:textId="77777777" w:rsidR="00A726BB" w:rsidRPr="00B033D3" w:rsidRDefault="00A726BB" w:rsidP="00F81075">
            <w:pPr>
              <w:rPr>
                <w:ins w:id="125" w:author="Griselda WANG" w:date="2024-05-24T03:17:00Z"/>
                <w:rFonts w:ascii="Arial" w:hAnsi="Arial" w:cs="Arial"/>
                <w:sz w:val="18"/>
                <w:szCs w:val="18"/>
              </w:rPr>
            </w:pPr>
            <w:ins w:id="126" w:author="Griselda WANG" w:date="2024-05-24T03:17: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719F401" w14:textId="77777777" w:rsidR="00A726BB" w:rsidRPr="00B033D3" w:rsidRDefault="00A726BB" w:rsidP="00F81075">
            <w:pPr>
              <w:rPr>
                <w:ins w:id="127" w:author="Griselda WANG" w:date="2024-05-24T03:17:00Z"/>
                <w:rFonts w:ascii="Arial" w:hAnsi="Arial" w:cs="Arial"/>
                <w:sz w:val="18"/>
                <w:szCs w:val="18"/>
              </w:rPr>
            </w:pPr>
          </w:p>
        </w:tc>
      </w:tr>
      <w:tr w:rsidR="00A726BB" w:rsidRPr="00A27F9E" w14:paraId="342998AF" w14:textId="77777777" w:rsidTr="00F81075">
        <w:trPr>
          <w:cantSplit/>
          <w:trHeight w:val="416"/>
          <w:ins w:id="128" w:author="Griselda WANG" w:date="2024-05-24T03:17:00Z"/>
        </w:trPr>
        <w:tc>
          <w:tcPr>
            <w:tcW w:w="2119" w:type="dxa"/>
            <w:tcBorders>
              <w:top w:val="nil"/>
              <w:left w:val="single" w:sz="4" w:space="0" w:color="auto"/>
              <w:bottom w:val="single" w:sz="4" w:space="0" w:color="auto"/>
              <w:right w:val="single" w:sz="4" w:space="0" w:color="auto"/>
            </w:tcBorders>
          </w:tcPr>
          <w:p w14:paraId="62FF2B55" w14:textId="77777777" w:rsidR="00A726BB" w:rsidRPr="00B033D3" w:rsidRDefault="00A726BB" w:rsidP="00F81075">
            <w:pPr>
              <w:rPr>
                <w:ins w:id="129" w:author="Griselda WANG" w:date="2024-05-24T03:17: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22E3E55" w14:textId="77777777" w:rsidR="00A726BB" w:rsidRPr="00B033D3" w:rsidRDefault="00A726BB" w:rsidP="00F81075">
            <w:pPr>
              <w:rPr>
                <w:ins w:id="13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1A36A4" w14:textId="77777777" w:rsidR="00A726BB" w:rsidRPr="00B033D3" w:rsidRDefault="00A726BB" w:rsidP="00F81075">
            <w:pPr>
              <w:rPr>
                <w:ins w:id="131" w:author="Griselda WANG" w:date="2024-05-24T03:17:00Z"/>
                <w:rFonts w:ascii="Arial" w:hAnsi="Arial" w:cs="Arial"/>
                <w:sz w:val="18"/>
                <w:szCs w:val="18"/>
              </w:rPr>
            </w:pPr>
            <w:ins w:id="132" w:author="Griselda WANG" w:date="2024-05-24T03:17: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FAF23D8" w14:textId="77777777" w:rsidR="00A726BB" w:rsidRDefault="00A726BB" w:rsidP="00F81075">
            <w:pPr>
              <w:rPr>
                <w:ins w:id="133" w:author="Griselda WANG" w:date="2024-05-24T03:17:00Z"/>
                <w:rFonts w:ascii="Arial" w:hAnsi="Arial" w:cs="Arial"/>
                <w:sz w:val="18"/>
                <w:szCs w:val="18"/>
              </w:rPr>
            </w:pPr>
            <w:ins w:id="134" w:author="Griselda WANG" w:date="2024-05-24T03:17: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0CFEEF76" w14:textId="77777777" w:rsidR="00A726BB" w:rsidRPr="00B033D3" w:rsidRDefault="00A726BB" w:rsidP="00F81075">
            <w:pPr>
              <w:rPr>
                <w:ins w:id="135" w:author="Griselda WANG" w:date="2024-05-24T03:17:00Z"/>
                <w:rFonts w:ascii="Arial" w:hAnsi="Arial" w:cs="Arial"/>
                <w:sz w:val="18"/>
                <w:szCs w:val="18"/>
              </w:rPr>
            </w:pPr>
            <w:ins w:id="136" w:author="Griselda WANG" w:date="2024-05-24T03:17: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2B353B1D" w14:textId="77777777" w:rsidR="00A726BB" w:rsidRPr="00B033D3" w:rsidRDefault="00A726BB" w:rsidP="00F81075">
            <w:pPr>
              <w:rPr>
                <w:ins w:id="137" w:author="Griselda WANG" w:date="2024-05-24T03:17:00Z"/>
                <w:rFonts w:ascii="Arial" w:hAnsi="Arial" w:cs="Arial"/>
                <w:sz w:val="18"/>
                <w:szCs w:val="18"/>
              </w:rPr>
            </w:pPr>
          </w:p>
        </w:tc>
      </w:tr>
      <w:tr w:rsidR="00A726BB" w:rsidRPr="00A27F9E" w14:paraId="287AB8B5" w14:textId="77777777" w:rsidTr="00F81075">
        <w:trPr>
          <w:cantSplit/>
          <w:trHeight w:val="208"/>
          <w:ins w:id="138"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3AD3408D" w14:textId="77777777" w:rsidR="00A726BB" w:rsidRPr="00B033D3" w:rsidRDefault="00A726BB" w:rsidP="00F81075">
            <w:pPr>
              <w:rPr>
                <w:ins w:id="139" w:author="Griselda WANG" w:date="2024-05-24T03:17:00Z"/>
                <w:rFonts w:ascii="Arial" w:hAnsi="Arial" w:cs="Arial"/>
                <w:sz w:val="18"/>
                <w:szCs w:val="18"/>
              </w:rPr>
            </w:pPr>
            <w:ins w:id="140" w:author="Griselda WANG" w:date="2024-05-24T03:17: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556025EE" w14:textId="77777777" w:rsidR="00A726BB" w:rsidRPr="00B033D3" w:rsidRDefault="00A726BB" w:rsidP="00F81075">
            <w:pPr>
              <w:rPr>
                <w:ins w:id="141" w:author="Griselda WANG" w:date="2024-05-24T03:17:00Z"/>
                <w:rFonts w:ascii="Arial" w:hAnsi="Arial" w:cs="Arial"/>
                <w:sz w:val="18"/>
                <w:szCs w:val="18"/>
              </w:rPr>
            </w:pPr>
            <w:ins w:id="142" w:author="Griselda WANG" w:date="2024-05-24T03:17: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649C0AF4" w14:textId="77777777" w:rsidR="00A726BB" w:rsidRPr="00B033D3" w:rsidRDefault="00A726BB" w:rsidP="00F81075">
            <w:pPr>
              <w:rPr>
                <w:ins w:id="143" w:author="Griselda WANG" w:date="2024-05-24T03:17:00Z"/>
                <w:rFonts w:ascii="Arial" w:hAnsi="Arial" w:cs="Arial"/>
                <w:sz w:val="18"/>
                <w:szCs w:val="18"/>
              </w:rPr>
            </w:pPr>
            <w:ins w:id="144"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15D1745" w14:textId="77777777" w:rsidR="00A726BB" w:rsidRPr="00B033D3" w:rsidRDefault="00A726BB" w:rsidP="00F81075">
            <w:pPr>
              <w:rPr>
                <w:ins w:id="145" w:author="Griselda WANG" w:date="2024-05-24T03:17:00Z"/>
                <w:rFonts w:ascii="Arial" w:hAnsi="Arial" w:cs="Arial"/>
                <w:sz w:val="18"/>
                <w:szCs w:val="18"/>
              </w:rPr>
            </w:pPr>
            <w:ins w:id="146" w:author="Griselda WANG" w:date="2024-05-24T03:17: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B5289BB" w14:textId="77777777" w:rsidR="00A726BB" w:rsidRPr="00B033D3" w:rsidRDefault="00A726BB" w:rsidP="00F81075">
            <w:pPr>
              <w:rPr>
                <w:ins w:id="147" w:author="Griselda WANG" w:date="2024-05-24T03:17:00Z"/>
                <w:rFonts w:ascii="Arial" w:hAnsi="Arial" w:cs="Arial"/>
                <w:sz w:val="18"/>
                <w:szCs w:val="18"/>
              </w:rPr>
            </w:pPr>
          </w:p>
        </w:tc>
      </w:tr>
      <w:tr w:rsidR="00A726BB" w:rsidRPr="00A27F9E" w14:paraId="5481EBA6" w14:textId="77777777" w:rsidTr="00F81075">
        <w:trPr>
          <w:cantSplit/>
          <w:trHeight w:val="208"/>
          <w:ins w:id="148"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070CAF48" w14:textId="77777777" w:rsidR="00A726BB" w:rsidRPr="00B033D3" w:rsidRDefault="00A726BB" w:rsidP="00F81075">
            <w:pPr>
              <w:rPr>
                <w:ins w:id="149" w:author="Griselda WANG" w:date="2024-05-24T03:17:00Z"/>
                <w:rFonts w:ascii="Arial" w:hAnsi="Arial" w:cs="Arial"/>
                <w:sz w:val="18"/>
                <w:szCs w:val="18"/>
              </w:rPr>
            </w:pPr>
            <w:ins w:id="150" w:author="Griselda WANG" w:date="2024-05-24T03:17: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CAD0120" w14:textId="77777777" w:rsidR="00A726BB" w:rsidRPr="00B033D3" w:rsidRDefault="00A726BB" w:rsidP="00F81075">
            <w:pPr>
              <w:rPr>
                <w:ins w:id="151"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410E34B" w14:textId="77777777" w:rsidR="00A726BB" w:rsidRPr="00B033D3" w:rsidRDefault="00A726BB" w:rsidP="00F81075">
            <w:pPr>
              <w:rPr>
                <w:ins w:id="152" w:author="Griselda WANG" w:date="2024-05-24T03:17:00Z"/>
                <w:rFonts w:ascii="Arial" w:hAnsi="Arial" w:cs="Arial"/>
                <w:sz w:val="18"/>
                <w:szCs w:val="18"/>
              </w:rPr>
            </w:pPr>
            <w:ins w:id="153"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EC96B3" w14:textId="77777777" w:rsidR="00A726BB" w:rsidRPr="00B033D3" w:rsidRDefault="00A726BB" w:rsidP="00F81075">
            <w:pPr>
              <w:rPr>
                <w:ins w:id="154" w:author="Griselda WANG" w:date="2024-05-24T03:17:00Z"/>
                <w:rFonts w:ascii="Arial" w:hAnsi="Arial" w:cs="Arial"/>
                <w:sz w:val="18"/>
                <w:szCs w:val="18"/>
              </w:rPr>
            </w:pPr>
            <w:ins w:id="155" w:author="Griselda WANG" w:date="2024-05-24T03:17: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D5E44CA" w14:textId="77777777" w:rsidR="00A726BB" w:rsidRPr="00B033D3" w:rsidRDefault="00A726BB" w:rsidP="00F81075">
            <w:pPr>
              <w:rPr>
                <w:ins w:id="156" w:author="Griselda WANG" w:date="2024-05-24T03:17:00Z"/>
                <w:rFonts w:ascii="Arial" w:hAnsi="Arial" w:cs="Arial"/>
                <w:sz w:val="18"/>
                <w:szCs w:val="18"/>
              </w:rPr>
            </w:pPr>
            <w:ins w:id="157" w:author="Griselda WANG" w:date="2024-05-24T03:17:00Z">
              <w:r w:rsidRPr="00B033D3">
                <w:rPr>
                  <w:rFonts w:ascii="Arial" w:hAnsi="Arial" w:cs="Arial"/>
                  <w:sz w:val="18"/>
                  <w:szCs w:val="18"/>
                </w:rPr>
                <w:t>The detailed configuration is specified in TS 38.211 clause 6.3.3.2</w:t>
              </w:r>
            </w:ins>
          </w:p>
        </w:tc>
      </w:tr>
      <w:tr w:rsidR="00A726BB" w:rsidRPr="00A27F9E" w14:paraId="158EEE13" w14:textId="77777777" w:rsidTr="00F81075">
        <w:trPr>
          <w:cantSplit/>
          <w:trHeight w:val="208"/>
          <w:ins w:id="158"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173A194C" w14:textId="77777777" w:rsidR="00A726BB" w:rsidRPr="00B033D3" w:rsidRDefault="00A726BB" w:rsidP="00F81075">
            <w:pPr>
              <w:rPr>
                <w:ins w:id="159" w:author="Griselda WANG" w:date="2024-05-24T03:17:00Z"/>
                <w:rFonts w:ascii="Arial" w:hAnsi="Arial" w:cs="Arial"/>
                <w:sz w:val="18"/>
                <w:szCs w:val="18"/>
              </w:rPr>
            </w:pPr>
            <w:ins w:id="160" w:author="Griselda WANG" w:date="2024-05-24T03:17: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AE931DB" w14:textId="77777777" w:rsidR="00A726BB" w:rsidRPr="00B033D3" w:rsidRDefault="00A726BB" w:rsidP="00F81075">
            <w:pPr>
              <w:rPr>
                <w:ins w:id="161"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2A6FB5" w14:textId="77777777" w:rsidR="00A726BB" w:rsidRPr="00B033D3" w:rsidRDefault="00A726BB" w:rsidP="00F81075">
            <w:pPr>
              <w:rPr>
                <w:ins w:id="162" w:author="Griselda WANG" w:date="2024-05-24T03:17:00Z"/>
                <w:rFonts w:ascii="Arial" w:hAnsi="Arial" w:cs="Arial"/>
                <w:sz w:val="18"/>
                <w:szCs w:val="18"/>
              </w:rPr>
            </w:pPr>
            <w:ins w:id="163"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A0C41BB" w14:textId="77777777" w:rsidR="00A726BB" w:rsidRPr="00B033D3" w:rsidRDefault="00A726BB" w:rsidP="00F81075">
            <w:pPr>
              <w:rPr>
                <w:ins w:id="164" w:author="Griselda WANG" w:date="2024-05-24T03:17:00Z"/>
                <w:rFonts w:ascii="Arial" w:hAnsi="Arial" w:cs="Arial"/>
                <w:sz w:val="18"/>
                <w:szCs w:val="18"/>
              </w:rPr>
            </w:pPr>
            <w:ins w:id="165" w:author="Griselda WANG" w:date="2024-05-24T03:17: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334267A5" w14:textId="77777777" w:rsidR="00A726BB" w:rsidRPr="00B033D3" w:rsidRDefault="00A726BB" w:rsidP="00F81075">
            <w:pPr>
              <w:rPr>
                <w:ins w:id="166" w:author="Griselda WANG" w:date="2024-05-24T03:17:00Z"/>
                <w:rFonts w:ascii="Arial" w:hAnsi="Arial" w:cs="Arial"/>
                <w:sz w:val="18"/>
                <w:szCs w:val="18"/>
              </w:rPr>
            </w:pPr>
          </w:p>
        </w:tc>
      </w:tr>
      <w:tr w:rsidR="00A726BB" w:rsidRPr="00A27F9E" w14:paraId="7CA10768" w14:textId="77777777" w:rsidTr="00F81075">
        <w:trPr>
          <w:cantSplit/>
          <w:trHeight w:val="198"/>
          <w:ins w:id="167"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27500D2B" w14:textId="77777777" w:rsidR="00A726BB" w:rsidRPr="00B033D3" w:rsidRDefault="00A726BB" w:rsidP="00F81075">
            <w:pPr>
              <w:rPr>
                <w:ins w:id="168" w:author="Griselda WANG" w:date="2024-05-24T03:17:00Z"/>
                <w:rFonts w:ascii="Arial" w:hAnsi="Arial" w:cs="Arial"/>
                <w:sz w:val="18"/>
                <w:szCs w:val="18"/>
              </w:rPr>
            </w:pPr>
            <w:proofErr w:type="spellStart"/>
            <w:ins w:id="169" w:author="Griselda WANG" w:date="2024-05-24T03:17: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4516024A" w14:textId="77777777" w:rsidR="00A726BB" w:rsidRPr="00B033D3" w:rsidRDefault="00A726BB" w:rsidP="00F81075">
            <w:pPr>
              <w:rPr>
                <w:ins w:id="170" w:author="Griselda WANG" w:date="2024-05-24T03:17:00Z"/>
                <w:rFonts w:ascii="Arial" w:hAnsi="Arial" w:cs="Arial"/>
                <w:sz w:val="18"/>
                <w:szCs w:val="18"/>
              </w:rPr>
            </w:pPr>
            <w:ins w:id="171"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8629849" w14:textId="77777777" w:rsidR="00A726BB" w:rsidRPr="00B033D3" w:rsidRDefault="00A726BB" w:rsidP="00F81075">
            <w:pPr>
              <w:rPr>
                <w:ins w:id="172" w:author="Griselda WANG" w:date="2024-05-24T03:17:00Z"/>
                <w:rFonts w:ascii="Arial" w:hAnsi="Arial" w:cs="Arial"/>
                <w:sz w:val="18"/>
                <w:szCs w:val="18"/>
              </w:rPr>
            </w:pPr>
            <w:ins w:id="173"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9792CB1" w14:textId="77777777" w:rsidR="00A726BB" w:rsidRPr="00B033D3" w:rsidRDefault="00A726BB" w:rsidP="00F81075">
            <w:pPr>
              <w:rPr>
                <w:ins w:id="174" w:author="Griselda WANG" w:date="2024-05-24T03:17:00Z"/>
                <w:rFonts w:ascii="Arial" w:hAnsi="Arial" w:cs="Arial"/>
                <w:sz w:val="18"/>
                <w:szCs w:val="18"/>
              </w:rPr>
            </w:pPr>
            <w:ins w:id="175" w:author="Griselda WANG" w:date="2024-05-24T03:17: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38B46C06" w14:textId="77777777" w:rsidR="00A726BB" w:rsidRPr="00B033D3" w:rsidRDefault="00A726BB" w:rsidP="00F81075">
            <w:pPr>
              <w:rPr>
                <w:ins w:id="176" w:author="Griselda WANG" w:date="2024-05-24T03:17:00Z"/>
                <w:rFonts w:ascii="Arial" w:hAnsi="Arial" w:cs="Arial"/>
                <w:sz w:val="18"/>
                <w:szCs w:val="18"/>
              </w:rPr>
            </w:pPr>
          </w:p>
        </w:tc>
      </w:tr>
      <w:tr w:rsidR="00A726BB" w:rsidRPr="00A27F9E" w14:paraId="307F5AE5" w14:textId="77777777" w:rsidTr="00F81075">
        <w:trPr>
          <w:cantSplit/>
          <w:trHeight w:val="208"/>
          <w:ins w:id="177"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48A609D5" w14:textId="77777777" w:rsidR="00A726BB" w:rsidRPr="00B033D3" w:rsidRDefault="00A726BB" w:rsidP="00F81075">
            <w:pPr>
              <w:rPr>
                <w:ins w:id="178" w:author="Griselda WANG" w:date="2024-05-24T03:17:00Z"/>
                <w:rFonts w:ascii="Arial" w:hAnsi="Arial" w:cs="Arial"/>
                <w:sz w:val="18"/>
                <w:szCs w:val="18"/>
              </w:rPr>
            </w:pPr>
            <w:ins w:id="179" w:author="Griselda WANG" w:date="2024-05-24T03:17: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4D3FD55" w14:textId="77777777" w:rsidR="00A726BB" w:rsidRPr="00B033D3" w:rsidRDefault="00A726BB" w:rsidP="00F81075">
            <w:pPr>
              <w:rPr>
                <w:ins w:id="18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AA6E42" w14:textId="77777777" w:rsidR="00A726BB" w:rsidRPr="00B033D3" w:rsidRDefault="00A726BB" w:rsidP="00F81075">
            <w:pPr>
              <w:rPr>
                <w:ins w:id="181" w:author="Griselda WANG" w:date="2024-05-24T03:17:00Z"/>
                <w:rFonts w:ascii="Arial" w:hAnsi="Arial" w:cs="Arial"/>
                <w:sz w:val="18"/>
                <w:szCs w:val="18"/>
              </w:rPr>
            </w:pPr>
            <w:ins w:id="182"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C54C5A5" w14:textId="77777777" w:rsidR="00A726BB" w:rsidRPr="00B033D3" w:rsidRDefault="00A726BB" w:rsidP="00F81075">
            <w:pPr>
              <w:rPr>
                <w:ins w:id="183" w:author="Griselda WANG" w:date="2024-05-24T03:17:00Z"/>
                <w:rFonts w:ascii="Arial" w:hAnsi="Arial" w:cs="Arial"/>
                <w:sz w:val="18"/>
                <w:szCs w:val="18"/>
              </w:rPr>
            </w:pPr>
            <w:ins w:id="184" w:author="Griselda WANG" w:date="2024-05-24T03:17: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0B2F4BE6" w14:textId="77777777" w:rsidR="00A726BB" w:rsidRPr="00B033D3" w:rsidRDefault="00A726BB" w:rsidP="00F81075">
            <w:pPr>
              <w:rPr>
                <w:ins w:id="185" w:author="Griselda WANG" w:date="2024-05-24T03:17:00Z"/>
                <w:rFonts w:ascii="Arial" w:hAnsi="Arial" w:cs="Arial"/>
                <w:sz w:val="18"/>
                <w:szCs w:val="18"/>
              </w:rPr>
            </w:pPr>
            <w:ins w:id="186" w:author="Griselda WANG" w:date="2024-05-24T03:17:00Z">
              <w:r w:rsidRPr="00B033D3">
                <w:rPr>
                  <w:rFonts w:ascii="Arial" w:hAnsi="Arial" w:cs="Arial"/>
                  <w:sz w:val="18"/>
                  <w:szCs w:val="18"/>
                </w:rPr>
                <w:t>L3 filtering is not used</w:t>
              </w:r>
            </w:ins>
          </w:p>
        </w:tc>
      </w:tr>
      <w:tr w:rsidR="00A726BB" w:rsidRPr="00A27F9E" w14:paraId="463623B2" w14:textId="77777777" w:rsidTr="00F81075">
        <w:trPr>
          <w:cantSplit/>
          <w:trHeight w:val="208"/>
          <w:ins w:id="187"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20CEE0B4" w14:textId="77777777" w:rsidR="00A726BB" w:rsidRPr="00B033D3" w:rsidRDefault="00A726BB" w:rsidP="00F81075">
            <w:pPr>
              <w:rPr>
                <w:ins w:id="188" w:author="Griselda WANG" w:date="2024-05-24T03:17:00Z"/>
                <w:rFonts w:ascii="Arial" w:hAnsi="Arial" w:cs="Arial"/>
                <w:sz w:val="18"/>
                <w:szCs w:val="18"/>
              </w:rPr>
            </w:pPr>
            <w:ins w:id="189" w:author="Griselda WANG" w:date="2024-05-24T03:17: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3B8F273E" w14:textId="77777777" w:rsidR="00A726BB" w:rsidRPr="00B033D3" w:rsidRDefault="00A726BB" w:rsidP="00F81075">
            <w:pPr>
              <w:rPr>
                <w:ins w:id="19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E144CB" w14:textId="77777777" w:rsidR="00A726BB" w:rsidRPr="00B033D3" w:rsidRDefault="00A726BB" w:rsidP="00F81075">
            <w:pPr>
              <w:rPr>
                <w:ins w:id="191" w:author="Griselda WANG" w:date="2024-05-24T03:17:00Z"/>
                <w:rFonts w:ascii="Arial" w:hAnsi="Arial" w:cs="Arial"/>
                <w:sz w:val="18"/>
                <w:szCs w:val="18"/>
              </w:rPr>
            </w:pPr>
            <w:ins w:id="192"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61926B1" w14:textId="77777777" w:rsidR="00A726BB" w:rsidRPr="00B033D3" w:rsidRDefault="00A726BB" w:rsidP="00F81075">
            <w:pPr>
              <w:rPr>
                <w:ins w:id="193" w:author="Griselda WANG" w:date="2024-05-24T03:17:00Z"/>
                <w:rFonts w:ascii="Arial" w:hAnsi="Arial" w:cs="Arial"/>
                <w:sz w:val="18"/>
                <w:szCs w:val="18"/>
              </w:rPr>
            </w:pPr>
            <w:ins w:id="194" w:author="Griselda WANG" w:date="2024-05-24T03:17: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4DEE3362" w14:textId="77777777" w:rsidR="00A726BB" w:rsidRPr="00B033D3" w:rsidRDefault="00A726BB" w:rsidP="00F81075">
            <w:pPr>
              <w:rPr>
                <w:ins w:id="195" w:author="Griselda WANG" w:date="2024-05-24T03:17:00Z"/>
                <w:rFonts w:ascii="Arial" w:hAnsi="Arial" w:cs="Arial"/>
                <w:sz w:val="18"/>
                <w:szCs w:val="18"/>
              </w:rPr>
            </w:pPr>
            <w:ins w:id="196" w:author="Griselda WANG" w:date="2024-05-24T03:17:00Z">
              <w:r w:rsidRPr="00B033D3">
                <w:rPr>
                  <w:rFonts w:ascii="Arial" w:hAnsi="Arial" w:cs="Arial"/>
                  <w:sz w:val="18"/>
                  <w:szCs w:val="18"/>
                </w:rPr>
                <w:t>DRX is not used</w:t>
              </w:r>
            </w:ins>
          </w:p>
        </w:tc>
      </w:tr>
      <w:tr w:rsidR="00A726BB" w:rsidRPr="00A27F9E" w14:paraId="1B005AFB" w14:textId="77777777" w:rsidTr="00F81075">
        <w:trPr>
          <w:cantSplit/>
          <w:trHeight w:val="208"/>
          <w:ins w:id="197"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26044F7D" w14:textId="77777777" w:rsidR="00A726BB" w:rsidRPr="00B033D3" w:rsidRDefault="00A726BB" w:rsidP="00F81075">
            <w:pPr>
              <w:rPr>
                <w:ins w:id="198" w:author="Griselda WANG" w:date="2024-05-24T03:17:00Z"/>
                <w:rFonts w:ascii="Arial" w:hAnsi="Arial" w:cs="Arial"/>
                <w:sz w:val="18"/>
                <w:szCs w:val="18"/>
              </w:rPr>
            </w:pPr>
            <w:ins w:id="199" w:author="Griselda WANG" w:date="2024-05-24T03:17: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E6A3080" w14:textId="77777777" w:rsidR="00A726BB" w:rsidRPr="00B033D3" w:rsidRDefault="00A726BB" w:rsidP="00F81075">
            <w:pPr>
              <w:rPr>
                <w:ins w:id="200" w:author="Griselda WANG" w:date="2024-05-24T03:17:00Z"/>
                <w:rFonts w:ascii="Arial" w:hAnsi="Arial" w:cs="Arial"/>
                <w:sz w:val="18"/>
                <w:szCs w:val="18"/>
              </w:rPr>
            </w:pPr>
            <w:ins w:id="201"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AD359EC" w14:textId="77777777" w:rsidR="00A726BB" w:rsidRPr="00B033D3" w:rsidRDefault="00A726BB" w:rsidP="00F81075">
            <w:pPr>
              <w:rPr>
                <w:ins w:id="202" w:author="Griselda WANG" w:date="2024-05-24T03:17:00Z"/>
                <w:rFonts w:ascii="Arial" w:hAnsi="Arial" w:cs="Arial"/>
                <w:sz w:val="18"/>
                <w:szCs w:val="18"/>
              </w:rPr>
            </w:pPr>
            <w:ins w:id="203"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2D67C9" w14:textId="77777777" w:rsidR="00A726BB" w:rsidRPr="00B033D3" w:rsidRDefault="00A726BB" w:rsidP="00F81075">
            <w:pPr>
              <w:rPr>
                <w:ins w:id="204" w:author="Griselda WANG" w:date="2024-05-24T03:17:00Z"/>
                <w:rFonts w:ascii="Arial" w:hAnsi="Arial" w:cs="Arial"/>
                <w:sz w:val="18"/>
                <w:szCs w:val="18"/>
              </w:rPr>
            </w:pPr>
            <w:ins w:id="205" w:author="Griselda WANG" w:date="2024-05-24T03:17: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1DF35493" w14:textId="77777777" w:rsidR="00A726BB" w:rsidRPr="00B033D3" w:rsidRDefault="00A726BB" w:rsidP="00F81075">
            <w:pPr>
              <w:rPr>
                <w:ins w:id="206" w:author="Griselda WANG" w:date="2024-05-24T03:17:00Z"/>
                <w:rFonts w:ascii="Arial" w:hAnsi="Arial" w:cs="Arial"/>
                <w:sz w:val="18"/>
                <w:szCs w:val="18"/>
              </w:rPr>
            </w:pPr>
            <w:ins w:id="207" w:author="Griselda WANG" w:date="2024-05-24T03:17:00Z">
              <w:r w:rsidRPr="00B033D3">
                <w:rPr>
                  <w:rFonts w:ascii="Arial" w:hAnsi="Arial" w:cs="Arial"/>
                  <w:sz w:val="18"/>
                  <w:szCs w:val="18"/>
                </w:rPr>
                <w:t>The value shall be used for all cells in the test.</w:t>
              </w:r>
            </w:ins>
          </w:p>
        </w:tc>
      </w:tr>
      <w:tr w:rsidR="00A726BB" w:rsidRPr="00A27F9E" w14:paraId="443A7624" w14:textId="77777777" w:rsidTr="00F81075">
        <w:trPr>
          <w:cantSplit/>
          <w:trHeight w:val="208"/>
          <w:ins w:id="208"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77AEFEE9" w14:textId="77777777" w:rsidR="00A726BB" w:rsidRPr="00B033D3" w:rsidRDefault="00A726BB" w:rsidP="00F81075">
            <w:pPr>
              <w:rPr>
                <w:ins w:id="209" w:author="Griselda WANG" w:date="2024-05-24T03:17:00Z"/>
                <w:rFonts w:ascii="Arial" w:hAnsi="Arial" w:cs="Arial"/>
                <w:sz w:val="18"/>
                <w:szCs w:val="18"/>
              </w:rPr>
            </w:pPr>
            <w:ins w:id="210" w:author="Griselda WANG" w:date="2024-05-24T03:17: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0F762589" w14:textId="77777777" w:rsidR="00A726BB" w:rsidRPr="00B033D3" w:rsidRDefault="00A726BB" w:rsidP="00F81075">
            <w:pPr>
              <w:rPr>
                <w:ins w:id="211" w:author="Griselda WANG" w:date="2024-05-24T03:17:00Z"/>
                <w:rFonts w:ascii="Arial" w:hAnsi="Arial" w:cs="Arial"/>
                <w:sz w:val="18"/>
                <w:szCs w:val="18"/>
              </w:rPr>
            </w:pPr>
            <w:ins w:id="212"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28ABA08" w14:textId="77777777" w:rsidR="00A726BB" w:rsidRPr="00B033D3" w:rsidRDefault="00A726BB" w:rsidP="00F81075">
            <w:pPr>
              <w:rPr>
                <w:ins w:id="213" w:author="Griselda WANG" w:date="2024-05-24T03:17: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5F0FA6C3" w14:textId="77777777" w:rsidR="00A726BB" w:rsidRPr="00B033D3" w:rsidRDefault="00A726BB" w:rsidP="00F81075">
            <w:pPr>
              <w:rPr>
                <w:ins w:id="214" w:author="Griselda WANG" w:date="2024-05-24T03:17:00Z"/>
                <w:rFonts w:ascii="Arial" w:hAnsi="Arial" w:cs="Arial"/>
                <w:sz w:val="18"/>
                <w:szCs w:val="18"/>
              </w:rPr>
            </w:pPr>
            <w:ins w:id="215" w:author="Griselda WANG" w:date="2024-05-24T03: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67D6938" w14:textId="77777777" w:rsidR="00A726BB" w:rsidRPr="00B033D3" w:rsidRDefault="00A726BB" w:rsidP="00F81075">
            <w:pPr>
              <w:rPr>
                <w:ins w:id="216" w:author="Griselda WANG" w:date="2024-05-24T03:17:00Z"/>
                <w:rFonts w:ascii="Arial" w:hAnsi="Arial" w:cs="Arial"/>
                <w:sz w:val="18"/>
                <w:szCs w:val="18"/>
              </w:rPr>
            </w:pPr>
          </w:p>
        </w:tc>
      </w:tr>
      <w:tr w:rsidR="00A726BB" w:rsidRPr="00A27F9E" w14:paraId="6509CEE9" w14:textId="77777777" w:rsidTr="00F81075">
        <w:trPr>
          <w:cantSplit/>
          <w:trHeight w:val="208"/>
          <w:ins w:id="217" w:author="Griselda WANG" w:date="2024-05-24T03:17:00Z"/>
        </w:trPr>
        <w:tc>
          <w:tcPr>
            <w:tcW w:w="2119" w:type="dxa"/>
            <w:tcBorders>
              <w:top w:val="single" w:sz="4" w:space="0" w:color="auto"/>
              <w:left w:val="single" w:sz="4" w:space="0" w:color="auto"/>
              <w:bottom w:val="single" w:sz="4" w:space="0" w:color="auto"/>
              <w:right w:val="single" w:sz="4" w:space="0" w:color="auto"/>
            </w:tcBorders>
          </w:tcPr>
          <w:p w14:paraId="11D31308" w14:textId="77777777" w:rsidR="00A726BB" w:rsidRPr="00B033D3" w:rsidRDefault="00A726BB" w:rsidP="00F81075">
            <w:pPr>
              <w:rPr>
                <w:ins w:id="218" w:author="Griselda WANG" w:date="2024-05-24T03:17:00Z"/>
                <w:rFonts w:ascii="Arial" w:hAnsi="Arial" w:cs="Arial"/>
                <w:sz w:val="18"/>
                <w:szCs w:val="18"/>
              </w:rPr>
            </w:pPr>
            <w:proofErr w:type="spellStart"/>
            <w:ins w:id="219" w:author="Griselda WANG" w:date="2024-05-24T03:17: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698DC61D" w14:textId="77777777" w:rsidR="00A726BB" w:rsidRPr="00B033D3" w:rsidRDefault="00A726BB" w:rsidP="00F81075">
            <w:pPr>
              <w:rPr>
                <w:ins w:id="220" w:author="Griselda WANG" w:date="2024-05-24T03:17:00Z"/>
                <w:rFonts w:ascii="Arial" w:hAnsi="Arial" w:cs="Arial"/>
                <w:sz w:val="18"/>
                <w:szCs w:val="18"/>
              </w:rPr>
            </w:pPr>
            <w:ins w:id="221"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EF626D1" w14:textId="77777777" w:rsidR="00A726BB" w:rsidRPr="00B033D3" w:rsidRDefault="00A726BB" w:rsidP="00F81075">
            <w:pPr>
              <w:rPr>
                <w:ins w:id="222" w:author="Griselda WANG" w:date="2024-05-24T03:17: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3C096D" w14:textId="77777777" w:rsidR="00A726BB" w:rsidRPr="00B033D3" w:rsidRDefault="00A726BB" w:rsidP="00F81075">
            <w:pPr>
              <w:rPr>
                <w:ins w:id="223" w:author="Griselda WANG" w:date="2024-05-24T03:17:00Z"/>
                <w:rFonts w:ascii="Arial" w:hAnsi="Arial" w:cs="Arial"/>
                <w:sz w:val="18"/>
                <w:szCs w:val="18"/>
              </w:rPr>
            </w:pPr>
            <w:commentRangeStart w:id="224"/>
            <w:ins w:id="225" w:author="Griselda WANG" w:date="2024-05-24T03:17:00Z">
              <w:r w:rsidRPr="00B033D3">
                <w:rPr>
                  <w:rFonts w:ascii="Arial" w:hAnsi="Arial" w:cs="Arial"/>
                  <w:sz w:val="18"/>
                  <w:szCs w:val="18"/>
                </w:rPr>
                <w:t>5</w:t>
              </w:r>
              <w:r>
                <w:rPr>
                  <w:rFonts w:ascii="Arial" w:hAnsi="Arial" w:cs="Arial"/>
                  <w:sz w:val="18"/>
                  <w:szCs w:val="18"/>
                </w:rPr>
                <w:t>0</w:t>
              </w:r>
              <w:commentRangeEnd w:id="224"/>
              <w:r>
                <w:rPr>
                  <w:rStyle w:val="CommentReference"/>
                </w:rPr>
                <w:commentReference w:id="224"/>
              </w:r>
            </w:ins>
          </w:p>
        </w:tc>
        <w:tc>
          <w:tcPr>
            <w:tcW w:w="3071" w:type="dxa"/>
            <w:tcBorders>
              <w:top w:val="single" w:sz="4" w:space="0" w:color="auto"/>
              <w:left w:val="single" w:sz="4" w:space="0" w:color="auto"/>
              <w:bottom w:val="single" w:sz="4" w:space="0" w:color="auto"/>
              <w:right w:val="single" w:sz="4" w:space="0" w:color="auto"/>
            </w:tcBorders>
          </w:tcPr>
          <w:p w14:paraId="4E426AD8" w14:textId="77777777" w:rsidR="00A726BB" w:rsidRPr="00B033D3" w:rsidRDefault="00A726BB" w:rsidP="00F81075">
            <w:pPr>
              <w:rPr>
                <w:ins w:id="226" w:author="Griselda WANG" w:date="2024-05-24T03:17:00Z"/>
                <w:rFonts w:ascii="Arial" w:hAnsi="Arial" w:cs="Arial"/>
                <w:sz w:val="18"/>
                <w:szCs w:val="18"/>
              </w:rPr>
            </w:pPr>
          </w:p>
        </w:tc>
      </w:tr>
      <w:tr w:rsidR="00A726BB" w:rsidRPr="00A27F9E" w14:paraId="1494789E" w14:textId="77777777" w:rsidTr="00F81075">
        <w:trPr>
          <w:cantSplit/>
          <w:trHeight w:val="614"/>
          <w:ins w:id="227" w:author="Griselda WANG" w:date="2024-05-24T03:17:00Z"/>
        </w:trPr>
        <w:tc>
          <w:tcPr>
            <w:tcW w:w="2119" w:type="dxa"/>
            <w:tcBorders>
              <w:top w:val="single" w:sz="4" w:space="0" w:color="auto"/>
              <w:left w:val="single" w:sz="4" w:space="0" w:color="auto"/>
              <w:bottom w:val="nil"/>
              <w:right w:val="single" w:sz="4" w:space="0" w:color="auto"/>
            </w:tcBorders>
            <w:hideMark/>
          </w:tcPr>
          <w:p w14:paraId="4453B6CE" w14:textId="77777777" w:rsidR="00A726BB" w:rsidRPr="00B033D3" w:rsidRDefault="00A726BB" w:rsidP="00F81075">
            <w:pPr>
              <w:rPr>
                <w:ins w:id="228" w:author="Griselda WANG" w:date="2024-05-24T03:17:00Z"/>
                <w:rFonts w:ascii="Arial" w:hAnsi="Arial" w:cs="Arial"/>
                <w:sz w:val="18"/>
                <w:szCs w:val="18"/>
              </w:rPr>
            </w:pPr>
            <w:ins w:id="229" w:author="Griselda WANG" w:date="2024-05-24T03:17: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A98E7D5" w14:textId="77777777" w:rsidR="00A726BB" w:rsidRPr="00B033D3" w:rsidRDefault="00A726BB" w:rsidP="00F81075">
            <w:pPr>
              <w:rPr>
                <w:ins w:id="230"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02BEE8" w14:textId="77777777" w:rsidR="00A726BB" w:rsidRPr="00B033D3" w:rsidRDefault="00A726BB" w:rsidP="00F81075">
            <w:pPr>
              <w:rPr>
                <w:ins w:id="231" w:author="Griselda WANG" w:date="2024-05-24T03:17:00Z"/>
                <w:rFonts w:ascii="Arial" w:hAnsi="Arial" w:cs="Arial"/>
                <w:sz w:val="18"/>
                <w:szCs w:val="18"/>
              </w:rPr>
            </w:pPr>
            <w:ins w:id="232" w:author="Griselda WANG" w:date="2024-05-24T03:17: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F628CAA" w14:textId="77777777" w:rsidR="00A726BB" w:rsidRPr="00B033D3" w:rsidRDefault="00A726BB" w:rsidP="00F81075">
            <w:pPr>
              <w:rPr>
                <w:ins w:id="233" w:author="Griselda WANG" w:date="2024-05-24T03:17:00Z"/>
                <w:rFonts w:ascii="Arial" w:hAnsi="Arial" w:cs="Arial"/>
                <w:sz w:val="18"/>
                <w:szCs w:val="18"/>
              </w:rPr>
            </w:pPr>
            <w:ins w:id="234" w:author="Griselda WANG" w:date="2024-05-24T03:17: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2BB536B" w14:textId="77777777" w:rsidR="00A726BB" w:rsidRPr="00B033D3" w:rsidRDefault="00A726BB" w:rsidP="00F81075">
            <w:pPr>
              <w:rPr>
                <w:ins w:id="235" w:author="Griselda WANG" w:date="2024-05-24T03:17:00Z"/>
                <w:rFonts w:ascii="Arial" w:hAnsi="Arial" w:cs="Arial"/>
                <w:sz w:val="18"/>
                <w:szCs w:val="18"/>
              </w:rPr>
            </w:pPr>
            <w:ins w:id="236" w:author="Griselda WANG" w:date="2024-05-24T03:17:00Z">
              <w:r w:rsidRPr="00B033D3">
                <w:rPr>
                  <w:rFonts w:ascii="Arial" w:hAnsi="Arial" w:cs="Arial"/>
                  <w:sz w:val="18"/>
                  <w:szCs w:val="18"/>
                </w:rPr>
                <w:t>Asynchronous cells.</w:t>
              </w:r>
            </w:ins>
          </w:p>
          <w:p w14:paraId="677BD482" w14:textId="77777777" w:rsidR="00A726BB" w:rsidRPr="00B033D3" w:rsidRDefault="00A726BB" w:rsidP="00F81075">
            <w:pPr>
              <w:rPr>
                <w:ins w:id="237" w:author="Griselda WANG" w:date="2024-05-24T03:17:00Z"/>
                <w:rFonts w:ascii="Arial" w:hAnsi="Arial" w:cs="Arial"/>
                <w:sz w:val="18"/>
                <w:szCs w:val="18"/>
              </w:rPr>
            </w:pPr>
            <w:ins w:id="238" w:author="Griselda WANG" w:date="2024-05-24T03:17:00Z">
              <w:r w:rsidRPr="00B033D3">
                <w:rPr>
                  <w:rFonts w:ascii="Arial" w:hAnsi="Arial" w:cs="Arial"/>
                  <w:sz w:val="18"/>
                  <w:szCs w:val="18"/>
                </w:rPr>
                <w:t>The timing of Cell 2 is 3ms later than the timing of Cell 1.</w:t>
              </w:r>
            </w:ins>
          </w:p>
        </w:tc>
      </w:tr>
      <w:tr w:rsidR="00A726BB" w:rsidRPr="00A27F9E" w14:paraId="21340325" w14:textId="77777777" w:rsidTr="00F81075">
        <w:trPr>
          <w:cantSplit/>
          <w:trHeight w:val="614"/>
          <w:ins w:id="239" w:author="Griselda WANG" w:date="2024-05-24T03:17:00Z"/>
        </w:trPr>
        <w:tc>
          <w:tcPr>
            <w:tcW w:w="2119" w:type="dxa"/>
            <w:tcBorders>
              <w:top w:val="nil"/>
              <w:left w:val="single" w:sz="4" w:space="0" w:color="auto"/>
              <w:bottom w:val="single" w:sz="4" w:space="0" w:color="auto"/>
              <w:right w:val="single" w:sz="4" w:space="0" w:color="auto"/>
            </w:tcBorders>
          </w:tcPr>
          <w:p w14:paraId="1EE3F368" w14:textId="77777777" w:rsidR="00A726BB" w:rsidRPr="00B033D3" w:rsidRDefault="00A726BB" w:rsidP="00F81075">
            <w:pPr>
              <w:rPr>
                <w:ins w:id="240" w:author="Griselda WANG" w:date="2024-05-24T03:17: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9FDA47D" w14:textId="77777777" w:rsidR="00A726BB" w:rsidRPr="00B033D3" w:rsidRDefault="00A726BB" w:rsidP="00F81075">
            <w:pPr>
              <w:rPr>
                <w:ins w:id="241"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29C22BC" w14:textId="77777777" w:rsidR="00A726BB" w:rsidRPr="00B033D3" w:rsidRDefault="00A726BB" w:rsidP="00F81075">
            <w:pPr>
              <w:rPr>
                <w:ins w:id="242" w:author="Griselda WANG" w:date="2024-05-24T03:17:00Z"/>
                <w:rFonts w:ascii="Arial" w:hAnsi="Arial" w:cs="Arial"/>
                <w:sz w:val="18"/>
                <w:szCs w:val="18"/>
              </w:rPr>
            </w:pPr>
            <w:ins w:id="243" w:author="Griselda WANG" w:date="2024-05-24T03:17: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D392C" w14:textId="77777777" w:rsidR="00A726BB" w:rsidRPr="00B033D3" w:rsidRDefault="00A726BB" w:rsidP="00F81075">
            <w:pPr>
              <w:rPr>
                <w:ins w:id="244" w:author="Griselda WANG" w:date="2024-05-24T03:17:00Z"/>
                <w:rFonts w:ascii="Arial" w:hAnsi="Arial" w:cs="Arial"/>
                <w:sz w:val="18"/>
                <w:szCs w:val="18"/>
              </w:rPr>
            </w:pPr>
            <w:ins w:id="245" w:author="Griselda WANG" w:date="2024-05-24T03:17: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9B733A4" w14:textId="77777777" w:rsidR="00A726BB" w:rsidRPr="00B033D3" w:rsidRDefault="00A726BB" w:rsidP="00F81075">
            <w:pPr>
              <w:rPr>
                <w:ins w:id="246" w:author="Griselda WANG" w:date="2024-05-24T03:17:00Z"/>
                <w:rFonts w:ascii="Arial" w:hAnsi="Arial" w:cs="Arial"/>
                <w:sz w:val="18"/>
                <w:szCs w:val="18"/>
              </w:rPr>
            </w:pPr>
            <w:ins w:id="247" w:author="Griselda WANG" w:date="2024-05-24T03:17:00Z">
              <w:r w:rsidRPr="00B033D3">
                <w:rPr>
                  <w:rFonts w:ascii="Arial" w:hAnsi="Arial" w:cs="Arial"/>
                  <w:sz w:val="18"/>
                  <w:szCs w:val="18"/>
                </w:rPr>
                <w:t>Synchronous cells.</w:t>
              </w:r>
            </w:ins>
          </w:p>
          <w:p w14:paraId="4444DF36" w14:textId="77777777" w:rsidR="00A726BB" w:rsidRPr="00B033D3" w:rsidRDefault="00A726BB" w:rsidP="00F81075">
            <w:pPr>
              <w:rPr>
                <w:ins w:id="248" w:author="Griselda WANG" w:date="2024-05-24T03:17:00Z"/>
                <w:rFonts w:ascii="Arial" w:hAnsi="Arial" w:cs="Arial"/>
                <w:sz w:val="18"/>
                <w:szCs w:val="18"/>
              </w:rPr>
            </w:pPr>
          </w:p>
        </w:tc>
      </w:tr>
      <w:tr w:rsidR="00A726BB" w:rsidRPr="00A27F9E" w14:paraId="19311619" w14:textId="77777777" w:rsidTr="00F81075">
        <w:trPr>
          <w:cantSplit/>
          <w:trHeight w:val="208"/>
          <w:ins w:id="249"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636964D3" w14:textId="77777777" w:rsidR="00A726BB" w:rsidRPr="00B033D3" w:rsidRDefault="00A726BB" w:rsidP="00F81075">
            <w:pPr>
              <w:rPr>
                <w:ins w:id="250" w:author="Griselda WANG" w:date="2024-05-24T03:17:00Z"/>
                <w:rFonts w:ascii="Arial" w:hAnsi="Arial" w:cs="Arial"/>
                <w:sz w:val="18"/>
                <w:szCs w:val="18"/>
              </w:rPr>
            </w:pPr>
            <w:ins w:id="251" w:author="Griselda WANG" w:date="2024-05-24T03:17: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5D4DF04E" w14:textId="77777777" w:rsidR="00A726BB" w:rsidRPr="00B033D3" w:rsidRDefault="00A726BB" w:rsidP="00F81075">
            <w:pPr>
              <w:rPr>
                <w:ins w:id="252" w:author="Griselda WANG" w:date="2024-05-24T03:17:00Z"/>
                <w:rFonts w:ascii="Arial" w:hAnsi="Arial" w:cs="Arial"/>
                <w:sz w:val="18"/>
                <w:szCs w:val="18"/>
              </w:rPr>
            </w:pPr>
            <w:ins w:id="253"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208D1A1" w14:textId="77777777" w:rsidR="00A726BB" w:rsidRPr="00B033D3" w:rsidRDefault="00A726BB" w:rsidP="00F81075">
            <w:pPr>
              <w:rPr>
                <w:ins w:id="254" w:author="Griselda WANG" w:date="2024-05-24T03:17:00Z"/>
                <w:rFonts w:ascii="Arial" w:hAnsi="Arial" w:cs="Arial"/>
                <w:sz w:val="18"/>
                <w:szCs w:val="18"/>
              </w:rPr>
            </w:pPr>
            <w:ins w:id="255"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ED98A" w14:textId="77777777" w:rsidR="00A726BB" w:rsidRPr="00B033D3" w:rsidRDefault="00A726BB" w:rsidP="00F81075">
            <w:pPr>
              <w:rPr>
                <w:ins w:id="256" w:author="Griselda WANG" w:date="2024-05-24T03:17:00Z"/>
                <w:rFonts w:ascii="Arial" w:hAnsi="Arial" w:cs="Arial"/>
                <w:sz w:val="18"/>
                <w:szCs w:val="18"/>
              </w:rPr>
            </w:pPr>
            <w:ins w:id="257" w:author="Griselda WANG" w:date="2024-05-24T03:17: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0CCC6AFD" w14:textId="77777777" w:rsidR="00A726BB" w:rsidRPr="00B033D3" w:rsidRDefault="00A726BB" w:rsidP="00F81075">
            <w:pPr>
              <w:rPr>
                <w:ins w:id="258" w:author="Griselda WANG" w:date="2024-05-24T03:17:00Z"/>
                <w:rFonts w:ascii="Arial" w:hAnsi="Arial" w:cs="Arial"/>
                <w:sz w:val="18"/>
                <w:szCs w:val="18"/>
              </w:rPr>
            </w:pPr>
          </w:p>
        </w:tc>
      </w:tr>
      <w:tr w:rsidR="00A726BB" w:rsidRPr="00A27F9E" w14:paraId="1F8175C3" w14:textId="77777777" w:rsidTr="00F81075">
        <w:trPr>
          <w:cantSplit/>
          <w:trHeight w:val="208"/>
          <w:ins w:id="259"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0B297AAD" w14:textId="77777777" w:rsidR="00A726BB" w:rsidRPr="00B033D3" w:rsidRDefault="00A726BB" w:rsidP="00F81075">
            <w:pPr>
              <w:rPr>
                <w:ins w:id="260" w:author="Griselda WANG" w:date="2024-05-24T03:17:00Z"/>
                <w:rFonts w:ascii="Arial" w:hAnsi="Arial" w:cs="Arial"/>
                <w:sz w:val="18"/>
                <w:szCs w:val="18"/>
              </w:rPr>
            </w:pPr>
            <w:ins w:id="261" w:author="Griselda WANG" w:date="2024-05-24T03:17: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153FE29" w14:textId="77777777" w:rsidR="00A726BB" w:rsidRPr="00B033D3" w:rsidRDefault="00A726BB" w:rsidP="00F81075">
            <w:pPr>
              <w:rPr>
                <w:ins w:id="262" w:author="Griselda WANG" w:date="2024-05-24T03:17:00Z"/>
                <w:rFonts w:ascii="Arial" w:hAnsi="Arial" w:cs="Arial"/>
                <w:sz w:val="18"/>
                <w:szCs w:val="18"/>
              </w:rPr>
            </w:pPr>
            <w:ins w:id="263"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E4A5765" w14:textId="77777777" w:rsidR="00A726BB" w:rsidRPr="00B033D3" w:rsidRDefault="00A726BB" w:rsidP="00F81075">
            <w:pPr>
              <w:rPr>
                <w:ins w:id="264" w:author="Griselda WANG" w:date="2024-05-24T03:17:00Z"/>
                <w:rFonts w:ascii="Arial" w:hAnsi="Arial" w:cs="Arial"/>
                <w:sz w:val="18"/>
                <w:szCs w:val="18"/>
              </w:rPr>
            </w:pPr>
            <w:ins w:id="265"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50771C5" w14:textId="77777777" w:rsidR="00A726BB" w:rsidRPr="00B033D3" w:rsidRDefault="00A726BB" w:rsidP="00F81075">
            <w:pPr>
              <w:rPr>
                <w:ins w:id="266" w:author="Griselda WANG" w:date="2024-05-24T03:17:00Z"/>
                <w:rFonts w:ascii="Arial" w:hAnsi="Arial" w:cs="Arial"/>
                <w:sz w:val="18"/>
                <w:szCs w:val="18"/>
              </w:rPr>
            </w:pPr>
            <w:ins w:id="267" w:author="Griselda WANG" w:date="2024-05-24T03: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9A44F43" w14:textId="77777777" w:rsidR="00A726BB" w:rsidRPr="00B033D3" w:rsidRDefault="00A726BB" w:rsidP="00F81075">
            <w:pPr>
              <w:rPr>
                <w:ins w:id="268" w:author="Griselda WANG" w:date="2024-05-24T03:17:00Z"/>
                <w:rFonts w:ascii="Arial" w:hAnsi="Arial" w:cs="Arial"/>
                <w:sz w:val="18"/>
                <w:szCs w:val="18"/>
              </w:rPr>
            </w:pPr>
          </w:p>
        </w:tc>
      </w:tr>
      <w:tr w:rsidR="00A726BB" w:rsidRPr="00A27F9E" w14:paraId="4F0F66D9" w14:textId="77777777" w:rsidTr="00F81075">
        <w:trPr>
          <w:cantSplit/>
          <w:trHeight w:val="208"/>
          <w:ins w:id="269"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448F8B10" w14:textId="77777777" w:rsidR="00A726BB" w:rsidRPr="00B033D3" w:rsidRDefault="00A726BB" w:rsidP="00F81075">
            <w:pPr>
              <w:rPr>
                <w:ins w:id="270" w:author="Griselda WANG" w:date="2024-05-24T03:17:00Z"/>
                <w:rFonts w:ascii="Arial" w:hAnsi="Arial" w:cs="Arial"/>
                <w:sz w:val="18"/>
                <w:szCs w:val="18"/>
              </w:rPr>
            </w:pPr>
            <w:ins w:id="271" w:author="Griselda WANG" w:date="2024-05-24T03:17: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1D6BAC1" w14:textId="77777777" w:rsidR="00A726BB" w:rsidRPr="00B033D3" w:rsidRDefault="00A726BB" w:rsidP="00F81075">
            <w:pPr>
              <w:rPr>
                <w:ins w:id="272" w:author="Griselda WANG" w:date="2024-05-24T03:17:00Z"/>
                <w:rFonts w:ascii="Arial" w:hAnsi="Arial" w:cs="Arial"/>
                <w:sz w:val="18"/>
                <w:szCs w:val="18"/>
              </w:rPr>
            </w:pPr>
            <w:ins w:id="273"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C76511" w14:textId="77777777" w:rsidR="00A726BB" w:rsidRPr="00B033D3" w:rsidRDefault="00A726BB" w:rsidP="00F81075">
            <w:pPr>
              <w:rPr>
                <w:ins w:id="274" w:author="Griselda WANG" w:date="2024-05-24T03:17:00Z"/>
                <w:rFonts w:ascii="Arial" w:hAnsi="Arial" w:cs="Arial"/>
                <w:sz w:val="18"/>
                <w:szCs w:val="18"/>
              </w:rPr>
            </w:pPr>
            <w:ins w:id="275"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7D06AE" w14:textId="77777777" w:rsidR="00A726BB" w:rsidRPr="00B033D3" w:rsidRDefault="00A726BB" w:rsidP="00F81075">
            <w:pPr>
              <w:rPr>
                <w:ins w:id="276" w:author="Griselda WANG" w:date="2024-05-24T03:17:00Z"/>
                <w:rFonts w:ascii="Arial" w:hAnsi="Arial" w:cs="Arial"/>
                <w:sz w:val="18"/>
                <w:szCs w:val="18"/>
              </w:rPr>
            </w:pPr>
            <w:ins w:id="277" w:author="Griselda WANG" w:date="2024-05-24T03:17: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0762252" w14:textId="77777777" w:rsidR="00A726BB" w:rsidRPr="00B033D3" w:rsidRDefault="00A726BB" w:rsidP="00F81075">
            <w:pPr>
              <w:rPr>
                <w:ins w:id="278" w:author="Griselda WANG" w:date="2024-05-24T03:17:00Z"/>
                <w:rFonts w:ascii="Arial" w:hAnsi="Arial" w:cs="Arial"/>
                <w:sz w:val="18"/>
                <w:szCs w:val="18"/>
              </w:rPr>
            </w:pPr>
          </w:p>
        </w:tc>
      </w:tr>
      <w:tr w:rsidR="00A726BB" w:rsidRPr="00A27F9E" w14:paraId="588AA578" w14:textId="77777777" w:rsidTr="00F81075">
        <w:trPr>
          <w:cantSplit/>
          <w:trHeight w:val="208"/>
          <w:ins w:id="279" w:author="Griselda WANG" w:date="2024-05-24T03:17:00Z"/>
        </w:trPr>
        <w:tc>
          <w:tcPr>
            <w:tcW w:w="2119" w:type="dxa"/>
            <w:tcBorders>
              <w:top w:val="single" w:sz="4" w:space="0" w:color="auto"/>
              <w:left w:val="single" w:sz="4" w:space="0" w:color="auto"/>
              <w:bottom w:val="single" w:sz="4" w:space="0" w:color="auto"/>
              <w:right w:val="single" w:sz="4" w:space="0" w:color="auto"/>
            </w:tcBorders>
          </w:tcPr>
          <w:p w14:paraId="1CE9827B" w14:textId="77777777" w:rsidR="00A726BB" w:rsidRPr="00B033D3" w:rsidRDefault="00A726BB" w:rsidP="00F81075">
            <w:pPr>
              <w:rPr>
                <w:ins w:id="280" w:author="Griselda WANG" w:date="2024-05-24T03:17:00Z"/>
                <w:rFonts w:ascii="Arial" w:hAnsi="Arial" w:cs="Arial"/>
                <w:sz w:val="18"/>
                <w:szCs w:val="18"/>
              </w:rPr>
            </w:pPr>
            <w:ins w:id="281" w:author="Griselda WANG" w:date="2024-05-24T03:17: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53F59FD" w14:textId="77777777" w:rsidR="00A726BB" w:rsidRPr="00B033D3" w:rsidRDefault="00A726BB" w:rsidP="00F81075">
            <w:pPr>
              <w:rPr>
                <w:ins w:id="282" w:author="Griselda WANG" w:date="2024-05-24T03:17:00Z"/>
                <w:rFonts w:ascii="Arial" w:hAnsi="Arial" w:cs="Arial"/>
                <w:sz w:val="18"/>
                <w:szCs w:val="18"/>
              </w:rPr>
            </w:pPr>
            <w:ins w:id="283"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A6C0652" w14:textId="77777777" w:rsidR="00A726BB" w:rsidRPr="00B033D3" w:rsidRDefault="00A726BB" w:rsidP="00F81075">
            <w:pPr>
              <w:rPr>
                <w:ins w:id="284" w:author="Griselda WANG" w:date="2024-05-24T03:17: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D3B2F3D" w14:textId="77777777" w:rsidR="00A726BB" w:rsidRPr="00B033D3" w:rsidRDefault="00A726BB" w:rsidP="00F81075">
            <w:pPr>
              <w:rPr>
                <w:ins w:id="285" w:author="Griselda WANG" w:date="2024-05-24T03:17:00Z"/>
                <w:rFonts w:ascii="Arial" w:hAnsi="Arial" w:cs="Arial"/>
                <w:sz w:val="18"/>
                <w:szCs w:val="18"/>
              </w:rPr>
            </w:pPr>
            <w:ins w:id="286" w:author="Griselda WANG" w:date="2024-05-24T03:17: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328FFA86" w14:textId="77777777" w:rsidR="00A726BB" w:rsidRPr="00B033D3" w:rsidRDefault="00A726BB" w:rsidP="00F81075">
            <w:pPr>
              <w:rPr>
                <w:ins w:id="287" w:author="Griselda WANG" w:date="2024-05-24T03:17:00Z"/>
                <w:rFonts w:ascii="Arial" w:hAnsi="Arial" w:cs="Arial"/>
                <w:sz w:val="18"/>
                <w:szCs w:val="18"/>
              </w:rPr>
            </w:pPr>
          </w:p>
        </w:tc>
      </w:tr>
    </w:tbl>
    <w:p w14:paraId="59FACEAC" w14:textId="77777777" w:rsidR="00A726BB" w:rsidRDefault="00A726BB" w:rsidP="00A726BB">
      <w:pPr>
        <w:rPr>
          <w:ins w:id="288" w:author="Griselda WANG" w:date="2024-05-24T03:17:00Z"/>
          <w:rFonts w:ascii="Arial" w:hAnsi="Arial" w:cs="Arial"/>
        </w:rPr>
      </w:pPr>
    </w:p>
    <w:p w14:paraId="05D793C6" w14:textId="77777777" w:rsidR="00A726BB" w:rsidRPr="00A27F9E" w:rsidRDefault="00A726BB" w:rsidP="00A726BB">
      <w:pPr>
        <w:jc w:val="center"/>
        <w:rPr>
          <w:ins w:id="289" w:author="Griselda WANG" w:date="2024-05-24T03:17:00Z"/>
          <w:rFonts w:ascii="Arial" w:hAnsi="Arial" w:cs="Arial"/>
          <w:b/>
          <w:bCs/>
        </w:rPr>
      </w:pPr>
      <w:ins w:id="290" w:author="Griselda WANG" w:date="2024-05-24T03:17: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proofErr w:type="spellStart"/>
        <w:r>
          <w:rPr>
            <w:rFonts w:ascii="Arial" w:hAnsi="Arial" w:cs="Arial"/>
            <w:b/>
            <w:bCs/>
          </w:rPr>
          <w:t>eEMR</w:t>
        </w:r>
        <w:proofErr w:type="spellEnd"/>
        <w:r>
          <w:rPr>
            <w:rFonts w:ascii="Arial" w:hAnsi="Arial" w:cs="Arial"/>
            <w:b/>
            <w:bCs/>
          </w:rPr>
          <w:t xml:space="preserve"> </w:t>
        </w:r>
        <w:r w:rsidRPr="00A27F9E">
          <w:rPr>
            <w:rFonts w:ascii="Arial" w:hAnsi="Arial" w:cs="Arial"/>
            <w:b/>
            <w:bCs/>
          </w:rPr>
          <w:t>measurement for FR2</w:t>
        </w:r>
      </w:ins>
    </w:p>
    <w:p w14:paraId="3A4CCD00" w14:textId="77777777" w:rsidR="00A726BB" w:rsidRPr="00A27F9E" w:rsidRDefault="00A726BB" w:rsidP="00A726BB">
      <w:pPr>
        <w:rPr>
          <w:ins w:id="291" w:author="Griselda WANG" w:date="2024-05-24T03:17: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A726BB" w:rsidRPr="003063FE" w14:paraId="01B3D5DE" w14:textId="77777777" w:rsidTr="00F81075">
        <w:trPr>
          <w:cantSplit/>
          <w:trHeight w:val="187"/>
          <w:ins w:id="292"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2F614A13" w14:textId="77777777" w:rsidR="00A726BB" w:rsidRPr="00B033D3" w:rsidRDefault="00A726BB" w:rsidP="00F81075">
            <w:pPr>
              <w:rPr>
                <w:ins w:id="293" w:author="Griselda WANG" w:date="2024-05-24T03:17:00Z"/>
                <w:rFonts w:ascii="Arial" w:hAnsi="Arial" w:cs="Arial"/>
                <w:sz w:val="18"/>
                <w:szCs w:val="18"/>
              </w:rPr>
            </w:pPr>
            <w:ins w:id="294" w:author="Griselda WANG" w:date="2024-05-24T03:17: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426382E9" w14:textId="77777777" w:rsidR="00A726BB" w:rsidRPr="00B033D3" w:rsidRDefault="00A726BB" w:rsidP="00F81075">
            <w:pPr>
              <w:rPr>
                <w:ins w:id="295" w:author="Griselda WANG" w:date="2024-05-24T03:17:00Z"/>
                <w:rFonts w:ascii="Arial" w:hAnsi="Arial" w:cs="Arial"/>
                <w:sz w:val="18"/>
                <w:szCs w:val="18"/>
              </w:rPr>
            </w:pPr>
            <w:ins w:id="296" w:author="Griselda WANG" w:date="2024-05-24T03:17: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7EA1ED79" w14:textId="77777777" w:rsidR="00A726BB" w:rsidRPr="00B033D3" w:rsidRDefault="00A726BB" w:rsidP="00F81075">
            <w:pPr>
              <w:rPr>
                <w:ins w:id="297" w:author="Griselda WANG" w:date="2024-05-24T03:17:00Z"/>
                <w:rFonts w:ascii="Arial" w:hAnsi="Arial" w:cs="Arial"/>
                <w:sz w:val="18"/>
                <w:szCs w:val="18"/>
              </w:rPr>
            </w:pPr>
            <w:ins w:id="298" w:author="Griselda WANG" w:date="2024-05-24T03:17: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5202A14" w14:textId="77777777" w:rsidR="00A726BB" w:rsidRPr="00B033D3" w:rsidRDefault="00A726BB" w:rsidP="00F81075">
            <w:pPr>
              <w:rPr>
                <w:ins w:id="299" w:author="Griselda WANG" w:date="2024-05-24T03:17:00Z"/>
                <w:rFonts w:ascii="Arial" w:hAnsi="Arial" w:cs="Arial"/>
                <w:sz w:val="18"/>
                <w:szCs w:val="18"/>
              </w:rPr>
            </w:pPr>
            <w:ins w:id="300" w:author="Griselda WANG" w:date="2024-05-24T03:17: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DFB0320" w14:textId="77777777" w:rsidR="00A726BB" w:rsidRPr="00B033D3" w:rsidRDefault="00A726BB" w:rsidP="00F81075">
            <w:pPr>
              <w:rPr>
                <w:ins w:id="301" w:author="Griselda WANG" w:date="2024-05-24T03:17:00Z"/>
                <w:rFonts w:ascii="Arial" w:hAnsi="Arial" w:cs="Arial"/>
                <w:sz w:val="18"/>
                <w:szCs w:val="18"/>
              </w:rPr>
            </w:pPr>
            <w:ins w:id="302" w:author="Griselda WANG" w:date="2024-05-24T03:17:00Z">
              <w:r w:rsidRPr="00B033D3">
                <w:rPr>
                  <w:rFonts w:ascii="Arial" w:hAnsi="Arial" w:cs="Arial"/>
                  <w:sz w:val="18"/>
                  <w:szCs w:val="18"/>
                </w:rPr>
                <w:t>Cell 2</w:t>
              </w:r>
            </w:ins>
          </w:p>
        </w:tc>
      </w:tr>
      <w:tr w:rsidR="00A726BB" w:rsidRPr="003063FE" w14:paraId="2027164F" w14:textId="77777777" w:rsidTr="00F81075">
        <w:trPr>
          <w:cantSplit/>
          <w:trHeight w:val="187"/>
          <w:ins w:id="303" w:author="Griselda WANG" w:date="2024-05-24T03:17:00Z"/>
        </w:trPr>
        <w:tc>
          <w:tcPr>
            <w:tcW w:w="2694" w:type="dxa"/>
            <w:gridSpan w:val="2"/>
            <w:tcBorders>
              <w:top w:val="nil"/>
              <w:left w:val="single" w:sz="4" w:space="0" w:color="auto"/>
              <w:bottom w:val="single" w:sz="4" w:space="0" w:color="auto"/>
              <w:right w:val="single" w:sz="4" w:space="0" w:color="auto"/>
            </w:tcBorders>
          </w:tcPr>
          <w:p w14:paraId="6B20670F" w14:textId="77777777" w:rsidR="00A726BB" w:rsidRPr="00B033D3" w:rsidRDefault="00A726BB" w:rsidP="00F81075">
            <w:pPr>
              <w:rPr>
                <w:ins w:id="304"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51E9A3E" w14:textId="77777777" w:rsidR="00A726BB" w:rsidRPr="00B033D3" w:rsidRDefault="00A726BB" w:rsidP="00F81075">
            <w:pPr>
              <w:rPr>
                <w:ins w:id="305" w:author="Griselda WANG" w:date="2024-05-24T03:17: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2102DBE" w14:textId="77777777" w:rsidR="00A726BB" w:rsidRPr="00B033D3" w:rsidRDefault="00A726BB" w:rsidP="00F81075">
            <w:pPr>
              <w:rPr>
                <w:ins w:id="306" w:author="Griselda WANG" w:date="2024-05-24T03:17: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11B7971C" w14:textId="77777777" w:rsidR="00A726BB" w:rsidRPr="00B033D3" w:rsidRDefault="00A726BB" w:rsidP="00F81075">
            <w:pPr>
              <w:rPr>
                <w:ins w:id="307" w:author="Griselda WANG" w:date="2024-05-24T03:17:00Z"/>
                <w:rFonts w:ascii="Arial" w:hAnsi="Arial" w:cs="Arial"/>
                <w:sz w:val="18"/>
                <w:szCs w:val="18"/>
              </w:rPr>
            </w:pPr>
            <w:ins w:id="308" w:author="Griselda WANG" w:date="2024-05-24T03:17: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B2CD2C8" w14:textId="77777777" w:rsidR="00A726BB" w:rsidRPr="00B033D3" w:rsidRDefault="00A726BB" w:rsidP="00F81075">
            <w:pPr>
              <w:rPr>
                <w:ins w:id="309" w:author="Griselda WANG" w:date="2024-05-24T03:17:00Z"/>
                <w:rFonts w:ascii="Arial" w:hAnsi="Arial" w:cs="Arial"/>
                <w:sz w:val="18"/>
                <w:szCs w:val="18"/>
              </w:rPr>
            </w:pPr>
            <w:ins w:id="310" w:author="Griselda WANG" w:date="2024-05-24T03:17: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119F12AF" w14:textId="77777777" w:rsidR="00A726BB" w:rsidRPr="00B033D3" w:rsidRDefault="00A726BB" w:rsidP="00F81075">
            <w:pPr>
              <w:rPr>
                <w:ins w:id="311" w:author="Griselda WANG" w:date="2024-05-24T03:17:00Z"/>
                <w:rFonts w:ascii="Arial" w:hAnsi="Arial" w:cs="Arial"/>
                <w:sz w:val="18"/>
                <w:szCs w:val="18"/>
              </w:rPr>
            </w:pPr>
            <w:ins w:id="312" w:author="Griselda WANG" w:date="2024-05-24T03:17: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1E9C76C1" w14:textId="77777777" w:rsidR="00A726BB" w:rsidRPr="00B033D3" w:rsidRDefault="00A726BB" w:rsidP="00F81075">
            <w:pPr>
              <w:rPr>
                <w:ins w:id="313" w:author="Griselda WANG" w:date="2024-05-24T03:17:00Z"/>
                <w:rFonts w:ascii="Arial" w:hAnsi="Arial" w:cs="Arial"/>
                <w:sz w:val="18"/>
                <w:szCs w:val="18"/>
              </w:rPr>
            </w:pPr>
            <w:ins w:id="314" w:author="Griselda WANG" w:date="2024-05-24T03:17: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73847FE9" w14:textId="77777777" w:rsidR="00A726BB" w:rsidRPr="00B033D3" w:rsidRDefault="00A726BB" w:rsidP="00F81075">
            <w:pPr>
              <w:rPr>
                <w:ins w:id="315" w:author="Griselda WANG" w:date="2024-05-24T03:17:00Z"/>
                <w:rFonts w:ascii="Arial" w:hAnsi="Arial" w:cs="Arial"/>
                <w:sz w:val="18"/>
                <w:szCs w:val="18"/>
              </w:rPr>
            </w:pPr>
            <w:ins w:id="316" w:author="Griselda WANG" w:date="2024-05-24T03:17: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D2BF785" w14:textId="77777777" w:rsidR="00A726BB" w:rsidRPr="00B033D3" w:rsidRDefault="00A726BB" w:rsidP="00F81075">
            <w:pPr>
              <w:rPr>
                <w:ins w:id="317" w:author="Griselda WANG" w:date="2024-05-24T03:17:00Z"/>
                <w:rFonts w:ascii="Arial" w:hAnsi="Arial" w:cs="Arial"/>
                <w:sz w:val="18"/>
                <w:szCs w:val="18"/>
              </w:rPr>
            </w:pPr>
            <w:ins w:id="318" w:author="Griselda WANG" w:date="2024-05-24T03:17: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5AC3761E" w14:textId="77777777" w:rsidR="00A726BB" w:rsidRPr="00B033D3" w:rsidRDefault="00A726BB" w:rsidP="00F81075">
            <w:pPr>
              <w:rPr>
                <w:ins w:id="319" w:author="Griselda WANG" w:date="2024-05-24T03:17:00Z"/>
                <w:rFonts w:ascii="Arial" w:hAnsi="Arial" w:cs="Arial"/>
                <w:sz w:val="18"/>
                <w:szCs w:val="18"/>
              </w:rPr>
            </w:pPr>
            <w:ins w:id="320" w:author="Griselda WANG" w:date="2024-05-24T03:17: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17973DB5" w14:textId="77777777" w:rsidR="00A726BB" w:rsidRPr="00B033D3" w:rsidRDefault="00A726BB" w:rsidP="00F81075">
            <w:pPr>
              <w:rPr>
                <w:ins w:id="321" w:author="Griselda WANG" w:date="2024-05-24T03:17:00Z"/>
                <w:rFonts w:ascii="Arial" w:hAnsi="Arial" w:cs="Arial"/>
                <w:sz w:val="18"/>
                <w:szCs w:val="18"/>
              </w:rPr>
            </w:pPr>
            <w:ins w:id="322" w:author="Griselda WANG" w:date="2024-05-24T03:17:00Z">
              <w:r w:rsidRPr="00B033D3">
                <w:rPr>
                  <w:rFonts w:ascii="Arial" w:hAnsi="Arial" w:cs="Arial"/>
                  <w:sz w:val="18"/>
                  <w:szCs w:val="18"/>
                </w:rPr>
                <w:t>T4</w:t>
              </w:r>
            </w:ins>
          </w:p>
        </w:tc>
      </w:tr>
      <w:tr w:rsidR="00A726BB" w:rsidRPr="003063FE" w14:paraId="5B6DCFC2" w14:textId="77777777" w:rsidTr="00F81075">
        <w:trPr>
          <w:cantSplit/>
          <w:trHeight w:val="187"/>
          <w:ins w:id="323"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168F881A" w14:textId="77777777" w:rsidR="00A726BB" w:rsidRPr="00B033D3" w:rsidRDefault="00A726BB" w:rsidP="00F81075">
            <w:pPr>
              <w:rPr>
                <w:ins w:id="324" w:author="Griselda WANG" w:date="2024-05-24T03:17:00Z"/>
                <w:rFonts w:ascii="Arial" w:hAnsi="Arial" w:cs="Arial"/>
                <w:sz w:val="18"/>
                <w:szCs w:val="18"/>
              </w:rPr>
            </w:pPr>
            <w:ins w:id="325" w:author="Griselda WANG" w:date="2024-05-24T03:17: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1B651827" w14:textId="77777777" w:rsidR="00A726BB" w:rsidRPr="00B033D3" w:rsidRDefault="00A726BB" w:rsidP="00F81075">
            <w:pPr>
              <w:rPr>
                <w:ins w:id="326"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05C4752" w14:textId="77777777" w:rsidR="00A726BB" w:rsidRPr="00B033D3" w:rsidRDefault="00A726BB" w:rsidP="00F81075">
            <w:pPr>
              <w:rPr>
                <w:ins w:id="327" w:author="Griselda WANG" w:date="2024-05-24T03:17:00Z"/>
                <w:rFonts w:ascii="Arial" w:hAnsi="Arial" w:cs="Arial"/>
                <w:sz w:val="18"/>
                <w:szCs w:val="18"/>
              </w:rPr>
            </w:pPr>
            <w:ins w:id="328"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F28BC47" w14:textId="77777777" w:rsidR="00A726BB" w:rsidRPr="00B033D3" w:rsidRDefault="00A726BB" w:rsidP="00F81075">
            <w:pPr>
              <w:rPr>
                <w:ins w:id="329" w:author="Griselda WANG" w:date="2024-05-24T03:17:00Z"/>
                <w:rFonts w:ascii="Arial" w:hAnsi="Arial" w:cs="Arial"/>
                <w:sz w:val="18"/>
                <w:szCs w:val="18"/>
              </w:rPr>
            </w:pPr>
            <w:ins w:id="330" w:author="Griselda WANG" w:date="2024-05-24T03:17: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8CBBF12" w14:textId="77777777" w:rsidR="00A726BB" w:rsidRPr="00B033D3" w:rsidRDefault="00A726BB" w:rsidP="00F81075">
            <w:pPr>
              <w:rPr>
                <w:ins w:id="331" w:author="Griselda WANG" w:date="2024-05-24T03:17:00Z"/>
                <w:rFonts w:ascii="Arial" w:hAnsi="Arial" w:cs="Arial"/>
                <w:sz w:val="18"/>
                <w:szCs w:val="18"/>
              </w:rPr>
            </w:pPr>
            <w:ins w:id="332" w:author="Griselda WANG" w:date="2024-05-24T03:17:00Z">
              <w:r w:rsidRPr="00B033D3">
                <w:rPr>
                  <w:rFonts w:ascii="Arial" w:hAnsi="Arial" w:cs="Arial"/>
                  <w:sz w:val="18"/>
                  <w:szCs w:val="18"/>
                </w:rPr>
                <w:t>2</w:t>
              </w:r>
            </w:ins>
          </w:p>
        </w:tc>
      </w:tr>
      <w:tr w:rsidR="00A726BB" w:rsidRPr="003063FE" w14:paraId="0DCE2B31" w14:textId="77777777" w:rsidTr="00F81075">
        <w:trPr>
          <w:cantSplit/>
          <w:trHeight w:val="187"/>
          <w:ins w:id="333"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1EC8247D" w14:textId="77777777" w:rsidR="00A726BB" w:rsidRPr="00B033D3" w:rsidRDefault="00A726BB" w:rsidP="00F81075">
            <w:pPr>
              <w:rPr>
                <w:ins w:id="334" w:author="Griselda WANG" w:date="2024-05-24T03:17:00Z"/>
                <w:rFonts w:ascii="Arial" w:hAnsi="Arial" w:cs="Arial"/>
                <w:sz w:val="18"/>
                <w:szCs w:val="18"/>
              </w:rPr>
            </w:pPr>
            <w:ins w:id="335" w:author="Griselda WANG" w:date="2024-05-24T03:17: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7F2C8F2C" w14:textId="77777777" w:rsidR="00A726BB" w:rsidRPr="00B033D3" w:rsidRDefault="00A726BB" w:rsidP="00F81075">
            <w:pPr>
              <w:rPr>
                <w:ins w:id="336"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B7D7AED" w14:textId="77777777" w:rsidR="00A726BB" w:rsidRPr="00B033D3" w:rsidRDefault="00A726BB" w:rsidP="00F81075">
            <w:pPr>
              <w:rPr>
                <w:ins w:id="337" w:author="Griselda WANG" w:date="2024-05-24T03:17:00Z"/>
                <w:rFonts w:ascii="Arial" w:hAnsi="Arial" w:cs="Arial"/>
                <w:sz w:val="18"/>
                <w:szCs w:val="18"/>
              </w:rPr>
            </w:pPr>
            <w:ins w:id="338"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E1BE53" w14:textId="77777777" w:rsidR="00A726BB" w:rsidRPr="00B033D3" w:rsidRDefault="00A726BB" w:rsidP="00F81075">
            <w:pPr>
              <w:rPr>
                <w:ins w:id="339" w:author="Griselda WANG" w:date="2024-05-24T03:17:00Z"/>
                <w:rFonts w:ascii="Arial" w:hAnsi="Arial" w:cs="Arial"/>
                <w:sz w:val="18"/>
                <w:szCs w:val="18"/>
              </w:rPr>
            </w:pPr>
            <w:ins w:id="340" w:author="Griselda WANG" w:date="2024-05-24T03:17: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3A4F431B" w14:textId="77777777" w:rsidR="00A726BB" w:rsidRPr="00B033D3" w:rsidRDefault="00A726BB" w:rsidP="00F81075">
            <w:pPr>
              <w:rPr>
                <w:ins w:id="341" w:author="Griselda WANG" w:date="2024-05-24T03:17:00Z"/>
                <w:rFonts w:ascii="Arial" w:hAnsi="Arial" w:cs="Arial"/>
                <w:sz w:val="18"/>
                <w:szCs w:val="18"/>
              </w:rPr>
            </w:pPr>
            <w:ins w:id="342" w:author="Griselda WANG" w:date="2024-05-24T03:17:00Z">
              <w:r>
                <w:rPr>
                  <w:rFonts w:ascii="Arial" w:hAnsi="Arial" w:cs="Arial"/>
                  <w:sz w:val="18"/>
                  <w:szCs w:val="18"/>
                </w:rPr>
                <w:t>TDD</w:t>
              </w:r>
            </w:ins>
          </w:p>
        </w:tc>
      </w:tr>
      <w:tr w:rsidR="00A726BB" w:rsidRPr="003063FE" w14:paraId="5A9EB035" w14:textId="77777777" w:rsidTr="00F81075">
        <w:trPr>
          <w:cantSplit/>
          <w:trHeight w:val="187"/>
          <w:ins w:id="343" w:author="Griselda WANG" w:date="2024-05-24T03:17:00Z"/>
        </w:trPr>
        <w:tc>
          <w:tcPr>
            <w:tcW w:w="2694" w:type="dxa"/>
            <w:gridSpan w:val="2"/>
            <w:tcBorders>
              <w:top w:val="nil"/>
              <w:left w:val="single" w:sz="4" w:space="0" w:color="auto"/>
              <w:bottom w:val="single" w:sz="4" w:space="0" w:color="auto"/>
              <w:right w:val="single" w:sz="4" w:space="0" w:color="auto"/>
            </w:tcBorders>
          </w:tcPr>
          <w:p w14:paraId="395BBC1C" w14:textId="77777777" w:rsidR="00A726BB" w:rsidRPr="00B033D3" w:rsidRDefault="00A726BB" w:rsidP="00F81075">
            <w:pPr>
              <w:rPr>
                <w:ins w:id="344"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4C58B0" w14:textId="77777777" w:rsidR="00A726BB" w:rsidRPr="00B033D3" w:rsidRDefault="00A726BB" w:rsidP="00F81075">
            <w:pPr>
              <w:rPr>
                <w:ins w:id="345"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EF31B98" w14:textId="77777777" w:rsidR="00A726BB" w:rsidRPr="00B033D3" w:rsidRDefault="00A726BB" w:rsidP="00F81075">
            <w:pPr>
              <w:rPr>
                <w:ins w:id="346" w:author="Griselda WANG" w:date="2024-05-24T03:17:00Z"/>
                <w:rFonts w:ascii="Arial" w:hAnsi="Arial" w:cs="Arial"/>
                <w:sz w:val="18"/>
                <w:szCs w:val="18"/>
              </w:rPr>
            </w:pPr>
            <w:ins w:id="347" w:author="Griselda WANG" w:date="2024-05-24T03:17: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F76973F" w14:textId="77777777" w:rsidR="00A726BB" w:rsidRPr="00B033D3" w:rsidRDefault="00A726BB" w:rsidP="00F81075">
            <w:pPr>
              <w:rPr>
                <w:ins w:id="348" w:author="Griselda WANG" w:date="2024-05-24T03:17:00Z"/>
                <w:rFonts w:ascii="Arial" w:hAnsi="Arial" w:cs="Arial"/>
                <w:sz w:val="18"/>
                <w:szCs w:val="18"/>
              </w:rPr>
            </w:pPr>
            <w:ins w:id="349" w:author="Griselda WANG" w:date="2024-05-24T03:17: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13951DA3" w14:textId="77777777" w:rsidR="00A726BB" w:rsidRPr="00B033D3" w:rsidRDefault="00A726BB" w:rsidP="00F81075">
            <w:pPr>
              <w:rPr>
                <w:ins w:id="350" w:author="Griselda WANG" w:date="2024-05-24T03:17:00Z"/>
                <w:rFonts w:ascii="Arial" w:hAnsi="Arial" w:cs="Arial"/>
                <w:sz w:val="18"/>
                <w:szCs w:val="18"/>
              </w:rPr>
            </w:pPr>
            <w:ins w:id="351" w:author="Griselda WANG" w:date="2024-05-24T03:17:00Z">
              <w:r>
                <w:rPr>
                  <w:rFonts w:ascii="Arial" w:hAnsi="Arial" w:cs="Arial"/>
                  <w:sz w:val="18"/>
                  <w:szCs w:val="18"/>
                </w:rPr>
                <w:t>TDD</w:t>
              </w:r>
            </w:ins>
          </w:p>
        </w:tc>
      </w:tr>
      <w:tr w:rsidR="00A726BB" w:rsidRPr="003063FE" w14:paraId="7833B7F7" w14:textId="77777777" w:rsidTr="00F81075">
        <w:trPr>
          <w:cantSplit/>
          <w:trHeight w:val="187"/>
          <w:ins w:id="352"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14DAD1B9" w14:textId="77777777" w:rsidR="00A726BB" w:rsidRPr="00B033D3" w:rsidRDefault="00A726BB" w:rsidP="00F81075">
            <w:pPr>
              <w:rPr>
                <w:ins w:id="353" w:author="Griselda WANG" w:date="2024-05-24T03:17:00Z"/>
                <w:rFonts w:ascii="Arial" w:hAnsi="Arial" w:cs="Arial"/>
                <w:sz w:val="18"/>
                <w:szCs w:val="18"/>
              </w:rPr>
            </w:pPr>
            <w:ins w:id="354" w:author="Griselda WANG" w:date="2024-05-24T03:17: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29AC7256" w14:textId="77777777" w:rsidR="00A726BB" w:rsidRPr="00B033D3" w:rsidRDefault="00A726BB" w:rsidP="00F81075">
            <w:pPr>
              <w:rPr>
                <w:ins w:id="355"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AB15B2" w14:textId="77777777" w:rsidR="00A726BB" w:rsidRPr="00B033D3" w:rsidRDefault="00A726BB" w:rsidP="00F81075">
            <w:pPr>
              <w:rPr>
                <w:ins w:id="356" w:author="Griselda WANG" w:date="2024-05-24T03:17:00Z"/>
                <w:rFonts w:ascii="Arial" w:hAnsi="Arial" w:cs="Arial"/>
                <w:sz w:val="18"/>
                <w:szCs w:val="18"/>
              </w:rPr>
            </w:pPr>
            <w:ins w:id="357" w:author="Griselda WANG" w:date="2024-05-24T03:17:00Z">
              <w:r w:rsidRPr="00B033D3">
                <w:rPr>
                  <w:rFonts w:ascii="Arial" w:hAnsi="Arial" w:cs="Arial"/>
                  <w:sz w:val="18"/>
                  <w:szCs w:val="18"/>
                </w:rPr>
                <w:t>N.A</w:t>
              </w:r>
            </w:ins>
          </w:p>
        </w:tc>
        <w:tc>
          <w:tcPr>
            <w:tcW w:w="2410" w:type="dxa"/>
            <w:gridSpan w:val="4"/>
            <w:tcBorders>
              <w:top w:val="single" w:sz="4" w:space="0" w:color="auto"/>
              <w:left w:val="single" w:sz="4" w:space="0" w:color="auto"/>
              <w:bottom w:val="single" w:sz="4" w:space="0" w:color="auto"/>
              <w:right w:val="single" w:sz="4" w:space="0" w:color="auto"/>
            </w:tcBorders>
          </w:tcPr>
          <w:p w14:paraId="596C404E" w14:textId="77777777" w:rsidR="00A726BB" w:rsidRPr="00B033D3" w:rsidRDefault="00A726BB" w:rsidP="00F81075">
            <w:pPr>
              <w:rPr>
                <w:ins w:id="358" w:author="Griselda WANG" w:date="2024-05-24T03:17:00Z"/>
                <w:rFonts w:ascii="Arial" w:hAnsi="Arial" w:cs="Arial"/>
                <w:sz w:val="18"/>
                <w:szCs w:val="18"/>
              </w:rPr>
            </w:pPr>
            <w:ins w:id="359" w:author="Griselda WANG" w:date="2024-05-24T03:17: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28EBC6BB" w14:textId="77777777" w:rsidR="00A726BB" w:rsidRPr="00B033D3" w:rsidRDefault="00A726BB" w:rsidP="00F81075">
            <w:pPr>
              <w:rPr>
                <w:ins w:id="360" w:author="Griselda WANG" w:date="2024-05-24T03:17:00Z"/>
                <w:rFonts w:ascii="Arial" w:hAnsi="Arial" w:cs="Arial"/>
                <w:sz w:val="18"/>
                <w:szCs w:val="18"/>
              </w:rPr>
            </w:pPr>
            <w:ins w:id="361" w:author="Griselda WANG" w:date="2024-05-24T03:17:00Z">
              <w:r w:rsidRPr="00CE3EF3">
                <w:rPr>
                  <w:rFonts w:ascii="Arial" w:hAnsi="Arial" w:cs="Arial"/>
                  <w:sz w:val="18"/>
                  <w:szCs w:val="18"/>
                  <w:lang w:val="en-US"/>
                </w:rPr>
                <w:t>TDDConf.3.1</w:t>
              </w:r>
            </w:ins>
          </w:p>
        </w:tc>
      </w:tr>
      <w:tr w:rsidR="00A726BB" w:rsidRPr="003063FE" w14:paraId="536FA260" w14:textId="77777777" w:rsidTr="00F81075">
        <w:trPr>
          <w:cantSplit/>
          <w:trHeight w:val="187"/>
          <w:ins w:id="362" w:author="Griselda WANG" w:date="2024-05-24T03:17:00Z"/>
        </w:trPr>
        <w:tc>
          <w:tcPr>
            <w:tcW w:w="2694" w:type="dxa"/>
            <w:gridSpan w:val="2"/>
            <w:tcBorders>
              <w:top w:val="nil"/>
              <w:left w:val="single" w:sz="4" w:space="0" w:color="auto"/>
              <w:bottom w:val="nil"/>
              <w:right w:val="single" w:sz="4" w:space="0" w:color="auto"/>
            </w:tcBorders>
          </w:tcPr>
          <w:p w14:paraId="73257C3C" w14:textId="77777777" w:rsidR="00A726BB" w:rsidRPr="00B033D3" w:rsidRDefault="00A726BB" w:rsidP="00F81075">
            <w:pPr>
              <w:rPr>
                <w:ins w:id="363"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1BED3B" w14:textId="77777777" w:rsidR="00A726BB" w:rsidRPr="00B033D3" w:rsidRDefault="00A726BB" w:rsidP="00F81075">
            <w:pPr>
              <w:rPr>
                <w:ins w:id="364"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A68A568" w14:textId="77777777" w:rsidR="00A726BB" w:rsidRPr="00B033D3" w:rsidRDefault="00A726BB" w:rsidP="00F81075">
            <w:pPr>
              <w:rPr>
                <w:ins w:id="365" w:author="Griselda WANG" w:date="2024-05-24T03:17:00Z"/>
                <w:rFonts w:ascii="Arial" w:hAnsi="Arial" w:cs="Arial"/>
                <w:sz w:val="18"/>
                <w:szCs w:val="18"/>
              </w:rPr>
            </w:pPr>
            <w:ins w:id="366" w:author="Griselda WANG" w:date="2024-05-24T03:17: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2B9E70BC" w14:textId="77777777" w:rsidR="00A726BB" w:rsidRPr="00B033D3" w:rsidRDefault="00A726BB" w:rsidP="00F81075">
            <w:pPr>
              <w:rPr>
                <w:ins w:id="367" w:author="Griselda WANG" w:date="2024-05-24T03:17:00Z"/>
                <w:rFonts w:ascii="Arial" w:hAnsi="Arial" w:cs="Arial"/>
                <w:sz w:val="18"/>
                <w:szCs w:val="18"/>
              </w:rPr>
            </w:pPr>
            <w:ins w:id="368" w:author="Griselda WANG" w:date="2024-05-24T03:17: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8579803" w14:textId="77777777" w:rsidR="00A726BB" w:rsidRPr="00B033D3" w:rsidRDefault="00A726BB" w:rsidP="00F81075">
            <w:pPr>
              <w:rPr>
                <w:ins w:id="369" w:author="Griselda WANG" w:date="2024-05-24T03:17:00Z"/>
                <w:rFonts w:ascii="Arial" w:hAnsi="Arial" w:cs="Arial"/>
                <w:sz w:val="18"/>
                <w:szCs w:val="18"/>
              </w:rPr>
            </w:pPr>
            <w:ins w:id="370" w:author="Griselda WANG" w:date="2024-05-24T03:17:00Z">
              <w:r w:rsidRPr="00CE3EF3">
                <w:rPr>
                  <w:rFonts w:ascii="Arial" w:hAnsi="Arial" w:cs="Arial"/>
                  <w:sz w:val="18"/>
                  <w:szCs w:val="18"/>
                  <w:lang w:val="en-US"/>
                </w:rPr>
                <w:t>TDDConf.3.1</w:t>
              </w:r>
            </w:ins>
          </w:p>
        </w:tc>
      </w:tr>
      <w:tr w:rsidR="00A726BB" w:rsidRPr="003063FE" w14:paraId="1ED20099" w14:textId="77777777" w:rsidTr="00F81075">
        <w:trPr>
          <w:cantSplit/>
          <w:trHeight w:val="187"/>
          <w:ins w:id="371" w:author="Griselda WANG" w:date="2024-05-24T03:17:00Z"/>
        </w:trPr>
        <w:tc>
          <w:tcPr>
            <w:tcW w:w="2694" w:type="dxa"/>
            <w:gridSpan w:val="2"/>
            <w:tcBorders>
              <w:top w:val="nil"/>
              <w:left w:val="single" w:sz="4" w:space="0" w:color="auto"/>
              <w:bottom w:val="single" w:sz="4" w:space="0" w:color="auto"/>
              <w:right w:val="single" w:sz="4" w:space="0" w:color="auto"/>
            </w:tcBorders>
          </w:tcPr>
          <w:p w14:paraId="7CB51D4E" w14:textId="77777777" w:rsidR="00A726BB" w:rsidRPr="00B033D3" w:rsidRDefault="00A726BB" w:rsidP="00F81075">
            <w:pPr>
              <w:rPr>
                <w:ins w:id="372"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3230C5" w14:textId="77777777" w:rsidR="00A726BB" w:rsidRPr="00B033D3" w:rsidRDefault="00A726BB" w:rsidP="00F81075">
            <w:pPr>
              <w:rPr>
                <w:ins w:id="37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F85E416" w14:textId="77777777" w:rsidR="00A726BB" w:rsidRPr="00B033D3" w:rsidRDefault="00A726BB" w:rsidP="00F81075">
            <w:pPr>
              <w:rPr>
                <w:ins w:id="374" w:author="Griselda WANG" w:date="2024-05-24T03:17:00Z"/>
                <w:rFonts w:ascii="Arial" w:hAnsi="Arial" w:cs="Arial"/>
                <w:sz w:val="18"/>
                <w:szCs w:val="18"/>
              </w:rPr>
            </w:pPr>
            <w:ins w:id="375" w:author="Griselda WANG" w:date="2024-05-24T03:17: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8BF6C3" w14:textId="77777777" w:rsidR="00A726BB" w:rsidRPr="00B033D3" w:rsidRDefault="00A726BB" w:rsidP="00F81075">
            <w:pPr>
              <w:rPr>
                <w:ins w:id="376" w:author="Griselda WANG" w:date="2024-05-24T03:17:00Z"/>
                <w:rFonts w:ascii="Arial" w:hAnsi="Arial" w:cs="Arial"/>
                <w:sz w:val="18"/>
                <w:szCs w:val="18"/>
              </w:rPr>
            </w:pPr>
            <w:ins w:id="377" w:author="Griselda WANG" w:date="2024-05-24T03:17: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4A86575A" w14:textId="77777777" w:rsidR="00A726BB" w:rsidRPr="00B033D3" w:rsidRDefault="00A726BB" w:rsidP="00F81075">
            <w:pPr>
              <w:rPr>
                <w:ins w:id="378" w:author="Griselda WANG" w:date="2024-05-24T03:17:00Z"/>
                <w:rFonts w:ascii="Arial" w:hAnsi="Arial" w:cs="Arial"/>
                <w:sz w:val="18"/>
                <w:szCs w:val="18"/>
              </w:rPr>
            </w:pPr>
            <w:ins w:id="379" w:author="Griselda WANG" w:date="2024-05-24T03:17:00Z">
              <w:r w:rsidRPr="00CE3EF3">
                <w:rPr>
                  <w:rFonts w:ascii="Arial" w:hAnsi="Arial" w:cs="Arial"/>
                  <w:sz w:val="18"/>
                  <w:szCs w:val="18"/>
                  <w:lang w:val="en-US"/>
                </w:rPr>
                <w:t>TDDConf.3.1</w:t>
              </w:r>
            </w:ins>
          </w:p>
        </w:tc>
      </w:tr>
      <w:tr w:rsidR="00A726BB" w:rsidRPr="003063FE" w14:paraId="02E9D7F8" w14:textId="77777777" w:rsidTr="00F81075">
        <w:trPr>
          <w:cantSplit/>
          <w:trHeight w:val="187"/>
          <w:ins w:id="380"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796DAC72" w14:textId="77777777" w:rsidR="00A726BB" w:rsidRPr="00B033D3" w:rsidRDefault="00A726BB" w:rsidP="00F81075">
            <w:pPr>
              <w:rPr>
                <w:ins w:id="381" w:author="Griselda WANG" w:date="2024-05-24T03:17:00Z"/>
                <w:rFonts w:ascii="Arial" w:hAnsi="Arial" w:cs="Arial"/>
                <w:sz w:val="18"/>
                <w:szCs w:val="18"/>
              </w:rPr>
            </w:pPr>
            <w:proofErr w:type="spellStart"/>
            <w:ins w:id="382" w:author="Griselda WANG" w:date="2024-05-24T03:17: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F7D7A76" w14:textId="77777777" w:rsidR="00A726BB" w:rsidRPr="00B033D3" w:rsidRDefault="00A726BB" w:rsidP="00F81075">
            <w:pPr>
              <w:rPr>
                <w:ins w:id="383" w:author="Griselda WANG" w:date="2024-05-24T03:17:00Z"/>
                <w:rFonts w:ascii="Arial" w:hAnsi="Arial" w:cs="Arial"/>
                <w:sz w:val="18"/>
                <w:szCs w:val="18"/>
              </w:rPr>
            </w:pPr>
            <w:ins w:id="384" w:author="Griselda WANG" w:date="2024-05-24T03:17: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0BCFF42F" w14:textId="77777777" w:rsidR="00A726BB" w:rsidRPr="00B033D3" w:rsidRDefault="00A726BB" w:rsidP="00F81075">
            <w:pPr>
              <w:rPr>
                <w:ins w:id="385" w:author="Griselda WANG" w:date="2024-05-24T03:17:00Z"/>
                <w:rFonts w:ascii="Arial" w:hAnsi="Arial" w:cs="Arial"/>
                <w:sz w:val="18"/>
                <w:szCs w:val="18"/>
              </w:rPr>
            </w:pPr>
            <w:ins w:id="386"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3D77788" w14:textId="77777777" w:rsidR="00A726BB" w:rsidRPr="00B033D3" w:rsidRDefault="00A726BB" w:rsidP="00F81075">
            <w:pPr>
              <w:rPr>
                <w:ins w:id="387" w:author="Griselda WANG" w:date="2024-05-24T03:17:00Z"/>
                <w:rFonts w:ascii="Arial" w:hAnsi="Arial" w:cs="Arial"/>
                <w:sz w:val="18"/>
                <w:szCs w:val="18"/>
              </w:rPr>
            </w:pPr>
            <w:ins w:id="388" w:author="Griselda WANG" w:date="2024-05-24T03:17: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3C1168AF" w14:textId="77777777" w:rsidR="00A726BB" w:rsidRPr="00B033D3" w:rsidRDefault="00A726BB" w:rsidP="00F81075">
            <w:pPr>
              <w:rPr>
                <w:ins w:id="389" w:author="Griselda WANG" w:date="2024-05-24T03:17:00Z"/>
                <w:rFonts w:ascii="Arial" w:hAnsi="Arial" w:cs="Arial"/>
                <w:sz w:val="18"/>
                <w:szCs w:val="18"/>
              </w:rPr>
            </w:pPr>
            <w:ins w:id="390" w:author="Griselda WANG" w:date="2024-05-24T03:17: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43CB3CD1" w14:textId="77777777" w:rsidTr="00F81075">
        <w:trPr>
          <w:cantSplit/>
          <w:trHeight w:val="187"/>
          <w:ins w:id="391" w:author="Griselda WANG" w:date="2024-05-24T03:17:00Z"/>
        </w:trPr>
        <w:tc>
          <w:tcPr>
            <w:tcW w:w="2694" w:type="dxa"/>
            <w:gridSpan w:val="2"/>
            <w:tcBorders>
              <w:top w:val="nil"/>
              <w:left w:val="single" w:sz="4" w:space="0" w:color="auto"/>
              <w:bottom w:val="single" w:sz="4" w:space="0" w:color="auto"/>
              <w:right w:val="single" w:sz="4" w:space="0" w:color="auto"/>
            </w:tcBorders>
          </w:tcPr>
          <w:p w14:paraId="600F0921" w14:textId="77777777" w:rsidR="00A726BB" w:rsidRPr="00B033D3" w:rsidRDefault="00A726BB" w:rsidP="00F81075">
            <w:pPr>
              <w:rPr>
                <w:ins w:id="392"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BDE0E22" w14:textId="77777777" w:rsidR="00A726BB" w:rsidRPr="00B033D3" w:rsidRDefault="00A726BB" w:rsidP="00F81075">
            <w:pPr>
              <w:rPr>
                <w:ins w:id="39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0D10258" w14:textId="77777777" w:rsidR="00A726BB" w:rsidRPr="00B033D3" w:rsidRDefault="00A726BB" w:rsidP="00F81075">
            <w:pPr>
              <w:rPr>
                <w:ins w:id="394" w:author="Griselda WANG" w:date="2024-05-24T03:17:00Z"/>
                <w:rFonts w:ascii="Arial" w:hAnsi="Arial" w:cs="Arial"/>
                <w:sz w:val="18"/>
                <w:szCs w:val="18"/>
              </w:rPr>
            </w:pPr>
            <w:ins w:id="395"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53DB8E" w14:textId="77777777" w:rsidR="00A726BB" w:rsidRPr="00B033D3" w:rsidRDefault="00A726BB" w:rsidP="00F81075">
            <w:pPr>
              <w:rPr>
                <w:ins w:id="396" w:author="Griselda WANG" w:date="2024-05-24T03:17:00Z"/>
                <w:rFonts w:ascii="Arial" w:hAnsi="Arial" w:cs="Arial"/>
                <w:sz w:val="18"/>
                <w:szCs w:val="18"/>
              </w:rPr>
            </w:pPr>
            <w:ins w:id="397" w:author="Griselda WANG" w:date="2024-05-24T03:17: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151AE4E1" w14:textId="77777777" w:rsidR="00A726BB" w:rsidRPr="00B033D3" w:rsidRDefault="00A726BB" w:rsidP="00F81075">
            <w:pPr>
              <w:rPr>
                <w:ins w:id="398" w:author="Griselda WANG" w:date="2024-05-24T03:17:00Z"/>
                <w:rFonts w:ascii="Arial" w:hAnsi="Arial" w:cs="Arial"/>
                <w:sz w:val="18"/>
                <w:szCs w:val="18"/>
              </w:rPr>
            </w:pPr>
            <w:ins w:id="399" w:author="Griselda WANG" w:date="2024-05-24T03:17: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3703DFAD" w14:textId="77777777" w:rsidTr="00F81075">
        <w:trPr>
          <w:cantSplit/>
          <w:trHeight w:val="187"/>
          <w:ins w:id="400"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66E8F6CA" w14:textId="77777777" w:rsidR="00A726BB" w:rsidRPr="00B033D3" w:rsidRDefault="00A726BB" w:rsidP="00F81075">
            <w:pPr>
              <w:rPr>
                <w:ins w:id="401" w:author="Griselda WANG" w:date="2024-05-24T03:17:00Z"/>
                <w:rFonts w:ascii="Arial" w:hAnsi="Arial" w:cs="Arial"/>
                <w:sz w:val="18"/>
                <w:szCs w:val="18"/>
              </w:rPr>
            </w:pPr>
            <w:ins w:id="402" w:author="Griselda WANG" w:date="2024-05-24T03:17: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12508D8F" w14:textId="77777777" w:rsidR="00A726BB" w:rsidRPr="00B033D3" w:rsidRDefault="00A726BB" w:rsidP="00F81075">
            <w:pPr>
              <w:rPr>
                <w:ins w:id="403" w:author="Griselda WANG" w:date="2024-05-24T03:17:00Z"/>
                <w:rFonts w:ascii="Arial" w:hAnsi="Arial" w:cs="Arial"/>
                <w:sz w:val="18"/>
                <w:szCs w:val="18"/>
              </w:rPr>
            </w:pPr>
            <w:ins w:id="404" w:author="Griselda WANG" w:date="2024-05-24T03:17: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37536930" w14:textId="77777777" w:rsidR="00A726BB" w:rsidRPr="00B033D3" w:rsidRDefault="00A726BB" w:rsidP="00F81075">
            <w:pPr>
              <w:rPr>
                <w:ins w:id="405" w:author="Griselda WANG" w:date="2024-05-24T03:17:00Z"/>
                <w:rFonts w:ascii="Arial" w:hAnsi="Arial" w:cs="Arial"/>
                <w:sz w:val="18"/>
                <w:szCs w:val="18"/>
              </w:rPr>
            </w:pPr>
            <w:ins w:id="406"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5F71FCC" w14:textId="77777777" w:rsidR="00A726BB" w:rsidRPr="00B033D3" w:rsidRDefault="00A726BB" w:rsidP="00F81075">
            <w:pPr>
              <w:rPr>
                <w:ins w:id="407" w:author="Griselda WANG" w:date="2024-05-24T03:17:00Z"/>
                <w:rFonts w:ascii="Arial" w:hAnsi="Arial" w:cs="Arial"/>
                <w:sz w:val="18"/>
                <w:szCs w:val="18"/>
              </w:rPr>
            </w:pPr>
            <w:ins w:id="408" w:author="Griselda WANG" w:date="2024-05-24T03:17: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448B81EB" w14:textId="77777777" w:rsidR="00A726BB" w:rsidRPr="00B033D3" w:rsidRDefault="00A726BB" w:rsidP="00F81075">
            <w:pPr>
              <w:rPr>
                <w:ins w:id="409" w:author="Griselda WANG" w:date="2024-05-24T03:17:00Z"/>
                <w:rFonts w:ascii="Arial" w:hAnsi="Arial" w:cs="Arial"/>
                <w:sz w:val="18"/>
                <w:szCs w:val="18"/>
              </w:rPr>
            </w:pPr>
            <w:ins w:id="410" w:author="Griselda WANG" w:date="2024-05-24T03:17: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41158D8E" w14:textId="77777777" w:rsidTr="00F81075">
        <w:trPr>
          <w:cantSplit/>
          <w:trHeight w:val="187"/>
          <w:ins w:id="411" w:author="Griselda WANG" w:date="2024-05-24T03:17:00Z"/>
        </w:trPr>
        <w:tc>
          <w:tcPr>
            <w:tcW w:w="2694" w:type="dxa"/>
            <w:gridSpan w:val="2"/>
            <w:tcBorders>
              <w:top w:val="nil"/>
              <w:left w:val="single" w:sz="4" w:space="0" w:color="auto"/>
              <w:bottom w:val="single" w:sz="4" w:space="0" w:color="auto"/>
              <w:right w:val="single" w:sz="4" w:space="0" w:color="auto"/>
            </w:tcBorders>
          </w:tcPr>
          <w:p w14:paraId="2AA8B861" w14:textId="77777777" w:rsidR="00A726BB" w:rsidRPr="00B033D3" w:rsidRDefault="00A726BB" w:rsidP="00F81075">
            <w:pPr>
              <w:rPr>
                <w:ins w:id="412"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B6347C" w14:textId="77777777" w:rsidR="00A726BB" w:rsidRPr="00B033D3" w:rsidRDefault="00A726BB" w:rsidP="00F81075">
            <w:pPr>
              <w:rPr>
                <w:ins w:id="41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084B51" w14:textId="77777777" w:rsidR="00A726BB" w:rsidRPr="00B033D3" w:rsidRDefault="00A726BB" w:rsidP="00F81075">
            <w:pPr>
              <w:rPr>
                <w:ins w:id="414" w:author="Griselda WANG" w:date="2024-05-24T03:17:00Z"/>
                <w:rFonts w:ascii="Arial" w:hAnsi="Arial" w:cs="Arial"/>
                <w:sz w:val="18"/>
                <w:szCs w:val="18"/>
              </w:rPr>
            </w:pPr>
            <w:ins w:id="415"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B3E4D34" w14:textId="77777777" w:rsidR="00A726BB" w:rsidRPr="00B033D3" w:rsidRDefault="00A726BB" w:rsidP="00F81075">
            <w:pPr>
              <w:rPr>
                <w:ins w:id="416" w:author="Griselda WANG" w:date="2024-05-24T03:17:00Z"/>
                <w:rFonts w:ascii="Arial" w:hAnsi="Arial" w:cs="Arial"/>
                <w:sz w:val="18"/>
                <w:szCs w:val="18"/>
              </w:rPr>
            </w:pPr>
            <w:ins w:id="417" w:author="Griselda WANG" w:date="2024-05-24T03:17: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70247125" w14:textId="77777777" w:rsidR="00A726BB" w:rsidRPr="00B033D3" w:rsidRDefault="00A726BB" w:rsidP="00F81075">
            <w:pPr>
              <w:rPr>
                <w:ins w:id="418" w:author="Griselda WANG" w:date="2024-05-24T03:17:00Z"/>
                <w:rFonts w:ascii="Arial" w:hAnsi="Arial" w:cs="Arial"/>
                <w:sz w:val="18"/>
                <w:szCs w:val="18"/>
              </w:rPr>
            </w:pPr>
            <w:ins w:id="419" w:author="Griselda WANG" w:date="2024-05-24T03:17: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3D971FB7" w14:textId="77777777" w:rsidTr="00F81075">
        <w:trPr>
          <w:cantSplit/>
          <w:trHeight w:val="187"/>
          <w:ins w:id="420" w:author="Griselda WANG" w:date="2024-05-24T03:17:00Z"/>
        </w:trPr>
        <w:tc>
          <w:tcPr>
            <w:tcW w:w="1662" w:type="dxa"/>
            <w:tcBorders>
              <w:top w:val="single" w:sz="4" w:space="0" w:color="auto"/>
              <w:left w:val="single" w:sz="4" w:space="0" w:color="auto"/>
              <w:bottom w:val="nil"/>
              <w:right w:val="single" w:sz="4" w:space="0" w:color="auto"/>
            </w:tcBorders>
            <w:hideMark/>
          </w:tcPr>
          <w:p w14:paraId="72E456D3" w14:textId="77777777" w:rsidR="00A726BB" w:rsidRPr="00B033D3" w:rsidRDefault="00A726BB" w:rsidP="00F81075">
            <w:pPr>
              <w:rPr>
                <w:ins w:id="421" w:author="Griselda WANG" w:date="2024-05-24T03:17:00Z"/>
                <w:rFonts w:ascii="Arial" w:hAnsi="Arial" w:cs="Arial"/>
                <w:sz w:val="18"/>
                <w:szCs w:val="18"/>
              </w:rPr>
            </w:pPr>
            <w:ins w:id="422" w:author="Griselda WANG" w:date="2024-05-24T03:17: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3CE3DF7A" w14:textId="77777777" w:rsidR="00A726BB" w:rsidRPr="00B033D3" w:rsidRDefault="00A726BB" w:rsidP="00F81075">
            <w:pPr>
              <w:rPr>
                <w:ins w:id="423" w:author="Griselda WANG" w:date="2024-05-24T03:17:00Z"/>
                <w:rFonts w:ascii="Arial" w:hAnsi="Arial" w:cs="Arial"/>
                <w:sz w:val="18"/>
                <w:szCs w:val="18"/>
              </w:rPr>
            </w:pPr>
            <w:ins w:id="424" w:author="Griselda WANG" w:date="2024-05-24T03:17: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0D012ADB" w14:textId="77777777" w:rsidR="00A726BB" w:rsidRPr="00B033D3" w:rsidRDefault="00A726BB" w:rsidP="00F81075">
            <w:pPr>
              <w:rPr>
                <w:ins w:id="425" w:author="Griselda WANG" w:date="2024-05-24T03:17: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00D5DDBE" w14:textId="77777777" w:rsidR="00A726BB" w:rsidRPr="00B033D3" w:rsidRDefault="00A726BB" w:rsidP="00F81075">
            <w:pPr>
              <w:rPr>
                <w:ins w:id="426" w:author="Griselda WANG" w:date="2024-05-24T03:17:00Z"/>
                <w:rFonts w:ascii="Arial" w:hAnsi="Arial" w:cs="Arial"/>
                <w:sz w:val="18"/>
                <w:szCs w:val="18"/>
              </w:rPr>
            </w:pPr>
            <w:ins w:id="427" w:author="Griselda WANG" w:date="2024-05-24T03:17: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7A86EC2" w14:textId="77777777" w:rsidR="00A726BB" w:rsidRPr="00B033D3" w:rsidRDefault="00A726BB" w:rsidP="00F81075">
            <w:pPr>
              <w:rPr>
                <w:ins w:id="428" w:author="Griselda WANG" w:date="2024-05-24T03:17:00Z"/>
                <w:rFonts w:ascii="Arial" w:hAnsi="Arial" w:cs="Arial"/>
                <w:sz w:val="18"/>
                <w:szCs w:val="18"/>
              </w:rPr>
            </w:pPr>
            <w:ins w:id="429" w:author="Griselda WANG" w:date="2024-05-24T03:17: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3ADCCD1" w14:textId="77777777" w:rsidR="00A726BB" w:rsidRPr="00B033D3" w:rsidRDefault="00A726BB" w:rsidP="00F81075">
            <w:pPr>
              <w:rPr>
                <w:ins w:id="430" w:author="Griselda WANG" w:date="2024-05-24T03:17:00Z"/>
                <w:rFonts w:ascii="Arial" w:hAnsi="Arial" w:cs="Arial"/>
                <w:sz w:val="18"/>
                <w:szCs w:val="18"/>
              </w:rPr>
            </w:pPr>
            <w:ins w:id="431" w:author="Griselda WANG" w:date="2024-05-24T03:17:00Z">
              <w:r w:rsidRPr="00B033D3">
                <w:rPr>
                  <w:rFonts w:ascii="Arial" w:hAnsi="Arial" w:cs="Arial"/>
                  <w:sz w:val="18"/>
                  <w:szCs w:val="18"/>
                </w:rPr>
                <w:t>NA</w:t>
              </w:r>
            </w:ins>
          </w:p>
        </w:tc>
      </w:tr>
      <w:tr w:rsidR="00A726BB" w:rsidRPr="003063FE" w14:paraId="6CCB25D3" w14:textId="77777777" w:rsidTr="00F81075">
        <w:trPr>
          <w:cantSplit/>
          <w:trHeight w:val="187"/>
          <w:ins w:id="432" w:author="Griselda WANG" w:date="2024-05-24T03:17:00Z"/>
        </w:trPr>
        <w:tc>
          <w:tcPr>
            <w:tcW w:w="1662" w:type="dxa"/>
            <w:tcBorders>
              <w:top w:val="nil"/>
              <w:left w:val="single" w:sz="4" w:space="0" w:color="auto"/>
              <w:bottom w:val="nil"/>
              <w:right w:val="single" w:sz="4" w:space="0" w:color="auto"/>
            </w:tcBorders>
          </w:tcPr>
          <w:p w14:paraId="69A890FF" w14:textId="77777777" w:rsidR="00A726BB" w:rsidRPr="00B033D3" w:rsidRDefault="00A726BB" w:rsidP="00F81075">
            <w:pPr>
              <w:rPr>
                <w:ins w:id="433" w:author="Griselda WANG" w:date="2024-05-24T03:17: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2CF832C" w14:textId="77777777" w:rsidR="00A726BB" w:rsidRPr="00B033D3" w:rsidRDefault="00A726BB" w:rsidP="00F81075">
            <w:pPr>
              <w:rPr>
                <w:ins w:id="434" w:author="Griselda WANG" w:date="2024-05-24T03:17:00Z"/>
                <w:rFonts w:ascii="Arial" w:hAnsi="Arial" w:cs="Arial"/>
                <w:sz w:val="18"/>
                <w:szCs w:val="18"/>
              </w:rPr>
            </w:pPr>
            <w:ins w:id="435" w:author="Griselda WANG" w:date="2024-05-24T03:17: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DE7DE1D" w14:textId="77777777" w:rsidR="00A726BB" w:rsidRPr="00B033D3" w:rsidRDefault="00A726BB" w:rsidP="00F81075">
            <w:pPr>
              <w:rPr>
                <w:ins w:id="436"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7340E20A" w14:textId="77777777" w:rsidR="00A726BB" w:rsidRPr="00B033D3" w:rsidRDefault="00A726BB" w:rsidP="00F81075">
            <w:pPr>
              <w:rPr>
                <w:ins w:id="437"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B2C92F2" w14:textId="77777777" w:rsidR="00A726BB" w:rsidRPr="00B033D3" w:rsidRDefault="00A726BB" w:rsidP="00F81075">
            <w:pPr>
              <w:rPr>
                <w:ins w:id="438" w:author="Griselda WANG" w:date="2024-05-24T03:17:00Z"/>
                <w:rFonts w:ascii="Arial" w:hAnsi="Arial" w:cs="Arial"/>
                <w:sz w:val="18"/>
                <w:szCs w:val="18"/>
              </w:rPr>
            </w:pPr>
            <w:ins w:id="439" w:author="Griselda WANG" w:date="2024-05-24T03:17: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80E0464" w14:textId="77777777" w:rsidR="00A726BB" w:rsidRPr="00B033D3" w:rsidRDefault="00A726BB" w:rsidP="00F81075">
            <w:pPr>
              <w:rPr>
                <w:ins w:id="440" w:author="Griselda WANG" w:date="2024-05-24T03:17:00Z"/>
                <w:rFonts w:ascii="Arial" w:hAnsi="Arial" w:cs="Arial"/>
                <w:sz w:val="18"/>
                <w:szCs w:val="18"/>
              </w:rPr>
            </w:pPr>
            <w:ins w:id="441" w:author="Griselda WANG" w:date="2024-05-24T03:17:00Z">
              <w:r w:rsidRPr="00B033D3">
                <w:rPr>
                  <w:rFonts w:ascii="Arial" w:hAnsi="Arial" w:cs="Arial"/>
                  <w:sz w:val="18"/>
                  <w:szCs w:val="18"/>
                </w:rPr>
                <w:t>NA</w:t>
              </w:r>
            </w:ins>
          </w:p>
        </w:tc>
      </w:tr>
      <w:tr w:rsidR="00A726BB" w:rsidRPr="003063FE" w14:paraId="0EB9EEE1" w14:textId="77777777" w:rsidTr="00F81075">
        <w:trPr>
          <w:cantSplit/>
          <w:trHeight w:val="187"/>
          <w:ins w:id="442" w:author="Griselda WANG" w:date="2024-05-24T03:17:00Z"/>
        </w:trPr>
        <w:tc>
          <w:tcPr>
            <w:tcW w:w="1662" w:type="dxa"/>
            <w:tcBorders>
              <w:top w:val="nil"/>
              <w:left w:val="single" w:sz="4" w:space="0" w:color="auto"/>
              <w:bottom w:val="nil"/>
              <w:right w:val="single" w:sz="4" w:space="0" w:color="auto"/>
            </w:tcBorders>
          </w:tcPr>
          <w:p w14:paraId="48770404" w14:textId="77777777" w:rsidR="00A726BB" w:rsidRPr="00B033D3" w:rsidRDefault="00A726BB" w:rsidP="00F81075">
            <w:pPr>
              <w:rPr>
                <w:ins w:id="443" w:author="Griselda WANG" w:date="2024-05-24T03:17: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18E1EABE" w14:textId="77777777" w:rsidR="00A726BB" w:rsidRPr="00B033D3" w:rsidRDefault="00A726BB" w:rsidP="00F81075">
            <w:pPr>
              <w:rPr>
                <w:ins w:id="444" w:author="Griselda WANG" w:date="2024-05-24T03:17:00Z"/>
                <w:rFonts w:ascii="Arial" w:hAnsi="Arial" w:cs="Arial"/>
                <w:sz w:val="18"/>
                <w:szCs w:val="18"/>
              </w:rPr>
            </w:pPr>
            <w:ins w:id="445" w:author="Griselda WANG" w:date="2024-05-24T03:17: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2DF733F8" w14:textId="77777777" w:rsidR="00A726BB" w:rsidRPr="00B033D3" w:rsidRDefault="00A726BB" w:rsidP="00F81075">
            <w:pPr>
              <w:rPr>
                <w:ins w:id="446"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7F918CBA" w14:textId="77777777" w:rsidR="00A726BB" w:rsidRPr="00B033D3" w:rsidRDefault="00A726BB" w:rsidP="00F81075">
            <w:pPr>
              <w:rPr>
                <w:ins w:id="447"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DD0C165" w14:textId="77777777" w:rsidR="00A726BB" w:rsidRPr="00B033D3" w:rsidRDefault="00A726BB" w:rsidP="00F81075">
            <w:pPr>
              <w:rPr>
                <w:ins w:id="448" w:author="Griselda WANG" w:date="2024-05-24T03:17:00Z"/>
                <w:rFonts w:ascii="Arial" w:hAnsi="Arial" w:cs="Arial"/>
                <w:sz w:val="18"/>
                <w:szCs w:val="18"/>
              </w:rPr>
            </w:pPr>
            <w:ins w:id="449" w:author="Griselda WANG" w:date="2024-05-24T03:17: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C98030E" w14:textId="77777777" w:rsidR="00A726BB" w:rsidRPr="00B033D3" w:rsidRDefault="00A726BB" w:rsidP="00F81075">
            <w:pPr>
              <w:rPr>
                <w:ins w:id="450" w:author="Griselda WANG" w:date="2024-05-24T03:17:00Z"/>
                <w:rFonts w:ascii="Arial" w:hAnsi="Arial" w:cs="Arial"/>
                <w:sz w:val="18"/>
                <w:szCs w:val="18"/>
              </w:rPr>
            </w:pPr>
            <w:ins w:id="451" w:author="Griselda WANG" w:date="2024-05-24T03:17:00Z">
              <w:r w:rsidRPr="00B033D3">
                <w:rPr>
                  <w:rFonts w:ascii="Arial" w:hAnsi="Arial" w:cs="Arial"/>
                  <w:sz w:val="18"/>
                  <w:szCs w:val="18"/>
                </w:rPr>
                <w:t>NA</w:t>
              </w:r>
            </w:ins>
          </w:p>
        </w:tc>
      </w:tr>
      <w:tr w:rsidR="00A726BB" w:rsidRPr="003063FE" w14:paraId="0AA8479C" w14:textId="77777777" w:rsidTr="00F81075">
        <w:trPr>
          <w:cantSplit/>
          <w:trHeight w:val="187"/>
          <w:ins w:id="452" w:author="Griselda WANG" w:date="2024-05-24T03:17:00Z"/>
        </w:trPr>
        <w:tc>
          <w:tcPr>
            <w:tcW w:w="1662" w:type="dxa"/>
            <w:tcBorders>
              <w:top w:val="nil"/>
              <w:left w:val="single" w:sz="4" w:space="0" w:color="auto"/>
              <w:bottom w:val="single" w:sz="4" w:space="0" w:color="auto"/>
              <w:right w:val="single" w:sz="4" w:space="0" w:color="auto"/>
            </w:tcBorders>
          </w:tcPr>
          <w:p w14:paraId="0E0DE976" w14:textId="77777777" w:rsidR="00A726BB" w:rsidRPr="00B033D3" w:rsidRDefault="00A726BB" w:rsidP="00F81075">
            <w:pPr>
              <w:rPr>
                <w:ins w:id="453" w:author="Griselda WANG" w:date="2024-05-24T03:17: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46C1FE6D" w14:textId="77777777" w:rsidR="00A726BB" w:rsidRPr="00B033D3" w:rsidRDefault="00A726BB" w:rsidP="00F81075">
            <w:pPr>
              <w:rPr>
                <w:ins w:id="454" w:author="Griselda WANG" w:date="2024-05-24T03:17:00Z"/>
                <w:rFonts w:ascii="Arial" w:hAnsi="Arial" w:cs="Arial"/>
                <w:sz w:val="18"/>
                <w:szCs w:val="18"/>
              </w:rPr>
            </w:pPr>
            <w:ins w:id="455" w:author="Griselda WANG" w:date="2024-05-24T03:17: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1B4A7C08" w14:textId="77777777" w:rsidR="00A726BB" w:rsidRPr="00B033D3" w:rsidRDefault="00A726BB" w:rsidP="00F81075">
            <w:pPr>
              <w:rPr>
                <w:ins w:id="456" w:author="Griselda WANG" w:date="2024-05-24T03:17: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3850FFB" w14:textId="77777777" w:rsidR="00A726BB" w:rsidRPr="00B033D3" w:rsidRDefault="00A726BB" w:rsidP="00F81075">
            <w:pPr>
              <w:rPr>
                <w:ins w:id="457"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72C2D830" w14:textId="77777777" w:rsidR="00A726BB" w:rsidRPr="00B033D3" w:rsidRDefault="00A726BB" w:rsidP="00F81075">
            <w:pPr>
              <w:rPr>
                <w:ins w:id="458" w:author="Griselda WANG" w:date="2024-05-24T03:17:00Z"/>
                <w:rFonts w:ascii="Arial" w:hAnsi="Arial" w:cs="Arial"/>
                <w:sz w:val="18"/>
                <w:szCs w:val="18"/>
              </w:rPr>
            </w:pPr>
            <w:ins w:id="459" w:author="Griselda WANG" w:date="2024-05-24T03:17: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7EC98A2" w14:textId="77777777" w:rsidR="00A726BB" w:rsidRPr="00B033D3" w:rsidRDefault="00A726BB" w:rsidP="00F81075">
            <w:pPr>
              <w:rPr>
                <w:ins w:id="460" w:author="Griselda WANG" w:date="2024-05-24T03:17:00Z"/>
                <w:rFonts w:ascii="Arial" w:hAnsi="Arial" w:cs="Arial"/>
                <w:sz w:val="18"/>
                <w:szCs w:val="18"/>
              </w:rPr>
            </w:pPr>
            <w:ins w:id="461" w:author="Griselda WANG" w:date="2024-05-24T03:17:00Z">
              <w:r w:rsidRPr="00B033D3">
                <w:rPr>
                  <w:rFonts w:ascii="Arial" w:hAnsi="Arial" w:cs="Arial"/>
                  <w:sz w:val="18"/>
                  <w:szCs w:val="18"/>
                </w:rPr>
                <w:t>NA</w:t>
              </w:r>
            </w:ins>
          </w:p>
        </w:tc>
      </w:tr>
      <w:tr w:rsidR="00A726BB" w:rsidRPr="003063FE" w14:paraId="0319AE85" w14:textId="77777777" w:rsidTr="00F81075">
        <w:trPr>
          <w:cantSplit/>
          <w:trHeight w:val="187"/>
          <w:ins w:id="462"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74CFED75" w14:textId="77777777" w:rsidR="00A726BB" w:rsidRPr="00B033D3" w:rsidRDefault="00A726BB" w:rsidP="00F81075">
            <w:pPr>
              <w:rPr>
                <w:ins w:id="463" w:author="Griselda WANG" w:date="2024-05-24T03:17:00Z"/>
                <w:rFonts w:ascii="Arial" w:hAnsi="Arial" w:cs="Arial"/>
                <w:sz w:val="18"/>
                <w:szCs w:val="18"/>
              </w:rPr>
            </w:pPr>
            <w:ins w:id="464" w:author="Griselda WANG" w:date="2024-05-24T03:17: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67D58DC6" w14:textId="77777777" w:rsidR="00A726BB" w:rsidRPr="00B033D3" w:rsidRDefault="00A726BB" w:rsidP="00F81075">
            <w:pPr>
              <w:rPr>
                <w:ins w:id="465"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6ACD0E8" w14:textId="77777777" w:rsidR="00A726BB" w:rsidRPr="00B033D3" w:rsidRDefault="00A726BB" w:rsidP="00F81075">
            <w:pPr>
              <w:rPr>
                <w:ins w:id="466" w:author="Griselda WANG" w:date="2024-05-24T03:17:00Z"/>
                <w:rFonts w:ascii="Arial" w:hAnsi="Arial" w:cs="Arial"/>
                <w:sz w:val="18"/>
                <w:szCs w:val="18"/>
              </w:rPr>
            </w:pPr>
            <w:ins w:id="467"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D6FDF1" w14:textId="77777777" w:rsidR="00A726BB" w:rsidRPr="00B033D3" w:rsidRDefault="00A726BB" w:rsidP="00F81075">
            <w:pPr>
              <w:rPr>
                <w:ins w:id="468" w:author="Griselda WANG" w:date="2024-05-24T03:17:00Z"/>
                <w:rFonts w:ascii="Arial" w:hAnsi="Arial" w:cs="Arial"/>
                <w:sz w:val="18"/>
                <w:szCs w:val="18"/>
              </w:rPr>
            </w:pPr>
            <w:ins w:id="469" w:author="Griselda WANG" w:date="2024-05-24T03:17: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8D8E018" w14:textId="77777777" w:rsidR="00A726BB" w:rsidRPr="00B033D3" w:rsidRDefault="00A726BB" w:rsidP="00F81075">
            <w:pPr>
              <w:rPr>
                <w:ins w:id="470" w:author="Griselda WANG" w:date="2024-05-24T03:17:00Z"/>
                <w:rFonts w:ascii="Arial" w:hAnsi="Arial" w:cs="Arial"/>
                <w:sz w:val="18"/>
                <w:szCs w:val="18"/>
              </w:rPr>
            </w:pPr>
            <w:ins w:id="471" w:author="Griselda WANG" w:date="2024-05-24T03:17:00Z">
              <w:r w:rsidRPr="00B033D3">
                <w:rPr>
                  <w:rFonts w:ascii="Arial" w:hAnsi="Arial" w:cs="Arial"/>
                  <w:sz w:val="18"/>
                  <w:szCs w:val="18"/>
                </w:rPr>
                <w:t>NA</w:t>
              </w:r>
            </w:ins>
          </w:p>
        </w:tc>
      </w:tr>
      <w:tr w:rsidR="00A726BB" w:rsidRPr="003063FE" w14:paraId="2ED5BE20" w14:textId="77777777" w:rsidTr="00F81075">
        <w:trPr>
          <w:cantSplit/>
          <w:trHeight w:val="187"/>
          <w:ins w:id="472" w:author="Griselda WANG" w:date="2024-05-24T03:17:00Z"/>
        </w:trPr>
        <w:tc>
          <w:tcPr>
            <w:tcW w:w="2694" w:type="dxa"/>
            <w:gridSpan w:val="2"/>
            <w:tcBorders>
              <w:top w:val="nil"/>
              <w:left w:val="single" w:sz="4" w:space="0" w:color="auto"/>
              <w:bottom w:val="nil"/>
              <w:right w:val="single" w:sz="4" w:space="0" w:color="auto"/>
            </w:tcBorders>
          </w:tcPr>
          <w:p w14:paraId="0B48E7D5" w14:textId="77777777" w:rsidR="00A726BB" w:rsidRPr="00B033D3" w:rsidRDefault="00A726BB" w:rsidP="00F81075">
            <w:pPr>
              <w:rPr>
                <w:ins w:id="473" w:author="Griselda WANG" w:date="2024-05-24T03:17:00Z"/>
                <w:rFonts w:ascii="Arial" w:hAnsi="Arial" w:cs="Arial"/>
                <w:sz w:val="18"/>
                <w:szCs w:val="18"/>
              </w:rPr>
            </w:pPr>
          </w:p>
        </w:tc>
        <w:tc>
          <w:tcPr>
            <w:tcW w:w="850" w:type="dxa"/>
            <w:tcBorders>
              <w:top w:val="nil"/>
              <w:left w:val="single" w:sz="4" w:space="0" w:color="auto"/>
              <w:bottom w:val="nil"/>
              <w:right w:val="single" w:sz="4" w:space="0" w:color="auto"/>
            </w:tcBorders>
          </w:tcPr>
          <w:p w14:paraId="06F27CC0" w14:textId="77777777" w:rsidR="00A726BB" w:rsidRPr="00B033D3" w:rsidRDefault="00A726BB" w:rsidP="00F81075">
            <w:pPr>
              <w:rPr>
                <w:ins w:id="474"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FA875DC" w14:textId="77777777" w:rsidR="00A726BB" w:rsidRPr="00B033D3" w:rsidRDefault="00A726BB" w:rsidP="00F81075">
            <w:pPr>
              <w:rPr>
                <w:ins w:id="475" w:author="Griselda WANG" w:date="2024-05-24T03:17:00Z"/>
                <w:rFonts w:ascii="Arial" w:hAnsi="Arial" w:cs="Arial"/>
                <w:sz w:val="18"/>
                <w:szCs w:val="18"/>
              </w:rPr>
            </w:pPr>
            <w:ins w:id="476"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CBE3246" w14:textId="77777777" w:rsidR="00A726BB" w:rsidRPr="00B033D3" w:rsidRDefault="00A726BB" w:rsidP="00F81075">
            <w:pPr>
              <w:rPr>
                <w:ins w:id="477" w:author="Griselda WANG" w:date="2024-05-24T03:17:00Z"/>
                <w:rFonts w:ascii="Arial" w:hAnsi="Arial" w:cs="Arial"/>
                <w:sz w:val="18"/>
                <w:szCs w:val="18"/>
              </w:rPr>
            </w:pPr>
            <w:ins w:id="478" w:author="Griselda WANG" w:date="2024-05-24T03:17: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79B609A" w14:textId="77777777" w:rsidR="00A726BB" w:rsidRPr="00B033D3" w:rsidRDefault="00A726BB" w:rsidP="00F81075">
            <w:pPr>
              <w:rPr>
                <w:ins w:id="479" w:author="Griselda WANG" w:date="2024-05-24T03:17:00Z"/>
                <w:rFonts w:ascii="Arial" w:hAnsi="Arial" w:cs="Arial"/>
                <w:sz w:val="18"/>
                <w:szCs w:val="18"/>
              </w:rPr>
            </w:pPr>
            <w:ins w:id="480" w:author="Griselda WANG" w:date="2024-05-24T03:17:00Z">
              <w:r w:rsidRPr="00B033D3">
                <w:rPr>
                  <w:rFonts w:ascii="Arial" w:hAnsi="Arial" w:cs="Arial"/>
                  <w:sz w:val="18"/>
                  <w:szCs w:val="18"/>
                </w:rPr>
                <w:t>NA</w:t>
              </w:r>
            </w:ins>
          </w:p>
        </w:tc>
      </w:tr>
      <w:tr w:rsidR="00A726BB" w:rsidRPr="003063FE" w14:paraId="0F6390AC" w14:textId="77777777" w:rsidTr="00F81075">
        <w:trPr>
          <w:cantSplit/>
          <w:trHeight w:val="187"/>
          <w:ins w:id="481" w:author="Griselda WANG" w:date="2024-05-24T03:17:00Z"/>
        </w:trPr>
        <w:tc>
          <w:tcPr>
            <w:tcW w:w="2694" w:type="dxa"/>
            <w:gridSpan w:val="2"/>
            <w:tcBorders>
              <w:top w:val="nil"/>
              <w:left w:val="single" w:sz="4" w:space="0" w:color="auto"/>
              <w:bottom w:val="single" w:sz="4" w:space="0" w:color="auto"/>
              <w:right w:val="single" w:sz="4" w:space="0" w:color="auto"/>
            </w:tcBorders>
          </w:tcPr>
          <w:p w14:paraId="58EBA4B8" w14:textId="77777777" w:rsidR="00A726BB" w:rsidRPr="00B033D3" w:rsidRDefault="00A726BB" w:rsidP="00F81075">
            <w:pPr>
              <w:rPr>
                <w:ins w:id="482"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31B118A" w14:textId="77777777" w:rsidR="00A726BB" w:rsidRPr="00B033D3" w:rsidRDefault="00A726BB" w:rsidP="00F81075">
            <w:pPr>
              <w:rPr>
                <w:ins w:id="48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07CCE26" w14:textId="77777777" w:rsidR="00A726BB" w:rsidRPr="00B033D3" w:rsidRDefault="00A726BB" w:rsidP="00F81075">
            <w:pPr>
              <w:rPr>
                <w:ins w:id="484" w:author="Griselda WANG" w:date="2024-05-24T03:17:00Z"/>
                <w:rFonts w:ascii="Arial" w:hAnsi="Arial" w:cs="Arial"/>
                <w:sz w:val="18"/>
                <w:szCs w:val="18"/>
              </w:rPr>
            </w:pPr>
            <w:ins w:id="485"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EFD5AAC" w14:textId="77777777" w:rsidR="00A726BB" w:rsidRPr="00B033D3" w:rsidRDefault="00A726BB" w:rsidP="00F81075">
            <w:pPr>
              <w:rPr>
                <w:ins w:id="486" w:author="Griselda WANG" w:date="2024-05-24T03:17:00Z"/>
                <w:rFonts w:ascii="Arial" w:hAnsi="Arial" w:cs="Arial"/>
                <w:sz w:val="18"/>
                <w:szCs w:val="18"/>
              </w:rPr>
            </w:pPr>
            <w:ins w:id="487" w:author="Griselda WANG" w:date="2024-05-24T03:17: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88C74A5" w14:textId="77777777" w:rsidR="00A726BB" w:rsidRPr="00B033D3" w:rsidRDefault="00A726BB" w:rsidP="00F81075">
            <w:pPr>
              <w:rPr>
                <w:ins w:id="488" w:author="Griselda WANG" w:date="2024-05-24T03:17:00Z"/>
                <w:rFonts w:ascii="Arial" w:hAnsi="Arial" w:cs="Arial"/>
                <w:sz w:val="18"/>
                <w:szCs w:val="18"/>
              </w:rPr>
            </w:pPr>
            <w:ins w:id="489" w:author="Griselda WANG" w:date="2024-05-24T03:17:00Z">
              <w:r w:rsidRPr="00B033D3">
                <w:rPr>
                  <w:rFonts w:ascii="Arial" w:hAnsi="Arial" w:cs="Arial"/>
                  <w:sz w:val="18"/>
                  <w:szCs w:val="18"/>
                </w:rPr>
                <w:t>NA</w:t>
              </w:r>
            </w:ins>
          </w:p>
        </w:tc>
      </w:tr>
      <w:tr w:rsidR="00A726BB" w:rsidRPr="003063FE" w14:paraId="17C6FA5B" w14:textId="77777777" w:rsidTr="00F81075">
        <w:trPr>
          <w:cantSplit/>
          <w:trHeight w:val="187"/>
          <w:ins w:id="490"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79B1C8D5" w14:textId="77777777" w:rsidR="00A726BB" w:rsidRPr="00B033D3" w:rsidRDefault="00A726BB" w:rsidP="00F81075">
            <w:pPr>
              <w:rPr>
                <w:ins w:id="491" w:author="Griselda WANG" w:date="2024-05-24T03:17:00Z"/>
                <w:rFonts w:ascii="Arial" w:hAnsi="Arial" w:cs="Arial"/>
                <w:sz w:val="18"/>
                <w:szCs w:val="18"/>
              </w:rPr>
            </w:pPr>
            <w:ins w:id="492" w:author="Griselda WANG" w:date="2024-05-24T03:17: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347295FB" w14:textId="77777777" w:rsidR="00A726BB" w:rsidRPr="00B033D3" w:rsidRDefault="00A726BB" w:rsidP="00F81075">
            <w:pPr>
              <w:rPr>
                <w:ins w:id="49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AF088BD" w14:textId="77777777" w:rsidR="00A726BB" w:rsidRPr="00B033D3" w:rsidRDefault="00A726BB" w:rsidP="00F81075">
            <w:pPr>
              <w:rPr>
                <w:ins w:id="494" w:author="Griselda WANG" w:date="2024-05-24T03:17:00Z"/>
                <w:rFonts w:ascii="Arial" w:hAnsi="Arial" w:cs="Arial"/>
                <w:sz w:val="18"/>
                <w:szCs w:val="18"/>
              </w:rPr>
            </w:pPr>
            <w:ins w:id="495"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8BA8A3B" w14:textId="77777777" w:rsidR="00A726BB" w:rsidRPr="00B033D3" w:rsidRDefault="00A726BB" w:rsidP="00F81075">
            <w:pPr>
              <w:rPr>
                <w:ins w:id="496" w:author="Griselda WANG" w:date="2024-05-24T03:17:00Z"/>
                <w:rFonts w:ascii="Arial" w:hAnsi="Arial" w:cs="Arial"/>
                <w:sz w:val="18"/>
                <w:szCs w:val="18"/>
              </w:rPr>
            </w:pPr>
            <w:ins w:id="497" w:author="Griselda WANG" w:date="2024-05-24T03:17: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755F5E3" w14:textId="77777777" w:rsidR="00A726BB" w:rsidRPr="00B033D3" w:rsidRDefault="00A726BB" w:rsidP="00F81075">
            <w:pPr>
              <w:rPr>
                <w:ins w:id="498" w:author="Griselda WANG" w:date="2024-05-24T03:17:00Z"/>
                <w:rFonts w:ascii="Arial" w:hAnsi="Arial" w:cs="Arial"/>
                <w:sz w:val="18"/>
                <w:szCs w:val="18"/>
              </w:rPr>
            </w:pPr>
            <w:ins w:id="499" w:author="Griselda WANG" w:date="2024-05-24T03:17:00Z">
              <w:r w:rsidRPr="00B033D3">
                <w:rPr>
                  <w:rFonts w:ascii="Arial" w:hAnsi="Arial" w:cs="Arial"/>
                  <w:sz w:val="18"/>
                  <w:szCs w:val="18"/>
                </w:rPr>
                <w:t>OP.1</w:t>
              </w:r>
            </w:ins>
          </w:p>
        </w:tc>
      </w:tr>
      <w:tr w:rsidR="00A726BB" w:rsidRPr="003063FE" w14:paraId="3DBD9883" w14:textId="77777777" w:rsidTr="00F81075">
        <w:trPr>
          <w:cantSplit/>
          <w:trHeight w:val="187"/>
          <w:ins w:id="500"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477F3652" w14:textId="77777777" w:rsidR="00A726BB" w:rsidRPr="00B033D3" w:rsidRDefault="00A726BB" w:rsidP="00F81075">
            <w:pPr>
              <w:rPr>
                <w:ins w:id="501" w:author="Griselda WANG" w:date="2024-05-24T03:17:00Z"/>
                <w:rFonts w:ascii="Arial" w:hAnsi="Arial" w:cs="Arial"/>
                <w:sz w:val="18"/>
                <w:szCs w:val="18"/>
              </w:rPr>
            </w:pPr>
            <w:ins w:id="502" w:author="Griselda WANG" w:date="2024-05-24T03:17: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653C9A4" w14:textId="77777777" w:rsidR="00A726BB" w:rsidRPr="00B033D3" w:rsidRDefault="00A726BB" w:rsidP="00F81075">
            <w:pPr>
              <w:rPr>
                <w:ins w:id="50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76BA153" w14:textId="77777777" w:rsidR="00A726BB" w:rsidRPr="00B033D3" w:rsidRDefault="00A726BB" w:rsidP="00F81075">
            <w:pPr>
              <w:rPr>
                <w:ins w:id="504" w:author="Griselda WANG" w:date="2024-05-24T03:17:00Z"/>
                <w:rFonts w:ascii="Arial" w:hAnsi="Arial" w:cs="Arial"/>
                <w:sz w:val="18"/>
                <w:szCs w:val="18"/>
              </w:rPr>
            </w:pPr>
            <w:ins w:id="505"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18B3A9" w14:textId="77777777" w:rsidR="00A726BB" w:rsidRPr="00B033D3" w:rsidRDefault="00A726BB" w:rsidP="00F81075">
            <w:pPr>
              <w:rPr>
                <w:ins w:id="506" w:author="Griselda WANG" w:date="2024-05-24T03:17:00Z"/>
                <w:rFonts w:ascii="Arial" w:hAnsi="Arial" w:cs="Arial"/>
                <w:sz w:val="18"/>
                <w:szCs w:val="18"/>
              </w:rPr>
            </w:pPr>
            <w:ins w:id="507" w:author="Griselda WANG" w:date="2024-05-24T03:17: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9B13150" w14:textId="77777777" w:rsidR="00A726BB" w:rsidRPr="00B033D3" w:rsidRDefault="00A726BB" w:rsidP="00F81075">
            <w:pPr>
              <w:rPr>
                <w:ins w:id="508" w:author="Griselda WANG" w:date="2024-05-24T03:17:00Z"/>
                <w:rFonts w:ascii="Arial" w:hAnsi="Arial" w:cs="Arial"/>
                <w:sz w:val="18"/>
                <w:szCs w:val="18"/>
              </w:rPr>
            </w:pPr>
            <w:ins w:id="509" w:author="Griselda WANG" w:date="2024-05-24T03:17:00Z">
              <w:r>
                <w:rPr>
                  <w:rFonts w:ascii="Helvetica" w:hAnsi="Helvetica" w:cs="Helvetica"/>
                  <w:color w:val="000000"/>
                  <w:sz w:val="18"/>
                  <w:szCs w:val="18"/>
                  <w:lang w:val="en-US" w:eastAsia="fr-FR"/>
                </w:rPr>
                <w:t>SR.3.1 TDD</w:t>
              </w:r>
            </w:ins>
          </w:p>
        </w:tc>
      </w:tr>
      <w:tr w:rsidR="00A726BB" w:rsidRPr="003063FE" w14:paraId="6F34A279" w14:textId="77777777" w:rsidTr="00F81075">
        <w:trPr>
          <w:cantSplit/>
          <w:trHeight w:val="187"/>
          <w:ins w:id="510" w:author="Griselda WANG" w:date="2024-05-24T03:17:00Z"/>
        </w:trPr>
        <w:tc>
          <w:tcPr>
            <w:tcW w:w="2694" w:type="dxa"/>
            <w:gridSpan w:val="2"/>
            <w:tcBorders>
              <w:top w:val="nil"/>
              <w:left w:val="single" w:sz="4" w:space="0" w:color="auto"/>
              <w:bottom w:val="nil"/>
              <w:right w:val="single" w:sz="4" w:space="0" w:color="auto"/>
            </w:tcBorders>
          </w:tcPr>
          <w:p w14:paraId="2D90BA40" w14:textId="77777777" w:rsidR="00A726BB" w:rsidRPr="00B033D3" w:rsidRDefault="00A726BB" w:rsidP="00F81075">
            <w:pPr>
              <w:rPr>
                <w:ins w:id="511"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45E8DE" w14:textId="77777777" w:rsidR="00A726BB" w:rsidRPr="00B033D3" w:rsidRDefault="00A726BB" w:rsidP="00F81075">
            <w:pPr>
              <w:rPr>
                <w:ins w:id="512"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903484B" w14:textId="77777777" w:rsidR="00A726BB" w:rsidRPr="00B033D3" w:rsidRDefault="00A726BB" w:rsidP="00F81075">
            <w:pPr>
              <w:rPr>
                <w:ins w:id="513" w:author="Griselda WANG" w:date="2024-05-24T03:17:00Z"/>
                <w:rFonts w:ascii="Arial" w:hAnsi="Arial" w:cs="Arial"/>
                <w:sz w:val="18"/>
                <w:szCs w:val="18"/>
              </w:rPr>
            </w:pPr>
            <w:ins w:id="514"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F92F32" w14:textId="77777777" w:rsidR="00A726BB" w:rsidRPr="00B033D3" w:rsidRDefault="00A726BB" w:rsidP="00F81075">
            <w:pPr>
              <w:rPr>
                <w:ins w:id="515" w:author="Griselda WANG" w:date="2024-05-24T03:17:00Z"/>
                <w:rFonts w:ascii="Arial" w:hAnsi="Arial" w:cs="Arial"/>
                <w:sz w:val="18"/>
                <w:szCs w:val="18"/>
              </w:rPr>
            </w:pPr>
            <w:ins w:id="516" w:author="Griselda WANG" w:date="2024-05-24T03:17: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949C14" w14:textId="77777777" w:rsidR="00A726BB" w:rsidRPr="00B033D3" w:rsidRDefault="00A726BB" w:rsidP="00F81075">
            <w:pPr>
              <w:rPr>
                <w:ins w:id="517" w:author="Griselda WANG" w:date="2024-05-24T03:17:00Z"/>
                <w:rFonts w:ascii="Arial" w:hAnsi="Arial" w:cs="Arial"/>
                <w:sz w:val="18"/>
                <w:szCs w:val="18"/>
              </w:rPr>
            </w:pPr>
            <w:ins w:id="518" w:author="Griselda WANG" w:date="2024-05-24T03:17:00Z">
              <w:r>
                <w:rPr>
                  <w:rFonts w:ascii="Helvetica" w:hAnsi="Helvetica" w:cs="Helvetica"/>
                  <w:color w:val="000000"/>
                  <w:sz w:val="18"/>
                  <w:szCs w:val="18"/>
                  <w:lang w:val="en-US" w:eastAsia="fr-FR"/>
                </w:rPr>
                <w:t>SR.3.1 TDD</w:t>
              </w:r>
            </w:ins>
          </w:p>
        </w:tc>
      </w:tr>
      <w:tr w:rsidR="00A726BB" w:rsidRPr="003063FE" w14:paraId="6428E32A" w14:textId="77777777" w:rsidTr="00F81075">
        <w:trPr>
          <w:cantSplit/>
          <w:trHeight w:val="187"/>
          <w:ins w:id="519" w:author="Griselda WANG" w:date="2024-05-24T03:17:00Z"/>
        </w:trPr>
        <w:tc>
          <w:tcPr>
            <w:tcW w:w="2694" w:type="dxa"/>
            <w:gridSpan w:val="2"/>
            <w:tcBorders>
              <w:top w:val="nil"/>
              <w:left w:val="single" w:sz="4" w:space="0" w:color="auto"/>
              <w:bottom w:val="single" w:sz="4" w:space="0" w:color="auto"/>
              <w:right w:val="single" w:sz="4" w:space="0" w:color="auto"/>
            </w:tcBorders>
          </w:tcPr>
          <w:p w14:paraId="5149FBC9" w14:textId="77777777" w:rsidR="00A726BB" w:rsidRPr="00B033D3" w:rsidRDefault="00A726BB" w:rsidP="00F81075">
            <w:pPr>
              <w:rPr>
                <w:ins w:id="520"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E4D235E" w14:textId="77777777" w:rsidR="00A726BB" w:rsidRPr="00B033D3" w:rsidRDefault="00A726BB" w:rsidP="00F81075">
            <w:pPr>
              <w:rPr>
                <w:ins w:id="521"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0527C5B" w14:textId="77777777" w:rsidR="00A726BB" w:rsidRPr="00B033D3" w:rsidRDefault="00A726BB" w:rsidP="00F81075">
            <w:pPr>
              <w:rPr>
                <w:ins w:id="522" w:author="Griselda WANG" w:date="2024-05-24T03:17:00Z"/>
                <w:rFonts w:ascii="Arial" w:hAnsi="Arial" w:cs="Arial"/>
                <w:sz w:val="18"/>
                <w:szCs w:val="18"/>
              </w:rPr>
            </w:pPr>
            <w:ins w:id="523"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79732B" w14:textId="77777777" w:rsidR="00A726BB" w:rsidRPr="00B033D3" w:rsidRDefault="00A726BB" w:rsidP="00F81075">
            <w:pPr>
              <w:rPr>
                <w:ins w:id="524" w:author="Griselda WANG" w:date="2024-05-24T03:17:00Z"/>
                <w:rFonts w:ascii="Arial" w:hAnsi="Arial" w:cs="Arial"/>
                <w:sz w:val="18"/>
                <w:szCs w:val="18"/>
              </w:rPr>
            </w:pPr>
            <w:ins w:id="525" w:author="Griselda WANG" w:date="2024-05-24T03:17: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94416BC" w14:textId="77777777" w:rsidR="00A726BB" w:rsidRPr="00B033D3" w:rsidRDefault="00A726BB" w:rsidP="00F81075">
            <w:pPr>
              <w:rPr>
                <w:ins w:id="526" w:author="Griselda WANG" w:date="2024-05-24T03:17:00Z"/>
                <w:rFonts w:ascii="Arial" w:hAnsi="Arial" w:cs="Arial"/>
                <w:sz w:val="18"/>
                <w:szCs w:val="18"/>
              </w:rPr>
            </w:pPr>
            <w:ins w:id="527" w:author="Griselda WANG" w:date="2024-05-24T03:17:00Z">
              <w:r>
                <w:rPr>
                  <w:rFonts w:ascii="Helvetica" w:hAnsi="Helvetica" w:cs="Helvetica"/>
                  <w:color w:val="000000"/>
                  <w:sz w:val="18"/>
                  <w:szCs w:val="18"/>
                  <w:lang w:val="en-US" w:eastAsia="fr-FR"/>
                </w:rPr>
                <w:t>SR.3.1 TDD</w:t>
              </w:r>
            </w:ins>
          </w:p>
        </w:tc>
      </w:tr>
      <w:tr w:rsidR="00A726BB" w:rsidRPr="003063FE" w14:paraId="45B59BB4" w14:textId="77777777" w:rsidTr="00F81075">
        <w:trPr>
          <w:cantSplit/>
          <w:trHeight w:val="187"/>
          <w:ins w:id="528"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0F9FBD4B" w14:textId="77777777" w:rsidR="00A726BB" w:rsidRPr="00B033D3" w:rsidRDefault="00A726BB" w:rsidP="00F81075">
            <w:pPr>
              <w:rPr>
                <w:ins w:id="529" w:author="Griselda WANG" w:date="2024-05-24T03:17:00Z"/>
                <w:rFonts w:ascii="Arial" w:hAnsi="Arial" w:cs="Arial"/>
                <w:sz w:val="18"/>
                <w:szCs w:val="18"/>
              </w:rPr>
            </w:pPr>
            <w:ins w:id="530" w:author="Griselda WANG" w:date="2024-05-24T03:17: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7E2DA376" w14:textId="77777777" w:rsidR="00A726BB" w:rsidRPr="00B033D3" w:rsidRDefault="00A726BB" w:rsidP="00F81075">
            <w:pPr>
              <w:rPr>
                <w:ins w:id="531"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E4CF11" w14:textId="77777777" w:rsidR="00A726BB" w:rsidRPr="00B033D3" w:rsidRDefault="00A726BB" w:rsidP="00F81075">
            <w:pPr>
              <w:rPr>
                <w:ins w:id="532" w:author="Griselda WANG" w:date="2024-05-24T03:17:00Z"/>
                <w:rFonts w:ascii="Arial" w:hAnsi="Arial" w:cs="Arial"/>
                <w:sz w:val="18"/>
                <w:szCs w:val="18"/>
              </w:rPr>
            </w:pPr>
            <w:ins w:id="533"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E899EA" w14:textId="77777777" w:rsidR="00A726BB" w:rsidRPr="00B033D3" w:rsidRDefault="00A726BB" w:rsidP="00F81075">
            <w:pPr>
              <w:rPr>
                <w:ins w:id="534" w:author="Griselda WANG" w:date="2024-05-24T03:17:00Z"/>
                <w:rFonts w:ascii="Arial" w:hAnsi="Arial" w:cs="Arial"/>
                <w:sz w:val="18"/>
                <w:szCs w:val="18"/>
              </w:rPr>
            </w:pPr>
            <w:ins w:id="535" w:author="Griselda WANG" w:date="2024-05-24T03:17: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9657E92" w14:textId="77777777" w:rsidR="00A726BB" w:rsidRPr="00B033D3" w:rsidRDefault="00A726BB" w:rsidP="00F81075">
            <w:pPr>
              <w:rPr>
                <w:ins w:id="536" w:author="Griselda WANG" w:date="2024-05-24T03:17:00Z"/>
                <w:rFonts w:ascii="Arial" w:hAnsi="Arial" w:cs="Arial"/>
                <w:sz w:val="18"/>
                <w:szCs w:val="18"/>
              </w:rPr>
            </w:pPr>
            <w:ins w:id="537" w:author="Griselda WANG" w:date="2024-05-24T03:17:00Z">
              <w:r>
                <w:rPr>
                  <w:rFonts w:ascii="Helvetica" w:hAnsi="Helvetica" w:cs="Helvetica"/>
                  <w:color w:val="000000"/>
                  <w:sz w:val="18"/>
                  <w:szCs w:val="18"/>
                  <w:lang w:val="en-US" w:eastAsia="fr-FR"/>
                </w:rPr>
                <w:t>CR.3.1 TDD</w:t>
              </w:r>
            </w:ins>
          </w:p>
        </w:tc>
      </w:tr>
      <w:tr w:rsidR="00A726BB" w:rsidRPr="003063FE" w14:paraId="1B93687F" w14:textId="77777777" w:rsidTr="00F81075">
        <w:trPr>
          <w:cantSplit/>
          <w:trHeight w:val="187"/>
          <w:ins w:id="538" w:author="Griselda WANG" w:date="2024-05-24T03:17:00Z"/>
        </w:trPr>
        <w:tc>
          <w:tcPr>
            <w:tcW w:w="2694" w:type="dxa"/>
            <w:gridSpan w:val="2"/>
            <w:tcBorders>
              <w:top w:val="nil"/>
              <w:left w:val="single" w:sz="4" w:space="0" w:color="auto"/>
              <w:bottom w:val="nil"/>
              <w:right w:val="single" w:sz="4" w:space="0" w:color="auto"/>
            </w:tcBorders>
          </w:tcPr>
          <w:p w14:paraId="63231B2F" w14:textId="77777777" w:rsidR="00A726BB" w:rsidRPr="00B033D3" w:rsidRDefault="00A726BB" w:rsidP="00F81075">
            <w:pPr>
              <w:rPr>
                <w:ins w:id="539"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4D6CF43" w14:textId="77777777" w:rsidR="00A726BB" w:rsidRPr="00B033D3" w:rsidRDefault="00A726BB" w:rsidP="00F81075">
            <w:pPr>
              <w:rPr>
                <w:ins w:id="540"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FDA1A7A" w14:textId="77777777" w:rsidR="00A726BB" w:rsidRPr="00B033D3" w:rsidRDefault="00A726BB" w:rsidP="00F81075">
            <w:pPr>
              <w:rPr>
                <w:ins w:id="541" w:author="Griselda WANG" w:date="2024-05-24T03:17:00Z"/>
                <w:rFonts w:ascii="Arial" w:hAnsi="Arial" w:cs="Arial"/>
                <w:sz w:val="18"/>
                <w:szCs w:val="18"/>
              </w:rPr>
            </w:pPr>
            <w:ins w:id="542"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368BB0" w14:textId="77777777" w:rsidR="00A726BB" w:rsidRPr="00B033D3" w:rsidRDefault="00A726BB" w:rsidP="00F81075">
            <w:pPr>
              <w:rPr>
                <w:ins w:id="543" w:author="Griselda WANG" w:date="2024-05-24T03:17:00Z"/>
                <w:rFonts w:ascii="Arial" w:hAnsi="Arial" w:cs="Arial"/>
                <w:sz w:val="18"/>
                <w:szCs w:val="18"/>
              </w:rPr>
            </w:pPr>
            <w:ins w:id="544" w:author="Griselda WANG" w:date="2024-05-24T03:17: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099E92E" w14:textId="77777777" w:rsidR="00A726BB" w:rsidRPr="00B033D3" w:rsidRDefault="00A726BB" w:rsidP="00F81075">
            <w:pPr>
              <w:rPr>
                <w:ins w:id="545" w:author="Griselda WANG" w:date="2024-05-24T03:17:00Z"/>
                <w:rFonts w:ascii="Arial" w:hAnsi="Arial" w:cs="Arial"/>
                <w:sz w:val="18"/>
                <w:szCs w:val="18"/>
              </w:rPr>
            </w:pPr>
            <w:ins w:id="546" w:author="Griselda WANG" w:date="2024-05-24T03:17:00Z">
              <w:r>
                <w:rPr>
                  <w:rFonts w:ascii="Helvetica" w:hAnsi="Helvetica" w:cs="Helvetica"/>
                  <w:color w:val="000000"/>
                  <w:sz w:val="18"/>
                  <w:szCs w:val="18"/>
                  <w:lang w:val="en-US" w:eastAsia="fr-FR"/>
                </w:rPr>
                <w:t>CR.3.1 TDD</w:t>
              </w:r>
            </w:ins>
          </w:p>
        </w:tc>
      </w:tr>
      <w:tr w:rsidR="00A726BB" w:rsidRPr="003063FE" w14:paraId="55CA247B" w14:textId="77777777" w:rsidTr="00F81075">
        <w:trPr>
          <w:cantSplit/>
          <w:trHeight w:val="187"/>
          <w:ins w:id="547" w:author="Griselda WANG" w:date="2024-05-24T03:17:00Z"/>
        </w:trPr>
        <w:tc>
          <w:tcPr>
            <w:tcW w:w="2694" w:type="dxa"/>
            <w:gridSpan w:val="2"/>
            <w:tcBorders>
              <w:top w:val="nil"/>
              <w:left w:val="single" w:sz="4" w:space="0" w:color="auto"/>
              <w:bottom w:val="single" w:sz="4" w:space="0" w:color="auto"/>
              <w:right w:val="single" w:sz="4" w:space="0" w:color="auto"/>
            </w:tcBorders>
          </w:tcPr>
          <w:p w14:paraId="011CA15D" w14:textId="77777777" w:rsidR="00A726BB" w:rsidRPr="00B033D3" w:rsidRDefault="00A726BB" w:rsidP="00F81075">
            <w:pPr>
              <w:rPr>
                <w:ins w:id="548"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2671C5D" w14:textId="77777777" w:rsidR="00A726BB" w:rsidRPr="00B033D3" w:rsidRDefault="00A726BB" w:rsidP="00F81075">
            <w:pPr>
              <w:rPr>
                <w:ins w:id="549"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8B802BE" w14:textId="77777777" w:rsidR="00A726BB" w:rsidRPr="00B033D3" w:rsidRDefault="00A726BB" w:rsidP="00F81075">
            <w:pPr>
              <w:rPr>
                <w:ins w:id="550" w:author="Griselda WANG" w:date="2024-05-24T03:17:00Z"/>
                <w:rFonts w:ascii="Arial" w:hAnsi="Arial" w:cs="Arial"/>
                <w:sz w:val="18"/>
                <w:szCs w:val="18"/>
              </w:rPr>
            </w:pPr>
            <w:ins w:id="551"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64DE1A2" w14:textId="77777777" w:rsidR="00A726BB" w:rsidRPr="00B033D3" w:rsidRDefault="00A726BB" w:rsidP="00F81075">
            <w:pPr>
              <w:rPr>
                <w:ins w:id="552" w:author="Griselda WANG" w:date="2024-05-24T03:17:00Z"/>
                <w:rFonts w:ascii="Arial" w:hAnsi="Arial" w:cs="Arial"/>
                <w:sz w:val="18"/>
                <w:szCs w:val="18"/>
              </w:rPr>
            </w:pPr>
            <w:ins w:id="553" w:author="Griselda WANG" w:date="2024-05-24T03:17: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4D5B694" w14:textId="77777777" w:rsidR="00A726BB" w:rsidRPr="00B033D3" w:rsidRDefault="00A726BB" w:rsidP="00F81075">
            <w:pPr>
              <w:rPr>
                <w:ins w:id="554" w:author="Griselda WANG" w:date="2024-05-24T03:17:00Z"/>
                <w:rFonts w:ascii="Arial" w:hAnsi="Arial" w:cs="Arial"/>
                <w:sz w:val="18"/>
                <w:szCs w:val="18"/>
              </w:rPr>
            </w:pPr>
            <w:ins w:id="555" w:author="Griselda WANG" w:date="2024-05-24T03:17:00Z">
              <w:r>
                <w:rPr>
                  <w:rFonts w:ascii="Helvetica" w:hAnsi="Helvetica" w:cs="Helvetica"/>
                  <w:color w:val="000000"/>
                  <w:sz w:val="18"/>
                  <w:szCs w:val="18"/>
                  <w:lang w:val="en-US" w:eastAsia="fr-FR"/>
                </w:rPr>
                <w:t>CR.3.1 TDD</w:t>
              </w:r>
            </w:ins>
          </w:p>
        </w:tc>
      </w:tr>
      <w:tr w:rsidR="00A726BB" w:rsidRPr="003063FE" w14:paraId="226E7912" w14:textId="77777777" w:rsidTr="00F81075">
        <w:trPr>
          <w:cantSplit/>
          <w:trHeight w:val="187"/>
          <w:ins w:id="556"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46E65EEC" w14:textId="77777777" w:rsidR="00A726BB" w:rsidRPr="00B033D3" w:rsidRDefault="00A726BB" w:rsidP="00F81075">
            <w:pPr>
              <w:rPr>
                <w:ins w:id="557" w:author="Griselda WANG" w:date="2024-05-24T03:17:00Z"/>
                <w:rFonts w:ascii="Arial" w:hAnsi="Arial" w:cs="Arial"/>
                <w:sz w:val="18"/>
                <w:szCs w:val="18"/>
              </w:rPr>
            </w:pPr>
            <w:ins w:id="558" w:author="Griselda WANG" w:date="2024-05-24T03:17: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0ED44E37" w14:textId="77777777" w:rsidR="00A726BB" w:rsidRPr="00B033D3" w:rsidRDefault="00A726BB" w:rsidP="00F81075">
            <w:pPr>
              <w:rPr>
                <w:ins w:id="559"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1C95C97" w14:textId="77777777" w:rsidR="00A726BB" w:rsidRPr="00B033D3" w:rsidRDefault="00A726BB" w:rsidP="00F81075">
            <w:pPr>
              <w:rPr>
                <w:ins w:id="560" w:author="Griselda WANG" w:date="2024-05-24T03:17:00Z"/>
                <w:rFonts w:ascii="Arial" w:hAnsi="Arial" w:cs="Arial"/>
                <w:sz w:val="18"/>
                <w:szCs w:val="18"/>
              </w:rPr>
            </w:pPr>
            <w:ins w:id="561"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F1C0B5" w14:textId="77777777" w:rsidR="00A726BB" w:rsidRPr="00B033D3" w:rsidRDefault="00A726BB" w:rsidP="00F81075">
            <w:pPr>
              <w:rPr>
                <w:ins w:id="562" w:author="Griselda WANG" w:date="2024-05-24T03:17:00Z"/>
                <w:rFonts w:ascii="Arial" w:hAnsi="Arial" w:cs="Arial"/>
                <w:sz w:val="18"/>
                <w:szCs w:val="18"/>
              </w:rPr>
            </w:pPr>
            <w:ins w:id="563" w:author="Griselda WANG" w:date="2024-05-24T03:17: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97AADE7" w14:textId="77777777" w:rsidR="00A726BB" w:rsidRPr="00B033D3" w:rsidRDefault="00A726BB" w:rsidP="00F81075">
            <w:pPr>
              <w:rPr>
                <w:ins w:id="564" w:author="Griselda WANG" w:date="2024-05-24T03:17:00Z"/>
                <w:rFonts w:ascii="Arial" w:hAnsi="Arial" w:cs="Arial"/>
                <w:sz w:val="18"/>
                <w:szCs w:val="18"/>
              </w:rPr>
            </w:pPr>
            <w:ins w:id="565" w:author="Griselda WANG" w:date="2024-05-24T03:17:00Z">
              <w:r w:rsidRPr="00CE3EF3">
                <w:rPr>
                  <w:rFonts w:ascii="Arial" w:hAnsi="Arial" w:cs="Arial"/>
                  <w:sz w:val="18"/>
                  <w:szCs w:val="18"/>
                  <w:lang w:val="en-US"/>
                </w:rPr>
                <w:t>SSB.1 FR2</w:t>
              </w:r>
            </w:ins>
          </w:p>
        </w:tc>
      </w:tr>
      <w:tr w:rsidR="00A726BB" w:rsidRPr="003063FE" w14:paraId="1F0D5ABA" w14:textId="77777777" w:rsidTr="00F81075">
        <w:trPr>
          <w:cantSplit/>
          <w:trHeight w:val="187"/>
          <w:ins w:id="566" w:author="Griselda WANG" w:date="2024-05-24T03:17:00Z"/>
        </w:trPr>
        <w:tc>
          <w:tcPr>
            <w:tcW w:w="2694" w:type="dxa"/>
            <w:gridSpan w:val="2"/>
            <w:tcBorders>
              <w:top w:val="nil"/>
              <w:left w:val="single" w:sz="4" w:space="0" w:color="auto"/>
              <w:bottom w:val="nil"/>
              <w:right w:val="single" w:sz="4" w:space="0" w:color="auto"/>
            </w:tcBorders>
          </w:tcPr>
          <w:p w14:paraId="03276E93" w14:textId="77777777" w:rsidR="00A726BB" w:rsidRPr="00B033D3" w:rsidRDefault="00A726BB" w:rsidP="00F81075">
            <w:pPr>
              <w:rPr>
                <w:ins w:id="567"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AC9B860" w14:textId="77777777" w:rsidR="00A726BB" w:rsidRPr="00B033D3" w:rsidRDefault="00A726BB" w:rsidP="00F81075">
            <w:pPr>
              <w:rPr>
                <w:ins w:id="568"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7B2EC7B" w14:textId="77777777" w:rsidR="00A726BB" w:rsidRPr="00B033D3" w:rsidRDefault="00A726BB" w:rsidP="00F81075">
            <w:pPr>
              <w:rPr>
                <w:ins w:id="569" w:author="Griselda WANG" w:date="2024-05-24T03:17:00Z"/>
                <w:rFonts w:ascii="Arial" w:hAnsi="Arial" w:cs="Arial"/>
                <w:sz w:val="18"/>
                <w:szCs w:val="18"/>
              </w:rPr>
            </w:pPr>
            <w:ins w:id="570"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626FE9B" w14:textId="77777777" w:rsidR="00A726BB" w:rsidRPr="00B033D3" w:rsidRDefault="00A726BB" w:rsidP="00F81075">
            <w:pPr>
              <w:rPr>
                <w:ins w:id="571" w:author="Griselda WANG" w:date="2024-05-24T03:17:00Z"/>
                <w:rFonts w:ascii="Arial" w:hAnsi="Arial" w:cs="Arial"/>
                <w:sz w:val="18"/>
                <w:szCs w:val="18"/>
              </w:rPr>
            </w:pPr>
            <w:ins w:id="572" w:author="Griselda WANG" w:date="2024-05-24T03:17: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1024492" w14:textId="77777777" w:rsidR="00A726BB" w:rsidRPr="00B033D3" w:rsidRDefault="00A726BB" w:rsidP="00F81075">
            <w:pPr>
              <w:rPr>
                <w:ins w:id="573" w:author="Griselda WANG" w:date="2024-05-24T03:17:00Z"/>
                <w:rFonts w:ascii="Arial" w:hAnsi="Arial" w:cs="Arial"/>
                <w:sz w:val="18"/>
                <w:szCs w:val="18"/>
              </w:rPr>
            </w:pPr>
            <w:ins w:id="574" w:author="Griselda WANG" w:date="2024-05-24T03:17:00Z">
              <w:r w:rsidRPr="00CE3EF3">
                <w:rPr>
                  <w:rFonts w:ascii="Arial" w:hAnsi="Arial" w:cs="Arial"/>
                  <w:sz w:val="18"/>
                  <w:szCs w:val="18"/>
                  <w:lang w:val="en-US"/>
                </w:rPr>
                <w:t>SSB.1 FR2</w:t>
              </w:r>
            </w:ins>
          </w:p>
        </w:tc>
      </w:tr>
      <w:tr w:rsidR="00A726BB" w:rsidRPr="003063FE" w14:paraId="3050C2AC" w14:textId="77777777" w:rsidTr="00F81075">
        <w:trPr>
          <w:cantSplit/>
          <w:trHeight w:val="187"/>
          <w:ins w:id="575" w:author="Griselda WANG" w:date="2024-05-24T03:17:00Z"/>
        </w:trPr>
        <w:tc>
          <w:tcPr>
            <w:tcW w:w="2694" w:type="dxa"/>
            <w:gridSpan w:val="2"/>
            <w:tcBorders>
              <w:top w:val="nil"/>
              <w:left w:val="single" w:sz="4" w:space="0" w:color="auto"/>
              <w:bottom w:val="single" w:sz="4" w:space="0" w:color="auto"/>
              <w:right w:val="single" w:sz="4" w:space="0" w:color="auto"/>
            </w:tcBorders>
          </w:tcPr>
          <w:p w14:paraId="5E5E4232" w14:textId="77777777" w:rsidR="00A726BB" w:rsidRPr="00B033D3" w:rsidRDefault="00A726BB" w:rsidP="00F81075">
            <w:pPr>
              <w:rPr>
                <w:ins w:id="576"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11E73F2" w14:textId="77777777" w:rsidR="00A726BB" w:rsidRPr="00B033D3" w:rsidRDefault="00A726BB" w:rsidP="00F81075">
            <w:pPr>
              <w:rPr>
                <w:ins w:id="57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852E773" w14:textId="77777777" w:rsidR="00A726BB" w:rsidRPr="00B033D3" w:rsidRDefault="00A726BB" w:rsidP="00F81075">
            <w:pPr>
              <w:rPr>
                <w:ins w:id="578" w:author="Griselda WANG" w:date="2024-05-24T03:17:00Z"/>
                <w:rFonts w:ascii="Arial" w:hAnsi="Arial" w:cs="Arial"/>
                <w:sz w:val="18"/>
                <w:szCs w:val="18"/>
              </w:rPr>
            </w:pPr>
            <w:ins w:id="579"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F860D21" w14:textId="77777777" w:rsidR="00A726BB" w:rsidRPr="00B033D3" w:rsidRDefault="00A726BB" w:rsidP="00F81075">
            <w:pPr>
              <w:rPr>
                <w:ins w:id="580" w:author="Griselda WANG" w:date="2024-05-24T03:17:00Z"/>
                <w:rFonts w:ascii="Arial" w:hAnsi="Arial" w:cs="Arial"/>
                <w:sz w:val="18"/>
                <w:szCs w:val="18"/>
              </w:rPr>
            </w:pPr>
            <w:ins w:id="581" w:author="Griselda WANG" w:date="2024-05-24T03:17: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4B28979" w14:textId="77777777" w:rsidR="00A726BB" w:rsidRPr="00B033D3" w:rsidRDefault="00A726BB" w:rsidP="00F81075">
            <w:pPr>
              <w:rPr>
                <w:ins w:id="582" w:author="Griselda WANG" w:date="2024-05-24T03:17:00Z"/>
                <w:rFonts w:ascii="Arial" w:hAnsi="Arial" w:cs="Arial"/>
                <w:sz w:val="18"/>
                <w:szCs w:val="18"/>
              </w:rPr>
            </w:pPr>
            <w:ins w:id="583" w:author="Griselda WANG" w:date="2024-05-24T03:17:00Z">
              <w:r w:rsidRPr="00CE3EF3">
                <w:rPr>
                  <w:rFonts w:ascii="Arial" w:hAnsi="Arial" w:cs="Arial"/>
                  <w:sz w:val="18"/>
                  <w:szCs w:val="18"/>
                  <w:lang w:val="en-US"/>
                </w:rPr>
                <w:t>SSB.1 FR2</w:t>
              </w:r>
            </w:ins>
          </w:p>
        </w:tc>
      </w:tr>
      <w:tr w:rsidR="00A726BB" w:rsidRPr="003063FE" w14:paraId="2DA4C9EC" w14:textId="77777777" w:rsidTr="00F81075">
        <w:trPr>
          <w:cantSplit/>
          <w:trHeight w:val="187"/>
          <w:ins w:id="584"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2549008D" w14:textId="77777777" w:rsidR="00A726BB" w:rsidRPr="00B033D3" w:rsidRDefault="00A726BB" w:rsidP="00F81075">
            <w:pPr>
              <w:rPr>
                <w:ins w:id="585" w:author="Griselda WANG" w:date="2024-05-24T03:17:00Z"/>
                <w:rFonts w:ascii="Arial" w:hAnsi="Arial" w:cs="Arial"/>
                <w:sz w:val="18"/>
                <w:szCs w:val="18"/>
              </w:rPr>
            </w:pPr>
            <w:ins w:id="586" w:author="Griselda WANG" w:date="2024-05-24T03:17: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7CA6E04F" w14:textId="77777777" w:rsidR="00A726BB" w:rsidRPr="00B033D3" w:rsidRDefault="00A726BB" w:rsidP="00F81075">
            <w:pPr>
              <w:rPr>
                <w:ins w:id="58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8F834A8" w14:textId="77777777" w:rsidR="00A726BB" w:rsidRPr="00B033D3" w:rsidRDefault="00A726BB" w:rsidP="00F81075">
            <w:pPr>
              <w:rPr>
                <w:ins w:id="588" w:author="Griselda WANG" w:date="2024-05-24T03:17:00Z"/>
                <w:rFonts w:ascii="Arial" w:hAnsi="Arial" w:cs="Arial"/>
                <w:sz w:val="18"/>
                <w:szCs w:val="18"/>
              </w:rPr>
            </w:pPr>
            <w:ins w:id="589"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508D18B" w14:textId="77777777" w:rsidR="00A726BB" w:rsidRPr="00B033D3" w:rsidRDefault="00A726BB" w:rsidP="00F81075">
            <w:pPr>
              <w:rPr>
                <w:ins w:id="590" w:author="Griselda WANG" w:date="2024-05-24T03:17:00Z"/>
                <w:rFonts w:ascii="Arial" w:hAnsi="Arial" w:cs="Arial"/>
                <w:sz w:val="18"/>
                <w:szCs w:val="18"/>
              </w:rPr>
            </w:pPr>
            <w:ins w:id="591" w:author="Griselda WANG" w:date="2024-05-24T03:17: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E5BAA65" w14:textId="77777777" w:rsidR="00A726BB" w:rsidRPr="00B033D3" w:rsidRDefault="00A726BB" w:rsidP="00F81075">
            <w:pPr>
              <w:rPr>
                <w:ins w:id="592" w:author="Griselda WANG" w:date="2024-05-24T03:17:00Z"/>
                <w:rFonts w:ascii="Arial" w:hAnsi="Arial" w:cs="Arial"/>
                <w:sz w:val="18"/>
                <w:szCs w:val="18"/>
              </w:rPr>
            </w:pPr>
            <w:ins w:id="593" w:author="Griselda WANG" w:date="2024-05-24T03:17:00Z">
              <w:r w:rsidRPr="00B033D3">
                <w:rPr>
                  <w:rFonts w:ascii="Arial" w:hAnsi="Arial" w:cs="Arial"/>
                  <w:sz w:val="18"/>
                  <w:szCs w:val="18"/>
                </w:rPr>
                <w:t>SMTC.1</w:t>
              </w:r>
            </w:ins>
          </w:p>
        </w:tc>
      </w:tr>
      <w:tr w:rsidR="00A726BB" w:rsidRPr="003063FE" w14:paraId="6CB23B27" w14:textId="77777777" w:rsidTr="00F81075">
        <w:trPr>
          <w:cantSplit/>
          <w:trHeight w:val="187"/>
          <w:ins w:id="594" w:author="Griselda WANG" w:date="2024-05-24T03:17:00Z"/>
        </w:trPr>
        <w:tc>
          <w:tcPr>
            <w:tcW w:w="2694" w:type="dxa"/>
            <w:gridSpan w:val="2"/>
            <w:tcBorders>
              <w:top w:val="nil"/>
              <w:left w:val="single" w:sz="4" w:space="0" w:color="auto"/>
              <w:bottom w:val="single" w:sz="4" w:space="0" w:color="auto"/>
              <w:right w:val="single" w:sz="4" w:space="0" w:color="auto"/>
            </w:tcBorders>
          </w:tcPr>
          <w:p w14:paraId="25E3256C" w14:textId="77777777" w:rsidR="00A726BB" w:rsidRPr="00B033D3" w:rsidRDefault="00A726BB" w:rsidP="00F81075">
            <w:pPr>
              <w:rPr>
                <w:ins w:id="595"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1F6D0A" w14:textId="77777777" w:rsidR="00A726BB" w:rsidRPr="00B033D3" w:rsidRDefault="00A726BB" w:rsidP="00F81075">
            <w:pPr>
              <w:rPr>
                <w:ins w:id="596"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A6D314" w14:textId="77777777" w:rsidR="00A726BB" w:rsidRPr="00B033D3" w:rsidRDefault="00A726BB" w:rsidP="00F81075">
            <w:pPr>
              <w:rPr>
                <w:ins w:id="597" w:author="Griselda WANG" w:date="2024-05-24T03:17:00Z"/>
                <w:rFonts w:ascii="Arial" w:hAnsi="Arial" w:cs="Arial"/>
                <w:sz w:val="18"/>
                <w:szCs w:val="18"/>
              </w:rPr>
            </w:pPr>
            <w:ins w:id="598" w:author="Griselda WANG" w:date="2024-05-24T03:17: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FC73D0" w14:textId="77777777" w:rsidR="00A726BB" w:rsidRPr="00B033D3" w:rsidRDefault="00A726BB" w:rsidP="00F81075">
            <w:pPr>
              <w:rPr>
                <w:ins w:id="599" w:author="Griselda WANG" w:date="2024-05-24T03:17:00Z"/>
                <w:rFonts w:ascii="Arial" w:hAnsi="Arial" w:cs="Arial"/>
                <w:sz w:val="18"/>
                <w:szCs w:val="18"/>
              </w:rPr>
            </w:pPr>
            <w:ins w:id="600" w:author="Griselda WANG" w:date="2024-05-24T03:17: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FF3F2B1" w14:textId="77777777" w:rsidR="00A726BB" w:rsidRPr="00B033D3" w:rsidRDefault="00A726BB" w:rsidP="00F81075">
            <w:pPr>
              <w:rPr>
                <w:ins w:id="601" w:author="Griselda WANG" w:date="2024-05-24T03:17:00Z"/>
                <w:rFonts w:ascii="Arial" w:hAnsi="Arial" w:cs="Arial"/>
                <w:sz w:val="18"/>
                <w:szCs w:val="18"/>
              </w:rPr>
            </w:pPr>
            <w:ins w:id="602" w:author="Griselda WANG" w:date="2024-05-24T03:17:00Z">
              <w:r w:rsidRPr="00B033D3">
                <w:rPr>
                  <w:rFonts w:ascii="Arial" w:hAnsi="Arial" w:cs="Arial"/>
                  <w:sz w:val="18"/>
                  <w:szCs w:val="18"/>
                </w:rPr>
                <w:t>SMTC.1</w:t>
              </w:r>
            </w:ins>
          </w:p>
        </w:tc>
      </w:tr>
      <w:tr w:rsidR="00A726BB" w:rsidRPr="003063FE" w14:paraId="3F3BF58E" w14:textId="77777777" w:rsidTr="00F81075">
        <w:trPr>
          <w:cantSplit/>
          <w:trHeight w:val="187"/>
          <w:ins w:id="603"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0C94329E" w14:textId="77777777" w:rsidR="00A726BB" w:rsidRPr="00B033D3" w:rsidRDefault="00A726BB" w:rsidP="00F81075">
            <w:pPr>
              <w:rPr>
                <w:ins w:id="604" w:author="Griselda WANG" w:date="2024-05-24T03:17:00Z"/>
                <w:rFonts w:ascii="Arial" w:hAnsi="Arial" w:cs="Arial"/>
                <w:sz w:val="18"/>
                <w:szCs w:val="18"/>
              </w:rPr>
            </w:pPr>
            <w:ins w:id="605" w:author="Griselda WANG" w:date="2024-05-24T03:17: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2C669D28" w14:textId="77777777" w:rsidR="00A726BB" w:rsidRPr="00B033D3" w:rsidRDefault="00A726BB" w:rsidP="00F81075">
            <w:pPr>
              <w:rPr>
                <w:ins w:id="606" w:author="Griselda WANG" w:date="2024-05-24T03:17:00Z"/>
                <w:rFonts w:ascii="Arial" w:hAnsi="Arial" w:cs="Arial"/>
                <w:sz w:val="18"/>
                <w:szCs w:val="18"/>
              </w:rPr>
            </w:pPr>
            <w:ins w:id="607" w:author="Griselda WANG" w:date="2024-05-24T03:17: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77A7E57D" w14:textId="77777777" w:rsidR="00A726BB" w:rsidRPr="00B033D3" w:rsidRDefault="00A726BB" w:rsidP="00F81075">
            <w:pPr>
              <w:rPr>
                <w:ins w:id="608" w:author="Griselda WANG" w:date="2024-05-24T03:17:00Z"/>
                <w:rFonts w:ascii="Arial" w:hAnsi="Arial" w:cs="Arial"/>
                <w:sz w:val="18"/>
                <w:szCs w:val="18"/>
              </w:rPr>
            </w:pPr>
            <w:ins w:id="609"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1BE411" w14:textId="77777777" w:rsidR="00A726BB" w:rsidRPr="00B033D3" w:rsidRDefault="00A726BB" w:rsidP="00F81075">
            <w:pPr>
              <w:rPr>
                <w:ins w:id="610" w:author="Griselda WANG" w:date="2024-05-24T03:17:00Z"/>
                <w:rFonts w:ascii="Arial" w:hAnsi="Arial" w:cs="Arial"/>
                <w:sz w:val="18"/>
                <w:szCs w:val="18"/>
              </w:rPr>
            </w:pPr>
            <w:ins w:id="611" w:author="Griselda WANG" w:date="2024-05-24T03:17: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6C096386" w14:textId="77777777" w:rsidR="00A726BB" w:rsidRPr="00B033D3" w:rsidRDefault="00A726BB" w:rsidP="00F81075">
            <w:pPr>
              <w:rPr>
                <w:ins w:id="612" w:author="Griselda WANG" w:date="2024-05-24T03:17:00Z"/>
                <w:rFonts w:ascii="Arial" w:hAnsi="Arial" w:cs="Arial"/>
                <w:sz w:val="18"/>
                <w:szCs w:val="18"/>
              </w:rPr>
            </w:pPr>
            <w:ins w:id="613" w:author="Griselda WANG" w:date="2024-05-24T03:17:00Z">
              <w:r>
                <w:rPr>
                  <w:rFonts w:ascii="Arial" w:hAnsi="Arial" w:cs="Arial"/>
                  <w:sz w:val="18"/>
                  <w:szCs w:val="18"/>
                </w:rPr>
                <w:t>120</w:t>
              </w:r>
            </w:ins>
          </w:p>
        </w:tc>
      </w:tr>
      <w:tr w:rsidR="00A726BB" w:rsidRPr="003063FE" w14:paraId="690625EF" w14:textId="77777777" w:rsidTr="00F81075">
        <w:trPr>
          <w:cantSplit/>
          <w:trHeight w:val="187"/>
          <w:ins w:id="614" w:author="Griselda WANG" w:date="2024-05-24T03:17:00Z"/>
        </w:trPr>
        <w:tc>
          <w:tcPr>
            <w:tcW w:w="2694" w:type="dxa"/>
            <w:gridSpan w:val="2"/>
            <w:tcBorders>
              <w:top w:val="nil"/>
              <w:left w:val="single" w:sz="4" w:space="0" w:color="auto"/>
              <w:bottom w:val="single" w:sz="4" w:space="0" w:color="auto"/>
              <w:right w:val="single" w:sz="4" w:space="0" w:color="auto"/>
            </w:tcBorders>
          </w:tcPr>
          <w:p w14:paraId="7A481562" w14:textId="77777777" w:rsidR="00A726BB" w:rsidRPr="00B033D3" w:rsidRDefault="00A726BB" w:rsidP="00F81075">
            <w:pPr>
              <w:rPr>
                <w:ins w:id="615"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A6957C6" w14:textId="77777777" w:rsidR="00A726BB" w:rsidRPr="00B033D3" w:rsidRDefault="00A726BB" w:rsidP="00F81075">
            <w:pPr>
              <w:rPr>
                <w:ins w:id="616"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659147A" w14:textId="77777777" w:rsidR="00A726BB" w:rsidRPr="00B033D3" w:rsidRDefault="00A726BB" w:rsidP="00F81075">
            <w:pPr>
              <w:rPr>
                <w:ins w:id="617" w:author="Griselda WANG" w:date="2024-05-24T03:17:00Z"/>
                <w:rFonts w:ascii="Arial" w:hAnsi="Arial" w:cs="Arial"/>
                <w:sz w:val="18"/>
                <w:szCs w:val="18"/>
              </w:rPr>
            </w:pPr>
            <w:ins w:id="618"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2738C72" w14:textId="77777777" w:rsidR="00A726BB" w:rsidRPr="00B033D3" w:rsidRDefault="00A726BB" w:rsidP="00F81075">
            <w:pPr>
              <w:rPr>
                <w:ins w:id="619" w:author="Griselda WANG" w:date="2024-05-24T03:17:00Z"/>
                <w:rFonts w:ascii="Arial" w:hAnsi="Arial" w:cs="Arial"/>
                <w:sz w:val="18"/>
                <w:szCs w:val="18"/>
              </w:rPr>
            </w:pPr>
            <w:ins w:id="620" w:author="Griselda WANG" w:date="2024-05-24T03:17: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35DFE2A2" w14:textId="77777777" w:rsidR="00A726BB" w:rsidRPr="00B033D3" w:rsidRDefault="00A726BB" w:rsidP="00F81075">
            <w:pPr>
              <w:rPr>
                <w:ins w:id="621" w:author="Griselda WANG" w:date="2024-05-24T03:17:00Z"/>
                <w:rFonts w:ascii="Arial" w:hAnsi="Arial" w:cs="Arial"/>
                <w:sz w:val="18"/>
                <w:szCs w:val="18"/>
              </w:rPr>
            </w:pPr>
            <w:ins w:id="622" w:author="Griselda WANG" w:date="2024-05-24T03:17:00Z">
              <w:r>
                <w:rPr>
                  <w:rFonts w:ascii="Arial" w:hAnsi="Arial" w:cs="Arial"/>
                  <w:sz w:val="18"/>
                  <w:szCs w:val="18"/>
                </w:rPr>
                <w:t>120</w:t>
              </w:r>
            </w:ins>
          </w:p>
        </w:tc>
      </w:tr>
      <w:tr w:rsidR="00A726BB" w:rsidRPr="003063FE" w14:paraId="599FA8D2" w14:textId="77777777" w:rsidTr="00F81075">
        <w:trPr>
          <w:cantSplit/>
          <w:trHeight w:val="187"/>
          <w:ins w:id="623"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2BEA2DCC" w14:textId="77777777" w:rsidR="00A726BB" w:rsidRPr="00B033D3" w:rsidRDefault="00A726BB" w:rsidP="00F81075">
            <w:pPr>
              <w:rPr>
                <w:ins w:id="624" w:author="Griselda WANG" w:date="2024-05-24T03:17:00Z"/>
                <w:rFonts w:ascii="Arial" w:hAnsi="Arial" w:cs="Arial"/>
                <w:sz w:val="18"/>
                <w:szCs w:val="18"/>
              </w:rPr>
            </w:pPr>
            <w:ins w:id="625" w:author="Griselda WANG" w:date="2024-05-24T03:17: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51EBBB22" w14:textId="77777777" w:rsidR="00A726BB" w:rsidRPr="00B033D3" w:rsidRDefault="00A726BB" w:rsidP="00F81075">
            <w:pPr>
              <w:rPr>
                <w:ins w:id="626" w:author="Griselda WANG" w:date="2024-05-24T03:17: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5B76E0E4" w14:textId="77777777" w:rsidR="00A726BB" w:rsidRPr="00B033D3" w:rsidRDefault="00A726BB" w:rsidP="00F81075">
            <w:pPr>
              <w:rPr>
                <w:ins w:id="627" w:author="Griselda WANG" w:date="2024-05-24T03:17:00Z"/>
                <w:rFonts w:ascii="Arial" w:hAnsi="Arial" w:cs="Arial"/>
                <w:sz w:val="18"/>
                <w:szCs w:val="18"/>
              </w:rPr>
            </w:pPr>
            <w:ins w:id="628"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7A9E66FD" w14:textId="77777777" w:rsidR="00A726BB" w:rsidRPr="00B033D3" w:rsidRDefault="00A726BB" w:rsidP="00F81075">
            <w:pPr>
              <w:rPr>
                <w:ins w:id="629" w:author="Griselda WANG" w:date="2024-05-24T03:17:00Z"/>
                <w:rFonts w:ascii="Arial" w:hAnsi="Arial" w:cs="Arial"/>
                <w:sz w:val="18"/>
                <w:szCs w:val="18"/>
              </w:rPr>
            </w:pPr>
            <w:ins w:id="630" w:author="Griselda WANG" w:date="2024-05-24T03:17: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29E1E1C9" w14:textId="77777777" w:rsidR="00A726BB" w:rsidRPr="00B033D3" w:rsidRDefault="00A726BB" w:rsidP="00F81075">
            <w:pPr>
              <w:rPr>
                <w:ins w:id="631" w:author="Griselda WANG" w:date="2024-05-24T03:17:00Z"/>
                <w:rFonts w:ascii="Arial" w:hAnsi="Arial" w:cs="Arial"/>
                <w:sz w:val="18"/>
                <w:szCs w:val="18"/>
              </w:rPr>
            </w:pPr>
            <w:ins w:id="632" w:author="Griselda WANG" w:date="2024-05-24T03:17:00Z">
              <w:r w:rsidRPr="00B033D3">
                <w:rPr>
                  <w:rFonts w:ascii="Arial" w:hAnsi="Arial" w:cs="Arial"/>
                  <w:sz w:val="18"/>
                  <w:szCs w:val="18"/>
                </w:rPr>
                <w:t>0</w:t>
              </w:r>
            </w:ins>
          </w:p>
        </w:tc>
      </w:tr>
      <w:tr w:rsidR="00A726BB" w:rsidRPr="003063FE" w14:paraId="535FEFDB" w14:textId="77777777" w:rsidTr="00F81075">
        <w:trPr>
          <w:cantSplit/>
          <w:trHeight w:val="187"/>
          <w:ins w:id="633"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D1C6118" w14:textId="77777777" w:rsidR="00A726BB" w:rsidRPr="00B033D3" w:rsidRDefault="00A726BB" w:rsidP="00F81075">
            <w:pPr>
              <w:rPr>
                <w:ins w:id="634" w:author="Griselda WANG" w:date="2024-05-24T03:17:00Z"/>
                <w:rFonts w:ascii="Arial" w:hAnsi="Arial" w:cs="Arial"/>
                <w:sz w:val="18"/>
                <w:szCs w:val="18"/>
              </w:rPr>
            </w:pPr>
            <w:ins w:id="635" w:author="Griselda WANG" w:date="2024-05-24T03:17: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24C5C9A3" w14:textId="77777777" w:rsidR="00A726BB" w:rsidRPr="00B033D3" w:rsidRDefault="00A726BB" w:rsidP="00F81075">
            <w:pPr>
              <w:rPr>
                <w:ins w:id="636"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52D5259D" w14:textId="77777777" w:rsidR="00A726BB" w:rsidRPr="00B033D3" w:rsidRDefault="00A726BB" w:rsidP="00F81075">
            <w:pPr>
              <w:rPr>
                <w:ins w:id="637"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610E91A" w14:textId="77777777" w:rsidR="00A726BB" w:rsidRPr="00B033D3" w:rsidRDefault="00A726BB" w:rsidP="00F81075">
            <w:pPr>
              <w:rPr>
                <w:ins w:id="638"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1CB67F4" w14:textId="77777777" w:rsidR="00A726BB" w:rsidRPr="00B033D3" w:rsidRDefault="00A726BB" w:rsidP="00F81075">
            <w:pPr>
              <w:rPr>
                <w:ins w:id="639" w:author="Griselda WANG" w:date="2024-05-24T03:17:00Z"/>
                <w:rFonts w:ascii="Arial" w:hAnsi="Arial" w:cs="Arial"/>
                <w:sz w:val="18"/>
                <w:szCs w:val="18"/>
              </w:rPr>
            </w:pPr>
          </w:p>
        </w:tc>
      </w:tr>
      <w:tr w:rsidR="00A726BB" w:rsidRPr="003063FE" w14:paraId="571207A0" w14:textId="77777777" w:rsidTr="00F81075">
        <w:trPr>
          <w:cantSplit/>
          <w:trHeight w:val="187"/>
          <w:ins w:id="640"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228173D6" w14:textId="77777777" w:rsidR="00A726BB" w:rsidRPr="00B033D3" w:rsidRDefault="00A726BB" w:rsidP="00F81075">
            <w:pPr>
              <w:rPr>
                <w:ins w:id="641" w:author="Griselda WANG" w:date="2024-05-24T03:17:00Z"/>
                <w:rFonts w:ascii="Arial" w:hAnsi="Arial" w:cs="Arial"/>
                <w:sz w:val="18"/>
                <w:szCs w:val="18"/>
              </w:rPr>
            </w:pPr>
            <w:ins w:id="642" w:author="Griselda WANG" w:date="2024-05-24T03:17:00Z">
              <w:r w:rsidRPr="00B033D3">
                <w:rPr>
                  <w:rFonts w:ascii="Arial" w:hAnsi="Arial" w:cs="Arial"/>
                  <w:sz w:val="18"/>
                  <w:szCs w:val="18"/>
                </w:rPr>
                <w:lastRenderedPageBreak/>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5B4592F6" w14:textId="77777777" w:rsidR="00A726BB" w:rsidRPr="00B033D3" w:rsidRDefault="00A726BB" w:rsidP="00F81075">
            <w:pPr>
              <w:rPr>
                <w:ins w:id="643"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1723C661" w14:textId="77777777" w:rsidR="00A726BB" w:rsidRPr="00B033D3" w:rsidRDefault="00A726BB" w:rsidP="00F81075">
            <w:pPr>
              <w:rPr>
                <w:ins w:id="644"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27E3700" w14:textId="77777777" w:rsidR="00A726BB" w:rsidRPr="00B033D3" w:rsidRDefault="00A726BB" w:rsidP="00F81075">
            <w:pPr>
              <w:rPr>
                <w:ins w:id="645"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F10EAF1" w14:textId="77777777" w:rsidR="00A726BB" w:rsidRPr="00B033D3" w:rsidRDefault="00A726BB" w:rsidP="00F81075">
            <w:pPr>
              <w:rPr>
                <w:ins w:id="646" w:author="Griselda WANG" w:date="2024-05-24T03:17:00Z"/>
                <w:rFonts w:ascii="Arial" w:hAnsi="Arial" w:cs="Arial"/>
                <w:sz w:val="18"/>
                <w:szCs w:val="18"/>
              </w:rPr>
            </w:pPr>
          </w:p>
        </w:tc>
      </w:tr>
      <w:tr w:rsidR="00A726BB" w:rsidRPr="003063FE" w14:paraId="6190405B" w14:textId="77777777" w:rsidTr="00F81075">
        <w:trPr>
          <w:cantSplit/>
          <w:trHeight w:val="187"/>
          <w:ins w:id="647"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9BB6A6D" w14:textId="77777777" w:rsidR="00A726BB" w:rsidRPr="00B033D3" w:rsidRDefault="00A726BB" w:rsidP="00F81075">
            <w:pPr>
              <w:rPr>
                <w:ins w:id="648" w:author="Griselda WANG" w:date="2024-05-24T03:17:00Z"/>
                <w:rFonts w:ascii="Arial" w:hAnsi="Arial" w:cs="Arial"/>
                <w:sz w:val="18"/>
                <w:szCs w:val="18"/>
              </w:rPr>
            </w:pPr>
            <w:ins w:id="649" w:author="Griselda WANG" w:date="2024-05-24T03:17: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55EEC79D" w14:textId="77777777" w:rsidR="00A726BB" w:rsidRPr="00B033D3" w:rsidRDefault="00A726BB" w:rsidP="00F81075">
            <w:pPr>
              <w:rPr>
                <w:ins w:id="650"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446CC114" w14:textId="77777777" w:rsidR="00A726BB" w:rsidRPr="00B033D3" w:rsidRDefault="00A726BB" w:rsidP="00F81075">
            <w:pPr>
              <w:rPr>
                <w:ins w:id="651"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B37FD73" w14:textId="77777777" w:rsidR="00A726BB" w:rsidRPr="00B033D3" w:rsidRDefault="00A726BB" w:rsidP="00F81075">
            <w:pPr>
              <w:rPr>
                <w:ins w:id="652"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E02EECE" w14:textId="77777777" w:rsidR="00A726BB" w:rsidRPr="00B033D3" w:rsidRDefault="00A726BB" w:rsidP="00F81075">
            <w:pPr>
              <w:rPr>
                <w:ins w:id="653" w:author="Griselda WANG" w:date="2024-05-24T03:17:00Z"/>
                <w:rFonts w:ascii="Arial" w:hAnsi="Arial" w:cs="Arial"/>
                <w:sz w:val="18"/>
                <w:szCs w:val="18"/>
              </w:rPr>
            </w:pPr>
          </w:p>
        </w:tc>
      </w:tr>
      <w:tr w:rsidR="00A726BB" w:rsidRPr="003063FE" w14:paraId="6F22A742" w14:textId="77777777" w:rsidTr="00F81075">
        <w:trPr>
          <w:cantSplit/>
          <w:trHeight w:val="187"/>
          <w:ins w:id="654"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7601D5FF" w14:textId="77777777" w:rsidR="00A726BB" w:rsidRPr="00B033D3" w:rsidRDefault="00A726BB" w:rsidP="00F81075">
            <w:pPr>
              <w:rPr>
                <w:ins w:id="655" w:author="Griselda WANG" w:date="2024-05-24T03:17:00Z"/>
                <w:rFonts w:ascii="Arial" w:hAnsi="Arial" w:cs="Arial"/>
                <w:sz w:val="18"/>
                <w:szCs w:val="18"/>
              </w:rPr>
            </w:pPr>
            <w:ins w:id="656" w:author="Griselda WANG" w:date="2024-05-24T03:17: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3F7B89E7" w14:textId="77777777" w:rsidR="00A726BB" w:rsidRPr="00B033D3" w:rsidRDefault="00A726BB" w:rsidP="00F81075">
            <w:pPr>
              <w:rPr>
                <w:ins w:id="657"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01663CE9" w14:textId="77777777" w:rsidR="00A726BB" w:rsidRPr="00B033D3" w:rsidRDefault="00A726BB" w:rsidP="00F81075">
            <w:pPr>
              <w:rPr>
                <w:ins w:id="658"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A3B6FE4" w14:textId="77777777" w:rsidR="00A726BB" w:rsidRPr="00B033D3" w:rsidRDefault="00A726BB" w:rsidP="00F81075">
            <w:pPr>
              <w:rPr>
                <w:ins w:id="659"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5404EFA" w14:textId="77777777" w:rsidR="00A726BB" w:rsidRPr="00B033D3" w:rsidRDefault="00A726BB" w:rsidP="00F81075">
            <w:pPr>
              <w:rPr>
                <w:ins w:id="660" w:author="Griselda WANG" w:date="2024-05-24T03:17:00Z"/>
                <w:rFonts w:ascii="Arial" w:hAnsi="Arial" w:cs="Arial"/>
                <w:sz w:val="18"/>
                <w:szCs w:val="18"/>
              </w:rPr>
            </w:pPr>
          </w:p>
        </w:tc>
      </w:tr>
      <w:tr w:rsidR="00A726BB" w:rsidRPr="003063FE" w14:paraId="55562E98" w14:textId="77777777" w:rsidTr="00F81075">
        <w:trPr>
          <w:cantSplit/>
          <w:trHeight w:val="187"/>
          <w:ins w:id="661"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1F777209" w14:textId="77777777" w:rsidR="00A726BB" w:rsidRPr="00B033D3" w:rsidRDefault="00A726BB" w:rsidP="00F81075">
            <w:pPr>
              <w:rPr>
                <w:ins w:id="662" w:author="Griselda WANG" w:date="2024-05-24T03:17:00Z"/>
                <w:rFonts w:ascii="Arial" w:hAnsi="Arial" w:cs="Arial"/>
                <w:sz w:val="18"/>
                <w:szCs w:val="18"/>
              </w:rPr>
            </w:pPr>
            <w:ins w:id="663" w:author="Griselda WANG" w:date="2024-05-24T03:17: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445E7BD7" w14:textId="77777777" w:rsidR="00A726BB" w:rsidRPr="00B033D3" w:rsidRDefault="00A726BB" w:rsidP="00F81075">
            <w:pPr>
              <w:rPr>
                <w:ins w:id="664"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77C1C643" w14:textId="77777777" w:rsidR="00A726BB" w:rsidRPr="00B033D3" w:rsidRDefault="00A726BB" w:rsidP="00F81075">
            <w:pPr>
              <w:rPr>
                <w:ins w:id="665"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FDFEC67" w14:textId="77777777" w:rsidR="00A726BB" w:rsidRPr="00B033D3" w:rsidRDefault="00A726BB" w:rsidP="00F81075">
            <w:pPr>
              <w:rPr>
                <w:ins w:id="666"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C7D1332" w14:textId="77777777" w:rsidR="00A726BB" w:rsidRPr="00B033D3" w:rsidRDefault="00A726BB" w:rsidP="00F81075">
            <w:pPr>
              <w:rPr>
                <w:ins w:id="667" w:author="Griselda WANG" w:date="2024-05-24T03:17:00Z"/>
                <w:rFonts w:ascii="Arial" w:hAnsi="Arial" w:cs="Arial"/>
                <w:sz w:val="18"/>
                <w:szCs w:val="18"/>
              </w:rPr>
            </w:pPr>
          </w:p>
        </w:tc>
      </w:tr>
      <w:tr w:rsidR="00A726BB" w:rsidRPr="003063FE" w14:paraId="51349D84" w14:textId="77777777" w:rsidTr="00F81075">
        <w:trPr>
          <w:cantSplit/>
          <w:trHeight w:val="187"/>
          <w:ins w:id="668"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646575B" w14:textId="77777777" w:rsidR="00A726BB" w:rsidRPr="00B033D3" w:rsidRDefault="00A726BB" w:rsidP="00F81075">
            <w:pPr>
              <w:rPr>
                <w:ins w:id="669" w:author="Griselda WANG" w:date="2024-05-24T03:17:00Z"/>
                <w:rFonts w:ascii="Arial" w:hAnsi="Arial" w:cs="Arial"/>
                <w:sz w:val="18"/>
                <w:szCs w:val="18"/>
              </w:rPr>
            </w:pPr>
            <w:ins w:id="670" w:author="Griselda WANG" w:date="2024-05-24T03:17: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33922B9B" w14:textId="77777777" w:rsidR="00A726BB" w:rsidRPr="00B033D3" w:rsidRDefault="00A726BB" w:rsidP="00F81075">
            <w:pPr>
              <w:rPr>
                <w:ins w:id="671"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099FA238" w14:textId="77777777" w:rsidR="00A726BB" w:rsidRPr="00B033D3" w:rsidRDefault="00A726BB" w:rsidP="00F81075">
            <w:pPr>
              <w:rPr>
                <w:ins w:id="672"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C1EE7B4" w14:textId="77777777" w:rsidR="00A726BB" w:rsidRPr="00B033D3" w:rsidRDefault="00A726BB" w:rsidP="00F81075">
            <w:pPr>
              <w:rPr>
                <w:ins w:id="673"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8ABC86B" w14:textId="77777777" w:rsidR="00A726BB" w:rsidRPr="00B033D3" w:rsidRDefault="00A726BB" w:rsidP="00F81075">
            <w:pPr>
              <w:rPr>
                <w:ins w:id="674" w:author="Griselda WANG" w:date="2024-05-24T03:17:00Z"/>
                <w:rFonts w:ascii="Arial" w:hAnsi="Arial" w:cs="Arial"/>
                <w:sz w:val="18"/>
                <w:szCs w:val="18"/>
              </w:rPr>
            </w:pPr>
          </w:p>
        </w:tc>
      </w:tr>
      <w:tr w:rsidR="00A726BB" w:rsidRPr="003063FE" w14:paraId="108EDACA" w14:textId="77777777" w:rsidTr="00F81075">
        <w:trPr>
          <w:cantSplit/>
          <w:trHeight w:val="187"/>
          <w:ins w:id="675"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A8BB953" w14:textId="77777777" w:rsidR="00A726BB" w:rsidRPr="00B033D3" w:rsidRDefault="00A726BB" w:rsidP="00F81075">
            <w:pPr>
              <w:rPr>
                <w:ins w:id="676" w:author="Griselda WANG" w:date="2024-05-24T03:17:00Z"/>
                <w:rFonts w:ascii="Arial" w:hAnsi="Arial" w:cs="Arial"/>
                <w:sz w:val="18"/>
                <w:szCs w:val="18"/>
              </w:rPr>
            </w:pPr>
            <w:ins w:id="677" w:author="Griselda WANG" w:date="2024-05-24T03:17:00Z">
              <w:r w:rsidRPr="00B033D3">
                <w:rPr>
                  <w:rFonts w:ascii="Arial" w:hAnsi="Arial" w:cs="Arial"/>
                  <w:sz w:val="18"/>
                  <w:szCs w:val="18"/>
                </w:rPr>
                <w:t>EPRE ratio of OCNG DMRS to SSS(Note 1)</w:t>
              </w:r>
            </w:ins>
          </w:p>
        </w:tc>
        <w:tc>
          <w:tcPr>
            <w:tcW w:w="850" w:type="dxa"/>
            <w:tcBorders>
              <w:top w:val="single" w:sz="4" w:space="0" w:color="auto"/>
              <w:left w:val="single" w:sz="4" w:space="0" w:color="auto"/>
              <w:bottom w:val="single" w:sz="4" w:space="0" w:color="auto"/>
              <w:right w:val="single" w:sz="4" w:space="0" w:color="auto"/>
            </w:tcBorders>
          </w:tcPr>
          <w:p w14:paraId="0D51A655" w14:textId="77777777" w:rsidR="00A726BB" w:rsidRPr="00B033D3" w:rsidRDefault="00A726BB" w:rsidP="00F81075">
            <w:pPr>
              <w:rPr>
                <w:ins w:id="678"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1066C40D" w14:textId="77777777" w:rsidR="00A726BB" w:rsidRPr="00B033D3" w:rsidRDefault="00A726BB" w:rsidP="00F81075">
            <w:pPr>
              <w:rPr>
                <w:ins w:id="679"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17BF0E7" w14:textId="77777777" w:rsidR="00A726BB" w:rsidRPr="00B033D3" w:rsidRDefault="00A726BB" w:rsidP="00F81075">
            <w:pPr>
              <w:rPr>
                <w:ins w:id="680"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1AD5A104" w14:textId="77777777" w:rsidR="00A726BB" w:rsidRPr="00B033D3" w:rsidRDefault="00A726BB" w:rsidP="00F81075">
            <w:pPr>
              <w:rPr>
                <w:ins w:id="681" w:author="Griselda WANG" w:date="2024-05-24T03:17:00Z"/>
                <w:rFonts w:ascii="Arial" w:hAnsi="Arial" w:cs="Arial"/>
                <w:sz w:val="18"/>
                <w:szCs w:val="18"/>
              </w:rPr>
            </w:pPr>
          </w:p>
        </w:tc>
      </w:tr>
      <w:tr w:rsidR="00A726BB" w:rsidRPr="003063FE" w14:paraId="79FF6D21" w14:textId="77777777" w:rsidTr="00F81075">
        <w:trPr>
          <w:cantSplit/>
          <w:trHeight w:val="187"/>
          <w:ins w:id="682"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36C4409" w14:textId="77777777" w:rsidR="00A726BB" w:rsidRPr="00B033D3" w:rsidRDefault="00A726BB" w:rsidP="00F81075">
            <w:pPr>
              <w:rPr>
                <w:ins w:id="683" w:author="Griselda WANG" w:date="2024-05-24T03:17:00Z"/>
                <w:rFonts w:ascii="Arial" w:hAnsi="Arial" w:cs="Arial"/>
                <w:sz w:val="18"/>
                <w:szCs w:val="18"/>
              </w:rPr>
            </w:pPr>
            <w:ins w:id="684" w:author="Griselda WANG" w:date="2024-05-24T03:17: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7B7AE023" w14:textId="77777777" w:rsidR="00A726BB" w:rsidRPr="00B033D3" w:rsidRDefault="00A726BB" w:rsidP="00F81075">
            <w:pPr>
              <w:rPr>
                <w:ins w:id="685" w:author="Griselda WANG" w:date="2024-05-24T03:17: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33F59ADF" w14:textId="77777777" w:rsidR="00A726BB" w:rsidRPr="00B033D3" w:rsidRDefault="00A726BB" w:rsidP="00F81075">
            <w:pPr>
              <w:rPr>
                <w:ins w:id="686" w:author="Griselda WANG" w:date="2024-05-24T03:17: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70433619" w14:textId="77777777" w:rsidR="00A726BB" w:rsidRPr="00B033D3" w:rsidRDefault="00A726BB" w:rsidP="00F81075">
            <w:pPr>
              <w:rPr>
                <w:ins w:id="687" w:author="Griselda WANG" w:date="2024-05-24T03:17: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5D7F5C29" w14:textId="77777777" w:rsidR="00A726BB" w:rsidRPr="00B033D3" w:rsidRDefault="00A726BB" w:rsidP="00F81075">
            <w:pPr>
              <w:rPr>
                <w:ins w:id="688" w:author="Griselda WANG" w:date="2024-05-24T03:17:00Z"/>
                <w:rFonts w:ascii="Arial" w:hAnsi="Arial" w:cs="Arial"/>
                <w:sz w:val="18"/>
                <w:szCs w:val="18"/>
              </w:rPr>
            </w:pPr>
          </w:p>
        </w:tc>
      </w:tr>
      <w:tr w:rsidR="00A726BB" w:rsidRPr="003063FE" w14:paraId="7E82D2E6" w14:textId="77777777" w:rsidTr="00F81075">
        <w:trPr>
          <w:cantSplit/>
          <w:trHeight w:val="187"/>
          <w:ins w:id="689"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70A7BD4" w14:textId="77777777" w:rsidR="00A726BB" w:rsidRPr="00B033D3" w:rsidRDefault="00A726BB" w:rsidP="00F81075">
            <w:pPr>
              <w:rPr>
                <w:ins w:id="690" w:author="Griselda WANG" w:date="2024-05-24T03:17:00Z"/>
                <w:rFonts w:ascii="Arial" w:hAnsi="Arial" w:cs="Arial"/>
                <w:sz w:val="18"/>
                <w:szCs w:val="18"/>
              </w:rPr>
            </w:pPr>
            <w:ins w:id="691" w:author="Griselda WANG" w:date="2024-05-24T03:17:00Z">
              <w:r w:rsidRPr="00B033D3">
                <w:rPr>
                  <w:rFonts w:ascii="Arial" w:hAnsi="Arial" w:cs="Arial"/>
                  <w:noProof/>
                  <w:sz w:val="18"/>
                  <w:szCs w:val="18"/>
                  <w:lang w:val="fr-FR"/>
                </w:rPr>
                <w:object w:dxaOrig="435" w:dyaOrig="285" w14:anchorId="0A7E1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alt="" style="width:19.95pt;height:15.5pt;mso-width-percent:0;mso-height-percent:0;mso-width-percent:0;mso-height-percent:0" o:ole="" fillcolor="window">
                    <v:imagedata r:id="rId17" o:title=""/>
                  </v:shape>
                  <o:OLEObject Type="Embed" ProgID="Equation.3" ShapeID="_x0000_i1342" DrawAspect="Content" ObjectID="_1778038914" r:id="rId18"/>
                </w:object>
              </w:r>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483D6322" w14:textId="77777777" w:rsidR="00A726BB" w:rsidRPr="00B033D3" w:rsidRDefault="00A726BB" w:rsidP="00F81075">
            <w:pPr>
              <w:rPr>
                <w:ins w:id="692" w:author="Griselda WANG" w:date="2024-05-24T03:17:00Z"/>
                <w:rFonts w:ascii="Arial" w:hAnsi="Arial" w:cs="Arial"/>
                <w:sz w:val="18"/>
                <w:szCs w:val="18"/>
              </w:rPr>
            </w:pPr>
            <w:ins w:id="693" w:author="Griselda WANG" w:date="2024-05-24T03:17: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7610F780" w14:textId="77777777" w:rsidR="00A726BB" w:rsidRPr="00B033D3" w:rsidRDefault="00A726BB" w:rsidP="00F81075">
            <w:pPr>
              <w:rPr>
                <w:ins w:id="694"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3F3D5C6" w14:textId="77777777" w:rsidR="00A726BB" w:rsidRPr="00B033D3" w:rsidRDefault="00A726BB" w:rsidP="00F81075">
            <w:pPr>
              <w:rPr>
                <w:ins w:id="695" w:author="Griselda WANG" w:date="2024-05-24T03:17:00Z"/>
                <w:rFonts w:ascii="Arial" w:hAnsi="Arial" w:cs="Arial"/>
                <w:sz w:val="18"/>
                <w:szCs w:val="18"/>
              </w:rPr>
            </w:pPr>
            <w:ins w:id="696" w:author="Griselda WANG" w:date="2024-05-24T03:17: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3C5CD28A" w14:textId="77777777" w:rsidR="00A726BB" w:rsidRPr="00B033D3" w:rsidRDefault="00A726BB" w:rsidP="00F81075">
            <w:pPr>
              <w:rPr>
                <w:ins w:id="697" w:author="Griselda WANG" w:date="2024-05-24T03:17:00Z"/>
                <w:rFonts w:ascii="Arial" w:hAnsi="Arial" w:cs="Arial"/>
                <w:sz w:val="18"/>
                <w:szCs w:val="18"/>
              </w:rPr>
            </w:pPr>
            <w:ins w:id="698" w:author="Griselda WANG" w:date="2024-05-24T03:17: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5005C828" w14:textId="77777777" w:rsidR="00A726BB" w:rsidRPr="00B033D3" w:rsidRDefault="00A726BB" w:rsidP="00F81075">
            <w:pPr>
              <w:rPr>
                <w:ins w:id="699" w:author="Griselda WANG" w:date="2024-05-24T03:17:00Z"/>
                <w:rFonts w:ascii="Arial" w:hAnsi="Arial" w:cs="Arial"/>
                <w:sz w:val="18"/>
                <w:szCs w:val="18"/>
              </w:rPr>
            </w:pPr>
          </w:p>
          <w:p w14:paraId="08DC8013" w14:textId="77777777" w:rsidR="00A726BB" w:rsidRPr="00B033D3" w:rsidRDefault="00A726BB" w:rsidP="00F81075">
            <w:pPr>
              <w:rPr>
                <w:ins w:id="700" w:author="Griselda WANG" w:date="2024-05-24T03:17:00Z"/>
                <w:rFonts w:ascii="Arial" w:hAnsi="Arial" w:cs="Arial"/>
                <w:sz w:val="18"/>
                <w:szCs w:val="18"/>
              </w:rPr>
            </w:pPr>
          </w:p>
          <w:p w14:paraId="0E2A0EB4" w14:textId="77777777" w:rsidR="00A726BB" w:rsidRPr="00B033D3" w:rsidRDefault="00A726BB" w:rsidP="00F81075">
            <w:pPr>
              <w:rPr>
                <w:ins w:id="701" w:author="Griselda WANG" w:date="2024-05-24T03:17:00Z"/>
                <w:rFonts w:ascii="Arial" w:hAnsi="Arial" w:cs="Arial"/>
                <w:sz w:val="18"/>
                <w:szCs w:val="18"/>
              </w:rPr>
            </w:pPr>
          </w:p>
        </w:tc>
      </w:tr>
      <w:tr w:rsidR="00A726BB" w:rsidRPr="003063FE" w14:paraId="50E7612E" w14:textId="77777777" w:rsidTr="00F81075">
        <w:trPr>
          <w:cantSplit/>
          <w:trHeight w:val="187"/>
          <w:ins w:id="702"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7BE1B4A4" w14:textId="77777777" w:rsidR="00A726BB" w:rsidRPr="00B033D3" w:rsidRDefault="00A726BB" w:rsidP="00F81075">
            <w:pPr>
              <w:rPr>
                <w:ins w:id="703" w:author="Griselda WANG" w:date="2024-05-24T03:17:00Z"/>
                <w:rFonts w:ascii="Arial" w:hAnsi="Arial" w:cs="Arial"/>
                <w:sz w:val="18"/>
                <w:szCs w:val="18"/>
              </w:rPr>
            </w:pPr>
            <w:ins w:id="704" w:author="Griselda WANG" w:date="2024-05-24T03:17:00Z">
              <w:r w:rsidRPr="00B033D3">
                <w:rPr>
                  <w:rFonts w:ascii="Arial" w:hAnsi="Arial" w:cs="Arial"/>
                  <w:noProof/>
                  <w:sz w:val="18"/>
                  <w:szCs w:val="18"/>
                  <w:lang w:val="fr-FR"/>
                </w:rPr>
                <w:object w:dxaOrig="435" w:dyaOrig="285" w14:anchorId="22E67874">
                  <v:shape id="_x0000_i1343" type="#_x0000_t75" alt="" style="width:19.95pt;height:15.5pt;mso-width-percent:0;mso-height-percent:0;mso-width-percent:0;mso-height-percent:0" o:ole="" fillcolor="window">
                    <v:imagedata r:id="rId17" o:title=""/>
                  </v:shape>
                  <o:OLEObject Type="Embed" ProgID="Equation.3" ShapeID="_x0000_i1343" DrawAspect="Content" ObjectID="_1778038915" r:id="rId19"/>
                </w:object>
              </w:r>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1CDBF7C8" w14:textId="77777777" w:rsidR="00A726BB" w:rsidRPr="00B033D3" w:rsidRDefault="00A726BB" w:rsidP="00F81075">
            <w:pPr>
              <w:rPr>
                <w:ins w:id="705" w:author="Griselda WANG" w:date="2024-05-24T03:17:00Z"/>
                <w:rFonts w:ascii="Arial" w:hAnsi="Arial" w:cs="Arial"/>
                <w:sz w:val="18"/>
                <w:szCs w:val="18"/>
              </w:rPr>
            </w:pPr>
            <w:ins w:id="706" w:author="Griselda WANG" w:date="2024-05-24T03:17: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DBD8567" w14:textId="77777777" w:rsidR="00A726BB" w:rsidRPr="00B033D3" w:rsidRDefault="00A726BB" w:rsidP="00F81075">
            <w:pPr>
              <w:rPr>
                <w:ins w:id="707" w:author="Griselda WANG" w:date="2024-05-24T03:17:00Z"/>
                <w:rFonts w:ascii="Arial" w:hAnsi="Arial" w:cs="Arial"/>
                <w:sz w:val="18"/>
                <w:szCs w:val="18"/>
              </w:rPr>
            </w:pPr>
            <w:ins w:id="708"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B3A0C7" w14:textId="77777777" w:rsidR="00A726BB" w:rsidRPr="00B033D3" w:rsidRDefault="00A726BB" w:rsidP="00F81075">
            <w:pPr>
              <w:rPr>
                <w:ins w:id="709" w:author="Griselda WANG" w:date="2024-05-24T03:17:00Z"/>
                <w:rFonts w:ascii="Arial" w:hAnsi="Arial" w:cs="Arial"/>
                <w:sz w:val="18"/>
                <w:szCs w:val="18"/>
              </w:rPr>
            </w:pPr>
            <w:ins w:id="710" w:author="Griselda WANG" w:date="2024-05-24T03:17: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482BBC66" w14:textId="77777777" w:rsidR="00A726BB" w:rsidRPr="00B033D3" w:rsidRDefault="00A726BB" w:rsidP="00F81075">
            <w:pPr>
              <w:rPr>
                <w:ins w:id="711" w:author="Griselda WANG" w:date="2024-05-24T03:17:00Z"/>
                <w:rFonts w:ascii="Arial" w:hAnsi="Arial" w:cs="Arial"/>
                <w:sz w:val="18"/>
                <w:szCs w:val="18"/>
              </w:rPr>
            </w:pPr>
          </w:p>
        </w:tc>
      </w:tr>
      <w:tr w:rsidR="00A726BB" w:rsidRPr="003063FE" w14:paraId="39AA9BCF" w14:textId="77777777" w:rsidTr="00F81075">
        <w:trPr>
          <w:cantSplit/>
          <w:trHeight w:val="187"/>
          <w:ins w:id="712" w:author="Griselda WANG" w:date="2024-05-24T03:17:00Z"/>
        </w:trPr>
        <w:tc>
          <w:tcPr>
            <w:tcW w:w="2694" w:type="dxa"/>
            <w:gridSpan w:val="2"/>
            <w:tcBorders>
              <w:top w:val="nil"/>
              <w:left w:val="single" w:sz="4" w:space="0" w:color="auto"/>
              <w:bottom w:val="single" w:sz="4" w:space="0" w:color="auto"/>
              <w:right w:val="single" w:sz="4" w:space="0" w:color="auto"/>
            </w:tcBorders>
          </w:tcPr>
          <w:p w14:paraId="57881087" w14:textId="77777777" w:rsidR="00A726BB" w:rsidRPr="00B033D3" w:rsidRDefault="00A726BB" w:rsidP="00F81075">
            <w:pPr>
              <w:rPr>
                <w:ins w:id="713"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9EEFDB0" w14:textId="77777777" w:rsidR="00A726BB" w:rsidRPr="00B033D3" w:rsidRDefault="00A726BB" w:rsidP="00F81075">
            <w:pPr>
              <w:rPr>
                <w:ins w:id="714"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086F8F9" w14:textId="77777777" w:rsidR="00A726BB" w:rsidRPr="00B033D3" w:rsidRDefault="00A726BB" w:rsidP="00F81075">
            <w:pPr>
              <w:rPr>
                <w:ins w:id="715" w:author="Griselda WANG" w:date="2024-05-24T03:17:00Z"/>
                <w:rFonts w:ascii="Arial" w:hAnsi="Arial" w:cs="Arial"/>
                <w:sz w:val="18"/>
                <w:szCs w:val="18"/>
              </w:rPr>
            </w:pPr>
            <w:ins w:id="716"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50A0621" w14:textId="77777777" w:rsidR="00A726BB" w:rsidRPr="00B033D3" w:rsidRDefault="00A726BB" w:rsidP="00F81075">
            <w:pPr>
              <w:rPr>
                <w:ins w:id="717" w:author="Griselda WANG" w:date="2024-05-24T03:17:00Z"/>
                <w:rFonts w:ascii="Arial" w:hAnsi="Arial" w:cs="Arial"/>
                <w:sz w:val="18"/>
                <w:szCs w:val="18"/>
              </w:rPr>
            </w:pPr>
            <w:ins w:id="718" w:author="Griselda WANG" w:date="2024-05-24T03:17: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7C99F721" w14:textId="77777777" w:rsidR="00A726BB" w:rsidRPr="00B033D3" w:rsidRDefault="00A726BB" w:rsidP="00F81075">
            <w:pPr>
              <w:rPr>
                <w:ins w:id="719" w:author="Griselda WANG" w:date="2024-05-24T03:17:00Z"/>
                <w:rFonts w:ascii="Arial" w:hAnsi="Arial" w:cs="Arial"/>
                <w:sz w:val="18"/>
                <w:szCs w:val="18"/>
              </w:rPr>
            </w:pPr>
          </w:p>
        </w:tc>
      </w:tr>
      <w:tr w:rsidR="00A726BB" w:rsidRPr="003063FE" w14:paraId="3E42E11B" w14:textId="77777777" w:rsidTr="00F81075">
        <w:trPr>
          <w:cantSplit/>
          <w:trHeight w:val="187"/>
          <w:ins w:id="720"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6128208D" w14:textId="77777777" w:rsidR="00A726BB" w:rsidRPr="00B033D3" w:rsidRDefault="00A726BB" w:rsidP="00F81075">
            <w:pPr>
              <w:rPr>
                <w:ins w:id="721" w:author="Griselda WANG" w:date="2024-05-24T03:17:00Z"/>
                <w:rFonts w:ascii="Arial" w:hAnsi="Arial" w:cs="Arial"/>
                <w:sz w:val="18"/>
                <w:szCs w:val="18"/>
              </w:rPr>
            </w:pPr>
            <w:ins w:id="722" w:author="Griselda WANG" w:date="2024-05-24T03:17: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5B759E95" w14:textId="77777777" w:rsidR="00A726BB" w:rsidRPr="00B033D3" w:rsidRDefault="00A726BB" w:rsidP="00F81075">
            <w:pPr>
              <w:rPr>
                <w:ins w:id="723" w:author="Griselda WANG" w:date="2024-05-24T03:17:00Z"/>
                <w:rFonts w:ascii="Arial" w:hAnsi="Arial" w:cs="Arial"/>
                <w:sz w:val="18"/>
                <w:szCs w:val="18"/>
              </w:rPr>
            </w:pPr>
            <w:ins w:id="724" w:author="Griselda WANG" w:date="2024-05-24T03:17: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A51A068" w14:textId="77777777" w:rsidR="00A726BB" w:rsidRPr="00B033D3" w:rsidRDefault="00A726BB" w:rsidP="00F81075">
            <w:pPr>
              <w:rPr>
                <w:ins w:id="725" w:author="Griselda WANG" w:date="2024-05-24T03:17:00Z"/>
                <w:rFonts w:ascii="Arial" w:hAnsi="Arial" w:cs="Arial"/>
                <w:sz w:val="18"/>
                <w:szCs w:val="18"/>
              </w:rPr>
            </w:pPr>
            <w:ins w:id="726"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838D4C" w14:textId="77777777" w:rsidR="00A726BB" w:rsidRPr="00B033D3" w:rsidRDefault="00A726BB" w:rsidP="00F81075">
            <w:pPr>
              <w:rPr>
                <w:ins w:id="727" w:author="Griselda WANG" w:date="2024-05-24T03:17:00Z"/>
                <w:rFonts w:ascii="Arial" w:hAnsi="Arial" w:cs="Arial"/>
                <w:sz w:val="18"/>
                <w:szCs w:val="18"/>
              </w:rPr>
            </w:pPr>
            <w:ins w:id="728" w:author="Griselda WANG" w:date="2024-05-24T03:17: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29D07C72" w14:textId="77777777" w:rsidR="00A726BB" w:rsidRPr="00B033D3" w:rsidRDefault="00A726BB" w:rsidP="00F81075">
            <w:pPr>
              <w:rPr>
                <w:ins w:id="729" w:author="Griselda WANG" w:date="2024-05-24T03:17:00Z"/>
                <w:rFonts w:ascii="Arial" w:hAnsi="Arial" w:cs="Arial"/>
                <w:sz w:val="18"/>
                <w:szCs w:val="18"/>
              </w:rPr>
            </w:pPr>
          </w:p>
        </w:tc>
      </w:tr>
      <w:tr w:rsidR="00A726BB" w:rsidRPr="003063FE" w14:paraId="35FD6BC3" w14:textId="77777777" w:rsidTr="00F81075">
        <w:trPr>
          <w:cantSplit/>
          <w:trHeight w:val="187"/>
          <w:ins w:id="730" w:author="Griselda WANG" w:date="2024-05-24T03:17:00Z"/>
        </w:trPr>
        <w:tc>
          <w:tcPr>
            <w:tcW w:w="2694" w:type="dxa"/>
            <w:gridSpan w:val="2"/>
            <w:tcBorders>
              <w:top w:val="nil"/>
              <w:left w:val="single" w:sz="4" w:space="0" w:color="auto"/>
              <w:bottom w:val="single" w:sz="4" w:space="0" w:color="auto"/>
              <w:right w:val="single" w:sz="4" w:space="0" w:color="auto"/>
            </w:tcBorders>
          </w:tcPr>
          <w:p w14:paraId="26C28B6C" w14:textId="77777777" w:rsidR="00A726BB" w:rsidRPr="00B033D3" w:rsidRDefault="00A726BB" w:rsidP="00F81075">
            <w:pPr>
              <w:rPr>
                <w:ins w:id="731"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06B7412" w14:textId="77777777" w:rsidR="00A726BB" w:rsidRPr="00B033D3" w:rsidRDefault="00A726BB" w:rsidP="00F81075">
            <w:pPr>
              <w:rPr>
                <w:ins w:id="732"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550951C" w14:textId="77777777" w:rsidR="00A726BB" w:rsidRPr="00B033D3" w:rsidRDefault="00A726BB" w:rsidP="00F81075">
            <w:pPr>
              <w:rPr>
                <w:ins w:id="733" w:author="Griselda WANG" w:date="2024-05-24T03:17:00Z"/>
                <w:rFonts w:ascii="Arial" w:hAnsi="Arial" w:cs="Arial"/>
                <w:sz w:val="18"/>
                <w:szCs w:val="18"/>
              </w:rPr>
            </w:pPr>
            <w:ins w:id="734"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74F9FB" w14:textId="77777777" w:rsidR="00A726BB" w:rsidRPr="00B033D3" w:rsidRDefault="00A726BB" w:rsidP="00F81075">
            <w:pPr>
              <w:rPr>
                <w:ins w:id="735" w:author="Griselda WANG" w:date="2024-05-24T03:17:00Z"/>
                <w:rFonts w:ascii="Arial" w:hAnsi="Arial" w:cs="Arial"/>
                <w:sz w:val="18"/>
                <w:szCs w:val="18"/>
              </w:rPr>
            </w:pPr>
            <w:ins w:id="736" w:author="Griselda WANG" w:date="2024-05-24T03:17: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45A715D5" w14:textId="77777777" w:rsidR="00A726BB" w:rsidRPr="00B033D3" w:rsidRDefault="00A726BB" w:rsidP="00F81075">
            <w:pPr>
              <w:rPr>
                <w:ins w:id="737" w:author="Griselda WANG" w:date="2024-05-24T03:17:00Z"/>
                <w:rFonts w:ascii="Arial" w:hAnsi="Arial" w:cs="Arial"/>
                <w:sz w:val="18"/>
                <w:szCs w:val="18"/>
              </w:rPr>
            </w:pPr>
          </w:p>
        </w:tc>
      </w:tr>
      <w:tr w:rsidR="00A726BB" w:rsidRPr="003063FE" w14:paraId="40CCD44F" w14:textId="77777777" w:rsidTr="00F81075">
        <w:trPr>
          <w:cantSplit/>
          <w:trHeight w:val="187"/>
          <w:ins w:id="738"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61BFA72" w14:textId="77777777" w:rsidR="00A726BB" w:rsidRPr="00B033D3" w:rsidRDefault="00A726BB" w:rsidP="00F81075">
            <w:pPr>
              <w:rPr>
                <w:ins w:id="739" w:author="Griselda WANG" w:date="2024-05-24T03:17:00Z"/>
                <w:rFonts w:ascii="Arial" w:hAnsi="Arial" w:cs="Arial"/>
                <w:sz w:val="18"/>
                <w:szCs w:val="18"/>
              </w:rPr>
            </w:pPr>
            <w:ins w:id="740" w:author="Griselda WANG" w:date="2024-05-24T03:17:00Z">
              <w:r w:rsidRPr="00B033D3">
                <w:rPr>
                  <w:rFonts w:ascii="Arial" w:hAnsi="Arial" w:cs="Arial"/>
                  <w:noProof/>
                  <w:sz w:val="18"/>
                  <w:szCs w:val="18"/>
                  <w:lang w:val="fr-FR"/>
                </w:rPr>
                <w:object w:dxaOrig="435" w:dyaOrig="285" w14:anchorId="7EA7B674">
                  <v:shape id="_x0000_i1344" type="#_x0000_t75" alt="" style="width:19.95pt;height:15.5pt;mso-width-percent:0;mso-height-percent:0;mso-width-percent:0;mso-height-percent:0" o:ole="" fillcolor="window">
                    <v:imagedata r:id="rId20" o:title=""/>
                  </v:shape>
                  <o:OLEObject Type="Embed" ProgID="Equation.3" ShapeID="_x0000_i1344" DrawAspect="Content" ObjectID="_1778038916" r:id="rId21"/>
                </w:object>
              </w:r>
            </w:ins>
          </w:p>
        </w:tc>
        <w:tc>
          <w:tcPr>
            <w:tcW w:w="850" w:type="dxa"/>
            <w:tcBorders>
              <w:top w:val="single" w:sz="4" w:space="0" w:color="auto"/>
              <w:left w:val="single" w:sz="4" w:space="0" w:color="auto"/>
              <w:bottom w:val="single" w:sz="4" w:space="0" w:color="auto"/>
              <w:right w:val="single" w:sz="4" w:space="0" w:color="auto"/>
            </w:tcBorders>
            <w:hideMark/>
          </w:tcPr>
          <w:p w14:paraId="0A63C2C1" w14:textId="77777777" w:rsidR="00A726BB" w:rsidRPr="00B033D3" w:rsidRDefault="00A726BB" w:rsidP="00F81075">
            <w:pPr>
              <w:rPr>
                <w:ins w:id="741" w:author="Griselda WANG" w:date="2024-05-24T03:17:00Z"/>
                <w:rFonts w:ascii="Arial" w:hAnsi="Arial" w:cs="Arial"/>
                <w:sz w:val="18"/>
                <w:szCs w:val="18"/>
              </w:rPr>
            </w:pPr>
            <w:ins w:id="742" w:author="Griselda WANG" w:date="2024-05-24T03:17: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03329B3" w14:textId="77777777" w:rsidR="00A726BB" w:rsidRPr="00B033D3" w:rsidRDefault="00A726BB" w:rsidP="00F81075">
            <w:pPr>
              <w:rPr>
                <w:ins w:id="743" w:author="Griselda WANG" w:date="2024-05-24T03:17:00Z"/>
                <w:rFonts w:ascii="Arial" w:hAnsi="Arial" w:cs="Arial"/>
                <w:sz w:val="18"/>
                <w:szCs w:val="18"/>
              </w:rPr>
            </w:pPr>
            <w:ins w:id="744" w:author="Griselda WANG" w:date="2024-05-24T03:17: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5D38BB9" w14:textId="77777777" w:rsidR="00A726BB" w:rsidRPr="00B033D3" w:rsidRDefault="00A726BB" w:rsidP="00F81075">
            <w:pPr>
              <w:rPr>
                <w:ins w:id="745" w:author="Griselda WANG" w:date="2024-05-24T03:17:00Z"/>
                <w:rFonts w:ascii="Arial" w:hAnsi="Arial" w:cs="Arial"/>
                <w:sz w:val="18"/>
                <w:szCs w:val="18"/>
              </w:rPr>
            </w:pPr>
            <w:ins w:id="746" w:author="Griselda WANG" w:date="2024-05-24T03:17:00Z">
              <w:r w:rsidRPr="00B033D3">
                <w:rPr>
                  <w:rFonts w:ascii="Arial" w:hAnsi="Arial" w:cs="Arial"/>
                  <w:sz w:val="18"/>
                  <w:szCs w:val="18"/>
                </w:rPr>
                <w:t>7</w:t>
              </w:r>
            </w:ins>
          </w:p>
          <w:p w14:paraId="0FA40DEE" w14:textId="77777777" w:rsidR="00A726BB" w:rsidRPr="00B033D3" w:rsidRDefault="00A726BB" w:rsidP="00F81075">
            <w:pPr>
              <w:rPr>
                <w:ins w:id="747" w:author="Griselda WANG" w:date="2024-05-24T03:17:00Z"/>
                <w:rFonts w:ascii="Arial" w:hAnsi="Arial" w:cs="Arial"/>
                <w:sz w:val="18"/>
                <w:szCs w:val="18"/>
              </w:rPr>
            </w:pPr>
          </w:p>
        </w:tc>
        <w:tc>
          <w:tcPr>
            <w:tcW w:w="2835" w:type="dxa"/>
            <w:gridSpan w:val="4"/>
            <w:vMerge/>
            <w:tcBorders>
              <w:left w:val="single" w:sz="4" w:space="0" w:color="auto"/>
              <w:right w:val="single" w:sz="4" w:space="0" w:color="auto"/>
            </w:tcBorders>
            <w:hideMark/>
          </w:tcPr>
          <w:p w14:paraId="23B70F25" w14:textId="77777777" w:rsidR="00A726BB" w:rsidRPr="00B033D3" w:rsidRDefault="00A726BB" w:rsidP="00F81075">
            <w:pPr>
              <w:rPr>
                <w:ins w:id="748" w:author="Griselda WANG" w:date="2024-05-24T03:17:00Z"/>
                <w:rFonts w:ascii="Arial" w:hAnsi="Arial" w:cs="Arial"/>
                <w:sz w:val="18"/>
                <w:szCs w:val="18"/>
              </w:rPr>
            </w:pPr>
          </w:p>
        </w:tc>
      </w:tr>
      <w:tr w:rsidR="00A726BB" w:rsidRPr="003063FE" w14:paraId="31AADF18" w14:textId="77777777" w:rsidTr="00F81075">
        <w:trPr>
          <w:cantSplit/>
          <w:trHeight w:val="187"/>
          <w:ins w:id="749"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0CF9BAB0" w14:textId="77777777" w:rsidR="00A726BB" w:rsidRPr="00B033D3" w:rsidRDefault="00A726BB" w:rsidP="00F81075">
            <w:pPr>
              <w:rPr>
                <w:ins w:id="750" w:author="Griselda WANG" w:date="2024-05-24T03:17:00Z"/>
                <w:rFonts w:ascii="Arial" w:hAnsi="Arial" w:cs="Arial"/>
                <w:sz w:val="18"/>
                <w:szCs w:val="18"/>
              </w:rPr>
            </w:pPr>
            <w:ins w:id="751" w:author="Griselda WANG" w:date="2024-05-24T03:17:00Z">
              <w:r w:rsidRPr="00B033D3">
                <w:rPr>
                  <w:rFonts w:ascii="Arial" w:hAnsi="Arial" w:cs="Arial"/>
                  <w:noProof/>
                  <w:sz w:val="18"/>
                  <w:szCs w:val="18"/>
                  <w:lang w:val="fr-FR"/>
                </w:rPr>
                <w:object w:dxaOrig="585" w:dyaOrig="285" w14:anchorId="030F88D0">
                  <v:shape id="_x0000_i1345" type="#_x0000_t75" alt="" style="width:31pt;height:15.5pt;mso-width-percent:0;mso-height-percent:0;mso-width-percent:0;mso-height-percent:0" o:ole="" fillcolor="window">
                    <v:imagedata r:id="rId22" o:title=""/>
                  </v:shape>
                  <o:OLEObject Type="Embed" ProgID="Equation.3" ShapeID="_x0000_i1345" DrawAspect="Content" ObjectID="_1778038917" r:id="rId23"/>
                </w:object>
              </w:r>
            </w:ins>
          </w:p>
        </w:tc>
        <w:tc>
          <w:tcPr>
            <w:tcW w:w="850" w:type="dxa"/>
            <w:tcBorders>
              <w:top w:val="single" w:sz="4" w:space="0" w:color="auto"/>
              <w:left w:val="single" w:sz="4" w:space="0" w:color="auto"/>
              <w:bottom w:val="single" w:sz="4" w:space="0" w:color="auto"/>
              <w:right w:val="single" w:sz="4" w:space="0" w:color="auto"/>
            </w:tcBorders>
            <w:hideMark/>
          </w:tcPr>
          <w:p w14:paraId="637B9933" w14:textId="77777777" w:rsidR="00A726BB" w:rsidRPr="00B033D3" w:rsidRDefault="00A726BB" w:rsidP="00F81075">
            <w:pPr>
              <w:rPr>
                <w:ins w:id="752" w:author="Griselda WANG" w:date="2024-05-24T03:17:00Z"/>
                <w:rFonts w:ascii="Arial" w:hAnsi="Arial" w:cs="Arial"/>
                <w:sz w:val="18"/>
                <w:szCs w:val="18"/>
              </w:rPr>
            </w:pPr>
            <w:ins w:id="753" w:author="Griselda WANG" w:date="2024-05-24T03:17: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7B11A43" w14:textId="77777777" w:rsidR="00A726BB" w:rsidRPr="00B033D3" w:rsidRDefault="00A726BB" w:rsidP="00F81075">
            <w:pPr>
              <w:rPr>
                <w:ins w:id="754" w:author="Griselda WANG" w:date="2024-05-24T03:17:00Z"/>
                <w:rFonts w:ascii="Arial" w:hAnsi="Arial" w:cs="Arial"/>
                <w:sz w:val="18"/>
                <w:szCs w:val="18"/>
              </w:rPr>
            </w:pPr>
            <w:ins w:id="755"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04942ED" w14:textId="77777777" w:rsidR="00A726BB" w:rsidRPr="00B033D3" w:rsidRDefault="00A726BB" w:rsidP="00F81075">
            <w:pPr>
              <w:rPr>
                <w:ins w:id="756" w:author="Griselda WANG" w:date="2024-05-24T03:17:00Z"/>
                <w:rFonts w:ascii="Arial" w:hAnsi="Arial" w:cs="Arial"/>
                <w:sz w:val="18"/>
                <w:szCs w:val="18"/>
              </w:rPr>
            </w:pPr>
            <w:ins w:id="757" w:author="Griselda WANG" w:date="2024-05-24T03:17: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1599359F" w14:textId="77777777" w:rsidR="00A726BB" w:rsidRPr="00B033D3" w:rsidRDefault="00A726BB" w:rsidP="00F81075">
            <w:pPr>
              <w:rPr>
                <w:ins w:id="758" w:author="Griselda WANG" w:date="2024-05-24T03:17:00Z"/>
                <w:rFonts w:ascii="Arial" w:hAnsi="Arial" w:cs="Arial"/>
                <w:sz w:val="18"/>
                <w:szCs w:val="18"/>
              </w:rPr>
            </w:pPr>
          </w:p>
        </w:tc>
      </w:tr>
      <w:tr w:rsidR="00A726BB" w:rsidRPr="003063FE" w14:paraId="0A4DE4E7" w14:textId="77777777" w:rsidTr="00F81075">
        <w:trPr>
          <w:cantSplit/>
          <w:trHeight w:val="187"/>
          <w:ins w:id="759"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033D64C2" w14:textId="77777777" w:rsidR="00A726BB" w:rsidRPr="00B033D3" w:rsidRDefault="00A726BB" w:rsidP="00F81075">
            <w:pPr>
              <w:rPr>
                <w:ins w:id="760" w:author="Griselda WANG" w:date="2024-05-24T03:17:00Z"/>
                <w:rFonts w:ascii="Arial" w:hAnsi="Arial" w:cs="Arial"/>
                <w:sz w:val="18"/>
                <w:szCs w:val="18"/>
              </w:rPr>
            </w:pPr>
            <w:ins w:id="761" w:author="Griselda WANG" w:date="2024-05-24T03:17: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654F25A4" w14:textId="77777777" w:rsidR="00A726BB" w:rsidRPr="00B033D3" w:rsidRDefault="00A726BB" w:rsidP="00F81075">
            <w:pPr>
              <w:rPr>
                <w:ins w:id="762" w:author="Griselda WANG" w:date="2024-05-24T03:17:00Z"/>
                <w:rFonts w:ascii="Arial" w:hAnsi="Arial" w:cs="Arial"/>
                <w:sz w:val="18"/>
                <w:szCs w:val="18"/>
              </w:rPr>
            </w:pPr>
            <w:ins w:id="763" w:author="Griselda WANG" w:date="2024-05-24T03:17: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2863E324" w14:textId="77777777" w:rsidR="00A726BB" w:rsidRPr="00B033D3" w:rsidRDefault="00A726BB" w:rsidP="00F81075">
            <w:pPr>
              <w:rPr>
                <w:ins w:id="764" w:author="Griselda WANG" w:date="2024-05-24T03:17:00Z"/>
                <w:rFonts w:ascii="Arial" w:hAnsi="Arial" w:cs="Arial"/>
                <w:sz w:val="18"/>
                <w:szCs w:val="18"/>
              </w:rPr>
            </w:pPr>
            <w:ins w:id="765"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B0DAF67" w14:textId="77777777" w:rsidR="00A726BB" w:rsidRPr="00B033D3" w:rsidRDefault="00A726BB" w:rsidP="00F81075">
            <w:pPr>
              <w:rPr>
                <w:ins w:id="766" w:author="Griselda WANG" w:date="2024-05-24T03:17:00Z"/>
                <w:rFonts w:ascii="Arial" w:hAnsi="Arial" w:cs="Arial"/>
                <w:sz w:val="18"/>
                <w:szCs w:val="18"/>
              </w:rPr>
            </w:pPr>
            <w:ins w:id="767" w:author="Griselda WANG" w:date="2024-05-24T03:17: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770EB54B" w14:textId="77777777" w:rsidR="00A726BB" w:rsidRPr="00B033D3" w:rsidRDefault="00A726BB" w:rsidP="00F81075">
            <w:pPr>
              <w:rPr>
                <w:ins w:id="768" w:author="Griselda WANG" w:date="2024-05-24T03:17:00Z"/>
                <w:rFonts w:ascii="Arial" w:hAnsi="Arial" w:cs="Arial"/>
                <w:sz w:val="18"/>
                <w:szCs w:val="18"/>
              </w:rPr>
            </w:pPr>
          </w:p>
        </w:tc>
      </w:tr>
      <w:tr w:rsidR="00A726BB" w:rsidRPr="003063FE" w14:paraId="0015E2B3" w14:textId="77777777" w:rsidTr="00F81075">
        <w:trPr>
          <w:cantSplit/>
          <w:trHeight w:val="187"/>
          <w:ins w:id="769" w:author="Griselda WANG" w:date="2024-05-24T03:17:00Z"/>
        </w:trPr>
        <w:tc>
          <w:tcPr>
            <w:tcW w:w="2694" w:type="dxa"/>
            <w:gridSpan w:val="2"/>
            <w:tcBorders>
              <w:top w:val="nil"/>
              <w:left w:val="single" w:sz="4" w:space="0" w:color="auto"/>
              <w:bottom w:val="single" w:sz="4" w:space="0" w:color="auto"/>
              <w:right w:val="single" w:sz="4" w:space="0" w:color="auto"/>
            </w:tcBorders>
          </w:tcPr>
          <w:p w14:paraId="69531FB2" w14:textId="77777777" w:rsidR="00A726BB" w:rsidRPr="00B033D3" w:rsidRDefault="00A726BB" w:rsidP="00F81075">
            <w:pPr>
              <w:rPr>
                <w:ins w:id="770"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F3EF31" w14:textId="77777777" w:rsidR="00A726BB" w:rsidRPr="00B033D3" w:rsidRDefault="00A726BB" w:rsidP="00F81075">
            <w:pPr>
              <w:rPr>
                <w:ins w:id="771" w:author="Griselda WANG" w:date="2024-05-24T03:17:00Z"/>
                <w:rFonts w:ascii="Arial" w:hAnsi="Arial" w:cs="Arial"/>
                <w:sz w:val="18"/>
                <w:szCs w:val="18"/>
              </w:rPr>
            </w:pPr>
            <w:ins w:id="772" w:author="Griselda WANG" w:date="2024-05-24T03:17: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0D2C0A7D" w14:textId="77777777" w:rsidR="00A726BB" w:rsidRPr="00B033D3" w:rsidRDefault="00A726BB" w:rsidP="00F81075">
            <w:pPr>
              <w:rPr>
                <w:ins w:id="773" w:author="Griselda WANG" w:date="2024-05-24T03:17:00Z"/>
                <w:rFonts w:ascii="Arial" w:hAnsi="Arial" w:cs="Arial"/>
                <w:sz w:val="18"/>
                <w:szCs w:val="18"/>
              </w:rPr>
            </w:pPr>
            <w:ins w:id="774"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D9B0F29" w14:textId="77777777" w:rsidR="00A726BB" w:rsidRPr="00B033D3" w:rsidRDefault="00A726BB" w:rsidP="00F81075">
            <w:pPr>
              <w:rPr>
                <w:ins w:id="775" w:author="Griselda WANG" w:date="2024-05-24T03:17:00Z"/>
                <w:rFonts w:ascii="Arial" w:hAnsi="Arial" w:cs="Arial"/>
                <w:sz w:val="18"/>
                <w:szCs w:val="18"/>
              </w:rPr>
            </w:pPr>
            <w:ins w:id="776" w:author="Griselda WANG" w:date="2024-05-24T03:17: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70A1891C" w14:textId="77777777" w:rsidR="00A726BB" w:rsidRPr="00B033D3" w:rsidRDefault="00A726BB" w:rsidP="00F81075">
            <w:pPr>
              <w:rPr>
                <w:ins w:id="777" w:author="Griselda WANG" w:date="2024-05-24T03:17:00Z"/>
                <w:rFonts w:ascii="Arial" w:hAnsi="Arial" w:cs="Arial"/>
                <w:sz w:val="18"/>
                <w:szCs w:val="18"/>
              </w:rPr>
            </w:pPr>
          </w:p>
        </w:tc>
      </w:tr>
      <w:tr w:rsidR="00A726BB" w:rsidRPr="003063FE" w14:paraId="7A1E4DCC" w14:textId="77777777" w:rsidTr="00F81075">
        <w:trPr>
          <w:cantSplit/>
          <w:trHeight w:val="187"/>
          <w:ins w:id="778"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2A69350" w14:textId="77777777" w:rsidR="00A726BB" w:rsidRPr="00B033D3" w:rsidRDefault="00A726BB" w:rsidP="00F81075">
            <w:pPr>
              <w:rPr>
                <w:ins w:id="779" w:author="Griselda WANG" w:date="2024-05-24T03:17:00Z"/>
                <w:rFonts w:ascii="Arial" w:hAnsi="Arial" w:cs="Arial"/>
                <w:sz w:val="18"/>
                <w:szCs w:val="18"/>
              </w:rPr>
            </w:pPr>
            <w:ins w:id="780" w:author="Griselda WANG" w:date="2024-05-24T03:17: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2B6E5D4D" w14:textId="77777777" w:rsidR="00A726BB" w:rsidRPr="00B033D3" w:rsidRDefault="00A726BB" w:rsidP="00F81075">
            <w:pPr>
              <w:rPr>
                <w:ins w:id="781"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3FE100A" w14:textId="77777777" w:rsidR="00A726BB" w:rsidRPr="00B033D3" w:rsidRDefault="00A726BB" w:rsidP="00F81075">
            <w:pPr>
              <w:rPr>
                <w:ins w:id="782" w:author="Griselda WANG" w:date="2024-05-24T03:17:00Z"/>
                <w:rFonts w:ascii="Arial" w:hAnsi="Arial" w:cs="Arial"/>
                <w:sz w:val="18"/>
                <w:szCs w:val="18"/>
              </w:rPr>
            </w:pPr>
            <w:ins w:id="783"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4BA2AE6" w14:textId="77777777" w:rsidR="00A726BB" w:rsidRPr="00B033D3" w:rsidRDefault="00A726BB" w:rsidP="00F81075">
            <w:pPr>
              <w:rPr>
                <w:ins w:id="784" w:author="Griselda WANG" w:date="2024-05-24T03:17:00Z"/>
                <w:rFonts w:ascii="Arial" w:hAnsi="Arial" w:cs="Arial"/>
                <w:sz w:val="18"/>
                <w:szCs w:val="18"/>
              </w:rPr>
            </w:pPr>
            <w:ins w:id="785" w:author="Griselda WANG" w:date="2024-05-24T03:17: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50C762B" w14:textId="77777777" w:rsidR="00A726BB" w:rsidRPr="00B033D3" w:rsidRDefault="00A726BB" w:rsidP="00F81075">
            <w:pPr>
              <w:rPr>
                <w:ins w:id="786" w:author="Griselda WANG" w:date="2024-05-24T03:17:00Z"/>
                <w:rFonts w:ascii="Arial" w:hAnsi="Arial" w:cs="Arial"/>
                <w:sz w:val="18"/>
                <w:szCs w:val="18"/>
              </w:rPr>
            </w:pPr>
            <w:ins w:id="787" w:author="Griselda WANG" w:date="2024-05-24T03:17:00Z">
              <w:r w:rsidRPr="00B033D3">
                <w:rPr>
                  <w:rFonts w:ascii="Arial" w:hAnsi="Arial" w:cs="Arial"/>
                  <w:sz w:val="18"/>
                  <w:szCs w:val="18"/>
                </w:rPr>
                <w:t>AWGN</w:t>
              </w:r>
            </w:ins>
          </w:p>
        </w:tc>
      </w:tr>
      <w:tr w:rsidR="00A726BB" w:rsidRPr="003063FE" w14:paraId="513E7AF7" w14:textId="77777777" w:rsidTr="00F81075">
        <w:trPr>
          <w:cantSplit/>
          <w:trHeight w:val="187"/>
          <w:ins w:id="788" w:author="Griselda WANG" w:date="2024-05-24T03:17:00Z"/>
        </w:trPr>
        <w:tc>
          <w:tcPr>
            <w:tcW w:w="10490" w:type="dxa"/>
            <w:gridSpan w:val="12"/>
            <w:tcBorders>
              <w:top w:val="single" w:sz="4" w:space="0" w:color="auto"/>
              <w:left w:val="single" w:sz="4" w:space="0" w:color="auto"/>
              <w:bottom w:val="single" w:sz="4" w:space="0" w:color="auto"/>
              <w:right w:val="single" w:sz="4" w:space="0" w:color="auto"/>
            </w:tcBorders>
            <w:hideMark/>
          </w:tcPr>
          <w:p w14:paraId="779B86D0" w14:textId="77777777" w:rsidR="00A726BB" w:rsidRPr="00B033D3" w:rsidRDefault="00A726BB" w:rsidP="00F81075">
            <w:pPr>
              <w:rPr>
                <w:ins w:id="789" w:author="Griselda WANG" w:date="2024-05-24T03:17:00Z"/>
                <w:rFonts w:ascii="Arial" w:hAnsi="Arial" w:cs="Arial"/>
                <w:sz w:val="18"/>
                <w:szCs w:val="18"/>
              </w:rPr>
            </w:pPr>
            <w:ins w:id="790" w:author="Griselda WANG" w:date="2024-05-24T03:17:00Z">
              <w:r w:rsidRPr="00B033D3">
                <w:rPr>
                  <w:rFonts w:ascii="Arial" w:hAnsi="Arial" w:cs="Arial"/>
                  <w:sz w:val="18"/>
                  <w:szCs w:val="18"/>
                </w:rPr>
                <w:t>Note 1:</w:t>
              </w:r>
              <w:r w:rsidRPr="00B033D3">
                <w:rPr>
                  <w:rFonts w:ascii="Arial" w:hAnsi="Arial" w:cs="Arial"/>
                  <w:sz w:val="18"/>
                  <w:szCs w:val="18"/>
                </w:rPr>
                <w:tab/>
                <w:t>OCNG shall be used such that both cells are fully allocated and a constant total transmitted power spectral density is achieved for all OFDM symbols.</w:t>
              </w:r>
            </w:ins>
          </w:p>
          <w:p w14:paraId="248FD592" w14:textId="77777777" w:rsidR="00A726BB" w:rsidRPr="00B033D3" w:rsidRDefault="00A726BB" w:rsidP="00F81075">
            <w:pPr>
              <w:rPr>
                <w:ins w:id="791" w:author="Griselda WANG" w:date="2024-05-24T03:17:00Z"/>
                <w:rFonts w:ascii="Arial" w:hAnsi="Arial" w:cs="Arial"/>
                <w:sz w:val="18"/>
                <w:szCs w:val="18"/>
              </w:rPr>
            </w:pPr>
            <w:ins w:id="792" w:author="Griselda WANG" w:date="2024-05-24T03:17: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033D3">
                <w:rPr>
                  <w:rFonts w:ascii="Arial" w:hAnsi="Arial" w:cs="Arial"/>
                  <w:noProof/>
                  <w:sz w:val="18"/>
                  <w:szCs w:val="18"/>
                  <w:lang w:val="fr-FR"/>
                </w:rPr>
                <w:object w:dxaOrig="435" w:dyaOrig="285" w14:anchorId="06005308">
                  <v:shape id="_x0000_i1346" type="#_x0000_t75" alt="" style="width:19.95pt;height:15.5pt;mso-width-percent:0;mso-height-percent:0;mso-width-percent:0;mso-height-percent:0" o:ole="" fillcolor="window">
                    <v:imagedata r:id="rId17" o:title=""/>
                  </v:shape>
                  <o:OLEObject Type="Embed" ProgID="Equation.3" ShapeID="_x0000_i1346" DrawAspect="Content" ObjectID="_1778038918" r:id="rId24"/>
                </w:object>
              </w:r>
              <w:r w:rsidRPr="00B033D3">
                <w:rPr>
                  <w:rFonts w:ascii="Arial" w:hAnsi="Arial" w:cs="Arial"/>
                  <w:sz w:val="18"/>
                  <w:szCs w:val="18"/>
                </w:rPr>
                <w:t xml:space="preserve"> to be fulfilled.</w:t>
              </w:r>
            </w:ins>
          </w:p>
          <w:p w14:paraId="3D010D31" w14:textId="77777777" w:rsidR="00A726BB" w:rsidRPr="00B033D3" w:rsidRDefault="00A726BB" w:rsidP="00F81075">
            <w:pPr>
              <w:rPr>
                <w:ins w:id="793" w:author="Griselda WANG" w:date="2024-05-24T03:17:00Z"/>
                <w:rFonts w:ascii="Arial" w:hAnsi="Arial" w:cs="Arial"/>
                <w:sz w:val="18"/>
                <w:szCs w:val="18"/>
              </w:rPr>
            </w:pPr>
            <w:ins w:id="794" w:author="Griselda WANG" w:date="2024-05-24T03:17: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6C63F1C1" w14:textId="77777777" w:rsidR="00A726BB" w:rsidRPr="00B033D3" w:rsidRDefault="00A726BB" w:rsidP="00F81075">
            <w:pPr>
              <w:rPr>
                <w:ins w:id="795" w:author="Griselda WANG" w:date="2024-05-24T03:17:00Z"/>
                <w:rFonts w:ascii="Arial" w:hAnsi="Arial" w:cs="Arial"/>
                <w:sz w:val="18"/>
                <w:szCs w:val="18"/>
              </w:rPr>
            </w:pPr>
            <w:ins w:id="796" w:author="Griselda WANG" w:date="2024-05-24T03:17: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65002753" w14:textId="77777777" w:rsidR="00A726BB" w:rsidRPr="00A27F9E" w:rsidRDefault="00A726BB" w:rsidP="00A726BB">
      <w:pPr>
        <w:pStyle w:val="TH"/>
        <w:rPr>
          <w:ins w:id="797" w:author="Griselda WANG" w:date="2024-05-24T03:17:00Z"/>
          <w:rFonts w:cs="Arial"/>
          <w:bCs/>
        </w:rPr>
      </w:pPr>
      <w:ins w:id="798" w:author="Griselda WANG" w:date="2024-05-24T03:17: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w:t>
        </w:r>
        <w:proofErr w:type="spellStart"/>
        <w:r>
          <w:rPr>
            <w:rFonts w:cs="Arial"/>
            <w:bCs/>
          </w:rPr>
          <w:t>eEMR</w:t>
        </w:r>
        <w:proofErr w:type="spellEnd"/>
        <w:r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A726BB" w:rsidRPr="00A27F9E" w14:paraId="4CC27776" w14:textId="77777777" w:rsidTr="00F81075">
        <w:trPr>
          <w:jc w:val="center"/>
          <w:ins w:id="799" w:author="Griselda WANG" w:date="2024-05-24T03:17: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F193F0" w14:textId="77777777" w:rsidR="00A726BB" w:rsidRPr="00B033D3" w:rsidRDefault="00A726BB" w:rsidP="00F81075">
            <w:pPr>
              <w:pStyle w:val="TAH"/>
              <w:rPr>
                <w:ins w:id="800" w:author="Griselda WANG" w:date="2024-05-24T03:17:00Z"/>
                <w:rFonts w:cs="Arial"/>
                <w:szCs w:val="18"/>
                <w:lang w:val="en-US"/>
              </w:rPr>
            </w:pPr>
            <w:ins w:id="801" w:author="Griselda WANG" w:date="2024-05-24T03:17: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BC53089" w14:textId="77777777" w:rsidR="00A726BB" w:rsidRPr="00B033D3" w:rsidRDefault="00A726BB" w:rsidP="00F81075">
            <w:pPr>
              <w:pStyle w:val="TAH"/>
              <w:rPr>
                <w:ins w:id="802" w:author="Griselda WANG" w:date="2024-05-24T03:17:00Z"/>
                <w:rFonts w:cs="Arial"/>
                <w:szCs w:val="18"/>
                <w:lang w:val="en-US"/>
              </w:rPr>
            </w:pPr>
            <w:ins w:id="803" w:author="Griselda WANG" w:date="2024-05-24T03:17: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6E3C326" w14:textId="77777777" w:rsidR="00A726BB" w:rsidRPr="00B033D3" w:rsidRDefault="00A726BB" w:rsidP="00F81075">
            <w:pPr>
              <w:pStyle w:val="TAH"/>
              <w:rPr>
                <w:ins w:id="804" w:author="Griselda WANG" w:date="2024-05-24T03:17:00Z"/>
                <w:rFonts w:cs="Arial"/>
                <w:szCs w:val="18"/>
                <w:lang w:val="en-US"/>
              </w:rPr>
            </w:pPr>
            <w:ins w:id="805" w:author="Griselda WANG" w:date="2024-05-24T03:17: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AC2584E" w14:textId="77777777" w:rsidR="00A726BB" w:rsidRPr="00B033D3" w:rsidRDefault="00A726BB" w:rsidP="00F81075">
            <w:pPr>
              <w:pStyle w:val="TAH"/>
              <w:rPr>
                <w:ins w:id="806" w:author="Griselda WANG" w:date="2024-05-24T03:17:00Z"/>
                <w:rFonts w:cs="Arial"/>
                <w:szCs w:val="18"/>
                <w:lang w:val="en-US"/>
              </w:rPr>
            </w:pPr>
            <w:ins w:id="807" w:author="Griselda WANG" w:date="2024-05-24T03:17:00Z">
              <w:r w:rsidRPr="00B033D3">
                <w:rPr>
                  <w:rFonts w:cs="Arial"/>
                  <w:szCs w:val="18"/>
                  <w:lang w:val="en-US"/>
                </w:rPr>
                <w:t>Cell 2</w:t>
              </w:r>
            </w:ins>
          </w:p>
        </w:tc>
      </w:tr>
      <w:tr w:rsidR="00A726BB" w:rsidRPr="00A27F9E" w14:paraId="3FA2E1CC" w14:textId="77777777" w:rsidTr="00F81075">
        <w:trPr>
          <w:jc w:val="center"/>
          <w:ins w:id="808" w:author="Griselda WANG" w:date="2024-05-24T03:17: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5B6DBC83" w14:textId="77777777" w:rsidR="00A726BB" w:rsidRPr="00B033D3" w:rsidRDefault="00A726BB" w:rsidP="00F81075">
            <w:pPr>
              <w:pStyle w:val="TAH"/>
              <w:rPr>
                <w:ins w:id="809" w:author="Griselda WANG" w:date="2024-05-24T03:17: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BE5D4D8" w14:textId="77777777" w:rsidR="00A726BB" w:rsidRPr="00B033D3" w:rsidRDefault="00A726BB" w:rsidP="00F81075">
            <w:pPr>
              <w:pStyle w:val="TAH"/>
              <w:rPr>
                <w:ins w:id="810"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B23217B" w14:textId="77777777" w:rsidR="00A726BB" w:rsidRPr="00B033D3" w:rsidRDefault="00A726BB" w:rsidP="00F81075">
            <w:pPr>
              <w:pStyle w:val="TAH"/>
              <w:rPr>
                <w:ins w:id="811" w:author="Griselda WANG" w:date="2024-05-24T03:17:00Z"/>
                <w:rFonts w:cs="Arial"/>
                <w:szCs w:val="18"/>
                <w:lang w:val="en-US"/>
              </w:rPr>
            </w:pPr>
            <w:ins w:id="812" w:author="Griselda WANG" w:date="2024-05-24T03:17: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DC862AB" w14:textId="77777777" w:rsidR="00A726BB" w:rsidRPr="00B033D3" w:rsidRDefault="00A726BB" w:rsidP="00F81075">
            <w:pPr>
              <w:pStyle w:val="TAH"/>
              <w:rPr>
                <w:ins w:id="813" w:author="Griselda WANG" w:date="2024-05-24T03:17:00Z"/>
                <w:rFonts w:cs="Arial"/>
                <w:szCs w:val="18"/>
                <w:lang w:val="en-US"/>
              </w:rPr>
            </w:pPr>
            <w:ins w:id="814" w:author="Griselda WANG" w:date="2024-05-24T03:17: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B7E250B" w14:textId="77777777" w:rsidR="00A726BB" w:rsidRPr="00B033D3" w:rsidRDefault="00A726BB" w:rsidP="00F81075">
            <w:pPr>
              <w:pStyle w:val="TAH"/>
              <w:rPr>
                <w:ins w:id="815" w:author="Griselda WANG" w:date="2024-05-24T03:17:00Z"/>
                <w:rFonts w:cs="Arial"/>
                <w:szCs w:val="18"/>
                <w:lang w:val="en-US"/>
              </w:rPr>
            </w:pPr>
            <w:ins w:id="816" w:author="Griselda WANG" w:date="2024-05-24T03:17: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715FF8A0" w14:textId="77777777" w:rsidR="00A726BB" w:rsidRPr="00B033D3" w:rsidRDefault="00A726BB" w:rsidP="00F81075">
            <w:pPr>
              <w:pStyle w:val="TAH"/>
              <w:rPr>
                <w:ins w:id="817" w:author="Griselda WANG" w:date="2024-05-24T03:17:00Z"/>
                <w:rFonts w:cs="Arial"/>
                <w:szCs w:val="18"/>
                <w:lang w:val="en-US"/>
              </w:rPr>
            </w:pPr>
            <w:ins w:id="818" w:author="Griselda WANG" w:date="2024-05-24T03:17: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D205F8" w14:textId="77777777" w:rsidR="00A726BB" w:rsidRPr="00B033D3" w:rsidRDefault="00A726BB" w:rsidP="00F81075">
            <w:pPr>
              <w:pStyle w:val="TAH"/>
              <w:rPr>
                <w:ins w:id="819" w:author="Griselda WANG" w:date="2024-05-24T03:17:00Z"/>
                <w:rFonts w:cs="Arial"/>
                <w:szCs w:val="18"/>
                <w:lang w:val="en-US"/>
              </w:rPr>
            </w:pPr>
            <w:ins w:id="820" w:author="Griselda WANG" w:date="2024-05-24T03:17: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93BA7AD" w14:textId="77777777" w:rsidR="00A726BB" w:rsidRPr="00B033D3" w:rsidRDefault="00A726BB" w:rsidP="00F81075">
            <w:pPr>
              <w:pStyle w:val="TAH"/>
              <w:rPr>
                <w:ins w:id="821" w:author="Griselda WANG" w:date="2024-05-24T03:17:00Z"/>
                <w:rFonts w:cs="Arial"/>
                <w:szCs w:val="18"/>
                <w:lang w:val="en-US"/>
              </w:rPr>
            </w:pPr>
            <w:ins w:id="822" w:author="Griselda WANG" w:date="2024-05-24T03:17: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09C749B" w14:textId="77777777" w:rsidR="00A726BB" w:rsidRPr="00B033D3" w:rsidRDefault="00A726BB" w:rsidP="00F81075">
            <w:pPr>
              <w:pStyle w:val="TAH"/>
              <w:rPr>
                <w:ins w:id="823" w:author="Griselda WANG" w:date="2024-05-24T03:17:00Z"/>
                <w:rFonts w:cs="Arial"/>
                <w:szCs w:val="18"/>
                <w:lang w:val="en-US"/>
              </w:rPr>
            </w:pPr>
            <w:ins w:id="824" w:author="Griselda WANG" w:date="2024-05-24T03:17: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D325990" w14:textId="77777777" w:rsidR="00A726BB" w:rsidRPr="00B033D3" w:rsidRDefault="00A726BB" w:rsidP="00F81075">
            <w:pPr>
              <w:pStyle w:val="TAH"/>
              <w:rPr>
                <w:ins w:id="825" w:author="Griselda WANG" w:date="2024-05-24T03:17:00Z"/>
                <w:rFonts w:cs="Arial"/>
                <w:szCs w:val="18"/>
                <w:lang w:val="en-US"/>
              </w:rPr>
            </w:pPr>
            <w:ins w:id="826" w:author="Griselda WANG" w:date="2024-05-24T03:17:00Z">
              <w:r w:rsidRPr="00B033D3">
                <w:rPr>
                  <w:rFonts w:cs="Arial"/>
                  <w:szCs w:val="18"/>
                  <w:lang w:val="en-US"/>
                </w:rPr>
                <w:t>T4</w:t>
              </w:r>
            </w:ins>
          </w:p>
        </w:tc>
      </w:tr>
      <w:tr w:rsidR="00A726BB" w:rsidRPr="00A27F9E" w14:paraId="053E3FDA" w14:textId="77777777" w:rsidTr="00F81075">
        <w:trPr>
          <w:jc w:val="center"/>
          <w:ins w:id="827" w:author="Griselda WANG" w:date="2024-05-24T03:17: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66BD2BF2" w14:textId="77777777" w:rsidR="00A726BB" w:rsidRPr="00B033D3" w:rsidRDefault="00A726BB" w:rsidP="00F81075">
            <w:pPr>
              <w:pStyle w:val="TAL"/>
              <w:rPr>
                <w:ins w:id="828" w:author="Griselda WANG" w:date="2024-05-24T03:17:00Z"/>
                <w:rFonts w:cs="Arial"/>
                <w:szCs w:val="18"/>
                <w:lang w:val="it-IT"/>
              </w:rPr>
            </w:pPr>
            <w:ins w:id="829" w:author="Griselda WANG" w:date="2024-05-24T03:17: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024BBEC8" w14:textId="77777777" w:rsidR="00A726BB" w:rsidRPr="00B033D3" w:rsidRDefault="00A726BB" w:rsidP="00F81075">
            <w:pPr>
              <w:pStyle w:val="TAC"/>
              <w:rPr>
                <w:ins w:id="830" w:author="Griselda WANG" w:date="2024-05-24T03:17: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EE2A64B" w14:textId="77777777" w:rsidR="00A726BB" w:rsidRPr="00B033D3" w:rsidRDefault="00A726BB" w:rsidP="00F81075">
            <w:pPr>
              <w:pStyle w:val="TAC"/>
              <w:rPr>
                <w:ins w:id="831" w:author="Griselda WANG" w:date="2024-05-24T03:17:00Z"/>
                <w:rFonts w:cs="Arial"/>
                <w:szCs w:val="18"/>
                <w:lang w:val="en-US"/>
              </w:rPr>
            </w:pPr>
            <w:ins w:id="832" w:author="Griselda WANG" w:date="2024-05-24T03:17: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8126876" w14:textId="77777777" w:rsidR="00A726BB" w:rsidRPr="00B033D3" w:rsidRDefault="00A726BB" w:rsidP="00F81075">
            <w:pPr>
              <w:pStyle w:val="TAC"/>
              <w:rPr>
                <w:ins w:id="833" w:author="Griselda WANG" w:date="2024-05-24T03:17:00Z"/>
                <w:rFonts w:cs="Arial"/>
                <w:szCs w:val="18"/>
                <w:lang w:val="en-US"/>
              </w:rPr>
            </w:pPr>
            <w:ins w:id="834" w:author="Griselda WANG" w:date="2024-05-24T03:17:00Z">
              <w:r>
                <w:rPr>
                  <w:rFonts w:cs="Arial"/>
                  <w:szCs w:val="18"/>
                  <w:lang w:val="en-US"/>
                </w:rPr>
                <w:t>Setup 1 defined in</w:t>
              </w:r>
              <w:r w:rsidRPr="00B033D3">
                <w:rPr>
                  <w:rFonts w:cs="Arial"/>
                  <w:szCs w:val="18"/>
                  <w:lang w:val="en-US"/>
                </w:rPr>
                <w:t xml:space="preserve"> clause A.3.15.1</w:t>
              </w:r>
            </w:ins>
          </w:p>
        </w:tc>
      </w:tr>
      <w:tr w:rsidR="00A726BB" w:rsidRPr="00A27F9E" w14:paraId="2976CAA0" w14:textId="77777777" w:rsidTr="00F81075">
        <w:trPr>
          <w:jc w:val="center"/>
          <w:ins w:id="835" w:author="Griselda WANG" w:date="2024-05-24T03:17: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40243E86" w14:textId="77777777" w:rsidR="00A726BB" w:rsidRPr="00B033D3" w:rsidRDefault="00A726BB" w:rsidP="00F81075">
            <w:pPr>
              <w:pStyle w:val="TAL"/>
              <w:rPr>
                <w:ins w:id="836" w:author="Griselda WANG" w:date="2024-05-24T03:17:00Z"/>
                <w:rFonts w:cs="Arial"/>
                <w:szCs w:val="18"/>
                <w:lang w:val="it-IT"/>
              </w:rPr>
            </w:pPr>
            <w:ins w:id="837" w:author="Griselda WANG" w:date="2024-05-24T03:17: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497F7A96" w14:textId="77777777" w:rsidR="00A726BB" w:rsidRPr="00B033D3" w:rsidRDefault="00A726BB" w:rsidP="00F81075">
            <w:pPr>
              <w:pStyle w:val="TAC"/>
              <w:rPr>
                <w:ins w:id="838" w:author="Griselda WANG" w:date="2024-05-24T03:17: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A8EB983" w14:textId="77777777" w:rsidR="00A726BB" w:rsidRPr="00B033D3" w:rsidRDefault="00A726BB" w:rsidP="00F81075">
            <w:pPr>
              <w:pStyle w:val="TAC"/>
              <w:rPr>
                <w:ins w:id="839" w:author="Griselda WANG" w:date="2024-05-24T03:17:00Z"/>
                <w:rFonts w:cs="Arial"/>
                <w:szCs w:val="18"/>
                <w:lang w:val="en-US"/>
              </w:rPr>
            </w:pPr>
            <w:ins w:id="840" w:author="Griselda WANG" w:date="2024-05-24T03:17: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06FBB72" w14:textId="77777777" w:rsidR="00A726BB" w:rsidRPr="00B033D3" w:rsidRDefault="00A726BB" w:rsidP="00F81075">
            <w:pPr>
              <w:pStyle w:val="TAC"/>
              <w:rPr>
                <w:ins w:id="841" w:author="Griselda WANG" w:date="2024-05-24T03:17:00Z"/>
                <w:rFonts w:cs="Arial"/>
                <w:szCs w:val="18"/>
                <w:lang w:val="en-US"/>
              </w:rPr>
            </w:pPr>
            <w:ins w:id="842" w:author="Griselda WANG" w:date="2024-05-24T03:17:00Z">
              <w:r w:rsidRPr="00B033D3">
                <w:rPr>
                  <w:rFonts w:cs="Arial"/>
                  <w:szCs w:val="18"/>
                  <w:lang w:val="en-US"/>
                </w:rPr>
                <w:t>Rough</w:t>
              </w:r>
            </w:ins>
          </w:p>
        </w:tc>
      </w:tr>
      <w:tr w:rsidR="00A726BB" w:rsidRPr="00A27F9E" w14:paraId="04B72DDC" w14:textId="77777777" w:rsidTr="00F81075">
        <w:trPr>
          <w:trHeight w:val="451"/>
          <w:jc w:val="center"/>
          <w:ins w:id="843"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4D48172B" w14:textId="77777777" w:rsidR="00A726BB" w:rsidRPr="00B033D3" w:rsidRDefault="00A726BB" w:rsidP="00F81075">
            <w:pPr>
              <w:pStyle w:val="TAL"/>
              <w:rPr>
                <w:ins w:id="844" w:author="Griselda WANG" w:date="2024-05-24T03:17:00Z"/>
                <w:rFonts w:eastAsia="Calibri" w:cs="Arial"/>
                <w:szCs w:val="18"/>
                <w:lang w:val="en-US"/>
              </w:rPr>
            </w:pPr>
            <w:ins w:id="845" w:author="Griselda WANG" w:date="2024-05-24T03:17:00Z">
              <w:r w:rsidRPr="00B033D3">
                <w:rPr>
                  <w:rFonts w:eastAsia="Calibri" w:cs="Arial"/>
                  <w:noProof/>
                  <w:szCs w:val="18"/>
                  <w:lang w:val="en-US"/>
                </w:rPr>
                <w:object w:dxaOrig="405" w:dyaOrig="405" w14:anchorId="557E079D">
                  <v:shape id="_x0000_i1347" type="#_x0000_t75" alt="" style="width:19.95pt;height:19.95pt;mso-width-percent:0;mso-height-percent:0;mso-width-percent:0;mso-height-percent:0" o:ole="" fillcolor="window">
                    <v:imagedata r:id="rId17" o:title=""/>
                  </v:shape>
                  <o:OLEObject Type="Embed" ProgID="Equation.3" ShapeID="_x0000_i1347" DrawAspect="Content" ObjectID="_1778038919" r:id="rId25"/>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1ADAB8E" w14:textId="77777777" w:rsidR="00A726BB" w:rsidRPr="00B033D3" w:rsidRDefault="00A726BB" w:rsidP="00F81075">
            <w:pPr>
              <w:pStyle w:val="TAL"/>
              <w:rPr>
                <w:ins w:id="846" w:author="Griselda WANG" w:date="2024-05-24T03:17:00Z"/>
                <w:rFonts w:eastAsia="Calibri" w:cs="Arial"/>
                <w:szCs w:val="18"/>
                <w:lang w:val="en-US"/>
              </w:rPr>
            </w:pPr>
            <w:ins w:id="847"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9B45BE" w14:textId="77777777" w:rsidR="00A726BB" w:rsidRPr="00B033D3" w:rsidRDefault="00A726BB" w:rsidP="00F81075">
            <w:pPr>
              <w:pStyle w:val="TAC"/>
              <w:rPr>
                <w:ins w:id="848" w:author="Griselda WANG" w:date="2024-05-24T03:17:00Z"/>
                <w:rFonts w:cs="Arial"/>
                <w:szCs w:val="18"/>
                <w:lang w:val="da-DK"/>
              </w:rPr>
            </w:pPr>
            <w:ins w:id="849" w:author="Griselda WANG" w:date="2024-05-24T03:17: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5CF7E17" w14:textId="77777777" w:rsidR="00A726BB" w:rsidRPr="00B033D3" w:rsidRDefault="00A726BB" w:rsidP="00F81075">
            <w:pPr>
              <w:pStyle w:val="TAC"/>
              <w:rPr>
                <w:ins w:id="850" w:author="Griselda WANG" w:date="2024-05-24T03:17:00Z"/>
                <w:rFonts w:cs="Arial"/>
                <w:szCs w:val="18"/>
                <w:lang w:val="en-US"/>
              </w:rPr>
            </w:pPr>
            <w:ins w:id="851" w:author="Griselda WANG" w:date="2024-05-24T03:17: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424F9B2" w14:textId="77777777" w:rsidR="00A726BB" w:rsidRPr="00B033D3" w:rsidRDefault="00A726BB" w:rsidP="00F81075">
            <w:pPr>
              <w:pStyle w:val="TAC"/>
              <w:rPr>
                <w:ins w:id="852" w:author="Griselda WANG" w:date="2024-05-24T03:17:00Z"/>
                <w:rFonts w:cs="Arial"/>
                <w:szCs w:val="18"/>
                <w:lang w:val="en-US"/>
              </w:rPr>
            </w:pPr>
            <w:ins w:id="853" w:author="Griselda WANG" w:date="2024-05-24T03:17: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198BE421" w14:textId="77777777" w:rsidR="00A726BB" w:rsidRPr="00B033D3" w:rsidRDefault="00A726BB" w:rsidP="00F81075">
            <w:pPr>
              <w:pStyle w:val="TAC"/>
              <w:rPr>
                <w:ins w:id="854" w:author="Griselda WANG" w:date="2024-05-24T03:17:00Z"/>
                <w:rFonts w:cs="Arial"/>
                <w:szCs w:val="18"/>
                <w:lang w:val="en-US"/>
              </w:rPr>
            </w:pPr>
            <w:ins w:id="855" w:author="Griselda WANG" w:date="2024-05-24T03:17: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26BB7DE3" w14:textId="77777777" w:rsidR="00A726BB" w:rsidRPr="00B033D3" w:rsidRDefault="00A726BB" w:rsidP="00F81075">
            <w:pPr>
              <w:pStyle w:val="TAC"/>
              <w:rPr>
                <w:ins w:id="856" w:author="Griselda WANG" w:date="2024-05-24T03:17:00Z"/>
                <w:rFonts w:cs="Arial"/>
                <w:szCs w:val="18"/>
                <w:lang w:val="en-US"/>
              </w:rPr>
            </w:pPr>
            <w:ins w:id="857" w:author="Griselda WANG" w:date="2024-05-24T03:17: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1D93447" w14:textId="77777777" w:rsidR="00A726BB" w:rsidRPr="00B033D3" w:rsidRDefault="00A726BB" w:rsidP="00F81075">
            <w:pPr>
              <w:pStyle w:val="TAC"/>
              <w:rPr>
                <w:ins w:id="858" w:author="Griselda WANG" w:date="2024-05-24T03:17:00Z"/>
                <w:rFonts w:cs="Arial"/>
                <w:szCs w:val="18"/>
                <w:lang w:val="en-US"/>
              </w:rPr>
            </w:pPr>
            <w:ins w:id="859" w:author="Griselda WANG" w:date="2024-05-24T03:17:00Z">
              <w:r w:rsidRPr="00B033D3">
                <w:rPr>
                  <w:rFonts w:cs="Arial"/>
                  <w:szCs w:val="18"/>
                  <w:lang w:val="en-US"/>
                </w:rPr>
                <w:t>-104.7</w:t>
              </w:r>
            </w:ins>
          </w:p>
        </w:tc>
      </w:tr>
      <w:tr w:rsidR="00A726BB" w:rsidRPr="00A27F9E" w14:paraId="16E7B2B1" w14:textId="77777777" w:rsidTr="00F81075">
        <w:trPr>
          <w:trHeight w:val="451"/>
          <w:jc w:val="center"/>
          <w:ins w:id="860"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02670EE5" w14:textId="77777777" w:rsidR="00A726BB" w:rsidRPr="00B033D3" w:rsidRDefault="00A726BB" w:rsidP="00F81075">
            <w:pPr>
              <w:pStyle w:val="TAL"/>
              <w:rPr>
                <w:ins w:id="861" w:author="Griselda WANG" w:date="2024-05-24T03:17:00Z"/>
                <w:rFonts w:eastAsia="Calibri" w:cs="Arial"/>
                <w:szCs w:val="18"/>
                <w:lang w:val="en-US"/>
              </w:rPr>
            </w:pPr>
            <w:ins w:id="862" w:author="Griselda WANG" w:date="2024-05-24T03:17:00Z">
              <w:r w:rsidRPr="00B033D3">
                <w:rPr>
                  <w:rFonts w:eastAsia="Calibri" w:cs="Arial"/>
                  <w:noProof/>
                  <w:szCs w:val="18"/>
                  <w:lang w:val="en-US"/>
                </w:rPr>
                <w:object w:dxaOrig="405" w:dyaOrig="405" w14:anchorId="5EF6FB39">
                  <v:shape id="_x0000_i1348" type="#_x0000_t75" alt="" style="width:19.95pt;height:19.95pt;mso-width-percent:0;mso-height-percent:0;mso-width-percent:0;mso-height-percent:0" o:ole="" fillcolor="window">
                    <v:imagedata r:id="rId17" o:title=""/>
                  </v:shape>
                  <o:OLEObject Type="Embed" ProgID="Equation.3" ShapeID="_x0000_i1348" DrawAspect="Content" ObjectID="_1778038920" r:id="rId26"/>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6B3139D" w14:textId="77777777" w:rsidR="00A726BB" w:rsidRPr="00B033D3" w:rsidRDefault="00A726BB" w:rsidP="00F81075">
            <w:pPr>
              <w:pStyle w:val="TAL"/>
              <w:rPr>
                <w:ins w:id="863" w:author="Griselda WANG" w:date="2024-05-24T03:17:00Z"/>
                <w:rFonts w:eastAsia="Calibri" w:cs="Arial"/>
                <w:szCs w:val="18"/>
                <w:lang w:val="en-US"/>
              </w:rPr>
            </w:pPr>
            <w:ins w:id="864"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0453F7" w14:textId="77777777" w:rsidR="00A726BB" w:rsidRPr="00B033D3" w:rsidRDefault="00A726BB" w:rsidP="00F81075">
            <w:pPr>
              <w:pStyle w:val="TAC"/>
              <w:rPr>
                <w:ins w:id="865" w:author="Griselda WANG" w:date="2024-05-24T03:17:00Z"/>
                <w:rFonts w:cs="Arial"/>
                <w:szCs w:val="18"/>
                <w:lang w:val="da-DK"/>
              </w:rPr>
            </w:pPr>
            <w:ins w:id="866" w:author="Griselda WANG" w:date="2024-05-24T03:17: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4162430" w14:textId="77777777" w:rsidR="00A726BB" w:rsidRPr="00B033D3" w:rsidRDefault="00A726BB" w:rsidP="00F81075">
            <w:pPr>
              <w:pStyle w:val="TAC"/>
              <w:rPr>
                <w:ins w:id="867"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0773023" w14:textId="77777777" w:rsidR="00A726BB" w:rsidRPr="00B033D3" w:rsidRDefault="00A726BB" w:rsidP="00F81075">
            <w:pPr>
              <w:pStyle w:val="TAC"/>
              <w:rPr>
                <w:ins w:id="868" w:author="Griselda WANG" w:date="2024-05-24T03:17:00Z"/>
                <w:rFonts w:cs="Arial"/>
                <w:szCs w:val="18"/>
                <w:lang w:val="en-US"/>
              </w:rPr>
            </w:pPr>
            <w:ins w:id="869" w:author="Griselda WANG" w:date="2024-05-24T03:17: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177E7B5F" w14:textId="77777777" w:rsidR="00A726BB" w:rsidRPr="00B033D3" w:rsidRDefault="00A726BB" w:rsidP="00F81075">
            <w:pPr>
              <w:pStyle w:val="TAC"/>
              <w:rPr>
                <w:ins w:id="870" w:author="Griselda WANG" w:date="2024-05-24T03:17:00Z"/>
                <w:rFonts w:cs="Arial"/>
                <w:szCs w:val="18"/>
                <w:lang w:val="en-US"/>
              </w:rPr>
            </w:pPr>
            <w:ins w:id="871" w:author="Griselda WANG" w:date="2024-05-24T03:17: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6A4F9804" w14:textId="77777777" w:rsidR="00A726BB" w:rsidRPr="00B033D3" w:rsidRDefault="00A726BB" w:rsidP="00F81075">
            <w:pPr>
              <w:pStyle w:val="TAC"/>
              <w:rPr>
                <w:ins w:id="872" w:author="Griselda WANG" w:date="2024-05-24T03:17:00Z"/>
                <w:rFonts w:cs="Arial"/>
                <w:szCs w:val="18"/>
                <w:lang w:val="en-US"/>
              </w:rPr>
            </w:pPr>
            <w:ins w:id="873" w:author="Griselda WANG" w:date="2024-05-24T03:17: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0A87CD9D" w14:textId="77777777" w:rsidR="00A726BB" w:rsidRPr="00B033D3" w:rsidRDefault="00A726BB" w:rsidP="00F81075">
            <w:pPr>
              <w:pStyle w:val="TAC"/>
              <w:rPr>
                <w:ins w:id="874" w:author="Griselda WANG" w:date="2024-05-24T03:17:00Z"/>
                <w:rFonts w:cs="Arial"/>
                <w:szCs w:val="18"/>
                <w:lang w:val="en-US"/>
              </w:rPr>
            </w:pPr>
            <w:ins w:id="875" w:author="Griselda WANG" w:date="2024-05-24T03:17:00Z">
              <w:r w:rsidRPr="00B033D3">
                <w:rPr>
                  <w:rFonts w:cs="Arial"/>
                  <w:szCs w:val="18"/>
                  <w:lang w:val="en-US"/>
                </w:rPr>
                <w:t>-95.7</w:t>
              </w:r>
            </w:ins>
          </w:p>
        </w:tc>
      </w:tr>
      <w:tr w:rsidR="00A726BB" w:rsidRPr="00A27F9E" w14:paraId="6945FA69" w14:textId="77777777" w:rsidTr="00F81075">
        <w:trPr>
          <w:trHeight w:val="451"/>
          <w:jc w:val="center"/>
          <w:ins w:id="876"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51BEDBAF" w14:textId="77777777" w:rsidR="00A726BB" w:rsidRPr="00B033D3" w:rsidRDefault="00A726BB" w:rsidP="00F81075">
            <w:pPr>
              <w:pStyle w:val="TAL"/>
              <w:rPr>
                <w:ins w:id="877" w:author="Griselda WANG" w:date="2024-05-24T03:17:00Z"/>
                <w:rFonts w:eastAsia="Calibri" w:cs="Arial"/>
                <w:szCs w:val="18"/>
                <w:lang w:val="en-US"/>
              </w:rPr>
            </w:pPr>
            <w:ins w:id="878" w:author="Griselda WANG" w:date="2024-05-24T03:17:00Z">
              <w:r w:rsidRPr="00B033D3">
                <w:rPr>
                  <w:rFonts w:eastAsia="Calibri" w:cs="Arial"/>
                  <w:noProof/>
                  <w:szCs w:val="18"/>
                  <w:lang w:val="en-US"/>
                </w:rPr>
                <w:object w:dxaOrig="855" w:dyaOrig="405" w14:anchorId="4410AB86">
                  <v:shape id="_x0000_i1349" type="#_x0000_t75" alt="" style="width:41pt;height:19.95pt;mso-width-percent:0;mso-height-percent:0;mso-width-percent:0;mso-height-percent:0" o:ole="" fillcolor="window">
                    <v:imagedata r:id="rId22" o:title=""/>
                  </v:shape>
                  <o:OLEObject Type="Embed" ProgID="Equation.3" ShapeID="_x0000_i1349" DrawAspect="Content" ObjectID="_1778038921" r:id="rId2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1FEA8EF" w14:textId="77777777" w:rsidR="00A726BB" w:rsidRPr="00B033D3" w:rsidRDefault="00A726BB" w:rsidP="00F81075">
            <w:pPr>
              <w:pStyle w:val="TAL"/>
              <w:rPr>
                <w:ins w:id="879" w:author="Griselda WANG" w:date="2024-05-24T03:17:00Z"/>
                <w:rFonts w:eastAsia="Calibri" w:cs="Arial"/>
                <w:szCs w:val="18"/>
                <w:lang w:val="en-US"/>
              </w:rPr>
            </w:pPr>
            <w:ins w:id="880"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1A3A2EE" w14:textId="77777777" w:rsidR="00A726BB" w:rsidRPr="00B033D3" w:rsidRDefault="00A726BB" w:rsidP="00F81075">
            <w:pPr>
              <w:pStyle w:val="TAC"/>
              <w:rPr>
                <w:ins w:id="881" w:author="Griselda WANG" w:date="2024-05-24T03:17:00Z"/>
                <w:rFonts w:cs="Arial"/>
                <w:szCs w:val="18"/>
                <w:lang w:val="da-DK"/>
              </w:rPr>
            </w:pPr>
            <w:ins w:id="882" w:author="Griselda WANG" w:date="2024-05-24T03:17: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DAE5097" w14:textId="77777777" w:rsidR="00A726BB" w:rsidRPr="00B033D3" w:rsidRDefault="00A726BB" w:rsidP="00F81075">
            <w:pPr>
              <w:pStyle w:val="TAC"/>
              <w:rPr>
                <w:ins w:id="883"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356794F" w14:textId="77777777" w:rsidR="00A726BB" w:rsidRPr="00B033D3" w:rsidRDefault="00A726BB" w:rsidP="00F81075">
            <w:pPr>
              <w:pStyle w:val="TAC"/>
              <w:rPr>
                <w:ins w:id="884" w:author="Griselda WANG" w:date="2024-05-24T03:17:00Z"/>
                <w:rFonts w:cs="Arial"/>
                <w:szCs w:val="18"/>
                <w:lang w:val="en-US"/>
              </w:rPr>
            </w:pPr>
            <w:ins w:id="885"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778BE58" w14:textId="77777777" w:rsidR="00A726BB" w:rsidRPr="00B033D3" w:rsidRDefault="00A726BB" w:rsidP="00F81075">
            <w:pPr>
              <w:pStyle w:val="TAC"/>
              <w:rPr>
                <w:ins w:id="886" w:author="Griselda WANG" w:date="2024-05-24T03:17:00Z"/>
                <w:rFonts w:cs="Arial"/>
                <w:szCs w:val="18"/>
                <w:lang w:val="en-US"/>
              </w:rPr>
            </w:pPr>
            <w:ins w:id="887"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E2AE600" w14:textId="77777777" w:rsidR="00A726BB" w:rsidRPr="00B033D3" w:rsidRDefault="00A726BB" w:rsidP="00F81075">
            <w:pPr>
              <w:pStyle w:val="TAC"/>
              <w:rPr>
                <w:ins w:id="888" w:author="Griselda WANG" w:date="2024-05-24T03:17:00Z"/>
                <w:rFonts w:cs="Arial"/>
                <w:szCs w:val="18"/>
                <w:lang w:val="en-US"/>
              </w:rPr>
            </w:pPr>
            <w:ins w:id="889" w:author="Griselda WANG" w:date="2024-05-24T03:17: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0EC6520A" w14:textId="77777777" w:rsidR="00A726BB" w:rsidRPr="00B033D3" w:rsidRDefault="00A726BB" w:rsidP="00F81075">
            <w:pPr>
              <w:pStyle w:val="TAC"/>
              <w:rPr>
                <w:ins w:id="890" w:author="Griselda WANG" w:date="2024-05-24T03:17:00Z"/>
                <w:rFonts w:cs="Arial"/>
                <w:szCs w:val="18"/>
                <w:lang w:val="en-US"/>
              </w:rPr>
            </w:pPr>
            <w:ins w:id="891" w:author="Griselda WANG" w:date="2024-05-24T03:17:00Z">
              <w:r>
                <w:rPr>
                  <w:rFonts w:cs="Arial"/>
                  <w:szCs w:val="18"/>
                  <w:lang w:val="en-US"/>
                </w:rPr>
                <w:t>-infinity</w:t>
              </w:r>
            </w:ins>
          </w:p>
        </w:tc>
      </w:tr>
      <w:tr w:rsidR="00A726BB" w:rsidRPr="00A27F9E" w14:paraId="09DECA3D" w14:textId="77777777" w:rsidTr="00F81075">
        <w:trPr>
          <w:trHeight w:val="451"/>
          <w:jc w:val="center"/>
          <w:ins w:id="892"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3CA47180" w14:textId="77777777" w:rsidR="00A726BB" w:rsidRPr="00B033D3" w:rsidRDefault="00A726BB" w:rsidP="00F81075">
            <w:pPr>
              <w:pStyle w:val="TAL"/>
              <w:rPr>
                <w:ins w:id="893" w:author="Griselda WANG" w:date="2024-05-24T03:17:00Z"/>
                <w:rFonts w:eastAsia="Calibri" w:cs="Arial"/>
                <w:szCs w:val="18"/>
                <w:lang w:val="en-US"/>
              </w:rPr>
            </w:pPr>
            <w:ins w:id="894" w:author="Griselda WANG" w:date="2024-05-24T03:17:00Z">
              <w:r w:rsidRPr="00B033D3">
                <w:rPr>
                  <w:rFonts w:eastAsia="Calibri" w:cs="Arial"/>
                  <w:noProof/>
                  <w:szCs w:val="18"/>
                  <w:lang w:val="en-US"/>
                </w:rPr>
                <w:object w:dxaOrig="585" w:dyaOrig="135" w14:anchorId="4E910A25">
                  <v:shape id="_x0000_i1351" type="#_x0000_t75" alt="" style="width:48.75pt;height:22.15pt;mso-width-percent:0;mso-height-percent:0;mso-width-percent:0;mso-height-percent:0" o:ole="" fillcolor="window">
                    <v:imagedata r:id="rId20" o:title=""/>
                  </v:shape>
                  <o:OLEObject Type="Embed" ProgID="Equation.3" ShapeID="_x0000_i1351" DrawAspect="Content" ObjectID="_1778038922"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BA30FCC" w14:textId="77777777" w:rsidR="00A726BB" w:rsidRPr="00B033D3" w:rsidRDefault="00A726BB" w:rsidP="00F81075">
            <w:pPr>
              <w:pStyle w:val="TAL"/>
              <w:rPr>
                <w:ins w:id="895" w:author="Griselda WANG" w:date="2024-05-24T03:17:00Z"/>
                <w:rFonts w:eastAsia="Calibri" w:cs="Arial"/>
                <w:szCs w:val="18"/>
                <w:lang w:val="en-US"/>
              </w:rPr>
            </w:pPr>
            <w:ins w:id="896"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9A1C5DA" w14:textId="77777777" w:rsidR="00A726BB" w:rsidRPr="00B033D3" w:rsidRDefault="00A726BB" w:rsidP="00F81075">
            <w:pPr>
              <w:pStyle w:val="TAC"/>
              <w:rPr>
                <w:ins w:id="897" w:author="Griselda WANG" w:date="2024-05-24T03:17:00Z"/>
                <w:rFonts w:cs="Arial"/>
                <w:szCs w:val="18"/>
                <w:lang w:val="da-DK"/>
              </w:rPr>
            </w:pPr>
            <w:ins w:id="898" w:author="Griselda WANG" w:date="2024-05-24T03:17: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E2FED47" w14:textId="77777777" w:rsidR="00A726BB" w:rsidRPr="00B033D3" w:rsidRDefault="00A726BB" w:rsidP="00F81075">
            <w:pPr>
              <w:pStyle w:val="TAC"/>
              <w:rPr>
                <w:ins w:id="899"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FAE6F4C" w14:textId="77777777" w:rsidR="00A726BB" w:rsidRPr="00B033D3" w:rsidRDefault="00A726BB" w:rsidP="00F81075">
            <w:pPr>
              <w:pStyle w:val="TAC"/>
              <w:rPr>
                <w:ins w:id="900" w:author="Griselda WANG" w:date="2024-05-24T03:17:00Z"/>
                <w:rFonts w:cs="Arial"/>
                <w:szCs w:val="18"/>
                <w:lang w:val="en-US"/>
              </w:rPr>
            </w:pPr>
            <w:ins w:id="901"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51F07A6B" w14:textId="77777777" w:rsidR="00A726BB" w:rsidRPr="00B033D3" w:rsidRDefault="00A726BB" w:rsidP="00F81075">
            <w:pPr>
              <w:pStyle w:val="TAC"/>
              <w:rPr>
                <w:ins w:id="902" w:author="Griselda WANG" w:date="2024-05-24T03:17:00Z"/>
                <w:rFonts w:cs="Arial"/>
                <w:szCs w:val="18"/>
                <w:lang w:val="en-US"/>
              </w:rPr>
            </w:pPr>
            <w:ins w:id="903"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11954379" w14:textId="77777777" w:rsidR="00A726BB" w:rsidRPr="00B033D3" w:rsidRDefault="00A726BB" w:rsidP="00F81075">
            <w:pPr>
              <w:pStyle w:val="TAC"/>
              <w:rPr>
                <w:ins w:id="904" w:author="Griselda WANG" w:date="2024-05-24T03:17:00Z"/>
                <w:rFonts w:cs="Arial"/>
                <w:szCs w:val="18"/>
                <w:lang w:val="en-US"/>
              </w:rPr>
            </w:pPr>
            <w:ins w:id="905" w:author="Griselda WANG" w:date="2024-05-24T03:17: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64A4250" w14:textId="77777777" w:rsidR="00A726BB" w:rsidRPr="00B033D3" w:rsidRDefault="00A726BB" w:rsidP="00F81075">
            <w:pPr>
              <w:pStyle w:val="TAC"/>
              <w:rPr>
                <w:ins w:id="906" w:author="Griselda WANG" w:date="2024-05-24T03:17:00Z"/>
                <w:rFonts w:cs="Arial"/>
                <w:szCs w:val="18"/>
                <w:lang w:val="en-US"/>
              </w:rPr>
            </w:pPr>
            <w:ins w:id="907" w:author="Griselda WANG" w:date="2024-05-24T03:17:00Z">
              <w:r>
                <w:rPr>
                  <w:rFonts w:cs="Arial"/>
                  <w:szCs w:val="18"/>
                  <w:lang w:val="en-US"/>
                </w:rPr>
                <w:t>-infinity</w:t>
              </w:r>
            </w:ins>
          </w:p>
        </w:tc>
      </w:tr>
      <w:tr w:rsidR="00A726BB" w:rsidRPr="00A27F9E" w14:paraId="77FAF5C3" w14:textId="77777777" w:rsidTr="00F81075">
        <w:trPr>
          <w:trHeight w:val="451"/>
          <w:jc w:val="center"/>
          <w:ins w:id="908"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43012B1A" w14:textId="77777777" w:rsidR="00A726BB" w:rsidRPr="00B033D3" w:rsidRDefault="00A726BB" w:rsidP="00F81075">
            <w:pPr>
              <w:pStyle w:val="TAL"/>
              <w:rPr>
                <w:ins w:id="909" w:author="Griselda WANG" w:date="2024-05-24T03:17:00Z"/>
                <w:rFonts w:eastAsia="Calibri" w:cs="Arial"/>
                <w:szCs w:val="18"/>
                <w:lang w:val="en-US"/>
              </w:rPr>
            </w:pPr>
            <w:proofErr w:type="spellStart"/>
            <w:ins w:id="910" w:author="Griselda WANG" w:date="2024-05-24T03:17: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EDF4CFA" w14:textId="77777777" w:rsidR="00A726BB" w:rsidRPr="00B033D3" w:rsidRDefault="00A726BB" w:rsidP="00F81075">
            <w:pPr>
              <w:pStyle w:val="TAL"/>
              <w:rPr>
                <w:ins w:id="911" w:author="Griselda WANG" w:date="2024-05-24T03:17:00Z"/>
                <w:rFonts w:eastAsia="Calibri" w:cs="Arial"/>
                <w:szCs w:val="18"/>
                <w:lang w:val="en-US"/>
              </w:rPr>
            </w:pPr>
            <w:ins w:id="912"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98E610" w14:textId="77777777" w:rsidR="00A726BB" w:rsidRPr="00B033D3" w:rsidRDefault="00A726BB" w:rsidP="00F81075">
            <w:pPr>
              <w:pStyle w:val="TAC"/>
              <w:rPr>
                <w:ins w:id="913" w:author="Griselda WANG" w:date="2024-05-24T03:17:00Z"/>
                <w:rFonts w:cs="Arial"/>
                <w:szCs w:val="18"/>
                <w:lang w:val="da-DK"/>
              </w:rPr>
            </w:pPr>
            <w:ins w:id="914" w:author="Griselda WANG" w:date="2024-05-24T03:17: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FBEEC73" w14:textId="77777777" w:rsidR="00A726BB" w:rsidRPr="00B033D3" w:rsidRDefault="00A726BB" w:rsidP="00F81075">
            <w:pPr>
              <w:pStyle w:val="TAC"/>
              <w:rPr>
                <w:ins w:id="915"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A81BC57" w14:textId="77777777" w:rsidR="00A726BB" w:rsidRPr="00B033D3" w:rsidRDefault="00A726BB" w:rsidP="00F81075">
            <w:pPr>
              <w:pStyle w:val="TAC"/>
              <w:rPr>
                <w:ins w:id="916" w:author="Griselda WANG" w:date="2024-05-24T03:17:00Z"/>
                <w:rFonts w:cs="Arial"/>
                <w:szCs w:val="18"/>
                <w:lang w:val="en-US"/>
              </w:rPr>
            </w:pPr>
            <w:ins w:id="917" w:author="Griselda WANG" w:date="2024-05-24T03:17: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7E2310CC" w14:textId="77777777" w:rsidR="00A726BB" w:rsidRPr="00B033D3" w:rsidRDefault="00A726BB" w:rsidP="00F81075">
            <w:pPr>
              <w:pStyle w:val="TAC"/>
              <w:rPr>
                <w:ins w:id="918" w:author="Griselda WANG" w:date="2024-05-24T03:17:00Z"/>
                <w:rFonts w:cs="Arial"/>
                <w:szCs w:val="18"/>
                <w:lang w:val="en-US"/>
              </w:rPr>
            </w:pPr>
            <w:ins w:id="919" w:author="Griselda WANG" w:date="2024-05-24T03:17: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22484EFB" w14:textId="77777777" w:rsidR="00A726BB" w:rsidRPr="00B033D3" w:rsidRDefault="00A726BB" w:rsidP="00F81075">
            <w:pPr>
              <w:pStyle w:val="TAC"/>
              <w:rPr>
                <w:ins w:id="920" w:author="Griselda WANG" w:date="2024-05-24T03:17:00Z"/>
                <w:rFonts w:cs="Arial"/>
                <w:szCs w:val="18"/>
                <w:lang w:val="en-US"/>
              </w:rPr>
            </w:pPr>
            <w:ins w:id="921" w:author="Griselda WANG" w:date="2024-05-24T03:17: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B0ACA2D" w14:textId="77777777" w:rsidR="00A726BB" w:rsidRPr="00B033D3" w:rsidRDefault="00A726BB" w:rsidP="00F81075">
            <w:pPr>
              <w:pStyle w:val="TAC"/>
              <w:rPr>
                <w:ins w:id="922" w:author="Griselda WANG" w:date="2024-05-24T03:17:00Z"/>
                <w:rFonts w:cs="Arial"/>
                <w:szCs w:val="18"/>
                <w:lang w:val="en-US"/>
              </w:rPr>
            </w:pPr>
            <w:ins w:id="923" w:author="Griselda WANG" w:date="2024-05-24T03:17:00Z">
              <w:r>
                <w:rPr>
                  <w:rFonts w:cs="Arial"/>
                  <w:szCs w:val="18"/>
                  <w:lang w:val="en-US"/>
                </w:rPr>
                <w:t>-infinity</w:t>
              </w:r>
            </w:ins>
          </w:p>
        </w:tc>
      </w:tr>
      <w:tr w:rsidR="00A726BB" w:rsidRPr="00A27F9E" w14:paraId="6C04F9E1" w14:textId="77777777" w:rsidTr="00F81075">
        <w:trPr>
          <w:trHeight w:val="451"/>
          <w:jc w:val="center"/>
          <w:ins w:id="924"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71B33CBD" w14:textId="77777777" w:rsidR="00A726BB" w:rsidRPr="00B033D3" w:rsidRDefault="00A726BB" w:rsidP="00F81075">
            <w:pPr>
              <w:pStyle w:val="TAL"/>
              <w:rPr>
                <w:ins w:id="925" w:author="Griselda WANG" w:date="2024-05-24T03:17:00Z"/>
                <w:rFonts w:cs="Arial"/>
                <w:szCs w:val="18"/>
                <w:lang w:val="en-US"/>
              </w:rPr>
            </w:pPr>
            <w:proofErr w:type="spellStart"/>
            <w:ins w:id="926" w:author="Griselda WANG" w:date="2024-05-24T03:17: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42E0517" w14:textId="77777777" w:rsidR="00A726BB" w:rsidRPr="00B033D3" w:rsidRDefault="00A726BB" w:rsidP="00F81075">
            <w:pPr>
              <w:pStyle w:val="TAL"/>
              <w:rPr>
                <w:ins w:id="927" w:author="Griselda WANG" w:date="2024-05-24T03:17:00Z"/>
                <w:rFonts w:eastAsia="Calibri" w:cs="Arial"/>
                <w:szCs w:val="18"/>
                <w:lang w:val="en-US"/>
              </w:rPr>
            </w:pPr>
            <w:ins w:id="928"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4860284" w14:textId="77777777" w:rsidR="00A726BB" w:rsidRPr="00B033D3" w:rsidRDefault="00A726BB" w:rsidP="00F81075">
            <w:pPr>
              <w:pStyle w:val="TAC"/>
              <w:rPr>
                <w:ins w:id="929" w:author="Griselda WANG" w:date="2024-05-24T03:17:00Z"/>
                <w:rFonts w:cs="Arial"/>
                <w:szCs w:val="18"/>
                <w:lang w:val="en-US"/>
              </w:rPr>
            </w:pPr>
            <w:ins w:id="930" w:author="Griselda WANG" w:date="2024-05-24T03:17: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41B86E0" w14:textId="77777777" w:rsidR="00A726BB" w:rsidRPr="00B033D3" w:rsidRDefault="00A726BB" w:rsidP="00F81075">
            <w:pPr>
              <w:pStyle w:val="TAC"/>
              <w:rPr>
                <w:ins w:id="931"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F122235" w14:textId="77777777" w:rsidR="00A726BB" w:rsidRPr="00B033D3" w:rsidRDefault="00A726BB" w:rsidP="00F81075">
            <w:pPr>
              <w:pStyle w:val="TAC"/>
              <w:rPr>
                <w:ins w:id="932" w:author="Griselda WANG" w:date="2024-05-24T03:17:00Z"/>
                <w:rFonts w:cs="Arial"/>
                <w:szCs w:val="18"/>
                <w:lang w:val="en-US"/>
              </w:rPr>
            </w:pPr>
            <w:ins w:id="933" w:author="Griselda WANG" w:date="2024-05-24T03:17: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35B71522" w14:textId="77777777" w:rsidR="00A726BB" w:rsidRPr="00B033D3" w:rsidRDefault="00A726BB" w:rsidP="00F81075">
            <w:pPr>
              <w:pStyle w:val="TAC"/>
              <w:rPr>
                <w:ins w:id="934" w:author="Griselda WANG" w:date="2024-05-24T03:17:00Z"/>
                <w:rFonts w:cs="Arial"/>
                <w:szCs w:val="18"/>
                <w:lang w:val="en-US"/>
              </w:rPr>
            </w:pPr>
            <w:ins w:id="935" w:author="Griselda WANG" w:date="2024-05-24T03:17: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4BB296F0" w14:textId="77777777" w:rsidR="00A726BB" w:rsidRPr="00B033D3" w:rsidRDefault="00A726BB" w:rsidP="00F81075">
            <w:pPr>
              <w:pStyle w:val="TAC"/>
              <w:rPr>
                <w:ins w:id="936" w:author="Griselda WANG" w:date="2024-05-24T03:17:00Z"/>
                <w:rFonts w:cs="Arial"/>
                <w:szCs w:val="18"/>
                <w:lang w:val="en-US"/>
              </w:rPr>
            </w:pPr>
            <w:ins w:id="937" w:author="Griselda WANG" w:date="2024-05-24T03:17: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D554A02" w14:textId="77777777" w:rsidR="00A726BB" w:rsidRPr="00B033D3" w:rsidRDefault="00A726BB" w:rsidP="00F81075">
            <w:pPr>
              <w:pStyle w:val="TAC"/>
              <w:rPr>
                <w:ins w:id="938" w:author="Griselda WANG" w:date="2024-05-24T03:17:00Z"/>
                <w:rFonts w:cs="Arial"/>
                <w:szCs w:val="18"/>
                <w:lang w:val="en-US"/>
              </w:rPr>
            </w:pPr>
            <w:ins w:id="939" w:author="Griselda WANG" w:date="2024-05-24T03:17:00Z">
              <w:r>
                <w:rPr>
                  <w:rFonts w:ascii="Helvetica" w:hAnsi="Helvetica" w:cs="Helvetica"/>
                  <w:color w:val="000000"/>
                  <w:szCs w:val="18"/>
                  <w:lang w:val="en-US" w:eastAsia="fr-FR"/>
                </w:rPr>
                <w:t>-66.68</w:t>
              </w:r>
            </w:ins>
          </w:p>
        </w:tc>
      </w:tr>
      <w:tr w:rsidR="00A726BB" w:rsidRPr="00A27F9E" w14:paraId="74E20F8C" w14:textId="77777777" w:rsidTr="00F81075">
        <w:trPr>
          <w:jc w:val="center"/>
          <w:ins w:id="940" w:author="Griselda WANG" w:date="2024-05-24T03:17: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5F30DB3" w14:textId="77777777" w:rsidR="00A726BB" w:rsidRPr="00B033D3" w:rsidRDefault="00A726BB" w:rsidP="00F81075">
            <w:pPr>
              <w:pStyle w:val="TAN"/>
              <w:rPr>
                <w:ins w:id="941" w:author="Griselda WANG" w:date="2024-05-24T03:17:00Z"/>
                <w:rFonts w:cs="Arial"/>
                <w:szCs w:val="18"/>
                <w:lang w:val="en-US"/>
              </w:rPr>
            </w:pPr>
            <w:ins w:id="942" w:author="Griselda WANG" w:date="2024-05-24T03:17: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r w:rsidRPr="00B033D3">
                <w:rPr>
                  <w:rFonts w:eastAsia="Calibri" w:cs="Arial"/>
                  <w:noProof/>
                  <w:position w:val="-12"/>
                  <w:szCs w:val="18"/>
                  <w:lang w:val="en-US"/>
                </w:rPr>
                <w:object w:dxaOrig="405" w:dyaOrig="405" w14:anchorId="2D3F1ECF">
                  <v:shape id="_x0000_i1350" type="#_x0000_t75" alt="" style="width:19.95pt;height:19.95pt;mso-width-percent:0;mso-height-percent:0;mso-width-percent:0;mso-height-percent:0" o:ole="" fillcolor="window">
                    <v:imagedata r:id="rId17" o:title=""/>
                  </v:shape>
                  <o:OLEObject Type="Embed" ProgID="Equation.3" ShapeID="_x0000_i1350" DrawAspect="Content" ObjectID="_1778038923" r:id="rId29"/>
                </w:object>
              </w:r>
              <w:r w:rsidRPr="00B033D3">
                <w:rPr>
                  <w:rFonts w:cs="Arial"/>
                  <w:szCs w:val="18"/>
                  <w:lang w:val="en-US"/>
                </w:rPr>
                <w:t xml:space="preserve"> to be fulfilled.</w:t>
              </w:r>
            </w:ins>
          </w:p>
          <w:p w14:paraId="2861414E" w14:textId="77777777" w:rsidR="00A726BB" w:rsidRPr="00B033D3" w:rsidRDefault="00A726BB" w:rsidP="00F81075">
            <w:pPr>
              <w:pStyle w:val="TAN"/>
              <w:rPr>
                <w:ins w:id="943" w:author="Griselda WANG" w:date="2024-05-24T03:17:00Z"/>
                <w:rFonts w:cs="Arial"/>
                <w:szCs w:val="18"/>
                <w:lang w:val="en-US"/>
              </w:rPr>
            </w:pPr>
            <w:ins w:id="944" w:author="Griselda WANG" w:date="2024-05-24T03:17: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3613066F" w14:textId="77777777" w:rsidR="00A726BB" w:rsidRPr="00B033D3" w:rsidRDefault="00A726BB" w:rsidP="00F81075">
            <w:pPr>
              <w:pStyle w:val="TAN"/>
              <w:rPr>
                <w:ins w:id="945" w:author="Griselda WANG" w:date="2024-05-24T03:17:00Z"/>
                <w:rFonts w:cs="Arial"/>
                <w:szCs w:val="18"/>
                <w:lang w:val="en-US"/>
              </w:rPr>
            </w:pPr>
            <w:ins w:id="946" w:author="Griselda WANG" w:date="2024-05-24T03:17:00Z">
              <w:r w:rsidRPr="00B033D3">
                <w:rPr>
                  <w:rFonts w:cs="Arial"/>
                  <w:szCs w:val="18"/>
                  <w:lang w:val="en-US"/>
                </w:rPr>
                <w:t>Note 3:</w:t>
              </w:r>
              <w:r w:rsidRPr="00B033D3">
                <w:rPr>
                  <w:rFonts w:cs="Arial"/>
                  <w:szCs w:val="18"/>
                  <w:lang w:val="en-US"/>
                </w:rPr>
                <w:tab/>
                <w:t>Void</w:t>
              </w:r>
            </w:ins>
          </w:p>
          <w:p w14:paraId="12EA938A" w14:textId="77777777" w:rsidR="00A726BB" w:rsidRPr="00B033D3" w:rsidRDefault="00A726BB" w:rsidP="00F81075">
            <w:pPr>
              <w:pStyle w:val="TAN"/>
              <w:rPr>
                <w:ins w:id="947" w:author="Griselda WANG" w:date="2024-05-24T03:17:00Z"/>
                <w:rFonts w:cs="Arial"/>
                <w:szCs w:val="18"/>
                <w:lang w:val="en-US"/>
              </w:rPr>
            </w:pPr>
            <w:ins w:id="948" w:author="Griselda WANG" w:date="2024-05-24T03:17: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zone</w:t>
              </w:r>
            </w:ins>
          </w:p>
          <w:p w14:paraId="4C2AC5FC" w14:textId="77777777" w:rsidR="00A726BB" w:rsidRPr="00B033D3" w:rsidRDefault="00A726BB" w:rsidP="00F81075">
            <w:pPr>
              <w:pStyle w:val="TAN"/>
              <w:rPr>
                <w:ins w:id="949" w:author="Griselda WANG" w:date="2024-05-24T03:17:00Z"/>
                <w:rFonts w:cs="Arial"/>
                <w:szCs w:val="18"/>
                <w:lang w:val="en-US"/>
              </w:rPr>
            </w:pPr>
            <w:ins w:id="950" w:author="Griselda WANG" w:date="2024-05-24T03:17:00Z">
              <w:r w:rsidRPr="00B033D3">
                <w:rPr>
                  <w:rFonts w:cs="Arial"/>
                  <w:szCs w:val="18"/>
                  <w:lang w:val="en-US"/>
                </w:rPr>
                <w:t>Note 5:</w:t>
              </w:r>
              <w:r w:rsidRPr="00B033D3">
                <w:rPr>
                  <w:rFonts w:cs="Arial"/>
                  <w:noProof/>
                  <w:szCs w:val="18"/>
                </w:rPr>
                <w:tab/>
              </w:r>
              <w:r w:rsidRPr="00B033D3">
                <w:rPr>
                  <w:rFonts w:cs="Arial"/>
                  <w:szCs w:val="18"/>
                  <w:lang w:val="en-US"/>
                </w:rPr>
                <w:t>Void</w:t>
              </w:r>
            </w:ins>
          </w:p>
          <w:p w14:paraId="1FFA3EDF" w14:textId="77777777" w:rsidR="00A726BB" w:rsidRPr="00B033D3" w:rsidRDefault="00A726BB" w:rsidP="00F81075">
            <w:pPr>
              <w:pStyle w:val="TAN"/>
              <w:rPr>
                <w:ins w:id="951" w:author="Griselda WANG" w:date="2024-05-24T03:17:00Z"/>
                <w:rFonts w:cs="Arial"/>
                <w:szCs w:val="18"/>
                <w:lang w:val="en-US"/>
              </w:rPr>
            </w:pPr>
            <w:ins w:id="952" w:author="Griselda WANG" w:date="2024-05-24T03:17: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5E4AC12F" w14:textId="77777777" w:rsidR="00A726BB" w:rsidRPr="00B033D3" w:rsidRDefault="00A726BB" w:rsidP="00F81075">
            <w:pPr>
              <w:pStyle w:val="TAN"/>
              <w:rPr>
                <w:ins w:id="953" w:author="Griselda WANG" w:date="2024-05-24T03:17:00Z"/>
                <w:rFonts w:cs="Arial"/>
                <w:szCs w:val="18"/>
                <w:lang w:val="en-US"/>
              </w:rPr>
            </w:pPr>
            <w:ins w:id="954" w:author="Griselda WANG" w:date="2024-05-24T03:17: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1F7B6825" w14:textId="77777777" w:rsidR="00A726BB" w:rsidRPr="00902368" w:rsidRDefault="00A726BB" w:rsidP="00A726BB">
      <w:pPr>
        <w:rPr>
          <w:ins w:id="955" w:author="Griselda WANG" w:date="2024-05-24T03:17:00Z"/>
        </w:rPr>
      </w:pPr>
    </w:p>
    <w:p w14:paraId="5C5717B3" w14:textId="77777777" w:rsidR="00A726BB" w:rsidRPr="00515305" w:rsidRDefault="00A726BB" w:rsidP="00A726BB">
      <w:pPr>
        <w:pStyle w:val="Heading5"/>
        <w:overflowPunct w:val="0"/>
        <w:autoSpaceDE w:val="0"/>
        <w:autoSpaceDN w:val="0"/>
        <w:adjustRightInd w:val="0"/>
        <w:textAlignment w:val="baseline"/>
        <w:rPr>
          <w:ins w:id="956" w:author="Griselda WANG" w:date="2024-05-24T03:17:00Z"/>
          <w:lang w:eastAsia="zh-CN"/>
        </w:rPr>
      </w:pPr>
      <w:ins w:id="957" w:author="Griselda WANG" w:date="2024-05-24T03:17:00Z">
        <w:r w:rsidRPr="00515305">
          <w:rPr>
            <w:lang w:eastAsia="zh-CN"/>
          </w:rPr>
          <w:t>A7.6.X.2</w:t>
        </w:r>
        <w:r w:rsidRPr="00515305">
          <w:rPr>
            <w:lang w:eastAsia="zh-CN"/>
          </w:rPr>
          <w:tab/>
          <w:t>Test Requirements</w:t>
        </w:r>
      </w:ins>
    </w:p>
    <w:p w14:paraId="14351A14" w14:textId="77777777" w:rsidR="00A726BB" w:rsidRDefault="00A726BB" w:rsidP="00A726BB">
      <w:pPr>
        <w:rPr>
          <w:ins w:id="958" w:author="Griselda WANG" w:date="2024-05-24T03:17:00Z"/>
        </w:rPr>
      </w:pPr>
      <w:ins w:id="959" w:author="Griselda WANG" w:date="2024-05-24T03:17:00Z">
        <w:r w:rsidRPr="003063FE">
          <w:t>During the period T</w:t>
        </w:r>
        <w:r>
          <w:t>2 and T3,</w:t>
        </w:r>
        <w:r w:rsidRPr="003063FE">
          <w:t xml:space="preserve"> </w:t>
        </w:r>
        <w:r>
          <w:t>t</w:t>
        </w:r>
        <w:r w:rsidRPr="003063FE">
          <w:t xml:space="preserve">he UE shall not perform reselection. </w:t>
        </w:r>
      </w:ins>
    </w:p>
    <w:p w14:paraId="543621E5" w14:textId="77777777" w:rsidR="00A726BB" w:rsidRDefault="00A726BB" w:rsidP="00A726BB">
      <w:pPr>
        <w:rPr>
          <w:ins w:id="960" w:author="Griselda WANG" w:date="2024-05-24T03:17:00Z"/>
        </w:rPr>
      </w:pPr>
      <w:ins w:id="961" w:author="Griselda WANG" w:date="2024-05-24T03:17:00Z">
        <w:r w:rsidRPr="003063FE">
          <w:t>At the start of T</w:t>
        </w:r>
        <w:r>
          <w:t>4</w:t>
        </w:r>
        <w:r w:rsidRPr="003063FE">
          <w:t xml:space="preserve"> the UE is paged for connection setup. During the connection setup the UE is requested to transmit early measurement report for cell 2. </w:t>
        </w:r>
      </w:ins>
    </w:p>
    <w:p w14:paraId="3BBF239C" w14:textId="77777777" w:rsidR="00A726BB" w:rsidRPr="003063FE" w:rsidRDefault="00A726BB" w:rsidP="00A726BB">
      <w:pPr>
        <w:rPr>
          <w:ins w:id="962" w:author="Griselda WANG" w:date="2024-05-24T03:17:00Z"/>
        </w:rPr>
      </w:pPr>
      <w:ins w:id="963" w:author="Griselda WANG" w:date="2024-05-24T03:17: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2EC5F436" w14:textId="77777777" w:rsidR="00A726BB" w:rsidRDefault="00A726BB" w:rsidP="00A726BB">
      <w:pPr>
        <w:rPr>
          <w:ins w:id="964" w:author="Griselda WANG" w:date="2024-05-24T03:17:00Z"/>
        </w:rPr>
      </w:pPr>
      <w:ins w:id="965" w:author="Griselda WANG" w:date="2024-05-24T03:17: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1</w:t>
      </w:r>
    </w:p>
    <w:p w14:paraId="5550B824" w14:textId="77777777" w:rsidR="00412868" w:rsidRDefault="00412868" w:rsidP="00412868">
      <w:pPr>
        <w:rPr>
          <w:noProof/>
        </w:rPr>
      </w:pPr>
    </w:p>
    <w:p w14:paraId="14B523BC" w14:textId="6C614685" w:rsidR="00412868" w:rsidRPr="003063FE" w:rsidRDefault="00412868" w:rsidP="00412868">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59177B17" w14:textId="77777777" w:rsidR="00A726BB" w:rsidRPr="00515305" w:rsidRDefault="00A726BB" w:rsidP="00A726BB">
      <w:pPr>
        <w:pStyle w:val="Heading4"/>
        <w:overflowPunct w:val="0"/>
        <w:autoSpaceDE w:val="0"/>
        <w:autoSpaceDN w:val="0"/>
        <w:adjustRightInd w:val="0"/>
        <w:textAlignment w:val="baseline"/>
        <w:rPr>
          <w:ins w:id="966" w:author="Griselda WANG" w:date="2024-05-24T03:18:00Z"/>
          <w:lang w:eastAsia="zh-CN"/>
        </w:rPr>
      </w:pPr>
      <w:ins w:id="967" w:author="Griselda WANG" w:date="2024-05-24T03:18:00Z">
        <w:r w:rsidRPr="00515305">
          <w:rPr>
            <w:lang w:eastAsia="zh-CN"/>
          </w:rPr>
          <w:t>A.7.6.X.1</w:t>
        </w:r>
        <w:r w:rsidRPr="00515305">
          <w:rPr>
            <w:lang w:eastAsia="zh-CN"/>
          </w:rPr>
          <w:tab/>
          <w:t>Test case Idle mode fast CA/DC cell reselection measurement for FR2</w:t>
        </w:r>
      </w:ins>
    </w:p>
    <w:p w14:paraId="74DA139E" w14:textId="77777777" w:rsidR="00A726BB" w:rsidRPr="00515305" w:rsidRDefault="00A726BB" w:rsidP="00A726BB">
      <w:pPr>
        <w:pStyle w:val="Heading5"/>
        <w:overflowPunct w:val="0"/>
        <w:autoSpaceDE w:val="0"/>
        <w:autoSpaceDN w:val="0"/>
        <w:adjustRightInd w:val="0"/>
        <w:textAlignment w:val="baseline"/>
        <w:rPr>
          <w:ins w:id="968" w:author="Griselda WANG" w:date="2024-05-24T03:18:00Z"/>
          <w:lang w:eastAsia="zh-CN"/>
        </w:rPr>
      </w:pPr>
      <w:ins w:id="969" w:author="Griselda WANG" w:date="2024-05-24T03:18:00Z">
        <w:r w:rsidRPr="00515305">
          <w:rPr>
            <w:lang w:eastAsia="zh-CN"/>
          </w:rPr>
          <w:t>A.7.6.X.1.1</w:t>
        </w:r>
        <w:r w:rsidRPr="00515305">
          <w:rPr>
            <w:lang w:eastAsia="zh-CN"/>
          </w:rPr>
          <w:tab/>
          <w:t>Test Purpose and Environment</w:t>
        </w:r>
      </w:ins>
    </w:p>
    <w:p w14:paraId="6D2F94AC" w14:textId="77777777" w:rsidR="00A726BB" w:rsidRPr="007C4919" w:rsidRDefault="00A726BB" w:rsidP="00A726BB">
      <w:pPr>
        <w:rPr>
          <w:ins w:id="970" w:author="Griselda WANG" w:date="2024-05-24T03:18:00Z"/>
        </w:rPr>
      </w:pPr>
      <w:ins w:id="971" w:author="Griselda WANG" w:date="2024-05-24T03:18: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r w:rsidRPr="007C4919">
          <w:rPr>
            <w:i/>
            <w:iCs/>
            <w:lang w:val="en-US"/>
          </w:rPr>
          <w:t>measReselectionValidityDuration-r18</w:t>
        </w:r>
        <w:r w:rsidRPr="00564045">
          <w:rPr>
            <w:lang w:val="en-US"/>
          </w:rPr>
          <w:t xml:space="preserve"> </w:t>
        </w:r>
        <w:r w:rsidRPr="007C4919">
          <w:rPr>
            <w:lang w:val="en-US"/>
          </w:rPr>
          <w:t xml:space="preserve">is configured for </w:t>
        </w:r>
        <w:proofErr w:type="spellStart"/>
        <w:r w:rsidRPr="007C4919">
          <w:rPr>
            <w:lang w:val="en-US"/>
          </w:rPr>
          <w:t>te</w:t>
        </w:r>
        <w:proofErr w:type="spellEnd"/>
        <w:r w:rsidRPr="007C4919">
          <w:rPr>
            <w:lang w:val="en-US"/>
          </w:rPr>
          <w:t xml:space="preserve"> test case when there are no measurement results to report at RRC connection setup</w:t>
        </w:r>
        <w:r w:rsidRPr="007C4919">
          <w:t>.</w:t>
        </w:r>
      </w:ins>
    </w:p>
    <w:p w14:paraId="5567897D" w14:textId="77777777" w:rsidR="00A726BB" w:rsidRPr="00902368" w:rsidRDefault="00A726BB" w:rsidP="00A726BB">
      <w:pPr>
        <w:rPr>
          <w:ins w:id="972" w:author="Griselda WANG" w:date="2024-05-24T03:18:00Z"/>
        </w:rPr>
      </w:pPr>
      <w:ins w:id="973" w:author="Griselda WANG" w:date="2024-05-24T03:18:00Z">
        <w:r w:rsidRPr="00902368">
          <w:lastRenderedPageBreak/>
          <w:t xml:space="preserve">In this test, there are two cells: NR cell 1 as </w:t>
        </w:r>
        <w:proofErr w:type="spellStart"/>
        <w:r w:rsidRPr="00902368">
          <w:t>PCell</w:t>
        </w:r>
        <w:proofErr w:type="spellEnd"/>
        <w:r w:rsidRPr="00902368">
          <w:t xml:space="preserve"> in FR2 on NR RF channel 1 and NR cell 2 as </w:t>
        </w:r>
        <w:r>
          <w:t xml:space="preserve">inter-frequency </w:t>
        </w:r>
        <w:r w:rsidRPr="00902368">
          <w:t xml:space="preserve">neighbour cell in FR2 on NR RF channel 2.  The test parameters are given in Tables </w:t>
        </w:r>
        <w:r>
          <w:t>A7.6.X</w:t>
        </w:r>
        <w:r w:rsidRPr="00902368">
          <w:t xml:space="preserve">.1-1, </w:t>
        </w:r>
        <w:r>
          <w:t>A7.6.X</w:t>
        </w:r>
        <w:r w:rsidRPr="00902368">
          <w:t xml:space="preserve">.1-2, </w:t>
        </w:r>
        <w:r>
          <w:t>A7.6.X</w:t>
        </w:r>
        <w:r w:rsidRPr="00902368">
          <w:t xml:space="preserve">.1-3 </w:t>
        </w:r>
        <w:r>
          <w:t>and A7.6.X</w:t>
        </w:r>
        <w:r w:rsidRPr="00902368">
          <w:t>.1-4.</w:t>
        </w:r>
      </w:ins>
    </w:p>
    <w:p w14:paraId="001255C2" w14:textId="77777777" w:rsidR="00A726BB" w:rsidRPr="003063FE" w:rsidRDefault="00A726BB" w:rsidP="00A726BB">
      <w:pPr>
        <w:rPr>
          <w:ins w:id="974" w:author="Griselda WANG" w:date="2024-05-24T03:18:00Z"/>
        </w:rPr>
      </w:pPr>
      <w:ins w:id="975" w:author="Griselda WANG" w:date="2024-05-24T03:18:00Z">
        <w:r w:rsidRPr="003063FE">
          <w:t xml:space="preserve">The test consists of 4 successive time periods, with time duration of T1, T2, T3 and T4 respectively. </w:t>
        </w:r>
      </w:ins>
    </w:p>
    <w:p w14:paraId="5A70A2AE" w14:textId="77777777" w:rsidR="00A726BB" w:rsidRDefault="00A726BB" w:rsidP="00A726BB">
      <w:pPr>
        <w:rPr>
          <w:ins w:id="976" w:author="Griselda WANG" w:date="2024-05-24T03:18:00Z"/>
        </w:rPr>
      </w:pPr>
      <w:ins w:id="977" w:author="Griselda WANG" w:date="2024-05-24T03:18:00Z">
        <w:r>
          <w:t>Before T1, the UE is connected to cell 1 and configured with inter-frequency measurement on cell 2 with periodic reporting. The time when a valid measurement report is received at TE defines the starting point of T1.</w:t>
        </w:r>
      </w:ins>
    </w:p>
    <w:p w14:paraId="2E1DD7B0" w14:textId="77777777" w:rsidR="00A726BB" w:rsidRPr="003063FE" w:rsidRDefault="00A726BB" w:rsidP="00A726BB">
      <w:pPr>
        <w:rPr>
          <w:ins w:id="978" w:author="Griselda WANG" w:date="2024-05-24T03:18:00Z"/>
        </w:rPr>
      </w:pPr>
      <w:ins w:id="979" w:author="Griselda WANG" w:date="2024-05-24T03:18:00Z">
        <w:r w:rsidRPr="003063FE">
          <w:t xml:space="preserve">During T1, the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49E84052" w14:textId="77777777" w:rsidR="00A726BB" w:rsidRPr="003063FE" w:rsidRDefault="00A726BB" w:rsidP="00A726BB">
      <w:pPr>
        <w:rPr>
          <w:ins w:id="980" w:author="Griselda WANG" w:date="2024-05-24T03:18:00Z"/>
        </w:rPr>
      </w:pPr>
      <w:ins w:id="981" w:author="Griselda WANG" w:date="2024-05-24T03:18:00Z">
        <w:r>
          <w:rPr>
            <w:color w:val="000000" w:themeColor="text1"/>
            <w:lang w:val="en-US"/>
          </w:rPr>
          <w:t>During T2 and T3 the UE is in idle mode</w:t>
        </w:r>
      </w:ins>
    </w:p>
    <w:p w14:paraId="6DF86B45" w14:textId="77777777" w:rsidR="00A726BB" w:rsidRPr="003063FE" w:rsidRDefault="00A726BB" w:rsidP="00A726BB">
      <w:pPr>
        <w:rPr>
          <w:ins w:id="982" w:author="Griselda WANG" w:date="2024-05-24T03:18:00Z"/>
        </w:rPr>
      </w:pPr>
      <w:ins w:id="983" w:author="Griselda WANG" w:date="2024-05-24T03:1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sidRPr="003B4808">
          <w:t xml:space="preserve"> </w:t>
        </w:r>
        <w:r>
          <w:t xml:space="preserve">according to </w:t>
        </w:r>
        <w:r w:rsidRPr="00F7311C">
          <w:t>Table A.</w:t>
        </w:r>
        <w:r>
          <w:t>7.6.X.</w:t>
        </w:r>
        <w:r w:rsidRPr="00F7311C">
          <w:t>1-</w:t>
        </w:r>
        <w:r>
          <w:t>3</w:t>
        </w:r>
        <w:r>
          <w:rPr>
            <w:color w:val="000000" w:themeColor="text1"/>
            <w:lang w:val="en-US"/>
          </w:rPr>
          <w:t>.</w:t>
        </w:r>
        <w:r w:rsidRPr="003063FE">
          <w:t xml:space="preserve"> </w:t>
        </w:r>
        <w:r>
          <w:t xml:space="preserve">The duration of T2 should be set to fix value according to the </w:t>
        </w:r>
        <w:r w:rsidRPr="00F7311C">
          <w:t>Table A.</w:t>
        </w:r>
        <w:r>
          <w:t>7.6.X.</w:t>
        </w:r>
        <w:r w:rsidRPr="00F7311C">
          <w:t>1-</w:t>
        </w:r>
        <w:r>
          <w:t>2</w:t>
        </w:r>
        <w:r w:rsidRPr="00F7311C">
          <w:t>.</w:t>
        </w:r>
      </w:ins>
    </w:p>
    <w:p w14:paraId="6E381BF7" w14:textId="77777777" w:rsidR="00A726BB" w:rsidRPr="007C7D8A" w:rsidRDefault="00A726BB" w:rsidP="00A726BB">
      <w:pPr>
        <w:spacing w:after="120"/>
        <w:rPr>
          <w:ins w:id="984" w:author="Griselda WANG" w:date="2024-05-24T03:18:00Z"/>
          <w:color w:val="000000" w:themeColor="text1"/>
          <w:lang w:val="en-US"/>
        </w:rPr>
      </w:pPr>
      <w:ins w:id="985" w:author="Griselda WANG" w:date="2024-05-24T03:18: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r w:rsidRPr="00564045">
          <w:rPr>
            <w:i/>
            <w:iCs/>
          </w:rPr>
          <w:t>measReselectionValidityDuration-r18</w:t>
        </w:r>
        <w:r>
          <w:rPr>
            <w:i/>
            <w:iCs/>
          </w:rPr>
          <w:t xml:space="preserve"> .</w:t>
        </w:r>
      </w:ins>
    </w:p>
    <w:p w14:paraId="7995D421" w14:textId="77777777" w:rsidR="00A726BB" w:rsidRPr="003B4808" w:rsidRDefault="00A726BB" w:rsidP="00A726BB">
      <w:pPr>
        <w:spacing w:after="120"/>
        <w:rPr>
          <w:ins w:id="986" w:author="Griselda WANG" w:date="2024-05-24T03:18:00Z"/>
          <w:i/>
        </w:rPr>
      </w:pPr>
      <w:ins w:id="987" w:author="Griselda WANG" w:date="2024-05-24T03:1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r w:rsidRPr="003063FE">
          <w:rPr>
            <w:iCs/>
          </w:rPr>
          <w:t xml:space="preserve">The time when TE </w:t>
        </w:r>
        <w:r>
          <w:rPr>
            <w:iCs/>
          </w:rPr>
          <w:t>sends the paging message defined as</w:t>
        </w:r>
        <w:r w:rsidRPr="003063FE">
          <w:rPr>
            <w:iCs/>
          </w:rPr>
          <w:t xml:space="preserve"> the starting point of T4.</w:t>
        </w:r>
        <w:del w:id="988" w:author="Griselda WANG" w:date="2024-05-24T03:01:00Z">
          <w:r w:rsidDel="00C80F5D">
            <w:rPr>
              <w:iCs/>
            </w:rPr>
            <w:delText>.</w:delText>
          </w:r>
        </w:del>
      </w:ins>
    </w:p>
    <w:p w14:paraId="03F7EA81" w14:textId="77777777" w:rsidR="00A726BB" w:rsidRDefault="00A726BB" w:rsidP="00A726BB">
      <w:pPr>
        <w:rPr>
          <w:ins w:id="989" w:author="Griselda WANG" w:date="2024-05-24T03:18:00Z"/>
          <w:iCs/>
        </w:rPr>
      </w:pPr>
      <w:ins w:id="990" w:author="Griselda WANG" w:date="2024-05-24T03:18:00Z">
        <w:r w:rsidRPr="003063FE">
          <w:rPr>
            <w:iCs/>
          </w:rPr>
          <w:t xml:space="preserve">During T4, UE shall </w:t>
        </w:r>
        <w:r>
          <w:rPr>
            <w:iCs/>
          </w:rPr>
          <w:t xml:space="preserve">not </w:t>
        </w:r>
        <w:r w:rsidRPr="003063FE">
          <w:rPr>
            <w:iCs/>
          </w:rPr>
          <w:t>send measurement report</w:t>
        </w:r>
        <w:r>
          <w:rPr>
            <w:iCs/>
          </w:rPr>
          <w:t xml:space="preserve"> within the time defined for T4.</w:t>
        </w:r>
      </w:ins>
    </w:p>
    <w:p w14:paraId="58EC1BB9" w14:textId="77777777" w:rsidR="00A726BB" w:rsidRPr="00A27F9E" w:rsidRDefault="00A726BB" w:rsidP="00A726BB">
      <w:pPr>
        <w:jc w:val="center"/>
        <w:rPr>
          <w:ins w:id="991" w:author="Griselda WANG" w:date="2024-05-24T03:18:00Z"/>
          <w:rFonts w:ascii="Arial" w:hAnsi="Arial" w:cs="Arial"/>
          <w:b/>
          <w:bCs/>
        </w:rPr>
      </w:pPr>
      <w:ins w:id="992"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A726BB" w:rsidRPr="00A27F9E" w14:paraId="5157CE34" w14:textId="77777777" w:rsidTr="00F81075">
        <w:trPr>
          <w:jc w:val="center"/>
          <w:ins w:id="993"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74F05F45" w14:textId="77777777" w:rsidR="00A726BB" w:rsidRPr="006B01A1" w:rsidRDefault="00A726BB" w:rsidP="00F81075">
            <w:pPr>
              <w:rPr>
                <w:ins w:id="994" w:author="Griselda WANG" w:date="2024-05-24T03:18:00Z"/>
                <w:rFonts w:ascii="Arial" w:hAnsi="Arial" w:cs="Arial"/>
                <w:b/>
                <w:bCs/>
              </w:rPr>
            </w:pPr>
            <w:ins w:id="995" w:author="Griselda WANG" w:date="2024-05-24T03:18: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4483DCD1" w14:textId="77777777" w:rsidR="00A726BB" w:rsidRPr="006B01A1" w:rsidRDefault="00A726BB" w:rsidP="00F81075">
            <w:pPr>
              <w:rPr>
                <w:ins w:id="996" w:author="Griselda WANG" w:date="2024-05-24T03:18:00Z"/>
                <w:rFonts w:ascii="Arial" w:hAnsi="Arial" w:cs="Arial"/>
                <w:b/>
                <w:bCs/>
              </w:rPr>
            </w:pPr>
            <w:ins w:id="997" w:author="Griselda WANG" w:date="2024-05-24T03:18: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11BB166B" w14:textId="77777777" w:rsidR="00A726BB" w:rsidRPr="006B01A1" w:rsidRDefault="00A726BB" w:rsidP="00F81075">
            <w:pPr>
              <w:rPr>
                <w:ins w:id="998" w:author="Griselda WANG" w:date="2024-05-24T03:18:00Z"/>
                <w:rFonts w:ascii="Arial" w:hAnsi="Arial" w:cs="Arial"/>
                <w:b/>
                <w:bCs/>
              </w:rPr>
            </w:pPr>
            <w:ins w:id="999" w:author="Griselda WANG" w:date="2024-05-24T03:18: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A726BB" w:rsidRPr="00A27F9E" w14:paraId="010C3125" w14:textId="77777777" w:rsidTr="00F81075">
        <w:trPr>
          <w:jc w:val="center"/>
          <w:ins w:id="1000"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308E77BC" w14:textId="77777777" w:rsidR="00A726BB" w:rsidRPr="00C721FE" w:rsidRDefault="00A726BB" w:rsidP="00F81075">
            <w:pPr>
              <w:rPr>
                <w:ins w:id="1001" w:author="Griselda WANG" w:date="2024-05-24T03:18:00Z"/>
                <w:rFonts w:ascii="Arial" w:hAnsi="Arial" w:cs="Arial"/>
                <w:sz w:val="18"/>
                <w:szCs w:val="18"/>
              </w:rPr>
            </w:pPr>
            <w:ins w:id="1002" w:author="Griselda WANG" w:date="2024-05-24T03:18: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64942EC7" w14:textId="77777777" w:rsidR="00A726BB" w:rsidRPr="00C721FE" w:rsidRDefault="00A726BB" w:rsidP="00F81075">
            <w:pPr>
              <w:rPr>
                <w:ins w:id="1003" w:author="Griselda WANG" w:date="2024-05-24T03:18:00Z"/>
                <w:rFonts w:ascii="Arial" w:hAnsi="Arial" w:cs="Arial"/>
                <w:sz w:val="18"/>
                <w:szCs w:val="18"/>
              </w:rPr>
            </w:pPr>
            <w:ins w:id="1004" w:author="Griselda WANG" w:date="2024-05-24T03:18: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23D36D13" w14:textId="77777777" w:rsidR="00A726BB" w:rsidRPr="00C721FE" w:rsidRDefault="00A726BB" w:rsidP="00F81075">
            <w:pPr>
              <w:rPr>
                <w:ins w:id="1005" w:author="Griselda WANG" w:date="2024-05-24T03:18:00Z"/>
                <w:rFonts w:ascii="Arial" w:hAnsi="Arial" w:cs="Arial"/>
                <w:sz w:val="18"/>
                <w:szCs w:val="18"/>
              </w:rPr>
            </w:pPr>
            <w:ins w:id="1006" w:author="Griselda WANG" w:date="2024-05-24T03:18:00Z">
              <w:r w:rsidRPr="00020613">
                <w:rPr>
                  <w:rFonts w:ascii="Arial" w:hAnsi="Arial" w:cs="Arial"/>
                  <w:sz w:val="18"/>
                  <w:szCs w:val="18"/>
                  <w:lang w:val="en-US"/>
                </w:rPr>
                <w:t>120 kHz SSB SCS, 100 MHz bandwidth, TDD duplex mode</w:t>
              </w:r>
            </w:ins>
          </w:p>
        </w:tc>
      </w:tr>
      <w:tr w:rsidR="00A726BB" w:rsidRPr="00A27F9E" w14:paraId="6544BB08" w14:textId="77777777" w:rsidTr="00F81075">
        <w:trPr>
          <w:jc w:val="center"/>
          <w:ins w:id="1007"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4BC6179B" w14:textId="77777777" w:rsidR="00A726BB" w:rsidRPr="00C721FE" w:rsidRDefault="00A726BB" w:rsidP="00F81075">
            <w:pPr>
              <w:rPr>
                <w:ins w:id="1008" w:author="Griselda WANG" w:date="2024-05-24T03:18:00Z"/>
                <w:rFonts w:ascii="Arial" w:hAnsi="Arial" w:cs="Arial"/>
                <w:sz w:val="18"/>
                <w:szCs w:val="18"/>
              </w:rPr>
            </w:pPr>
            <w:ins w:id="1009" w:author="Griselda WANG" w:date="2024-05-24T03:18: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098473DF" w14:textId="77777777" w:rsidR="00A726BB" w:rsidRPr="00C721FE" w:rsidRDefault="00A726BB" w:rsidP="00F81075">
            <w:pPr>
              <w:rPr>
                <w:ins w:id="1010" w:author="Griselda WANG" w:date="2024-05-24T03:18:00Z"/>
                <w:rFonts w:ascii="Arial" w:hAnsi="Arial" w:cs="Arial"/>
                <w:sz w:val="18"/>
                <w:szCs w:val="18"/>
              </w:rPr>
            </w:pPr>
            <w:ins w:id="1011" w:author="Griselda WANG" w:date="2024-05-24T03:18: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395DF9CB" w14:textId="77777777" w:rsidR="00A726BB" w:rsidRPr="00C721FE" w:rsidRDefault="00A726BB" w:rsidP="00F81075">
            <w:pPr>
              <w:rPr>
                <w:ins w:id="1012" w:author="Griselda WANG" w:date="2024-05-24T03:18:00Z"/>
                <w:rFonts w:ascii="Arial" w:hAnsi="Arial" w:cs="Arial"/>
                <w:sz w:val="18"/>
                <w:szCs w:val="18"/>
              </w:rPr>
            </w:pPr>
            <w:ins w:id="1013" w:author="Griselda WANG" w:date="2024-05-24T03:18:00Z">
              <w:r w:rsidRPr="00020613">
                <w:rPr>
                  <w:rFonts w:ascii="Arial" w:hAnsi="Arial" w:cs="Arial"/>
                  <w:sz w:val="18"/>
                  <w:szCs w:val="18"/>
                  <w:lang w:val="en-US"/>
                </w:rPr>
                <w:t>120 kHz SSB SCS, 100 MHz bandwidth, TDD duplex mode</w:t>
              </w:r>
            </w:ins>
          </w:p>
        </w:tc>
      </w:tr>
      <w:tr w:rsidR="00A726BB" w:rsidRPr="00A27F9E" w14:paraId="4A08095F" w14:textId="77777777" w:rsidTr="00F81075">
        <w:trPr>
          <w:jc w:val="center"/>
          <w:ins w:id="1014"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18C81D64" w14:textId="77777777" w:rsidR="00A726BB" w:rsidRPr="00C721FE" w:rsidRDefault="00A726BB" w:rsidP="00F81075">
            <w:pPr>
              <w:rPr>
                <w:ins w:id="1015" w:author="Griselda WANG" w:date="2024-05-24T03:18:00Z"/>
                <w:rFonts w:ascii="Arial" w:hAnsi="Arial" w:cs="Arial"/>
                <w:sz w:val="18"/>
                <w:szCs w:val="18"/>
              </w:rPr>
            </w:pPr>
            <w:ins w:id="1016" w:author="Griselda WANG" w:date="2024-05-24T03:18: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501C45FE" w14:textId="77777777" w:rsidR="00A726BB" w:rsidRPr="00C721FE" w:rsidRDefault="00A726BB" w:rsidP="00F81075">
            <w:pPr>
              <w:rPr>
                <w:ins w:id="1017" w:author="Griselda WANG" w:date="2024-05-24T03:18:00Z"/>
                <w:rFonts w:ascii="Arial" w:hAnsi="Arial" w:cs="Arial"/>
                <w:sz w:val="18"/>
                <w:szCs w:val="18"/>
              </w:rPr>
            </w:pPr>
            <w:ins w:id="1018" w:author="Griselda WANG" w:date="2024-05-24T03:18: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67B5F1BF" w14:textId="77777777" w:rsidR="00A726BB" w:rsidRPr="00C721FE" w:rsidRDefault="00A726BB" w:rsidP="00F81075">
            <w:pPr>
              <w:rPr>
                <w:ins w:id="1019" w:author="Griselda WANG" w:date="2024-05-24T03:18:00Z"/>
                <w:rFonts w:ascii="Arial" w:hAnsi="Arial" w:cs="Arial"/>
                <w:sz w:val="18"/>
                <w:szCs w:val="18"/>
              </w:rPr>
            </w:pPr>
            <w:ins w:id="1020" w:author="Griselda WANG" w:date="2024-05-24T03:18:00Z">
              <w:r w:rsidRPr="00020613">
                <w:rPr>
                  <w:rFonts w:ascii="Arial" w:hAnsi="Arial" w:cs="Arial"/>
                  <w:sz w:val="18"/>
                  <w:szCs w:val="18"/>
                  <w:lang w:val="en-US"/>
                </w:rPr>
                <w:t>120 kHz SSB SCS, 100 MHz bandwidth, TDD duplex mode</w:t>
              </w:r>
            </w:ins>
          </w:p>
        </w:tc>
      </w:tr>
      <w:tr w:rsidR="00A726BB" w:rsidRPr="00A27F9E" w14:paraId="7185D33F" w14:textId="77777777" w:rsidTr="00F81075">
        <w:trPr>
          <w:jc w:val="center"/>
          <w:ins w:id="1021" w:author="Griselda WANG" w:date="2024-05-24T03:18:00Z"/>
        </w:trPr>
        <w:tc>
          <w:tcPr>
            <w:tcW w:w="9629" w:type="dxa"/>
            <w:gridSpan w:val="3"/>
            <w:tcBorders>
              <w:top w:val="single" w:sz="4" w:space="0" w:color="auto"/>
              <w:left w:val="single" w:sz="4" w:space="0" w:color="auto"/>
              <w:bottom w:val="single" w:sz="4" w:space="0" w:color="auto"/>
            </w:tcBorders>
          </w:tcPr>
          <w:p w14:paraId="315C6B50" w14:textId="77777777" w:rsidR="00A726BB" w:rsidRPr="00C721FE" w:rsidRDefault="00A726BB" w:rsidP="00F81075">
            <w:pPr>
              <w:rPr>
                <w:ins w:id="1022" w:author="Griselda WANG" w:date="2024-05-24T03:18:00Z"/>
                <w:rFonts w:ascii="Arial" w:hAnsi="Arial" w:cs="Arial"/>
                <w:sz w:val="18"/>
                <w:szCs w:val="18"/>
              </w:rPr>
            </w:pPr>
            <w:ins w:id="1023" w:author="Griselda WANG" w:date="2024-05-24T03:18:00Z">
              <w:r w:rsidRPr="00C721FE">
                <w:rPr>
                  <w:rFonts w:ascii="Arial" w:hAnsi="Arial" w:cs="Arial"/>
                  <w:sz w:val="18"/>
                  <w:szCs w:val="18"/>
                </w:rPr>
                <w:t>Note 1:</w:t>
              </w:r>
              <w:r w:rsidRPr="00C721FE">
                <w:rPr>
                  <w:rFonts w:ascii="Arial" w:hAnsi="Arial" w:cs="Arial"/>
                  <w:sz w:val="18"/>
                  <w:szCs w:val="18"/>
                </w:rPr>
                <w:tab/>
                <w:t>The UE is only required to be tested in one of the supported test configurations</w:t>
              </w:r>
            </w:ins>
          </w:p>
          <w:p w14:paraId="418DA1D2" w14:textId="77777777" w:rsidR="00A726BB" w:rsidRPr="00C721FE" w:rsidRDefault="00A726BB" w:rsidP="00F81075">
            <w:pPr>
              <w:rPr>
                <w:ins w:id="1024" w:author="Griselda WANG" w:date="2024-05-24T03:18:00Z"/>
                <w:rFonts w:ascii="Arial" w:hAnsi="Arial" w:cs="Arial"/>
                <w:sz w:val="18"/>
                <w:szCs w:val="18"/>
              </w:rPr>
            </w:pPr>
            <w:ins w:id="1025" w:author="Griselda WANG" w:date="2024-05-24T03:18: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36060F8C" w14:textId="77777777" w:rsidR="00A726BB" w:rsidRPr="00A27F9E" w:rsidRDefault="00A726BB" w:rsidP="00A726BB">
      <w:pPr>
        <w:rPr>
          <w:ins w:id="1026" w:author="Griselda WANG" w:date="2024-05-24T03:18:00Z"/>
          <w:rFonts w:ascii="Arial" w:hAnsi="Arial" w:cs="Arial"/>
          <w:b/>
          <w:bCs/>
        </w:rPr>
      </w:pPr>
    </w:p>
    <w:p w14:paraId="218F4AD9" w14:textId="77777777" w:rsidR="00A726BB" w:rsidRPr="00A27F9E" w:rsidRDefault="00A726BB" w:rsidP="00A726BB">
      <w:pPr>
        <w:jc w:val="center"/>
        <w:rPr>
          <w:ins w:id="1027" w:author="Griselda WANG" w:date="2024-05-24T03:18:00Z"/>
          <w:rFonts w:ascii="Arial" w:hAnsi="Arial" w:cs="Arial"/>
          <w:b/>
          <w:bCs/>
        </w:rPr>
      </w:pPr>
      <w:ins w:id="1028"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cell reselection</w:t>
        </w:r>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A726BB" w:rsidRPr="00A27F9E" w14:paraId="727BDF15" w14:textId="77777777" w:rsidTr="00F81075">
        <w:trPr>
          <w:cantSplit/>
          <w:trHeight w:val="80"/>
          <w:ins w:id="1029" w:author="Griselda WANG" w:date="2024-05-24T03:18:00Z"/>
        </w:trPr>
        <w:tc>
          <w:tcPr>
            <w:tcW w:w="2119" w:type="dxa"/>
            <w:tcBorders>
              <w:top w:val="single" w:sz="4" w:space="0" w:color="auto"/>
              <w:left w:val="single" w:sz="4" w:space="0" w:color="auto"/>
              <w:bottom w:val="nil"/>
              <w:right w:val="single" w:sz="4" w:space="0" w:color="auto"/>
            </w:tcBorders>
            <w:hideMark/>
          </w:tcPr>
          <w:p w14:paraId="11372A45" w14:textId="77777777" w:rsidR="00A726BB" w:rsidRPr="00B033D3" w:rsidRDefault="00A726BB" w:rsidP="00F81075">
            <w:pPr>
              <w:rPr>
                <w:ins w:id="1030" w:author="Griselda WANG" w:date="2024-05-24T03:18:00Z"/>
                <w:rFonts w:ascii="Arial" w:hAnsi="Arial" w:cs="Arial"/>
                <w:sz w:val="18"/>
                <w:szCs w:val="18"/>
              </w:rPr>
            </w:pPr>
            <w:ins w:id="1031" w:author="Griselda WANG" w:date="2024-05-24T03:18: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0C5D5ED4" w14:textId="77777777" w:rsidR="00A726BB" w:rsidRPr="00B033D3" w:rsidRDefault="00A726BB" w:rsidP="00F81075">
            <w:pPr>
              <w:rPr>
                <w:ins w:id="1032" w:author="Griselda WANG" w:date="2024-05-24T03:18:00Z"/>
                <w:rFonts w:ascii="Arial" w:hAnsi="Arial" w:cs="Arial"/>
                <w:sz w:val="18"/>
                <w:szCs w:val="18"/>
              </w:rPr>
            </w:pPr>
            <w:ins w:id="1033" w:author="Griselda WANG" w:date="2024-05-24T03:18: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50BA29C" w14:textId="77777777" w:rsidR="00A726BB" w:rsidRPr="00B033D3" w:rsidRDefault="00A726BB" w:rsidP="00F81075">
            <w:pPr>
              <w:rPr>
                <w:ins w:id="1034" w:author="Griselda WANG" w:date="2024-05-24T03:18:00Z"/>
                <w:rFonts w:ascii="Arial" w:hAnsi="Arial" w:cs="Arial"/>
                <w:sz w:val="18"/>
                <w:szCs w:val="18"/>
              </w:rPr>
            </w:pPr>
            <w:ins w:id="1035" w:author="Griselda WANG" w:date="2024-05-24T03:18: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A6A3255" w14:textId="77777777" w:rsidR="00A726BB" w:rsidRPr="00B033D3" w:rsidRDefault="00A726BB" w:rsidP="00F81075">
            <w:pPr>
              <w:rPr>
                <w:ins w:id="1036" w:author="Griselda WANG" w:date="2024-05-24T03:18:00Z"/>
                <w:rFonts w:ascii="Arial" w:hAnsi="Arial" w:cs="Arial"/>
                <w:sz w:val="18"/>
                <w:szCs w:val="18"/>
              </w:rPr>
            </w:pPr>
            <w:ins w:id="1037" w:author="Griselda WANG" w:date="2024-05-24T03:18: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719C3DE" w14:textId="77777777" w:rsidR="00A726BB" w:rsidRPr="00B033D3" w:rsidRDefault="00A726BB" w:rsidP="00F81075">
            <w:pPr>
              <w:rPr>
                <w:ins w:id="1038" w:author="Griselda WANG" w:date="2024-05-24T03:18:00Z"/>
                <w:rFonts w:ascii="Arial" w:hAnsi="Arial" w:cs="Arial"/>
                <w:sz w:val="18"/>
                <w:szCs w:val="18"/>
              </w:rPr>
            </w:pPr>
            <w:ins w:id="1039" w:author="Griselda WANG" w:date="2024-05-24T03:18:00Z">
              <w:r w:rsidRPr="00B033D3">
                <w:rPr>
                  <w:rFonts w:ascii="Arial" w:hAnsi="Arial" w:cs="Arial"/>
                  <w:sz w:val="18"/>
                  <w:szCs w:val="18"/>
                </w:rPr>
                <w:t>Comment</w:t>
              </w:r>
            </w:ins>
          </w:p>
        </w:tc>
      </w:tr>
      <w:tr w:rsidR="00A726BB" w:rsidRPr="00A27F9E" w14:paraId="7CB8FAA3" w14:textId="77777777" w:rsidTr="00F81075">
        <w:trPr>
          <w:cantSplit/>
          <w:trHeight w:val="79"/>
          <w:ins w:id="1040" w:author="Griselda WANG" w:date="2024-05-24T03:18:00Z"/>
        </w:trPr>
        <w:tc>
          <w:tcPr>
            <w:tcW w:w="2119" w:type="dxa"/>
            <w:tcBorders>
              <w:top w:val="nil"/>
              <w:left w:val="single" w:sz="4" w:space="0" w:color="auto"/>
              <w:bottom w:val="single" w:sz="4" w:space="0" w:color="auto"/>
              <w:right w:val="single" w:sz="4" w:space="0" w:color="auto"/>
            </w:tcBorders>
          </w:tcPr>
          <w:p w14:paraId="152A14C1" w14:textId="77777777" w:rsidR="00A726BB" w:rsidRPr="00B033D3" w:rsidRDefault="00A726BB" w:rsidP="00F81075">
            <w:pPr>
              <w:rPr>
                <w:ins w:id="1041" w:author="Griselda WANG" w:date="2024-05-24T03:1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A6AE7CA" w14:textId="77777777" w:rsidR="00A726BB" w:rsidRPr="00B033D3" w:rsidRDefault="00A726BB" w:rsidP="00F81075">
            <w:pPr>
              <w:rPr>
                <w:ins w:id="1042" w:author="Griselda WANG" w:date="2024-05-24T03:1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24AE249" w14:textId="77777777" w:rsidR="00A726BB" w:rsidRPr="00B033D3" w:rsidRDefault="00A726BB" w:rsidP="00F81075">
            <w:pPr>
              <w:rPr>
                <w:ins w:id="1043" w:author="Griselda WANG" w:date="2024-05-24T03:1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DD7E34F" w14:textId="77777777" w:rsidR="00A726BB" w:rsidRPr="00B033D3" w:rsidRDefault="00A726BB" w:rsidP="00F81075">
            <w:pPr>
              <w:rPr>
                <w:ins w:id="1044" w:author="Griselda WANG" w:date="2024-05-24T03:1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6E3830E7" w14:textId="77777777" w:rsidR="00A726BB" w:rsidRPr="00B033D3" w:rsidRDefault="00A726BB" w:rsidP="00F81075">
            <w:pPr>
              <w:rPr>
                <w:ins w:id="1045" w:author="Griselda WANG" w:date="2024-05-24T03:18:00Z"/>
                <w:rFonts w:ascii="Arial" w:hAnsi="Arial" w:cs="Arial"/>
                <w:sz w:val="18"/>
                <w:szCs w:val="18"/>
              </w:rPr>
            </w:pPr>
          </w:p>
        </w:tc>
      </w:tr>
      <w:tr w:rsidR="00A726BB" w:rsidRPr="00A27F9E" w14:paraId="3E894A01" w14:textId="77777777" w:rsidTr="00F81075">
        <w:trPr>
          <w:cantSplit/>
          <w:trHeight w:val="614"/>
          <w:ins w:id="104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F742EA2" w14:textId="77777777" w:rsidR="00A726BB" w:rsidRPr="00B033D3" w:rsidRDefault="00A726BB" w:rsidP="00F81075">
            <w:pPr>
              <w:rPr>
                <w:ins w:id="1047" w:author="Griselda WANG" w:date="2024-05-24T03:18:00Z"/>
                <w:rFonts w:ascii="Arial" w:hAnsi="Arial" w:cs="Arial"/>
                <w:sz w:val="18"/>
                <w:szCs w:val="18"/>
              </w:rPr>
            </w:pPr>
            <w:ins w:id="1048" w:author="Griselda WANG" w:date="2024-05-24T03:18: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72DDA97" w14:textId="77777777" w:rsidR="00A726BB" w:rsidRPr="00B033D3" w:rsidRDefault="00A726BB" w:rsidP="00F81075">
            <w:pPr>
              <w:rPr>
                <w:ins w:id="104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5278F40" w14:textId="77777777" w:rsidR="00A726BB" w:rsidRPr="00B033D3" w:rsidRDefault="00A726BB" w:rsidP="00F81075">
            <w:pPr>
              <w:rPr>
                <w:ins w:id="1050" w:author="Griselda WANG" w:date="2024-05-24T03:18:00Z"/>
                <w:rFonts w:ascii="Arial" w:hAnsi="Arial" w:cs="Arial"/>
                <w:sz w:val="18"/>
                <w:szCs w:val="18"/>
              </w:rPr>
            </w:pPr>
            <w:ins w:id="1051"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AF4D29" w14:textId="77777777" w:rsidR="00A726BB" w:rsidRPr="00B033D3" w:rsidRDefault="00A726BB" w:rsidP="00F81075">
            <w:pPr>
              <w:rPr>
                <w:ins w:id="1052" w:author="Griselda WANG" w:date="2024-05-24T03:18:00Z"/>
                <w:rFonts w:ascii="Arial" w:hAnsi="Arial" w:cs="Arial"/>
                <w:sz w:val="18"/>
                <w:szCs w:val="18"/>
              </w:rPr>
            </w:pPr>
            <w:ins w:id="1053" w:author="Griselda WANG" w:date="2024-05-24T03:18: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52FFF9A" w14:textId="77777777" w:rsidR="00A726BB" w:rsidRPr="00B033D3" w:rsidRDefault="00A726BB" w:rsidP="00F81075">
            <w:pPr>
              <w:rPr>
                <w:ins w:id="1054" w:author="Griselda WANG" w:date="2024-05-24T03:18:00Z"/>
                <w:rFonts w:ascii="Arial" w:hAnsi="Arial" w:cs="Arial"/>
                <w:sz w:val="18"/>
                <w:szCs w:val="18"/>
              </w:rPr>
            </w:pPr>
            <w:ins w:id="1055" w:author="Griselda WANG" w:date="2024-05-24T03:18: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0D6D8B65" w14:textId="77777777" w:rsidR="00A726BB" w:rsidRPr="00B033D3" w:rsidRDefault="00A726BB" w:rsidP="00F81075">
            <w:pPr>
              <w:rPr>
                <w:ins w:id="1056" w:author="Griselda WANG" w:date="2024-05-24T03:18:00Z"/>
                <w:rFonts w:ascii="Arial" w:hAnsi="Arial" w:cs="Arial"/>
                <w:sz w:val="18"/>
                <w:szCs w:val="18"/>
              </w:rPr>
            </w:pPr>
          </w:p>
        </w:tc>
      </w:tr>
      <w:tr w:rsidR="00A726BB" w:rsidRPr="00A27F9E" w14:paraId="3CB2726E" w14:textId="77777777" w:rsidTr="00F81075">
        <w:trPr>
          <w:cantSplit/>
          <w:trHeight w:val="823"/>
          <w:ins w:id="105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33E8D790" w14:textId="77777777" w:rsidR="00A726BB" w:rsidRPr="00B033D3" w:rsidRDefault="00A726BB" w:rsidP="00F81075">
            <w:pPr>
              <w:rPr>
                <w:ins w:id="1058" w:author="Griselda WANG" w:date="2024-05-24T03:18:00Z"/>
                <w:rFonts w:ascii="Arial" w:hAnsi="Arial" w:cs="Arial"/>
                <w:sz w:val="18"/>
                <w:szCs w:val="18"/>
              </w:rPr>
            </w:pPr>
            <w:ins w:id="1059" w:author="Griselda WANG" w:date="2024-05-24T03:18: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06A288EE" w14:textId="77777777" w:rsidR="00A726BB" w:rsidRPr="00B033D3" w:rsidRDefault="00A726BB" w:rsidP="00F81075">
            <w:pPr>
              <w:rPr>
                <w:ins w:id="106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6BCF3B" w14:textId="77777777" w:rsidR="00A726BB" w:rsidRPr="00B033D3" w:rsidRDefault="00A726BB" w:rsidP="00F81075">
            <w:pPr>
              <w:rPr>
                <w:ins w:id="1061" w:author="Griselda WANG" w:date="2024-05-24T03:18:00Z"/>
                <w:rFonts w:ascii="Arial" w:hAnsi="Arial" w:cs="Arial"/>
                <w:sz w:val="18"/>
                <w:szCs w:val="18"/>
              </w:rPr>
            </w:pPr>
            <w:ins w:id="106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F9C9D2" w14:textId="77777777" w:rsidR="00A726BB" w:rsidRPr="00B033D3" w:rsidRDefault="00A726BB" w:rsidP="00F81075">
            <w:pPr>
              <w:rPr>
                <w:ins w:id="1063" w:author="Griselda WANG" w:date="2024-05-24T03:18:00Z"/>
                <w:rFonts w:ascii="Arial" w:hAnsi="Arial" w:cs="Arial"/>
                <w:sz w:val="18"/>
                <w:szCs w:val="18"/>
              </w:rPr>
            </w:pPr>
            <w:ins w:id="1064" w:author="Griselda WANG" w:date="2024-05-24T03:18: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47C070C1" w14:textId="77777777" w:rsidR="00A726BB" w:rsidRPr="00B033D3" w:rsidRDefault="00A726BB" w:rsidP="00F81075">
            <w:pPr>
              <w:rPr>
                <w:ins w:id="1065" w:author="Griselda WANG" w:date="2024-05-24T03:18:00Z"/>
                <w:rFonts w:ascii="Arial" w:hAnsi="Arial" w:cs="Arial"/>
                <w:sz w:val="18"/>
                <w:szCs w:val="18"/>
              </w:rPr>
            </w:pPr>
            <w:ins w:id="1066" w:author="Griselda WANG" w:date="2024-05-24T03:18:00Z">
              <w:r w:rsidRPr="00B033D3">
                <w:rPr>
                  <w:rFonts w:ascii="Arial" w:hAnsi="Arial" w:cs="Arial"/>
                  <w:sz w:val="18"/>
                  <w:szCs w:val="18"/>
                </w:rPr>
                <w:t>NR Cell 1 is on NR RF channel number 1.</w:t>
              </w:r>
            </w:ins>
          </w:p>
        </w:tc>
      </w:tr>
      <w:tr w:rsidR="00A726BB" w:rsidRPr="00A27F9E" w14:paraId="380B85D1" w14:textId="77777777" w:rsidTr="00F81075">
        <w:trPr>
          <w:cantSplit/>
          <w:trHeight w:val="406"/>
          <w:ins w:id="106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24DCC965" w14:textId="77777777" w:rsidR="00A726BB" w:rsidRPr="00B033D3" w:rsidRDefault="00A726BB" w:rsidP="00F81075">
            <w:pPr>
              <w:rPr>
                <w:ins w:id="1068" w:author="Griselda WANG" w:date="2024-05-24T03:18:00Z"/>
                <w:rFonts w:ascii="Arial" w:hAnsi="Arial" w:cs="Arial"/>
                <w:sz w:val="18"/>
                <w:szCs w:val="18"/>
              </w:rPr>
            </w:pPr>
            <w:ins w:id="1069" w:author="Griselda WANG" w:date="2024-05-24T03:18: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526DC97" w14:textId="77777777" w:rsidR="00A726BB" w:rsidRPr="00B033D3" w:rsidRDefault="00A726BB" w:rsidP="00F81075">
            <w:pPr>
              <w:rPr>
                <w:ins w:id="107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EE96FD5" w14:textId="77777777" w:rsidR="00A726BB" w:rsidRPr="00B033D3" w:rsidRDefault="00A726BB" w:rsidP="00F81075">
            <w:pPr>
              <w:rPr>
                <w:ins w:id="1071" w:author="Griselda WANG" w:date="2024-05-24T03:18:00Z"/>
                <w:rFonts w:ascii="Arial" w:hAnsi="Arial" w:cs="Arial"/>
                <w:sz w:val="18"/>
                <w:szCs w:val="18"/>
              </w:rPr>
            </w:pPr>
            <w:ins w:id="107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43C8F" w14:textId="77777777" w:rsidR="00A726BB" w:rsidRPr="00B033D3" w:rsidRDefault="00A726BB" w:rsidP="00F81075">
            <w:pPr>
              <w:rPr>
                <w:ins w:id="1073" w:author="Griselda WANG" w:date="2024-05-24T03:18:00Z"/>
                <w:rFonts w:ascii="Arial" w:hAnsi="Arial" w:cs="Arial"/>
                <w:sz w:val="18"/>
                <w:szCs w:val="18"/>
              </w:rPr>
            </w:pPr>
            <w:ins w:id="1074" w:author="Griselda WANG" w:date="2024-05-24T03:18: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72440F4A" w14:textId="77777777" w:rsidR="00A726BB" w:rsidRPr="00B033D3" w:rsidRDefault="00A726BB" w:rsidP="00F81075">
            <w:pPr>
              <w:rPr>
                <w:ins w:id="1075" w:author="Griselda WANG" w:date="2024-05-24T03:18:00Z"/>
                <w:rFonts w:ascii="Arial" w:hAnsi="Arial" w:cs="Arial"/>
                <w:sz w:val="18"/>
                <w:szCs w:val="18"/>
              </w:rPr>
            </w:pPr>
            <w:ins w:id="1076" w:author="Griselda WANG" w:date="2024-05-24T03:18:00Z">
              <w:r w:rsidRPr="00B033D3">
                <w:rPr>
                  <w:rFonts w:ascii="Arial" w:hAnsi="Arial" w:cs="Arial"/>
                  <w:sz w:val="18"/>
                  <w:szCs w:val="18"/>
                </w:rPr>
                <w:t xml:space="preserve">NR cell 2 is on NR RF channel number 2. </w:t>
              </w:r>
            </w:ins>
          </w:p>
        </w:tc>
      </w:tr>
      <w:tr w:rsidR="00A726BB" w:rsidRPr="00A27F9E" w14:paraId="532E2AC6" w14:textId="77777777" w:rsidTr="00F81075">
        <w:trPr>
          <w:cantSplit/>
          <w:trHeight w:val="416"/>
          <w:ins w:id="1077" w:author="Griselda WANG" w:date="2024-05-24T03:18:00Z"/>
        </w:trPr>
        <w:tc>
          <w:tcPr>
            <w:tcW w:w="2119" w:type="dxa"/>
            <w:tcBorders>
              <w:top w:val="single" w:sz="4" w:space="0" w:color="auto"/>
              <w:left w:val="single" w:sz="4" w:space="0" w:color="auto"/>
              <w:bottom w:val="nil"/>
              <w:right w:val="single" w:sz="4" w:space="0" w:color="auto"/>
            </w:tcBorders>
            <w:hideMark/>
          </w:tcPr>
          <w:p w14:paraId="2D196730" w14:textId="77777777" w:rsidR="00A726BB" w:rsidRPr="00B033D3" w:rsidRDefault="00A726BB" w:rsidP="00F81075">
            <w:pPr>
              <w:rPr>
                <w:ins w:id="1078" w:author="Griselda WANG" w:date="2024-05-24T03:18:00Z"/>
                <w:rFonts w:ascii="Arial" w:hAnsi="Arial" w:cs="Arial"/>
                <w:sz w:val="18"/>
                <w:szCs w:val="18"/>
              </w:rPr>
            </w:pPr>
            <w:ins w:id="1079" w:author="Griselda WANG" w:date="2024-05-24T03:18:00Z">
              <w:r w:rsidRPr="00B033D3">
                <w:rPr>
                  <w:rFonts w:ascii="Arial" w:hAnsi="Arial" w:cs="Arial"/>
                  <w:sz w:val="18"/>
                  <w:szCs w:val="18"/>
                </w:rPr>
                <w:lastRenderedPageBreak/>
                <w:t>SMTC-SSB parameters</w:t>
              </w:r>
            </w:ins>
          </w:p>
        </w:tc>
        <w:tc>
          <w:tcPr>
            <w:tcW w:w="595" w:type="dxa"/>
            <w:tcBorders>
              <w:top w:val="single" w:sz="4" w:space="0" w:color="auto"/>
              <w:left w:val="single" w:sz="4" w:space="0" w:color="auto"/>
              <w:bottom w:val="single" w:sz="4" w:space="0" w:color="auto"/>
              <w:right w:val="single" w:sz="4" w:space="0" w:color="auto"/>
            </w:tcBorders>
          </w:tcPr>
          <w:p w14:paraId="4298621F" w14:textId="77777777" w:rsidR="00A726BB" w:rsidRPr="00B033D3" w:rsidRDefault="00A726BB" w:rsidP="00F81075">
            <w:pPr>
              <w:rPr>
                <w:ins w:id="108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F91640" w14:textId="77777777" w:rsidR="00A726BB" w:rsidRPr="00B033D3" w:rsidRDefault="00A726BB" w:rsidP="00F81075">
            <w:pPr>
              <w:rPr>
                <w:ins w:id="1081" w:author="Griselda WANG" w:date="2024-05-24T03:18:00Z"/>
                <w:rFonts w:ascii="Arial" w:hAnsi="Arial" w:cs="Arial"/>
                <w:sz w:val="18"/>
                <w:szCs w:val="18"/>
              </w:rPr>
            </w:pPr>
            <w:ins w:id="1082"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0D79107" w14:textId="77777777" w:rsidR="00A726BB" w:rsidRDefault="00A726BB" w:rsidP="00F81075">
            <w:pPr>
              <w:rPr>
                <w:ins w:id="1083" w:author="Griselda WANG" w:date="2024-05-24T03:18:00Z"/>
                <w:rFonts w:ascii="Arial" w:hAnsi="Arial" w:cs="Arial"/>
                <w:sz w:val="18"/>
                <w:szCs w:val="18"/>
              </w:rPr>
            </w:pPr>
            <w:ins w:id="1084"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18E3BC72" w14:textId="77777777" w:rsidR="00A726BB" w:rsidRPr="00B033D3" w:rsidRDefault="00A726BB" w:rsidP="00F81075">
            <w:pPr>
              <w:rPr>
                <w:ins w:id="1085" w:author="Griselda WANG" w:date="2024-05-24T03:18:00Z"/>
                <w:rFonts w:ascii="Arial" w:hAnsi="Arial" w:cs="Arial"/>
                <w:sz w:val="18"/>
                <w:szCs w:val="18"/>
              </w:rPr>
            </w:pPr>
            <w:ins w:id="1086"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73C1217A" w14:textId="77777777" w:rsidR="00A726BB" w:rsidRPr="00B033D3" w:rsidRDefault="00A726BB" w:rsidP="00F81075">
            <w:pPr>
              <w:rPr>
                <w:ins w:id="1087" w:author="Griselda WANG" w:date="2024-05-24T03:18:00Z"/>
                <w:rFonts w:ascii="Arial" w:hAnsi="Arial" w:cs="Arial"/>
                <w:sz w:val="18"/>
                <w:szCs w:val="18"/>
              </w:rPr>
            </w:pPr>
          </w:p>
        </w:tc>
      </w:tr>
      <w:tr w:rsidR="00A726BB" w:rsidRPr="00A27F9E" w14:paraId="2337DC5B" w14:textId="77777777" w:rsidTr="00F81075">
        <w:trPr>
          <w:cantSplit/>
          <w:trHeight w:val="416"/>
          <w:ins w:id="1088" w:author="Griselda WANG" w:date="2024-05-24T03:18:00Z"/>
        </w:trPr>
        <w:tc>
          <w:tcPr>
            <w:tcW w:w="2119" w:type="dxa"/>
            <w:tcBorders>
              <w:top w:val="nil"/>
              <w:left w:val="single" w:sz="4" w:space="0" w:color="auto"/>
              <w:bottom w:val="nil"/>
              <w:right w:val="single" w:sz="4" w:space="0" w:color="auto"/>
            </w:tcBorders>
          </w:tcPr>
          <w:p w14:paraId="2D2BC5AC" w14:textId="77777777" w:rsidR="00A726BB" w:rsidRPr="00B033D3" w:rsidRDefault="00A726BB" w:rsidP="00F81075">
            <w:pPr>
              <w:rPr>
                <w:ins w:id="1089"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34B25DD" w14:textId="77777777" w:rsidR="00A726BB" w:rsidRPr="00B033D3" w:rsidRDefault="00A726BB" w:rsidP="00F81075">
            <w:pPr>
              <w:rPr>
                <w:ins w:id="109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4F8429C" w14:textId="77777777" w:rsidR="00A726BB" w:rsidRPr="00B033D3" w:rsidRDefault="00A726BB" w:rsidP="00F81075">
            <w:pPr>
              <w:rPr>
                <w:ins w:id="1091" w:author="Griselda WANG" w:date="2024-05-24T03:18:00Z"/>
                <w:rFonts w:ascii="Arial" w:hAnsi="Arial" w:cs="Arial"/>
                <w:sz w:val="18"/>
                <w:szCs w:val="18"/>
              </w:rPr>
            </w:pPr>
            <w:ins w:id="1092" w:author="Griselda WANG" w:date="2024-05-24T03:18: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732044C5" w14:textId="77777777" w:rsidR="00A726BB" w:rsidRDefault="00A726BB" w:rsidP="00F81075">
            <w:pPr>
              <w:rPr>
                <w:ins w:id="1093" w:author="Griselda WANG" w:date="2024-05-24T03:18:00Z"/>
                <w:rFonts w:ascii="Arial" w:hAnsi="Arial" w:cs="Arial"/>
                <w:sz w:val="18"/>
                <w:szCs w:val="18"/>
              </w:rPr>
            </w:pPr>
            <w:ins w:id="1094"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37FB3247" w14:textId="77777777" w:rsidR="00A726BB" w:rsidRPr="00B033D3" w:rsidRDefault="00A726BB" w:rsidP="00F81075">
            <w:pPr>
              <w:rPr>
                <w:ins w:id="1095" w:author="Griselda WANG" w:date="2024-05-24T03:18:00Z"/>
                <w:rFonts w:ascii="Arial" w:hAnsi="Arial" w:cs="Arial"/>
                <w:sz w:val="18"/>
                <w:szCs w:val="18"/>
              </w:rPr>
            </w:pPr>
            <w:ins w:id="1096"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3AC4993F" w14:textId="77777777" w:rsidR="00A726BB" w:rsidRPr="00B033D3" w:rsidRDefault="00A726BB" w:rsidP="00F81075">
            <w:pPr>
              <w:rPr>
                <w:ins w:id="1097" w:author="Griselda WANG" w:date="2024-05-24T03:18:00Z"/>
                <w:rFonts w:ascii="Arial" w:hAnsi="Arial" w:cs="Arial"/>
                <w:sz w:val="18"/>
                <w:szCs w:val="18"/>
              </w:rPr>
            </w:pPr>
          </w:p>
        </w:tc>
      </w:tr>
      <w:tr w:rsidR="00A726BB" w:rsidRPr="00A27F9E" w14:paraId="70D167FE" w14:textId="77777777" w:rsidTr="00F81075">
        <w:trPr>
          <w:cantSplit/>
          <w:trHeight w:val="416"/>
          <w:ins w:id="1098" w:author="Griselda WANG" w:date="2024-05-24T03:18:00Z"/>
        </w:trPr>
        <w:tc>
          <w:tcPr>
            <w:tcW w:w="2119" w:type="dxa"/>
            <w:tcBorders>
              <w:top w:val="nil"/>
              <w:left w:val="single" w:sz="4" w:space="0" w:color="auto"/>
              <w:bottom w:val="single" w:sz="4" w:space="0" w:color="auto"/>
              <w:right w:val="single" w:sz="4" w:space="0" w:color="auto"/>
            </w:tcBorders>
          </w:tcPr>
          <w:p w14:paraId="310D5A10" w14:textId="77777777" w:rsidR="00A726BB" w:rsidRPr="00B033D3" w:rsidRDefault="00A726BB" w:rsidP="00F81075">
            <w:pPr>
              <w:rPr>
                <w:ins w:id="1099"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844EAD5" w14:textId="77777777" w:rsidR="00A726BB" w:rsidRPr="00B033D3" w:rsidRDefault="00A726BB" w:rsidP="00F81075">
            <w:pPr>
              <w:rPr>
                <w:ins w:id="110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6F1D11C" w14:textId="77777777" w:rsidR="00A726BB" w:rsidRPr="00B033D3" w:rsidRDefault="00A726BB" w:rsidP="00F81075">
            <w:pPr>
              <w:rPr>
                <w:ins w:id="1101" w:author="Griselda WANG" w:date="2024-05-24T03:18:00Z"/>
                <w:rFonts w:ascii="Arial" w:hAnsi="Arial" w:cs="Arial"/>
                <w:sz w:val="18"/>
                <w:szCs w:val="18"/>
              </w:rPr>
            </w:pPr>
            <w:ins w:id="1102" w:author="Griselda WANG" w:date="2024-05-24T03:18: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75EFEFF1" w14:textId="77777777" w:rsidR="00A726BB" w:rsidRDefault="00A726BB" w:rsidP="00F81075">
            <w:pPr>
              <w:rPr>
                <w:ins w:id="1103" w:author="Griselda WANG" w:date="2024-05-24T03:18:00Z"/>
                <w:rFonts w:ascii="Arial" w:hAnsi="Arial" w:cs="Arial"/>
                <w:sz w:val="18"/>
                <w:szCs w:val="18"/>
              </w:rPr>
            </w:pPr>
            <w:ins w:id="1104" w:author="Griselda WANG" w:date="2024-05-24T03:18: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10D4E96A" w14:textId="77777777" w:rsidR="00A726BB" w:rsidRPr="00B033D3" w:rsidRDefault="00A726BB" w:rsidP="00F81075">
            <w:pPr>
              <w:rPr>
                <w:ins w:id="1105" w:author="Griselda WANG" w:date="2024-05-24T03:18:00Z"/>
                <w:rFonts w:ascii="Arial" w:hAnsi="Arial" w:cs="Arial"/>
                <w:sz w:val="18"/>
                <w:szCs w:val="18"/>
              </w:rPr>
            </w:pPr>
            <w:ins w:id="1106" w:author="Griselda WANG" w:date="2024-05-24T03:18: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530B3A88" w14:textId="77777777" w:rsidR="00A726BB" w:rsidRPr="00B033D3" w:rsidRDefault="00A726BB" w:rsidP="00F81075">
            <w:pPr>
              <w:rPr>
                <w:ins w:id="1107" w:author="Griselda WANG" w:date="2024-05-24T03:18:00Z"/>
                <w:rFonts w:ascii="Arial" w:hAnsi="Arial" w:cs="Arial"/>
                <w:sz w:val="18"/>
                <w:szCs w:val="18"/>
              </w:rPr>
            </w:pPr>
          </w:p>
        </w:tc>
      </w:tr>
      <w:tr w:rsidR="00A726BB" w:rsidRPr="00A27F9E" w14:paraId="3F5291E9" w14:textId="77777777" w:rsidTr="00F81075">
        <w:trPr>
          <w:cantSplit/>
          <w:trHeight w:val="208"/>
          <w:ins w:id="110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2C8F6D64" w14:textId="77777777" w:rsidR="00A726BB" w:rsidRPr="00B033D3" w:rsidRDefault="00A726BB" w:rsidP="00F81075">
            <w:pPr>
              <w:rPr>
                <w:ins w:id="1109" w:author="Griselda WANG" w:date="2024-05-24T03:18:00Z"/>
                <w:rFonts w:ascii="Arial" w:hAnsi="Arial" w:cs="Arial"/>
                <w:sz w:val="18"/>
                <w:szCs w:val="18"/>
              </w:rPr>
            </w:pPr>
            <w:ins w:id="1110" w:author="Griselda WANG" w:date="2024-05-24T03:18: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5646162" w14:textId="77777777" w:rsidR="00A726BB" w:rsidRPr="00B033D3" w:rsidRDefault="00A726BB" w:rsidP="00F81075">
            <w:pPr>
              <w:rPr>
                <w:ins w:id="1111" w:author="Griselda WANG" w:date="2024-05-24T03:18:00Z"/>
                <w:rFonts w:ascii="Arial" w:hAnsi="Arial" w:cs="Arial"/>
                <w:sz w:val="18"/>
                <w:szCs w:val="18"/>
              </w:rPr>
            </w:pPr>
            <w:ins w:id="1112" w:author="Griselda WANG" w:date="2024-05-24T03:18: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6F8AE17" w14:textId="77777777" w:rsidR="00A726BB" w:rsidRPr="00B033D3" w:rsidRDefault="00A726BB" w:rsidP="00F81075">
            <w:pPr>
              <w:rPr>
                <w:ins w:id="1113" w:author="Griselda WANG" w:date="2024-05-24T03:18:00Z"/>
                <w:rFonts w:ascii="Arial" w:hAnsi="Arial" w:cs="Arial"/>
                <w:sz w:val="18"/>
                <w:szCs w:val="18"/>
              </w:rPr>
            </w:pPr>
            <w:ins w:id="111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3B78C1" w14:textId="77777777" w:rsidR="00A726BB" w:rsidRPr="00B033D3" w:rsidRDefault="00A726BB" w:rsidP="00F81075">
            <w:pPr>
              <w:rPr>
                <w:ins w:id="1115" w:author="Griselda WANG" w:date="2024-05-24T03:18:00Z"/>
                <w:rFonts w:ascii="Arial" w:hAnsi="Arial" w:cs="Arial"/>
                <w:sz w:val="18"/>
                <w:szCs w:val="18"/>
              </w:rPr>
            </w:pPr>
            <w:ins w:id="1116"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D945A21" w14:textId="77777777" w:rsidR="00A726BB" w:rsidRPr="00B033D3" w:rsidRDefault="00A726BB" w:rsidP="00F81075">
            <w:pPr>
              <w:rPr>
                <w:ins w:id="1117" w:author="Griselda WANG" w:date="2024-05-24T03:18:00Z"/>
                <w:rFonts w:ascii="Arial" w:hAnsi="Arial" w:cs="Arial"/>
                <w:sz w:val="18"/>
                <w:szCs w:val="18"/>
              </w:rPr>
            </w:pPr>
          </w:p>
        </w:tc>
      </w:tr>
      <w:tr w:rsidR="00A726BB" w:rsidRPr="00A27F9E" w14:paraId="40A76824" w14:textId="77777777" w:rsidTr="00F81075">
        <w:trPr>
          <w:cantSplit/>
          <w:trHeight w:val="208"/>
          <w:ins w:id="111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DB45D1A" w14:textId="77777777" w:rsidR="00A726BB" w:rsidRPr="00B033D3" w:rsidRDefault="00A726BB" w:rsidP="00F81075">
            <w:pPr>
              <w:rPr>
                <w:ins w:id="1119" w:author="Griselda WANG" w:date="2024-05-24T03:18:00Z"/>
                <w:rFonts w:ascii="Arial" w:hAnsi="Arial" w:cs="Arial"/>
                <w:sz w:val="18"/>
                <w:szCs w:val="18"/>
              </w:rPr>
            </w:pPr>
            <w:ins w:id="1120" w:author="Griselda WANG" w:date="2024-05-24T03:18: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B6496E5" w14:textId="77777777" w:rsidR="00A726BB" w:rsidRPr="00B033D3" w:rsidRDefault="00A726BB" w:rsidP="00F81075">
            <w:pPr>
              <w:rPr>
                <w:ins w:id="1121"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CFDB0FA" w14:textId="77777777" w:rsidR="00A726BB" w:rsidRPr="00B033D3" w:rsidRDefault="00A726BB" w:rsidP="00F81075">
            <w:pPr>
              <w:rPr>
                <w:ins w:id="1122" w:author="Griselda WANG" w:date="2024-05-24T03:18:00Z"/>
                <w:rFonts w:ascii="Arial" w:hAnsi="Arial" w:cs="Arial"/>
                <w:sz w:val="18"/>
                <w:szCs w:val="18"/>
              </w:rPr>
            </w:pPr>
            <w:ins w:id="1123"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7B1BF1" w14:textId="77777777" w:rsidR="00A726BB" w:rsidRPr="00B033D3" w:rsidRDefault="00A726BB" w:rsidP="00F81075">
            <w:pPr>
              <w:rPr>
                <w:ins w:id="1124" w:author="Griselda WANG" w:date="2024-05-24T03:18:00Z"/>
                <w:rFonts w:ascii="Arial" w:hAnsi="Arial" w:cs="Arial"/>
                <w:sz w:val="18"/>
                <w:szCs w:val="18"/>
              </w:rPr>
            </w:pPr>
            <w:ins w:id="1125" w:author="Griselda WANG" w:date="2024-05-24T03:18: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3CEBE470" w14:textId="77777777" w:rsidR="00A726BB" w:rsidRPr="00B033D3" w:rsidRDefault="00A726BB" w:rsidP="00F81075">
            <w:pPr>
              <w:rPr>
                <w:ins w:id="1126" w:author="Griselda WANG" w:date="2024-05-24T03:18:00Z"/>
                <w:rFonts w:ascii="Arial" w:hAnsi="Arial" w:cs="Arial"/>
                <w:sz w:val="18"/>
                <w:szCs w:val="18"/>
              </w:rPr>
            </w:pPr>
            <w:ins w:id="1127" w:author="Griselda WANG" w:date="2024-05-24T03:18:00Z">
              <w:r w:rsidRPr="00B033D3">
                <w:rPr>
                  <w:rFonts w:ascii="Arial" w:hAnsi="Arial" w:cs="Arial"/>
                  <w:sz w:val="18"/>
                  <w:szCs w:val="18"/>
                </w:rPr>
                <w:t>The detailed configuration is specified in TS 38.211 clause 6.3.3.2</w:t>
              </w:r>
            </w:ins>
          </w:p>
        </w:tc>
      </w:tr>
      <w:tr w:rsidR="00A726BB" w:rsidRPr="00A27F9E" w14:paraId="685A7DF9" w14:textId="77777777" w:rsidTr="00F81075">
        <w:trPr>
          <w:cantSplit/>
          <w:trHeight w:val="208"/>
          <w:ins w:id="112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7153038B" w14:textId="77777777" w:rsidR="00A726BB" w:rsidRPr="00B033D3" w:rsidRDefault="00A726BB" w:rsidP="00F81075">
            <w:pPr>
              <w:rPr>
                <w:ins w:id="1129" w:author="Griselda WANG" w:date="2024-05-24T03:18:00Z"/>
                <w:rFonts w:ascii="Arial" w:hAnsi="Arial" w:cs="Arial"/>
                <w:sz w:val="18"/>
                <w:szCs w:val="18"/>
              </w:rPr>
            </w:pPr>
            <w:ins w:id="1130" w:author="Griselda WANG" w:date="2024-05-24T03:18: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18BBDCDE" w14:textId="77777777" w:rsidR="00A726BB" w:rsidRPr="00B033D3" w:rsidRDefault="00A726BB" w:rsidP="00F81075">
            <w:pPr>
              <w:rPr>
                <w:ins w:id="1131"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A14DD61" w14:textId="77777777" w:rsidR="00A726BB" w:rsidRPr="00B033D3" w:rsidRDefault="00A726BB" w:rsidP="00F81075">
            <w:pPr>
              <w:rPr>
                <w:ins w:id="1132" w:author="Griselda WANG" w:date="2024-05-24T03:18:00Z"/>
                <w:rFonts w:ascii="Arial" w:hAnsi="Arial" w:cs="Arial"/>
                <w:sz w:val="18"/>
                <w:szCs w:val="18"/>
              </w:rPr>
            </w:pPr>
            <w:ins w:id="1133"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7DBCF1" w14:textId="77777777" w:rsidR="00A726BB" w:rsidRPr="00B033D3" w:rsidRDefault="00A726BB" w:rsidP="00F81075">
            <w:pPr>
              <w:rPr>
                <w:ins w:id="1134" w:author="Griselda WANG" w:date="2024-05-24T03:18:00Z"/>
                <w:rFonts w:ascii="Arial" w:hAnsi="Arial" w:cs="Arial"/>
                <w:sz w:val="18"/>
                <w:szCs w:val="18"/>
              </w:rPr>
            </w:pPr>
            <w:ins w:id="1135" w:author="Griselda WANG" w:date="2024-05-24T03:18: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2BC60FD7" w14:textId="77777777" w:rsidR="00A726BB" w:rsidRPr="00B033D3" w:rsidRDefault="00A726BB" w:rsidP="00F81075">
            <w:pPr>
              <w:rPr>
                <w:ins w:id="1136" w:author="Griselda WANG" w:date="2024-05-24T03:18:00Z"/>
                <w:rFonts w:ascii="Arial" w:hAnsi="Arial" w:cs="Arial"/>
                <w:sz w:val="18"/>
                <w:szCs w:val="18"/>
              </w:rPr>
            </w:pPr>
          </w:p>
        </w:tc>
      </w:tr>
      <w:tr w:rsidR="00A726BB" w:rsidRPr="00A27F9E" w14:paraId="0A253F68" w14:textId="77777777" w:rsidTr="00F81075">
        <w:trPr>
          <w:cantSplit/>
          <w:trHeight w:val="198"/>
          <w:ins w:id="113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729FB59C" w14:textId="77777777" w:rsidR="00A726BB" w:rsidRPr="00B033D3" w:rsidRDefault="00A726BB" w:rsidP="00F81075">
            <w:pPr>
              <w:rPr>
                <w:ins w:id="1138" w:author="Griselda WANG" w:date="2024-05-24T03:18:00Z"/>
                <w:rFonts w:ascii="Arial" w:hAnsi="Arial" w:cs="Arial"/>
                <w:sz w:val="18"/>
                <w:szCs w:val="18"/>
              </w:rPr>
            </w:pPr>
            <w:proofErr w:type="spellStart"/>
            <w:ins w:id="1139" w:author="Griselda WANG" w:date="2024-05-24T03:18: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407210C" w14:textId="77777777" w:rsidR="00A726BB" w:rsidRPr="00B033D3" w:rsidRDefault="00A726BB" w:rsidP="00F81075">
            <w:pPr>
              <w:rPr>
                <w:ins w:id="1140" w:author="Griselda WANG" w:date="2024-05-24T03:18:00Z"/>
                <w:rFonts w:ascii="Arial" w:hAnsi="Arial" w:cs="Arial"/>
                <w:sz w:val="18"/>
                <w:szCs w:val="18"/>
              </w:rPr>
            </w:pPr>
            <w:ins w:id="1141"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08BC178" w14:textId="77777777" w:rsidR="00A726BB" w:rsidRPr="00B033D3" w:rsidRDefault="00A726BB" w:rsidP="00F81075">
            <w:pPr>
              <w:rPr>
                <w:ins w:id="1142" w:author="Griselda WANG" w:date="2024-05-24T03:18:00Z"/>
                <w:rFonts w:ascii="Arial" w:hAnsi="Arial" w:cs="Arial"/>
                <w:sz w:val="18"/>
                <w:szCs w:val="18"/>
              </w:rPr>
            </w:pPr>
            <w:ins w:id="1143"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C89F907" w14:textId="77777777" w:rsidR="00A726BB" w:rsidRPr="00B033D3" w:rsidRDefault="00A726BB" w:rsidP="00F81075">
            <w:pPr>
              <w:rPr>
                <w:ins w:id="1144" w:author="Griselda WANG" w:date="2024-05-24T03:18:00Z"/>
                <w:rFonts w:ascii="Arial" w:hAnsi="Arial" w:cs="Arial"/>
                <w:sz w:val="18"/>
                <w:szCs w:val="18"/>
              </w:rPr>
            </w:pPr>
            <w:ins w:id="1145"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423529D" w14:textId="77777777" w:rsidR="00A726BB" w:rsidRPr="00B033D3" w:rsidRDefault="00A726BB" w:rsidP="00F81075">
            <w:pPr>
              <w:rPr>
                <w:ins w:id="1146" w:author="Griselda WANG" w:date="2024-05-24T03:18:00Z"/>
                <w:rFonts w:ascii="Arial" w:hAnsi="Arial" w:cs="Arial"/>
                <w:sz w:val="18"/>
                <w:szCs w:val="18"/>
              </w:rPr>
            </w:pPr>
          </w:p>
        </w:tc>
      </w:tr>
      <w:tr w:rsidR="00A726BB" w:rsidRPr="00A27F9E" w14:paraId="2746255A" w14:textId="77777777" w:rsidTr="00F81075">
        <w:trPr>
          <w:cantSplit/>
          <w:trHeight w:val="208"/>
          <w:ins w:id="114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1FE41B0" w14:textId="77777777" w:rsidR="00A726BB" w:rsidRPr="00B033D3" w:rsidRDefault="00A726BB" w:rsidP="00F81075">
            <w:pPr>
              <w:rPr>
                <w:ins w:id="1148" w:author="Griselda WANG" w:date="2024-05-24T03:18:00Z"/>
                <w:rFonts w:ascii="Arial" w:hAnsi="Arial" w:cs="Arial"/>
                <w:sz w:val="18"/>
                <w:szCs w:val="18"/>
              </w:rPr>
            </w:pPr>
            <w:ins w:id="1149" w:author="Griselda WANG" w:date="2024-05-24T03:18: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22ACCAA" w14:textId="77777777" w:rsidR="00A726BB" w:rsidRPr="00B033D3" w:rsidRDefault="00A726BB" w:rsidP="00F81075">
            <w:pPr>
              <w:rPr>
                <w:ins w:id="115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EFA536C" w14:textId="77777777" w:rsidR="00A726BB" w:rsidRPr="00B033D3" w:rsidRDefault="00A726BB" w:rsidP="00F81075">
            <w:pPr>
              <w:rPr>
                <w:ins w:id="1151" w:author="Griselda WANG" w:date="2024-05-24T03:18:00Z"/>
                <w:rFonts w:ascii="Arial" w:hAnsi="Arial" w:cs="Arial"/>
                <w:sz w:val="18"/>
                <w:szCs w:val="18"/>
              </w:rPr>
            </w:pPr>
            <w:ins w:id="115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45F42E1" w14:textId="77777777" w:rsidR="00A726BB" w:rsidRPr="00B033D3" w:rsidRDefault="00A726BB" w:rsidP="00F81075">
            <w:pPr>
              <w:rPr>
                <w:ins w:id="1153" w:author="Griselda WANG" w:date="2024-05-24T03:18:00Z"/>
                <w:rFonts w:ascii="Arial" w:hAnsi="Arial" w:cs="Arial"/>
                <w:sz w:val="18"/>
                <w:szCs w:val="18"/>
              </w:rPr>
            </w:pPr>
            <w:ins w:id="1154"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15959A1E" w14:textId="77777777" w:rsidR="00A726BB" w:rsidRPr="00B033D3" w:rsidRDefault="00A726BB" w:rsidP="00F81075">
            <w:pPr>
              <w:rPr>
                <w:ins w:id="1155" w:author="Griselda WANG" w:date="2024-05-24T03:18:00Z"/>
                <w:rFonts w:ascii="Arial" w:hAnsi="Arial" w:cs="Arial"/>
                <w:sz w:val="18"/>
                <w:szCs w:val="18"/>
              </w:rPr>
            </w:pPr>
            <w:ins w:id="1156" w:author="Griselda WANG" w:date="2024-05-24T03:18:00Z">
              <w:r w:rsidRPr="00B033D3">
                <w:rPr>
                  <w:rFonts w:ascii="Arial" w:hAnsi="Arial" w:cs="Arial"/>
                  <w:sz w:val="18"/>
                  <w:szCs w:val="18"/>
                </w:rPr>
                <w:t>L3 filtering is not used</w:t>
              </w:r>
            </w:ins>
          </w:p>
        </w:tc>
      </w:tr>
      <w:tr w:rsidR="00A726BB" w:rsidRPr="00A27F9E" w14:paraId="252857B5" w14:textId="77777777" w:rsidTr="00F81075">
        <w:trPr>
          <w:cantSplit/>
          <w:trHeight w:val="208"/>
          <w:ins w:id="115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913A6DE" w14:textId="77777777" w:rsidR="00A726BB" w:rsidRPr="00B033D3" w:rsidRDefault="00A726BB" w:rsidP="00F81075">
            <w:pPr>
              <w:rPr>
                <w:ins w:id="1158" w:author="Griselda WANG" w:date="2024-05-24T03:18:00Z"/>
                <w:rFonts w:ascii="Arial" w:hAnsi="Arial" w:cs="Arial"/>
                <w:sz w:val="18"/>
                <w:szCs w:val="18"/>
              </w:rPr>
            </w:pPr>
            <w:ins w:id="1159" w:author="Griselda WANG" w:date="2024-05-24T03:18: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1F55CD5" w14:textId="77777777" w:rsidR="00A726BB" w:rsidRPr="00B033D3" w:rsidRDefault="00A726BB" w:rsidP="00F81075">
            <w:pPr>
              <w:rPr>
                <w:ins w:id="116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CF7041D" w14:textId="77777777" w:rsidR="00A726BB" w:rsidRPr="00B033D3" w:rsidRDefault="00A726BB" w:rsidP="00F81075">
            <w:pPr>
              <w:rPr>
                <w:ins w:id="1161" w:author="Griselda WANG" w:date="2024-05-24T03:18:00Z"/>
                <w:rFonts w:ascii="Arial" w:hAnsi="Arial" w:cs="Arial"/>
                <w:sz w:val="18"/>
                <w:szCs w:val="18"/>
              </w:rPr>
            </w:pPr>
            <w:ins w:id="116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6590DE" w14:textId="77777777" w:rsidR="00A726BB" w:rsidRPr="00B033D3" w:rsidRDefault="00A726BB" w:rsidP="00F81075">
            <w:pPr>
              <w:rPr>
                <w:ins w:id="1163" w:author="Griselda WANG" w:date="2024-05-24T03:18:00Z"/>
                <w:rFonts w:ascii="Arial" w:hAnsi="Arial" w:cs="Arial"/>
                <w:sz w:val="18"/>
                <w:szCs w:val="18"/>
              </w:rPr>
            </w:pPr>
            <w:ins w:id="1164" w:author="Griselda WANG" w:date="2024-05-24T03:18: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27387AB" w14:textId="77777777" w:rsidR="00A726BB" w:rsidRPr="00B033D3" w:rsidRDefault="00A726BB" w:rsidP="00F81075">
            <w:pPr>
              <w:rPr>
                <w:ins w:id="1165" w:author="Griselda WANG" w:date="2024-05-24T03:18:00Z"/>
                <w:rFonts w:ascii="Arial" w:hAnsi="Arial" w:cs="Arial"/>
                <w:sz w:val="18"/>
                <w:szCs w:val="18"/>
              </w:rPr>
            </w:pPr>
            <w:ins w:id="1166" w:author="Griselda WANG" w:date="2024-05-24T03:18:00Z">
              <w:r w:rsidRPr="00B033D3">
                <w:rPr>
                  <w:rFonts w:ascii="Arial" w:hAnsi="Arial" w:cs="Arial"/>
                  <w:sz w:val="18"/>
                  <w:szCs w:val="18"/>
                </w:rPr>
                <w:t>DRX is not used</w:t>
              </w:r>
            </w:ins>
          </w:p>
        </w:tc>
      </w:tr>
      <w:tr w:rsidR="00A726BB" w:rsidRPr="00A27F9E" w14:paraId="628ACD42" w14:textId="77777777" w:rsidTr="00F81075">
        <w:trPr>
          <w:cantSplit/>
          <w:trHeight w:val="208"/>
          <w:ins w:id="116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17B97128" w14:textId="77777777" w:rsidR="00A726BB" w:rsidRPr="00B033D3" w:rsidRDefault="00A726BB" w:rsidP="00F81075">
            <w:pPr>
              <w:rPr>
                <w:ins w:id="1168" w:author="Griselda WANG" w:date="2024-05-24T03:18:00Z"/>
                <w:rFonts w:ascii="Arial" w:hAnsi="Arial" w:cs="Arial"/>
                <w:sz w:val="18"/>
                <w:szCs w:val="18"/>
              </w:rPr>
            </w:pPr>
            <w:ins w:id="1169" w:author="Griselda WANG" w:date="2024-05-24T03:18: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036D111" w14:textId="77777777" w:rsidR="00A726BB" w:rsidRPr="00B033D3" w:rsidRDefault="00A726BB" w:rsidP="00F81075">
            <w:pPr>
              <w:rPr>
                <w:ins w:id="1170" w:author="Griselda WANG" w:date="2024-05-24T03:18:00Z"/>
                <w:rFonts w:ascii="Arial" w:hAnsi="Arial" w:cs="Arial"/>
                <w:sz w:val="18"/>
                <w:szCs w:val="18"/>
              </w:rPr>
            </w:pPr>
            <w:ins w:id="1171"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1FF423C" w14:textId="77777777" w:rsidR="00A726BB" w:rsidRPr="00B033D3" w:rsidRDefault="00A726BB" w:rsidP="00F81075">
            <w:pPr>
              <w:rPr>
                <w:ins w:id="1172" w:author="Griselda WANG" w:date="2024-05-24T03:18:00Z"/>
                <w:rFonts w:ascii="Arial" w:hAnsi="Arial" w:cs="Arial"/>
                <w:sz w:val="18"/>
                <w:szCs w:val="18"/>
              </w:rPr>
            </w:pPr>
            <w:ins w:id="1173"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89CAF19" w14:textId="77777777" w:rsidR="00A726BB" w:rsidRPr="00B033D3" w:rsidRDefault="00A726BB" w:rsidP="00F81075">
            <w:pPr>
              <w:rPr>
                <w:ins w:id="1174" w:author="Griselda WANG" w:date="2024-05-24T03:18:00Z"/>
                <w:rFonts w:ascii="Arial" w:hAnsi="Arial" w:cs="Arial"/>
                <w:sz w:val="18"/>
                <w:szCs w:val="18"/>
              </w:rPr>
            </w:pPr>
            <w:ins w:id="1175" w:author="Griselda WANG" w:date="2024-05-24T03:18: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DF60781" w14:textId="77777777" w:rsidR="00A726BB" w:rsidRPr="00B033D3" w:rsidRDefault="00A726BB" w:rsidP="00F81075">
            <w:pPr>
              <w:rPr>
                <w:ins w:id="1176" w:author="Griselda WANG" w:date="2024-05-24T03:18:00Z"/>
                <w:rFonts w:ascii="Arial" w:hAnsi="Arial" w:cs="Arial"/>
                <w:sz w:val="18"/>
                <w:szCs w:val="18"/>
              </w:rPr>
            </w:pPr>
            <w:ins w:id="1177" w:author="Griselda WANG" w:date="2024-05-24T03:18:00Z">
              <w:r w:rsidRPr="00B033D3">
                <w:rPr>
                  <w:rFonts w:ascii="Arial" w:hAnsi="Arial" w:cs="Arial"/>
                  <w:sz w:val="18"/>
                  <w:szCs w:val="18"/>
                </w:rPr>
                <w:t>The value shall be used for all cells in the test.</w:t>
              </w:r>
            </w:ins>
          </w:p>
        </w:tc>
      </w:tr>
      <w:tr w:rsidR="00A726BB" w:rsidRPr="00A27F9E" w14:paraId="275E5DF1" w14:textId="77777777" w:rsidTr="00F81075">
        <w:trPr>
          <w:cantSplit/>
          <w:trHeight w:val="208"/>
          <w:ins w:id="117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01F13E50" w14:textId="77777777" w:rsidR="00A726BB" w:rsidRPr="00B033D3" w:rsidRDefault="00A726BB" w:rsidP="00F81075">
            <w:pPr>
              <w:rPr>
                <w:ins w:id="1179" w:author="Griselda WANG" w:date="2024-05-24T03:18:00Z"/>
                <w:rFonts w:ascii="Arial" w:hAnsi="Arial" w:cs="Arial"/>
                <w:sz w:val="18"/>
                <w:szCs w:val="18"/>
              </w:rPr>
            </w:pPr>
            <w:ins w:id="1180" w:author="Griselda WANG" w:date="2024-05-24T03:18: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1EF034AB" w14:textId="77777777" w:rsidR="00A726BB" w:rsidRPr="00B033D3" w:rsidRDefault="00A726BB" w:rsidP="00F81075">
            <w:pPr>
              <w:rPr>
                <w:ins w:id="1181" w:author="Griselda WANG" w:date="2024-05-24T03:18:00Z"/>
                <w:rFonts w:ascii="Arial" w:hAnsi="Arial" w:cs="Arial"/>
                <w:sz w:val="18"/>
                <w:szCs w:val="18"/>
              </w:rPr>
            </w:pPr>
            <w:ins w:id="1182"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021410B" w14:textId="77777777" w:rsidR="00A726BB" w:rsidRPr="00B033D3" w:rsidRDefault="00A726BB" w:rsidP="00F81075">
            <w:pPr>
              <w:rPr>
                <w:ins w:id="1183"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16C900F7" w14:textId="77777777" w:rsidR="00A726BB" w:rsidRPr="00B033D3" w:rsidRDefault="00A726BB" w:rsidP="00F81075">
            <w:pPr>
              <w:rPr>
                <w:ins w:id="1184" w:author="Griselda WANG" w:date="2024-05-24T03:18:00Z"/>
                <w:rFonts w:ascii="Arial" w:hAnsi="Arial" w:cs="Arial"/>
                <w:sz w:val="18"/>
                <w:szCs w:val="18"/>
              </w:rPr>
            </w:pPr>
            <w:ins w:id="1185"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836BF87" w14:textId="77777777" w:rsidR="00A726BB" w:rsidRPr="00B033D3" w:rsidRDefault="00A726BB" w:rsidP="00F81075">
            <w:pPr>
              <w:rPr>
                <w:ins w:id="1186" w:author="Griselda WANG" w:date="2024-05-24T03:18:00Z"/>
                <w:rFonts w:ascii="Arial" w:hAnsi="Arial" w:cs="Arial"/>
                <w:sz w:val="18"/>
                <w:szCs w:val="18"/>
              </w:rPr>
            </w:pPr>
          </w:p>
        </w:tc>
      </w:tr>
      <w:tr w:rsidR="00A726BB" w:rsidRPr="00A27F9E" w14:paraId="7F27088F" w14:textId="77777777" w:rsidTr="00F81075">
        <w:trPr>
          <w:cantSplit/>
          <w:trHeight w:val="208"/>
          <w:ins w:id="1187"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6A469F92" w14:textId="77777777" w:rsidR="00A726BB" w:rsidRPr="00B033D3" w:rsidRDefault="00A726BB" w:rsidP="00F81075">
            <w:pPr>
              <w:rPr>
                <w:ins w:id="1188" w:author="Griselda WANG" w:date="2024-05-24T03:18:00Z"/>
                <w:rFonts w:ascii="Arial" w:hAnsi="Arial" w:cs="Arial"/>
                <w:sz w:val="18"/>
                <w:szCs w:val="18"/>
              </w:rPr>
            </w:pPr>
            <w:proofErr w:type="spellStart"/>
            <w:ins w:id="1189" w:author="Griselda WANG" w:date="2024-05-24T03:18: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26486A5" w14:textId="77777777" w:rsidR="00A726BB" w:rsidRPr="00B033D3" w:rsidRDefault="00A726BB" w:rsidP="00F81075">
            <w:pPr>
              <w:rPr>
                <w:ins w:id="1190" w:author="Griselda WANG" w:date="2024-05-24T03:18:00Z"/>
                <w:rFonts w:ascii="Arial" w:hAnsi="Arial" w:cs="Arial"/>
                <w:sz w:val="18"/>
                <w:szCs w:val="18"/>
              </w:rPr>
            </w:pPr>
            <w:ins w:id="1191"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58E4347" w14:textId="77777777" w:rsidR="00A726BB" w:rsidRPr="00B033D3" w:rsidRDefault="00A726BB" w:rsidP="00F81075">
            <w:pPr>
              <w:rPr>
                <w:ins w:id="1192"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DB7E4BE" w14:textId="77777777" w:rsidR="00A726BB" w:rsidRPr="00B033D3" w:rsidRDefault="00A726BB" w:rsidP="00F81075">
            <w:pPr>
              <w:rPr>
                <w:ins w:id="1193" w:author="Griselda WANG" w:date="2024-05-24T03:18:00Z"/>
                <w:rFonts w:ascii="Arial" w:hAnsi="Arial" w:cs="Arial"/>
                <w:sz w:val="18"/>
                <w:szCs w:val="18"/>
              </w:rPr>
            </w:pPr>
            <w:commentRangeStart w:id="1194"/>
            <w:ins w:id="1195" w:author="Griselda WANG" w:date="2024-05-24T03:18:00Z">
              <w:r w:rsidRPr="00B033D3">
                <w:rPr>
                  <w:rFonts w:ascii="Arial" w:hAnsi="Arial" w:cs="Arial"/>
                  <w:sz w:val="18"/>
                  <w:szCs w:val="18"/>
                </w:rPr>
                <w:t>5</w:t>
              </w:r>
              <w:r>
                <w:rPr>
                  <w:rFonts w:ascii="Arial" w:hAnsi="Arial" w:cs="Arial"/>
                  <w:sz w:val="18"/>
                  <w:szCs w:val="18"/>
                </w:rPr>
                <w:t>0</w:t>
              </w:r>
              <w:commentRangeEnd w:id="1194"/>
              <w:r>
                <w:rPr>
                  <w:rStyle w:val="CommentReference"/>
                </w:rPr>
                <w:commentReference w:id="1194"/>
              </w:r>
            </w:ins>
          </w:p>
        </w:tc>
        <w:tc>
          <w:tcPr>
            <w:tcW w:w="3071" w:type="dxa"/>
            <w:tcBorders>
              <w:top w:val="single" w:sz="4" w:space="0" w:color="auto"/>
              <w:left w:val="single" w:sz="4" w:space="0" w:color="auto"/>
              <w:bottom w:val="single" w:sz="4" w:space="0" w:color="auto"/>
              <w:right w:val="single" w:sz="4" w:space="0" w:color="auto"/>
            </w:tcBorders>
          </w:tcPr>
          <w:p w14:paraId="22CF20B8" w14:textId="77777777" w:rsidR="00A726BB" w:rsidRPr="00B033D3" w:rsidRDefault="00A726BB" w:rsidP="00F81075">
            <w:pPr>
              <w:rPr>
                <w:ins w:id="1196" w:author="Griselda WANG" w:date="2024-05-24T03:18:00Z"/>
                <w:rFonts w:ascii="Arial" w:hAnsi="Arial" w:cs="Arial"/>
                <w:sz w:val="18"/>
                <w:szCs w:val="18"/>
              </w:rPr>
            </w:pPr>
          </w:p>
        </w:tc>
      </w:tr>
      <w:tr w:rsidR="00A726BB" w:rsidRPr="00A27F9E" w14:paraId="5B9654E5" w14:textId="77777777" w:rsidTr="00F81075">
        <w:trPr>
          <w:cantSplit/>
          <w:trHeight w:val="614"/>
          <w:ins w:id="1197" w:author="Griselda WANG" w:date="2024-05-24T03:18:00Z"/>
        </w:trPr>
        <w:tc>
          <w:tcPr>
            <w:tcW w:w="2119" w:type="dxa"/>
            <w:tcBorders>
              <w:top w:val="single" w:sz="4" w:space="0" w:color="auto"/>
              <w:left w:val="single" w:sz="4" w:space="0" w:color="auto"/>
              <w:bottom w:val="nil"/>
              <w:right w:val="single" w:sz="4" w:space="0" w:color="auto"/>
            </w:tcBorders>
            <w:hideMark/>
          </w:tcPr>
          <w:p w14:paraId="17804E5D" w14:textId="77777777" w:rsidR="00A726BB" w:rsidRPr="00B033D3" w:rsidRDefault="00A726BB" w:rsidP="00F81075">
            <w:pPr>
              <w:rPr>
                <w:ins w:id="1198" w:author="Griselda WANG" w:date="2024-05-24T03:18:00Z"/>
                <w:rFonts w:ascii="Arial" w:hAnsi="Arial" w:cs="Arial"/>
                <w:sz w:val="18"/>
                <w:szCs w:val="18"/>
              </w:rPr>
            </w:pPr>
            <w:ins w:id="1199" w:author="Griselda WANG" w:date="2024-05-24T03:18: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04AF55E" w14:textId="77777777" w:rsidR="00A726BB" w:rsidRPr="00B033D3" w:rsidRDefault="00A726BB" w:rsidP="00F81075">
            <w:pPr>
              <w:rPr>
                <w:ins w:id="120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B3D7BD" w14:textId="77777777" w:rsidR="00A726BB" w:rsidRPr="00B033D3" w:rsidRDefault="00A726BB" w:rsidP="00F81075">
            <w:pPr>
              <w:rPr>
                <w:ins w:id="1201" w:author="Griselda WANG" w:date="2024-05-24T03:18:00Z"/>
                <w:rFonts w:ascii="Arial" w:hAnsi="Arial" w:cs="Arial"/>
                <w:sz w:val="18"/>
                <w:szCs w:val="18"/>
              </w:rPr>
            </w:pPr>
            <w:ins w:id="1202"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C683729" w14:textId="77777777" w:rsidR="00A726BB" w:rsidRPr="00B033D3" w:rsidRDefault="00A726BB" w:rsidP="00F81075">
            <w:pPr>
              <w:rPr>
                <w:ins w:id="1203" w:author="Griselda WANG" w:date="2024-05-24T03:18:00Z"/>
                <w:rFonts w:ascii="Arial" w:hAnsi="Arial" w:cs="Arial"/>
                <w:sz w:val="18"/>
                <w:szCs w:val="18"/>
              </w:rPr>
            </w:pPr>
            <w:ins w:id="1204" w:author="Griselda WANG" w:date="2024-05-24T03:18: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4519275D" w14:textId="77777777" w:rsidR="00A726BB" w:rsidRPr="00B033D3" w:rsidRDefault="00A726BB" w:rsidP="00F81075">
            <w:pPr>
              <w:rPr>
                <w:ins w:id="1205" w:author="Griselda WANG" w:date="2024-05-24T03:18:00Z"/>
                <w:rFonts w:ascii="Arial" w:hAnsi="Arial" w:cs="Arial"/>
                <w:sz w:val="18"/>
                <w:szCs w:val="18"/>
              </w:rPr>
            </w:pPr>
            <w:ins w:id="1206" w:author="Griselda WANG" w:date="2024-05-24T03:18:00Z">
              <w:r w:rsidRPr="00B033D3">
                <w:rPr>
                  <w:rFonts w:ascii="Arial" w:hAnsi="Arial" w:cs="Arial"/>
                  <w:sz w:val="18"/>
                  <w:szCs w:val="18"/>
                </w:rPr>
                <w:t>Asynchronous cells.</w:t>
              </w:r>
            </w:ins>
          </w:p>
          <w:p w14:paraId="71080435" w14:textId="77777777" w:rsidR="00A726BB" w:rsidRPr="00B033D3" w:rsidRDefault="00A726BB" w:rsidP="00F81075">
            <w:pPr>
              <w:rPr>
                <w:ins w:id="1207" w:author="Griselda WANG" w:date="2024-05-24T03:18:00Z"/>
                <w:rFonts w:ascii="Arial" w:hAnsi="Arial" w:cs="Arial"/>
                <w:sz w:val="18"/>
                <w:szCs w:val="18"/>
              </w:rPr>
            </w:pPr>
            <w:ins w:id="1208" w:author="Griselda WANG" w:date="2024-05-24T03:18:00Z">
              <w:r w:rsidRPr="00B033D3">
                <w:rPr>
                  <w:rFonts w:ascii="Arial" w:hAnsi="Arial" w:cs="Arial"/>
                  <w:sz w:val="18"/>
                  <w:szCs w:val="18"/>
                </w:rPr>
                <w:t>The timing of Cell 2 is 3ms later than the timing of Cell 1.</w:t>
              </w:r>
            </w:ins>
          </w:p>
        </w:tc>
      </w:tr>
      <w:tr w:rsidR="00A726BB" w:rsidRPr="00A27F9E" w14:paraId="67B6D34E" w14:textId="77777777" w:rsidTr="00F81075">
        <w:trPr>
          <w:cantSplit/>
          <w:trHeight w:val="614"/>
          <w:ins w:id="1209" w:author="Griselda WANG" w:date="2024-05-24T03:18:00Z"/>
        </w:trPr>
        <w:tc>
          <w:tcPr>
            <w:tcW w:w="2119" w:type="dxa"/>
            <w:tcBorders>
              <w:top w:val="nil"/>
              <w:left w:val="single" w:sz="4" w:space="0" w:color="auto"/>
              <w:bottom w:val="single" w:sz="4" w:space="0" w:color="auto"/>
              <w:right w:val="single" w:sz="4" w:space="0" w:color="auto"/>
            </w:tcBorders>
          </w:tcPr>
          <w:p w14:paraId="3143C7E8" w14:textId="77777777" w:rsidR="00A726BB" w:rsidRPr="00B033D3" w:rsidRDefault="00A726BB" w:rsidP="00F81075">
            <w:pPr>
              <w:rPr>
                <w:ins w:id="1210"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058ECA5" w14:textId="77777777" w:rsidR="00A726BB" w:rsidRPr="00B033D3" w:rsidRDefault="00A726BB" w:rsidP="00F81075">
            <w:pPr>
              <w:rPr>
                <w:ins w:id="1211"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E7B35DB" w14:textId="77777777" w:rsidR="00A726BB" w:rsidRPr="00B033D3" w:rsidRDefault="00A726BB" w:rsidP="00F81075">
            <w:pPr>
              <w:rPr>
                <w:ins w:id="1212" w:author="Griselda WANG" w:date="2024-05-24T03:18:00Z"/>
                <w:rFonts w:ascii="Arial" w:hAnsi="Arial" w:cs="Arial"/>
                <w:sz w:val="18"/>
                <w:szCs w:val="18"/>
              </w:rPr>
            </w:pPr>
            <w:ins w:id="1213" w:author="Griselda WANG" w:date="2024-05-24T03:18: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17CDEA14" w14:textId="77777777" w:rsidR="00A726BB" w:rsidRPr="00B033D3" w:rsidRDefault="00A726BB" w:rsidP="00F81075">
            <w:pPr>
              <w:rPr>
                <w:ins w:id="1214" w:author="Griselda WANG" w:date="2024-05-24T03:18:00Z"/>
                <w:rFonts w:ascii="Arial" w:hAnsi="Arial" w:cs="Arial"/>
                <w:sz w:val="18"/>
                <w:szCs w:val="18"/>
              </w:rPr>
            </w:pPr>
            <w:ins w:id="1215" w:author="Griselda WANG" w:date="2024-05-24T03:18: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5199BABC" w14:textId="77777777" w:rsidR="00A726BB" w:rsidRPr="00B033D3" w:rsidRDefault="00A726BB" w:rsidP="00F81075">
            <w:pPr>
              <w:rPr>
                <w:ins w:id="1216" w:author="Griselda WANG" w:date="2024-05-24T03:18:00Z"/>
                <w:rFonts w:ascii="Arial" w:hAnsi="Arial" w:cs="Arial"/>
                <w:sz w:val="18"/>
                <w:szCs w:val="18"/>
              </w:rPr>
            </w:pPr>
            <w:ins w:id="1217" w:author="Griselda WANG" w:date="2024-05-24T03:18:00Z">
              <w:r w:rsidRPr="00B033D3">
                <w:rPr>
                  <w:rFonts w:ascii="Arial" w:hAnsi="Arial" w:cs="Arial"/>
                  <w:sz w:val="18"/>
                  <w:szCs w:val="18"/>
                </w:rPr>
                <w:t>Synchronous cells.</w:t>
              </w:r>
            </w:ins>
          </w:p>
          <w:p w14:paraId="119DA45A" w14:textId="77777777" w:rsidR="00A726BB" w:rsidRPr="00B033D3" w:rsidRDefault="00A726BB" w:rsidP="00F81075">
            <w:pPr>
              <w:rPr>
                <w:ins w:id="1218" w:author="Griselda WANG" w:date="2024-05-24T03:18:00Z"/>
                <w:rFonts w:ascii="Arial" w:hAnsi="Arial" w:cs="Arial"/>
                <w:sz w:val="18"/>
                <w:szCs w:val="18"/>
              </w:rPr>
            </w:pPr>
          </w:p>
        </w:tc>
      </w:tr>
      <w:tr w:rsidR="00A726BB" w:rsidRPr="00A27F9E" w14:paraId="56DE554D" w14:textId="77777777" w:rsidTr="00F81075">
        <w:trPr>
          <w:cantSplit/>
          <w:trHeight w:val="208"/>
          <w:ins w:id="121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BD54388" w14:textId="77777777" w:rsidR="00A726BB" w:rsidRPr="00B033D3" w:rsidRDefault="00A726BB" w:rsidP="00F81075">
            <w:pPr>
              <w:rPr>
                <w:ins w:id="1220" w:author="Griselda WANG" w:date="2024-05-24T03:18:00Z"/>
                <w:rFonts w:ascii="Arial" w:hAnsi="Arial" w:cs="Arial"/>
                <w:sz w:val="18"/>
                <w:szCs w:val="18"/>
              </w:rPr>
            </w:pPr>
            <w:ins w:id="1221" w:author="Griselda WANG" w:date="2024-05-24T03:18: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6F8C9D55" w14:textId="77777777" w:rsidR="00A726BB" w:rsidRPr="00B033D3" w:rsidRDefault="00A726BB" w:rsidP="00F81075">
            <w:pPr>
              <w:rPr>
                <w:ins w:id="1222" w:author="Griselda WANG" w:date="2024-05-24T03:18:00Z"/>
                <w:rFonts w:ascii="Arial" w:hAnsi="Arial" w:cs="Arial"/>
                <w:sz w:val="18"/>
                <w:szCs w:val="18"/>
              </w:rPr>
            </w:pPr>
            <w:ins w:id="122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07CB97F" w14:textId="77777777" w:rsidR="00A726BB" w:rsidRPr="00B033D3" w:rsidRDefault="00A726BB" w:rsidP="00F81075">
            <w:pPr>
              <w:rPr>
                <w:ins w:id="1224" w:author="Griselda WANG" w:date="2024-05-24T03:18:00Z"/>
                <w:rFonts w:ascii="Arial" w:hAnsi="Arial" w:cs="Arial"/>
                <w:sz w:val="18"/>
                <w:szCs w:val="18"/>
              </w:rPr>
            </w:pPr>
            <w:ins w:id="122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BE4FB1A" w14:textId="77777777" w:rsidR="00A726BB" w:rsidRPr="00B033D3" w:rsidRDefault="00A726BB" w:rsidP="00F81075">
            <w:pPr>
              <w:rPr>
                <w:ins w:id="1226" w:author="Griselda WANG" w:date="2024-05-24T03:18:00Z"/>
                <w:rFonts w:ascii="Arial" w:hAnsi="Arial" w:cs="Arial"/>
                <w:sz w:val="18"/>
                <w:szCs w:val="18"/>
              </w:rPr>
            </w:pPr>
            <w:ins w:id="1227" w:author="Griselda WANG" w:date="2024-05-24T03:18: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A81F69B" w14:textId="77777777" w:rsidR="00A726BB" w:rsidRPr="00B033D3" w:rsidRDefault="00A726BB" w:rsidP="00F81075">
            <w:pPr>
              <w:rPr>
                <w:ins w:id="1228" w:author="Griselda WANG" w:date="2024-05-24T03:18:00Z"/>
                <w:rFonts w:ascii="Arial" w:hAnsi="Arial" w:cs="Arial"/>
                <w:sz w:val="18"/>
                <w:szCs w:val="18"/>
              </w:rPr>
            </w:pPr>
          </w:p>
        </w:tc>
      </w:tr>
      <w:tr w:rsidR="00A726BB" w:rsidRPr="00A27F9E" w14:paraId="5FD41290" w14:textId="77777777" w:rsidTr="00F81075">
        <w:trPr>
          <w:cantSplit/>
          <w:trHeight w:val="208"/>
          <w:ins w:id="122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2A7B3F45" w14:textId="77777777" w:rsidR="00A726BB" w:rsidRPr="00B033D3" w:rsidRDefault="00A726BB" w:rsidP="00F81075">
            <w:pPr>
              <w:rPr>
                <w:ins w:id="1230" w:author="Griselda WANG" w:date="2024-05-24T03:18:00Z"/>
                <w:rFonts w:ascii="Arial" w:hAnsi="Arial" w:cs="Arial"/>
                <w:sz w:val="18"/>
                <w:szCs w:val="18"/>
              </w:rPr>
            </w:pPr>
            <w:ins w:id="1231" w:author="Griselda WANG" w:date="2024-05-24T03:18: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536FACE" w14:textId="77777777" w:rsidR="00A726BB" w:rsidRPr="00B033D3" w:rsidRDefault="00A726BB" w:rsidP="00F81075">
            <w:pPr>
              <w:rPr>
                <w:ins w:id="1232" w:author="Griselda WANG" w:date="2024-05-24T03:18:00Z"/>
                <w:rFonts w:ascii="Arial" w:hAnsi="Arial" w:cs="Arial"/>
                <w:sz w:val="18"/>
                <w:szCs w:val="18"/>
              </w:rPr>
            </w:pPr>
            <w:ins w:id="123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9408847" w14:textId="77777777" w:rsidR="00A726BB" w:rsidRPr="00B033D3" w:rsidRDefault="00A726BB" w:rsidP="00F81075">
            <w:pPr>
              <w:rPr>
                <w:ins w:id="1234" w:author="Griselda WANG" w:date="2024-05-24T03:18:00Z"/>
                <w:rFonts w:ascii="Arial" w:hAnsi="Arial" w:cs="Arial"/>
                <w:sz w:val="18"/>
                <w:szCs w:val="18"/>
              </w:rPr>
            </w:pPr>
            <w:ins w:id="123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B8E4A8" w14:textId="77777777" w:rsidR="00A726BB" w:rsidRPr="00B033D3" w:rsidRDefault="00A726BB" w:rsidP="00F81075">
            <w:pPr>
              <w:rPr>
                <w:ins w:id="1236" w:author="Griselda WANG" w:date="2024-05-24T03:18:00Z"/>
                <w:rFonts w:ascii="Arial" w:hAnsi="Arial" w:cs="Arial"/>
                <w:sz w:val="18"/>
                <w:szCs w:val="18"/>
              </w:rPr>
            </w:pPr>
            <w:ins w:id="1237"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F28EB33" w14:textId="77777777" w:rsidR="00A726BB" w:rsidRPr="00B033D3" w:rsidRDefault="00A726BB" w:rsidP="00F81075">
            <w:pPr>
              <w:rPr>
                <w:ins w:id="1238" w:author="Griselda WANG" w:date="2024-05-24T03:18:00Z"/>
                <w:rFonts w:ascii="Arial" w:hAnsi="Arial" w:cs="Arial"/>
                <w:sz w:val="18"/>
                <w:szCs w:val="18"/>
              </w:rPr>
            </w:pPr>
          </w:p>
        </w:tc>
      </w:tr>
      <w:tr w:rsidR="00A726BB" w:rsidRPr="00A27F9E" w14:paraId="392936FF" w14:textId="77777777" w:rsidTr="00F81075">
        <w:trPr>
          <w:cantSplit/>
          <w:trHeight w:val="208"/>
          <w:ins w:id="123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5D91512" w14:textId="77777777" w:rsidR="00A726BB" w:rsidRPr="00B033D3" w:rsidRDefault="00A726BB" w:rsidP="00F81075">
            <w:pPr>
              <w:rPr>
                <w:ins w:id="1240" w:author="Griselda WANG" w:date="2024-05-24T03:18:00Z"/>
                <w:rFonts w:ascii="Arial" w:hAnsi="Arial" w:cs="Arial"/>
                <w:sz w:val="18"/>
                <w:szCs w:val="18"/>
              </w:rPr>
            </w:pPr>
            <w:ins w:id="1241" w:author="Griselda WANG" w:date="2024-05-24T03:18: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40A4FEB" w14:textId="77777777" w:rsidR="00A726BB" w:rsidRPr="00B033D3" w:rsidRDefault="00A726BB" w:rsidP="00F81075">
            <w:pPr>
              <w:rPr>
                <w:ins w:id="1242" w:author="Griselda WANG" w:date="2024-05-24T03:18:00Z"/>
                <w:rFonts w:ascii="Arial" w:hAnsi="Arial" w:cs="Arial"/>
                <w:sz w:val="18"/>
                <w:szCs w:val="18"/>
              </w:rPr>
            </w:pPr>
            <w:ins w:id="124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AA8D84B" w14:textId="77777777" w:rsidR="00A726BB" w:rsidRPr="00B033D3" w:rsidRDefault="00A726BB" w:rsidP="00F81075">
            <w:pPr>
              <w:rPr>
                <w:ins w:id="1244" w:author="Griselda WANG" w:date="2024-05-24T03:18:00Z"/>
                <w:rFonts w:ascii="Arial" w:hAnsi="Arial" w:cs="Arial"/>
                <w:sz w:val="18"/>
                <w:szCs w:val="18"/>
              </w:rPr>
            </w:pPr>
            <w:ins w:id="124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A7E7AA2" w14:textId="77777777" w:rsidR="00A726BB" w:rsidRPr="00B033D3" w:rsidRDefault="00A726BB" w:rsidP="00F81075">
            <w:pPr>
              <w:rPr>
                <w:ins w:id="1246" w:author="Griselda WANG" w:date="2024-05-24T03:18:00Z"/>
                <w:rFonts w:ascii="Arial" w:hAnsi="Arial" w:cs="Arial"/>
                <w:sz w:val="18"/>
                <w:szCs w:val="18"/>
              </w:rPr>
            </w:pPr>
            <w:ins w:id="1247" w:author="Griselda WANG" w:date="2024-05-24T03:18: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13353F8" w14:textId="77777777" w:rsidR="00A726BB" w:rsidRPr="00B033D3" w:rsidRDefault="00A726BB" w:rsidP="00F81075">
            <w:pPr>
              <w:rPr>
                <w:ins w:id="1248" w:author="Griselda WANG" w:date="2024-05-24T03:18:00Z"/>
                <w:rFonts w:ascii="Arial" w:hAnsi="Arial" w:cs="Arial"/>
                <w:sz w:val="18"/>
                <w:szCs w:val="18"/>
              </w:rPr>
            </w:pPr>
          </w:p>
        </w:tc>
      </w:tr>
      <w:tr w:rsidR="00A726BB" w:rsidRPr="00A27F9E" w14:paraId="648AE2DB" w14:textId="77777777" w:rsidTr="00F81075">
        <w:trPr>
          <w:cantSplit/>
          <w:trHeight w:val="208"/>
          <w:ins w:id="1249"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7D2FAFAC" w14:textId="77777777" w:rsidR="00A726BB" w:rsidRPr="00B033D3" w:rsidRDefault="00A726BB" w:rsidP="00F81075">
            <w:pPr>
              <w:rPr>
                <w:ins w:id="1250" w:author="Griselda WANG" w:date="2024-05-24T03:18:00Z"/>
                <w:rFonts w:ascii="Arial" w:hAnsi="Arial" w:cs="Arial"/>
                <w:sz w:val="18"/>
                <w:szCs w:val="18"/>
              </w:rPr>
            </w:pPr>
            <w:ins w:id="1251" w:author="Griselda WANG" w:date="2024-05-24T03:18: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29734DED" w14:textId="77777777" w:rsidR="00A726BB" w:rsidRPr="00B033D3" w:rsidRDefault="00A726BB" w:rsidP="00F81075">
            <w:pPr>
              <w:rPr>
                <w:ins w:id="1252" w:author="Griselda WANG" w:date="2024-05-24T03:18:00Z"/>
                <w:rFonts w:ascii="Arial" w:hAnsi="Arial" w:cs="Arial"/>
                <w:sz w:val="18"/>
                <w:szCs w:val="18"/>
              </w:rPr>
            </w:pPr>
            <w:ins w:id="125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7813B10" w14:textId="77777777" w:rsidR="00A726BB" w:rsidRPr="00B033D3" w:rsidRDefault="00A726BB" w:rsidP="00F81075">
            <w:pPr>
              <w:rPr>
                <w:ins w:id="1254"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3C3B6F8" w14:textId="77777777" w:rsidR="00A726BB" w:rsidRPr="00B033D3" w:rsidRDefault="00A726BB" w:rsidP="00F81075">
            <w:pPr>
              <w:rPr>
                <w:ins w:id="1255" w:author="Griselda WANG" w:date="2024-05-24T03:18:00Z"/>
                <w:rFonts w:ascii="Arial" w:hAnsi="Arial" w:cs="Arial"/>
                <w:sz w:val="18"/>
                <w:szCs w:val="18"/>
              </w:rPr>
            </w:pPr>
            <w:ins w:id="1256" w:author="Griselda WANG" w:date="2024-05-24T03:18: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64F1FFC" w14:textId="77777777" w:rsidR="00A726BB" w:rsidRPr="00B033D3" w:rsidRDefault="00A726BB" w:rsidP="00F81075">
            <w:pPr>
              <w:rPr>
                <w:ins w:id="1257" w:author="Griselda WANG" w:date="2024-05-24T03:18:00Z"/>
                <w:rFonts w:ascii="Arial" w:hAnsi="Arial" w:cs="Arial"/>
                <w:sz w:val="18"/>
                <w:szCs w:val="18"/>
              </w:rPr>
            </w:pPr>
          </w:p>
        </w:tc>
      </w:tr>
    </w:tbl>
    <w:p w14:paraId="3F2DE35F" w14:textId="77777777" w:rsidR="00A726BB" w:rsidRDefault="00A726BB" w:rsidP="00A726BB">
      <w:pPr>
        <w:rPr>
          <w:ins w:id="1258" w:author="Griselda WANG" w:date="2024-05-24T03:18:00Z"/>
          <w:rFonts w:ascii="Arial" w:hAnsi="Arial" w:cs="Arial"/>
        </w:rPr>
      </w:pPr>
    </w:p>
    <w:p w14:paraId="5E7877FF" w14:textId="77777777" w:rsidR="00A726BB" w:rsidRPr="00A27F9E" w:rsidRDefault="00A726BB" w:rsidP="00A726BB">
      <w:pPr>
        <w:jc w:val="center"/>
        <w:rPr>
          <w:ins w:id="1259" w:author="Griselda WANG" w:date="2024-05-24T03:18:00Z"/>
          <w:rFonts w:ascii="Arial" w:hAnsi="Arial" w:cs="Arial"/>
          <w:b/>
          <w:bCs/>
        </w:rPr>
      </w:pPr>
      <w:ins w:id="1260" w:author="Griselda WANG" w:date="2024-05-24T03:18: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r>
          <w:rPr>
            <w:rFonts w:ascii="Arial" w:hAnsi="Arial" w:cs="Arial"/>
            <w:b/>
            <w:bCs/>
          </w:rPr>
          <w:t xml:space="preserve">cell-reselection </w:t>
        </w:r>
        <w:r w:rsidRPr="00A27F9E">
          <w:rPr>
            <w:rFonts w:ascii="Arial" w:hAnsi="Arial" w:cs="Arial"/>
            <w:b/>
            <w:bCs/>
          </w:rPr>
          <w:t>measurement for FR2</w:t>
        </w:r>
      </w:ins>
    </w:p>
    <w:p w14:paraId="4EA04C39" w14:textId="77777777" w:rsidR="00A726BB" w:rsidRPr="00A27F9E" w:rsidRDefault="00A726BB" w:rsidP="00A726BB">
      <w:pPr>
        <w:rPr>
          <w:ins w:id="1261" w:author="Griselda WANG" w:date="2024-05-24T03:18: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A726BB" w:rsidRPr="003063FE" w14:paraId="574B58E8" w14:textId="77777777" w:rsidTr="00F81075">
        <w:trPr>
          <w:cantSplit/>
          <w:trHeight w:val="187"/>
          <w:ins w:id="126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769917B2" w14:textId="77777777" w:rsidR="00A726BB" w:rsidRPr="00B033D3" w:rsidRDefault="00A726BB" w:rsidP="00F81075">
            <w:pPr>
              <w:rPr>
                <w:ins w:id="1263" w:author="Griselda WANG" w:date="2024-05-24T03:18:00Z"/>
                <w:rFonts w:ascii="Arial" w:hAnsi="Arial" w:cs="Arial"/>
                <w:sz w:val="18"/>
                <w:szCs w:val="18"/>
              </w:rPr>
            </w:pPr>
            <w:ins w:id="1264" w:author="Griselda WANG" w:date="2024-05-24T03:18: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6A2F0491" w14:textId="77777777" w:rsidR="00A726BB" w:rsidRPr="00B033D3" w:rsidRDefault="00A726BB" w:rsidP="00F81075">
            <w:pPr>
              <w:rPr>
                <w:ins w:id="1265" w:author="Griselda WANG" w:date="2024-05-24T03:18:00Z"/>
                <w:rFonts w:ascii="Arial" w:hAnsi="Arial" w:cs="Arial"/>
                <w:sz w:val="18"/>
                <w:szCs w:val="18"/>
              </w:rPr>
            </w:pPr>
            <w:ins w:id="1266" w:author="Griselda WANG" w:date="2024-05-24T03:18: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28CF2716" w14:textId="77777777" w:rsidR="00A726BB" w:rsidRPr="00B033D3" w:rsidRDefault="00A726BB" w:rsidP="00F81075">
            <w:pPr>
              <w:rPr>
                <w:ins w:id="1267" w:author="Griselda WANG" w:date="2024-05-24T03:18:00Z"/>
                <w:rFonts w:ascii="Arial" w:hAnsi="Arial" w:cs="Arial"/>
                <w:sz w:val="18"/>
                <w:szCs w:val="18"/>
              </w:rPr>
            </w:pPr>
            <w:ins w:id="1268" w:author="Griselda WANG" w:date="2024-05-24T03:18: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1B4CDD" w14:textId="77777777" w:rsidR="00A726BB" w:rsidRPr="00B033D3" w:rsidRDefault="00A726BB" w:rsidP="00F81075">
            <w:pPr>
              <w:rPr>
                <w:ins w:id="1269" w:author="Griselda WANG" w:date="2024-05-24T03:18:00Z"/>
                <w:rFonts w:ascii="Arial" w:hAnsi="Arial" w:cs="Arial"/>
                <w:sz w:val="18"/>
                <w:szCs w:val="18"/>
              </w:rPr>
            </w:pPr>
            <w:ins w:id="1270" w:author="Griselda WANG" w:date="2024-05-24T03:18: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86073E7" w14:textId="77777777" w:rsidR="00A726BB" w:rsidRPr="00B033D3" w:rsidRDefault="00A726BB" w:rsidP="00F81075">
            <w:pPr>
              <w:rPr>
                <w:ins w:id="1271" w:author="Griselda WANG" w:date="2024-05-24T03:18:00Z"/>
                <w:rFonts w:ascii="Arial" w:hAnsi="Arial" w:cs="Arial"/>
                <w:sz w:val="18"/>
                <w:szCs w:val="18"/>
              </w:rPr>
            </w:pPr>
            <w:ins w:id="1272" w:author="Griselda WANG" w:date="2024-05-24T03:18:00Z">
              <w:r w:rsidRPr="00B033D3">
                <w:rPr>
                  <w:rFonts w:ascii="Arial" w:hAnsi="Arial" w:cs="Arial"/>
                  <w:sz w:val="18"/>
                  <w:szCs w:val="18"/>
                </w:rPr>
                <w:t>Cell 2</w:t>
              </w:r>
            </w:ins>
          </w:p>
        </w:tc>
      </w:tr>
      <w:tr w:rsidR="00A726BB" w:rsidRPr="003063FE" w14:paraId="2028C34B" w14:textId="77777777" w:rsidTr="00F81075">
        <w:trPr>
          <w:cantSplit/>
          <w:trHeight w:val="187"/>
          <w:ins w:id="1273" w:author="Griselda WANG" w:date="2024-05-24T03:18:00Z"/>
        </w:trPr>
        <w:tc>
          <w:tcPr>
            <w:tcW w:w="2694" w:type="dxa"/>
            <w:gridSpan w:val="2"/>
            <w:tcBorders>
              <w:top w:val="nil"/>
              <w:left w:val="single" w:sz="4" w:space="0" w:color="auto"/>
              <w:bottom w:val="single" w:sz="4" w:space="0" w:color="auto"/>
              <w:right w:val="single" w:sz="4" w:space="0" w:color="auto"/>
            </w:tcBorders>
          </w:tcPr>
          <w:p w14:paraId="009E9D05" w14:textId="77777777" w:rsidR="00A726BB" w:rsidRPr="00B033D3" w:rsidRDefault="00A726BB" w:rsidP="00F81075">
            <w:pPr>
              <w:rPr>
                <w:ins w:id="1274"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FFA6909" w14:textId="77777777" w:rsidR="00A726BB" w:rsidRPr="00B033D3" w:rsidRDefault="00A726BB" w:rsidP="00F81075">
            <w:pPr>
              <w:rPr>
                <w:ins w:id="1275"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49C5C28" w14:textId="77777777" w:rsidR="00A726BB" w:rsidRPr="00B033D3" w:rsidRDefault="00A726BB" w:rsidP="00F81075">
            <w:pPr>
              <w:rPr>
                <w:ins w:id="1276" w:author="Griselda WANG" w:date="2024-05-24T03:18: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1D884054" w14:textId="77777777" w:rsidR="00A726BB" w:rsidRPr="00B033D3" w:rsidRDefault="00A726BB" w:rsidP="00F81075">
            <w:pPr>
              <w:rPr>
                <w:ins w:id="1277" w:author="Griselda WANG" w:date="2024-05-24T03:18:00Z"/>
                <w:rFonts w:ascii="Arial" w:hAnsi="Arial" w:cs="Arial"/>
                <w:sz w:val="18"/>
                <w:szCs w:val="18"/>
              </w:rPr>
            </w:pPr>
            <w:ins w:id="1278" w:author="Griselda WANG" w:date="2024-05-24T03:18: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0F18892C" w14:textId="77777777" w:rsidR="00A726BB" w:rsidRPr="00B033D3" w:rsidRDefault="00A726BB" w:rsidP="00F81075">
            <w:pPr>
              <w:rPr>
                <w:ins w:id="1279" w:author="Griselda WANG" w:date="2024-05-24T03:18:00Z"/>
                <w:rFonts w:ascii="Arial" w:hAnsi="Arial" w:cs="Arial"/>
                <w:sz w:val="18"/>
                <w:szCs w:val="18"/>
              </w:rPr>
            </w:pPr>
            <w:ins w:id="1280" w:author="Griselda WANG" w:date="2024-05-24T03:18: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B53085E" w14:textId="77777777" w:rsidR="00A726BB" w:rsidRPr="00B033D3" w:rsidRDefault="00A726BB" w:rsidP="00F81075">
            <w:pPr>
              <w:rPr>
                <w:ins w:id="1281" w:author="Griselda WANG" w:date="2024-05-24T03:18:00Z"/>
                <w:rFonts w:ascii="Arial" w:hAnsi="Arial" w:cs="Arial"/>
                <w:sz w:val="18"/>
                <w:szCs w:val="18"/>
              </w:rPr>
            </w:pPr>
            <w:ins w:id="1282" w:author="Griselda WANG" w:date="2024-05-24T03:18: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7B74DE81" w14:textId="77777777" w:rsidR="00A726BB" w:rsidRPr="00B033D3" w:rsidRDefault="00A726BB" w:rsidP="00F81075">
            <w:pPr>
              <w:rPr>
                <w:ins w:id="1283" w:author="Griselda WANG" w:date="2024-05-24T03:18:00Z"/>
                <w:rFonts w:ascii="Arial" w:hAnsi="Arial" w:cs="Arial"/>
                <w:sz w:val="18"/>
                <w:szCs w:val="18"/>
              </w:rPr>
            </w:pPr>
            <w:ins w:id="1284" w:author="Griselda WANG" w:date="2024-05-24T03:18: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4D88EB55" w14:textId="77777777" w:rsidR="00A726BB" w:rsidRPr="00B033D3" w:rsidRDefault="00A726BB" w:rsidP="00F81075">
            <w:pPr>
              <w:rPr>
                <w:ins w:id="1285" w:author="Griselda WANG" w:date="2024-05-24T03:18:00Z"/>
                <w:rFonts w:ascii="Arial" w:hAnsi="Arial" w:cs="Arial"/>
                <w:sz w:val="18"/>
                <w:szCs w:val="18"/>
              </w:rPr>
            </w:pPr>
            <w:ins w:id="1286" w:author="Griselda WANG" w:date="2024-05-24T03:18: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18B8E815" w14:textId="77777777" w:rsidR="00A726BB" w:rsidRPr="00B033D3" w:rsidRDefault="00A726BB" w:rsidP="00F81075">
            <w:pPr>
              <w:rPr>
                <w:ins w:id="1287" w:author="Griselda WANG" w:date="2024-05-24T03:18:00Z"/>
                <w:rFonts w:ascii="Arial" w:hAnsi="Arial" w:cs="Arial"/>
                <w:sz w:val="18"/>
                <w:szCs w:val="18"/>
              </w:rPr>
            </w:pPr>
            <w:ins w:id="1288" w:author="Griselda WANG" w:date="2024-05-24T03:18: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08AC3D0E" w14:textId="77777777" w:rsidR="00A726BB" w:rsidRPr="00B033D3" w:rsidRDefault="00A726BB" w:rsidP="00F81075">
            <w:pPr>
              <w:rPr>
                <w:ins w:id="1289" w:author="Griselda WANG" w:date="2024-05-24T03:18:00Z"/>
                <w:rFonts w:ascii="Arial" w:hAnsi="Arial" w:cs="Arial"/>
                <w:sz w:val="18"/>
                <w:szCs w:val="18"/>
              </w:rPr>
            </w:pPr>
            <w:ins w:id="1290" w:author="Griselda WANG" w:date="2024-05-24T03:18: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52AF0A3E" w14:textId="77777777" w:rsidR="00A726BB" w:rsidRPr="00B033D3" w:rsidRDefault="00A726BB" w:rsidP="00F81075">
            <w:pPr>
              <w:rPr>
                <w:ins w:id="1291" w:author="Griselda WANG" w:date="2024-05-24T03:18:00Z"/>
                <w:rFonts w:ascii="Arial" w:hAnsi="Arial" w:cs="Arial"/>
                <w:sz w:val="18"/>
                <w:szCs w:val="18"/>
              </w:rPr>
            </w:pPr>
            <w:ins w:id="1292" w:author="Griselda WANG" w:date="2024-05-24T03:18:00Z">
              <w:r w:rsidRPr="00B033D3">
                <w:rPr>
                  <w:rFonts w:ascii="Arial" w:hAnsi="Arial" w:cs="Arial"/>
                  <w:sz w:val="18"/>
                  <w:szCs w:val="18"/>
                </w:rPr>
                <w:t>T4</w:t>
              </w:r>
            </w:ins>
          </w:p>
        </w:tc>
      </w:tr>
      <w:tr w:rsidR="00A726BB" w:rsidRPr="003063FE" w14:paraId="64F83111" w14:textId="77777777" w:rsidTr="00F81075">
        <w:trPr>
          <w:cantSplit/>
          <w:trHeight w:val="187"/>
          <w:ins w:id="129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6D8D4C2" w14:textId="77777777" w:rsidR="00A726BB" w:rsidRPr="00B033D3" w:rsidRDefault="00A726BB" w:rsidP="00F81075">
            <w:pPr>
              <w:rPr>
                <w:ins w:id="1294" w:author="Griselda WANG" w:date="2024-05-24T03:18:00Z"/>
                <w:rFonts w:ascii="Arial" w:hAnsi="Arial" w:cs="Arial"/>
                <w:sz w:val="18"/>
                <w:szCs w:val="18"/>
              </w:rPr>
            </w:pPr>
            <w:ins w:id="1295" w:author="Griselda WANG" w:date="2024-05-24T03:18: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5766FF60" w14:textId="77777777" w:rsidR="00A726BB" w:rsidRPr="00B033D3" w:rsidRDefault="00A726BB" w:rsidP="00F81075">
            <w:pPr>
              <w:rPr>
                <w:ins w:id="129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55FEB1B" w14:textId="77777777" w:rsidR="00A726BB" w:rsidRPr="00B033D3" w:rsidRDefault="00A726BB" w:rsidP="00F81075">
            <w:pPr>
              <w:rPr>
                <w:ins w:id="1297" w:author="Griselda WANG" w:date="2024-05-24T03:18:00Z"/>
                <w:rFonts w:ascii="Arial" w:hAnsi="Arial" w:cs="Arial"/>
                <w:sz w:val="18"/>
                <w:szCs w:val="18"/>
              </w:rPr>
            </w:pPr>
            <w:ins w:id="1298"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CB2D7E" w14:textId="77777777" w:rsidR="00A726BB" w:rsidRPr="00B033D3" w:rsidRDefault="00A726BB" w:rsidP="00F81075">
            <w:pPr>
              <w:rPr>
                <w:ins w:id="1299" w:author="Griselda WANG" w:date="2024-05-24T03:18:00Z"/>
                <w:rFonts w:ascii="Arial" w:hAnsi="Arial" w:cs="Arial"/>
                <w:sz w:val="18"/>
                <w:szCs w:val="18"/>
              </w:rPr>
            </w:pPr>
            <w:ins w:id="1300" w:author="Griselda WANG" w:date="2024-05-24T03:18: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C9D2DF0" w14:textId="77777777" w:rsidR="00A726BB" w:rsidRPr="00B033D3" w:rsidRDefault="00A726BB" w:rsidP="00F81075">
            <w:pPr>
              <w:rPr>
                <w:ins w:id="1301" w:author="Griselda WANG" w:date="2024-05-24T03:18:00Z"/>
                <w:rFonts w:ascii="Arial" w:hAnsi="Arial" w:cs="Arial"/>
                <w:sz w:val="18"/>
                <w:szCs w:val="18"/>
              </w:rPr>
            </w:pPr>
            <w:ins w:id="1302" w:author="Griselda WANG" w:date="2024-05-24T03:18:00Z">
              <w:r w:rsidRPr="00B033D3">
                <w:rPr>
                  <w:rFonts w:ascii="Arial" w:hAnsi="Arial" w:cs="Arial"/>
                  <w:sz w:val="18"/>
                  <w:szCs w:val="18"/>
                </w:rPr>
                <w:t>2</w:t>
              </w:r>
            </w:ins>
          </w:p>
        </w:tc>
      </w:tr>
      <w:tr w:rsidR="00A726BB" w:rsidRPr="003063FE" w14:paraId="0DDCA45C" w14:textId="77777777" w:rsidTr="00F81075">
        <w:trPr>
          <w:cantSplit/>
          <w:trHeight w:val="187"/>
          <w:ins w:id="1303"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07F5423" w14:textId="77777777" w:rsidR="00A726BB" w:rsidRPr="00B033D3" w:rsidRDefault="00A726BB" w:rsidP="00F81075">
            <w:pPr>
              <w:rPr>
                <w:ins w:id="1304" w:author="Griselda WANG" w:date="2024-05-24T03:18:00Z"/>
                <w:rFonts w:ascii="Arial" w:hAnsi="Arial" w:cs="Arial"/>
                <w:sz w:val="18"/>
                <w:szCs w:val="18"/>
              </w:rPr>
            </w:pPr>
            <w:ins w:id="1305" w:author="Griselda WANG" w:date="2024-05-24T03:18: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FCB78F6" w14:textId="77777777" w:rsidR="00A726BB" w:rsidRPr="00B033D3" w:rsidRDefault="00A726BB" w:rsidP="00F81075">
            <w:pPr>
              <w:rPr>
                <w:ins w:id="130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BEC62B0" w14:textId="77777777" w:rsidR="00A726BB" w:rsidRPr="00B033D3" w:rsidRDefault="00A726BB" w:rsidP="00F81075">
            <w:pPr>
              <w:rPr>
                <w:ins w:id="1307" w:author="Griselda WANG" w:date="2024-05-24T03:18:00Z"/>
                <w:rFonts w:ascii="Arial" w:hAnsi="Arial" w:cs="Arial"/>
                <w:sz w:val="18"/>
                <w:szCs w:val="18"/>
              </w:rPr>
            </w:pPr>
            <w:ins w:id="1308"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692D44D" w14:textId="77777777" w:rsidR="00A726BB" w:rsidRPr="00B033D3" w:rsidRDefault="00A726BB" w:rsidP="00F81075">
            <w:pPr>
              <w:rPr>
                <w:ins w:id="1309" w:author="Griselda WANG" w:date="2024-05-24T03:18:00Z"/>
                <w:rFonts w:ascii="Arial" w:hAnsi="Arial" w:cs="Arial"/>
                <w:sz w:val="18"/>
                <w:szCs w:val="18"/>
              </w:rPr>
            </w:pPr>
            <w:ins w:id="1310" w:author="Griselda WANG" w:date="2024-05-24T03:18: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09E76A10" w14:textId="77777777" w:rsidR="00A726BB" w:rsidRPr="00B033D3" w:rsidRDefault="00A726BB" w:rsidP="00F81075">
            <w:pPr>
              <w:rPr>
                <w:ins w:id="1311" w:author="Griselda WANG" w:date="2024-05-24T03:18:00Z"/>
                <w:rFonts w:ascii="Arial" w:hAnsi="Arial" w:cs="Arial"/>
                <w:sz w:val="18"/>
                <w:szCs w:val="18"/>
              </w:rPr>
            </w:pPr>
            <w:ins w:id="1312" w:author="Griselda WANG" w:date="2024-05-24T03:18:00Z">
              <w:r>
                <w:rPr>
                  <w:rFonts w:ascii="Arial" w:hAnsi="Arial" w:cs="Arial"/>
                  <w:sz w:val="18"/>
                  <w:szCs w:val="18"/>
                </w:rPr>
                <w:t>TDD</w:t>
              </w:r>
            </w:ins>
          </w:p>
        </w:tc>
      </w:tr>
      <w:tr w:rsidR="00A726BB" w:rsidRPr="003063FE" w14:paraId="16CB252A" w14:textId="77777777" w:rsidTr="00F81075">
        <w:trPr>
          <w:cantSplit/>
          <w:trHeight w:val="187"/>
          <w:ins w:id="1313" w:author="Griselda WANG" w:date="2024-05-24T03:18:00Z"/>
        </w:trPr>
        <w:tc>
          <w:tcPr>
            <w:tcW w:w="2694" w:type="dxa"/>
            <w:gridSpan w:val="2"/>
            <w:tcBorders>
              <w:top w:val="nil"/>
              <w:left w:val="single" w:sz="4" w:space="0" w:color="auto"/>
              <w:bottom w:val="single" w:sz="4" w:space="0" w:color="auto"/>
              <w:right w:val="single" w:sz="4" w:space="0" w:color="auto"/>
            </w:tcBorders>
          </w:tcPr>
          <w:p w14:paraId="649A07E8" w14:textId="77777777" w:rsidR="00A726BB" w:rsidRPr="00B033D3" w:rsidRDefault="00A726BB" w:rsidP="00F81075">
            <w:pPr>
              <w:rPr>
                <w:ins w:id="1314"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2E28C0" w14:textId="77777777" w:rsidR="00A726BB" w:rsidRPr="00B033D3" w:rsidRDefault="00A726BB" w:rsidP="00F81075">
            <w:pPr>
              <w:rPr>
                <w:ins w:id="131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9DDFC94" w14:textId="77777777" w:rsidR="00A726BB" w:rsidRPr="00B033D3" w:rsidRDefault="00A726BB" w:rsidP="00F81075">
            <w:pPr>
              <w:rPr>
                <w:ins w:id="1316" w:author="Griselda WANG" w:date="2024-05-24T03:18:00Z"/>
                <w:rFonts w:ascii="Arial" w:hAnsi="Arial" w:cs="Arial"/>
                <w:sz w:val="18"/>
                <w:szCs w:val="18"/>
              </w:rPr>
            </w:pPr>
            <w:ins w:id="1317" w:author="Griselda WANG" w:date="2024-05-24T03:18: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42FA7C2" w14:textId="77777777" w:rsidR="00A726BB" w:rsidRPr="00B033D3" w:rsidRDefault="00A726BB" w:rsidP="00F81075">
            <w:pPr>
              <w:rPr>
                <w:ins w:id="1318" w:author="Griselda WANG" w:date="2024-05-24T03:18:00Z"/>
                <w:rFonts w:ascii="Arial" w:hAnsi="Arial" w:cs="Arial"/>
                <w:sz w:val="18"/>
                <w:szCs w:val="18"/>
              </w:rPr>
            </w:pPr>
            <w:ins w:id="1319" w:author="Griselda WANG" w:date="2024-05-24T03:18: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4343B031" w14:textId="77777777" w:rsidR="00A726BB" w:rsidRPr="00B033D3" w:rsidRDefault="00A726BB" w:rsidP="00F81075">
            <w:pPr>
              <w:rPr>
                <w:ins w:id="1320" w:author="Griselda WANG" w:date="2024-05-24T03:18:00Z"/>
                <w:rFonts w:ascii="Arial" w:hAnsi="Arial" w:cs="Arial"/>
                <w:sz w:val="18"/>
                <w:szCs w:val="18"/>
              </w:rPr>
            </w:pPr>
            <w:ins w:id="1321" w:author="Griselda WANG" w:date="2024-05-24T03:18:00Z">
              <w:r>
                <w:rPr>
                  <w:rFonts w:ascii="Arial" w:hAnsi="Arial" w:cs="Arial"/>
                  <w:sz w:val="18"/>
                  <w:szCs w:val="18"/>
                </w:rPr>
                <w:t>TDD</w:t>
              </w:r>
            </w:ins>
          </w:p>
        </w:tc>
      </w:tr>
      <w:tr w:rsidR="00A726BB" w:rsidRPr="003063FE" w14:paraId="34079843" w14:textId="77777777" w:rsidTr="00F81075">
        <w:trPr>
          <w:cantSplit/>
          <w:trHeight w:val="187"/>
          <w:ins w:id="132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A5D7C2D" w14:textId="77777777" w:rsidR="00A726BB" w:rsidRPr="00B033D3" w:rsidRDefault="00A726BB" w:rsidP="00F81075">
            <w:pPr>
              <w:rPr>
                <w:ins w:id="1323" w:author="Griselda WANG" w:date="2024-05-24T03:18:00Z"/>
                <w:rFonts w:ascii="Arial" w:hAnsi="Arial" w:cs="Arial"/>
                <w:sz w:val="18"/>
                <w:szCs w:val="18"/>
              </w:rPr>
            </w:pPr>
            <w:ins w:id="1324" w:author="Griselda WANG" w:date="2024-05-24T03:18: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3F717B80" w14:textId="77777777" w:rsidR="00A726BB" w:rsidRPr="00B033D3" w:rsidRDefault="00A726BB" w:rsidP="00F81075">
            <w:pPr>
              <w:rPr>
                <w:ins w:id="132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F9BBD54" w14:textId="77777777" w:rsidR="00A726BB" w:rsidRPr="00B033D3" w:rsidRDefault="00A726BB" w:rsidP="00F81075">
            <w:pPr>
              <w:rPr>
                <w:ins w:id="1326" w:author="Griselda WANG" w:date="2024-05-24T03:18:00Z"/>
                <w:rFonts w:ascii="Arial" w:hAnsi="Arial" w:cs="Arial"/>
                <w:sz w:val="18"/>
                <w:szCs w:val="18"/>
              </w:rPr>
            </w:pPr>
            <w:ins w:id="1327" w:author="Griselda WANG" w:date="2024-05-24T03:18:00Z">
              <w:r w:rsidRPr="00B033D3">
                <w:rPr>
                  <w:rFonts w:ascii="Arial" w:hAnsi="Arial" w:cs="Arial"/>
                  <w:sz w:val="18"/>
                  <w:szCs w:val="18"/>
                </w:rPr>
                <w:t>N.A</w:t>
              </w:r>
            </w:ins>
          </w:p>
        </w:tc>
        <w:tc>
          <w:tcPr>
            <w:tcW w:w="2410" w:type="dxa"/>
            <w:gridSpan w:val="4"/>
            <w:tcBorders>
              <w:top w:val="single" w:sz="4" w:space="0" w:color="auto"/>
              <w:left w:val="single" w:sz="4" w:space="0" w:color="auto"/>
              <w:bottom w:val="single" w:sz="4" w:space="0" w:color="auto"/>
              <w:right w:val="single" w:sz="4" w:space="0" w:color="auto"/>
            </w:tcBorders>
          </w:tcPr>
          <w:p w14:paraId="14BB4BEF" w14:textId="77777777" w:rsidR="00A726BB" w:rsidRPr="00B033D3" w:rsidRDefault="00A726BB" w:rsidP="00F81075">
            <w:pPr>
              <w:rPr>
                <w:ins w:id="1328" w:author="Griselda WANG" w:date="2024-05-24T03:18:00Z"/>
                <w:rFonts w:ascii="Arial" w:hAnsi="Arial" w:cs="Arial"/>
                <w:sz w:val="18"/>
                <w:szCs w:val="18"/>
              </w:rPr>
            </w:pPr>
            <w:ins w:id="1329" w:author="Griselda WANG" w:date="2024-05-24T03:18: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705CD295" w14:textId="77777777" w:rsidR="00A726BB" w:rsidRPr="00B033D3" w:rsidRDefault="00A726BB" w:rsidP="00F81075">
            <w:pPr>
              <w:rPr>
                <w:ins w:id="1330" w:author="Griselda WANG" w:date="2024-05-24T03:18:00Z"/>
                <w:rFonts w:ascii="Arial" w:hAnsi="Arial" w:cs="Arial"/>
                <w:sz w:val="18"/>
                <w:szCs w:val="18"/>
              </w:rPr>
            </w:pPr>
            <w:ins w:id="1331" w:author="Griselda WANG" w:date="2024-05-24T03:18:00Z">
              <w:r w:rsidRPr="00CE3EF3">
                <w:rPr>
                  <w:rFonts w:ascii="Arial" w:hAnsi="Arial" w:cs="Arial"/>
                  <w:sz w:val="18"/>
                  <w:szCs w:val="18"/>
                  <w:lang w:val="en-US"/>
                </w:rPr>
                <w:t>TDDConf.3.1</w:t>
              </w:r>
            </w:ins>
          </w:p>
        </w:tc>
      </w:tr>
      <w:tr w:rsidR="00A726BB" w:rsidRPr="003063FE" w14:paraId="0E9B47DA" w14:textId="77777777" w:rsidTr="00F81075">
        <w:trPr>
          <w:cantSplit/>
          <w:trHeight w:val="187"/>
          <w:ins w:id="1332" w:author="Griselda WANG" w:date="2024-05-24T03:18:00Z"/>
        </w:trPr>
        <w:tc>
          <w:tcPr>
            <w:tcW w:w="2694" w:type="dxa"/>
            <w:gridSpan w:val="2"/>
            <w:tcBorders>
              <w:top w:val="nil"/>
              <w:left w:val="single" w:sz="4" w:space="0" w:color="auto"/>
              <w:bottom w:val="nil"/>
              <w:right w:val="single" w:sz="4" w:space="0" w:color="auto"/>
            </w:tcBorders>
          </w:tcPr>
          <w:p w14:paraId="22691F2E" w14:textId="77777777" w:rsidR="00A726BB" w:rsidRPr="00B033D3" w:rsidRDefault="00A726BB" w:rsidP="00F81075">
            <w:pPr>
              <w:rPr>
                <w:ins w:id="1333"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DDDD36" w14:textId="77777777" w:rsidR="00A726BB" w:rsidRPr="00B033D3" w:rsidRDefault="00A726BB" w:rsidP="00F81075">
            <w:pPr>
              <w:rPr>
                <w:ins w:id="133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B7C2E9F" w14:textId="77777777" w:rsidR="00A726BB" w:rsidRPr="00B033D3" w:rsidRDefault="00A726BB" w:rsidP="00F81075">
            <w:pPr>
              <w:rPr>
                <w:ins w:id="1335" w:author="Griselda WANG" w:date="2024-05-24T03:18:00Z"/>
                <w:rFonts w:ascii="Arial" w:hAnsi="Arial" w:cs="Arial"/>
                <w:sz w:val="18"/>
                <w:szCs w:val="18"/>
              </w:rPr>
            </w:pPr>
            <w:ins w:id="1336" w:author="Griselda WANG" w:date="2024-05-24T03:18: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0615409D" w14:textId="77777777" w:rsidR="00A726BB" w:rsidRPr="00B033D3" w:rsidRDefault="00A726BB" w:rsidP="00F81075">
            <w:pPr>
              <w:rPr>
                <w:ins w:id="1337" w:author="Griselda WANG" w:date="2024-05-24T03:18:00Z"/>
                <w:rFonts w:ascii="Arial" w:hAnsi="Arial" w:cs="Arial"/>
                <w:sz w:val="18"/>
                <w:szCs w:val="18"/>
              </w:rPr>
            </w:pPr>
            <w:ins w:id="1338" w:author="Griselda WANG" w:date="2024-05-24T03:18: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85C7902" w14:textId="77777777" w:rsidR="00A726BB" w:rsidRPr="00B033D3" w:rsidRDefault="00A726BB" w:rsidP="00F81075">
            <w:pPr>
              <w:rPr>
                <w:ins w:id="1339" w:author="Griselda WANG" w:date="2024-05-24T03:18:00Z"/>
                <w:rFonts w:ascii="Arial" w:hAnsi="Arial" w:cs="Arial"/>
                <w:sz w:val="18"/>
                <w:szCs w:val="18"/>
              </w:rPr>
            </w:pPr>
            <w:ins w:id="1340" w:author="Griselda WANG" w:date="2024-05-24T03:18:00Z">
              <w:r w:rsidRPr="00CE3EF3">
                <w:rPr>
                  <w:rFonts w:ascii="Arial" w:hAnsi="Arial" w:cs="Arial"/>
                  <w:sz w:val="18"/>
                  <w:szCs w:val="18"/>
                  <w:lang w:val="en-US"/>
                </w:rPr>
                <w:t>TDDConf.3.1</w:t>
              </w:r>
            </w:ins>
          </w:p>
        </w:tc>
      </w:tr>
      <w:tr w:rsidR="00A726BB" w:rsidRPr="003063FE" w14:paraId="3A004AE9" w14:textId="77777777" w:rsidTr="00F81075">
        <w:trPr>
          <w:cantSplit/>
          <w:trHeight w:val="187"/>
          <w:ins w:id="1341" w:author="Griselda WANG" w:date="2024-05-24T03:18:00Z"/>
        </w:trPr>
        <w:tc>
          <w:tcPr>
            <w:tcW w:w="2694" w:type="dxa"/>
            <w:gridSpan w:val="2"/>
            <w:tcBorders>
              <w:top w:val="nil"/>
              <w:left w:val="single" w:sz="4" w:space="0" w:color="auto"/>
              <w:bottom w:val="single" w:sz="4" w:space="0" w:color="auto"/>
              <w:right w:val="single" w:sz="4" w:space="0" w:color="auto"/>
            </w:tcBorders>
          </w:tcPr>
          <w:p w14:paraId="76202F10" w14:textId="77777777" w:rsidR="00A726BB" w:rsidRPr="00B033D3" w:rsidRDefault="00A726BB" w:rsidP="00F81075">
            <w:pPr>
              <w:rPr>
                <w:ins w:id="1342"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BA73D8" w14:textId="77777777" w:rsidR="00A726BB" w:rsidRPr="00B033D3" w:rsidRDefault="00A726BB" w:rsidP="00F81075">
            <w:pPr>
              <w:rPr>
                <w:ins w:id="134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AFB0933" w14:textId="77777777" w:rsidR="00A726BB" w:rsidRPr="00B033D3" w:rsidRDefault="00A726BB" w:rsidP="00F81075">
            <w:pPr>
              <w:rPr>
                <w:ins w:id="1344" w:author="Griselda WANG" w:date="2024-05-24T03:18:00Z"/>
                <w:rFonts w:ascii="Arial" w:hAnsi="Arial" w:cs="Arial"/>
                <w:sz w:val="18"/>
                <w:szCs w:val="18"/>
              </w:rPr>
            </w:pPr>
            <w:ins w:id="1345" w:author="Griselda WANG" w:date="2024-05-24T03:18: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B9CBA4D" w14:textId="77777777" w:rsidR="00A726BB" w:rsidRPr="00B033D3" w:rsidRDefault="00A726BB" w:rsidP="00F81075">
            <w:pPr>
              <w:rPr>
                <w:ins w:id="1346" w:author="Griselda WANG" w:date="2024-05-24T03:18:00Z"/>
                <w:rFonts w:ascii="Arial" w:hAnsi="Arial" w:cs="Arial"/>
                <w:sz w:val="18"/>
                <w:szCs w:val="18"/>
              </w:rPr>
            </w:pPr>
            <w:ins w:id="1347" w:author="Griselda WANG" w:date="2024-05-24T03:18: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66A3EE77" w14:textId="77777777" w:rsidR="00A726BB" w:rsidRPr="00B033D3" w:rsidRDefault="00A726BB" w:rsidP="00F81075">
            <w:pPr>
              <w:rPr>
                <w:ins w:id="1348" w:author="Griselda WANG" w:date="2024-05-24T03:18:00Z"/>
                <w:rFonts w:ascii="Arial" w:hAnsi="Arial" w:cs="Arial"/>
                <w:sz w:val="18"/>
                <w:szCs w:val="18"/>
              </w:rPr>
            </w:pPr>
            <w:ins w:id="1349" w:author="Griselda WANG" w:date="2024-05-24T03:18:00Z">
              <w:r w:rsidRPr="00CE3EF3">
                <w:rPr>
                  <w:rFonts w:ascii="Arial" w:hAnsi="Arial" w:cs="Arial"/>
                  <w:sz w:val="18"/>
                  <w:szCs w:val="18"/>
                  <w:lang w:val="en-US"/>
                </w:rPr>
                <w:t>TDDConf.3.1</w:t>
              </w:r>
            </w:ins>
          </w:p>
        </w:tc>
      </w:tr>
      <w:tr w:rsidR="00A726BB" w:rsidRPr="003063FE" w14:paraId="5A3E5514" w14:textId="77777777" w:rsidTr="00F81075">
        <w:trPr>
          <w:cantSplit/>
          <w:trHeight w:val="187"/>
          <w:ins w:id="1350"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384693E7" w14:textId="77777777" w:rsidR="00A726BB" w:rsidRPr="00B033D3" w:rsidRDefault="00A726BB" w:rsidP="00F81075">
            <w:pPr>
              <w:rPr>
                <w:ins w:id="1351" w:author="Griselda WANG" w:date="2024-05-24T03:18:00Z"/>
                <w:rFonts w:ascii="Arial" w:hAnsi="Arial" w:cs="Arial"/>
                <w:sz w:val="18"/>
                <w:szCs w:val="18"/>
              </w:rPr>
            </w:pPr>
            <w:proofErr w:type="spellStart"/>
            <w:ins w:id="1352" w:author="Griselda WANG" w:date="2024-05-24T03:18: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06A4D4CC" w14:textId="77777777" w:rsidR="00A726BB" w:rsidRPr="00B033D3" w:rsidRDefault="00A726BB" w:rsidP="00F81075">
            <w:pPr>
              <w:rPr>
                <w:ins w:id="1353" w:author="Griselda WANG" w:date="2024-05-24T03:18:00Z"/>
                <w:rFonts w:ascii="Arial" w:hAnsi="Arial" w:cs="Arial"/>
                <w:sz w:val="18"/>
                <w:szCs w:val="18"/>
              </w:rPr>
            </w:pPr>
            <w:ins w:id="1354"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7C843B58" w14:textId="77777777" w:rsidR="00A726BB" w:rsidRPr="00B033D3" w:rsidRDefault="00A726BB" w:rsidP="00F81075">
            <w:pPr>
              <w:rPr>
                <w:ins w:id="1355" w:author="Griselda WANG" w:date="2024-05-24T03:18:00Z"/>
                <w:rFonts w:ascii="Arial" w:hAnsi="Arial" w:cs="Arial"/>
                <w:sz w:val="18"/>
                <w:szCs w:val="18"/>
              </w:rPr>
            </w:pPr>
            <w:ins w:id="1356"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7E5A9BC" w14:textId="77777777" w:rsidR="00A726BB" w:rsidRPr="00B033D3" w:rsidRDefault="00A726BB" w:rsidP="00F81075">
            <w:pPr>
              <w:rPr>
                <w:ins w:id="1357" w:author="Griselda WANG" w:date="2024-05-24T03:18:00Z"/>
                <w:rFonts w:ascii="Arial" w:hAnsi="Arial" w:cs="Arial"/>
                <w:sz w:val="18"/>
                <w:szCs w:val="18"/>
              </w:rPr>
            </w:pPr>
            <w:ins w:id="1358" w:author="Griselda WANG" w:date="2024-05-24T03:18: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40AD7A6C" w14:textId="77777777" w:rsidR="00A726BB" w:rsidRPr="00B033D3" w:rsidRDefault="00A726BB" w:rsidP="00F81075">
            <w:pPr>
              <w:rPr>
                <w:ins w:id="1359" w:author="Griselda WANG" w:date="2024-05-24T03:18:00Z"/>
                <w:rFonts w:ascii="Arial" w:hAnsi="Arial" w:cs="Arial"/>
                <w:sz w:val="18"/>
                <w:szCs w:val="18"/>
              </w:rPr>
            </w:pPr>
            <w:ins w:id="1360"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244C50BF" w14:textId="77777777" w:rsidTr="00F81075">
        <w:trPr>
          <w:cantSplit/>
          <w:trHeight w:val="187"/>
          <w:ins w:id="1361" w:author="Griselda WANG" w:date="2024-05-24T03:18:00Z"/>
        </w:trPr>
        <w:tc>
          <w:tcPr>
            <w:tcW w:w="2694" w:type="dxa"/>
            <w:gridSpan w:val="2"/>
            <w:tcBorders>
              <w:top w:val="nil"/>
              <w:left w:val="single" w:sz="4" w:space="0" w:color="auto"/>
              <w:bottom w:val="single" w:sz="4" w:space="0" w:color="auto"/>
              <w:right w:val="single" w:sz="4" w:space="0" w:color="auto"/>
            </w:tcBorders>
          </w:tcPr>
          <w:p w14:paraId="2452C3EC" w14:textId="77777777" w:rsidR="00A726BB" w:rsidRPr="00B033D3" w:rsidRDefault="00A726BB" w:rsidP="00F81075">
            <w:pPr>
              <w:rPr>
                <w:ins w:id="1362"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632FE8B" w14:textId="77777777" w:rsidR="00A726BB" w:rsidRPr="00B033D3" w:rsidRDefault="00A726BB" w:rsidP="00F81075">
            <w:pPr>
              <w:rPr>
                <w:ins w:id="136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D5BCAC0" w14:textId="77777777" w:rsidR="00A726BB" w:rsidRPr="00B033D3" w:rsidRDefault="00A726BB" w:rsidP="00F81075">
            <w:pPr>
              <w:rPr>
                <w:ins w:id="1364" w:author="Griselda WANG" w:date="2024-05-24T03:18:00Z"/>
                <w:rFonts w:ascii="Arial" w:hAnsi="Arial" w:cs="Arial"/>
                <w:sz w:val="18"/>
                <w:szCs w:val="18"/>
              </w:rPr>
            </w:pPr>
            <w:ins w:id="1365"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57E00B2" w14:textId="77777777" w:rsidR="00A726BB" w:rsidRPr="00B033D3" w:rsidRDefault="00A726BB" w:rsidP="00F81075">
            <w:pPr>
              <w:rPr>
                <w:ins w:id="1366" w:author="Griselda WANG" w:date="2024-05-24T03:18:00Z"/>
                <w:rFonts w:ascii="Arial" w:hAnsi="Arial" w:cs="Arial"/>
                <w:sz w:val="18"/>
                <w:szCs w:val="18"/>
              </w:rPr>
            </w:pPr>
            <w:ins w:id="1367" w:author="Griselda WANG" w:date="2024-05-24T03:18: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4DED5114" w14:textId="77777777" w:rsidR="00A726BB" w:rsidRPr="00B033D3" w:rsidRDefault="00A726BB" w:rsidP="00F81075">
            <w:pPr>
              <w:rPr>
                <w:ins w:id="1368" w:author="Griselda WANG" w:date="2024-05-24T03:18:00Z"/>
                <w:rFonts w:ascii="Arial" w:hAnsi="Arial" w:cs="Arial"/>
                <w:sz w:val="18"/>
                <w:szCs w:val="18"/>
              </w:rPr>
            </w:pPr>
            <w:ins w:id="1369"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65C57DE4" w14:textId="77777777" w:rsidTr="00F81075">
        <w:trPr>
          <w:cantSplit/>
          <w:trHeight w:val="187"/>
          <w:ins w:id="1370"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EC2791E" w14:textId="77777777" w:rsidR="00A726BB" w:rsidRPr="00B033D3" w:rsidRDefault="00A726BB" w:rsidP="00F81075">
            <w:pPr>
              <w:rPr>
                <w:ins w:id="1371" w:author="Griselda WANG" w:date="2024-05-24T03:18:00Z"/>
                <w:rFonts w:ascii="Arial" w:hAnsi="Arial" w:cs="Arial"/>
                <w:sz w:val="18"/>
                <w:szCs w:val="18"/>
              </w:rPr>
            </w:pPr>
            <w:ins w:id="1372" w:author="Griselda WANG" w:date="2024-05-24T03:18: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25AD438D" w14:textId="77777777" w:rsidR="00A726BB" w:rsidRPr="00B033D3" w:rsidRDefault="00A726BB" w:rsidP="00F81075">
            <w:pPr>
              <w:rPr>
                <w:ins w:id="1373" w:author="Griselda WANG" w:date="2024-05-24T03:18:00Z"/>
                <w:rFonts w:ascii="Arial" w:hAnsi="Arial" w:cs="Arial"/>
                <w:sz w:val="18"/>
                <w:szCs w:val="18"/>
              </w:rPr>
            </w:pPr>
            <w:ins w:id="1374"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03052EED" w14:textId="77777777" w:rsidR="00A726BB" w:rsidRPr="00B033D3" w:rsidRDefault="00A726BB" w:rsidP="00F81075">
            <w:pPr>
              <w:rPr>
                <w:ins w:id="1375" w:author="Griselda WANG" w:date="2024-05-24T03:18:00Z"/>
                <w:rFonts w:ascii="Arial" w:hAnsi="Arial" w:cs="Arial"/>
                <w:sz w:val="18"/>
                <w:szCs w:val="18"/>
              </w:rPr>
            </w:pPr>
            <w:ins w:id="1376"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E5DE23" w14:textId="77777777" w:rsidR="00A726BB" w:rsidRPr="00B033D3" w:rsidRDefault="00A726BB" w:rsidP="00F81075">
            <w:pPr>
              <w:rPr>
                <w:ins w:id="1377" w:author="Griselda WANG" w:date="2024-05-24T03:18:00Z"/>
                <w:rFonts w:ascii="Arial" w:hAnsi="Arial" w:cs="Arial"/>
                <w:sz w:val="18"/>
                <w:szCs w:val="18"/>
              </w:rPr>
            </w:pPr>
            <w:ins w:id="1378" w:author="Griselda WANG" w:date="2024-05-24T03:18: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2587CCB8" w14:textId="77777777" w:rsidR="00A726BB" w:rsidRPr="00B033D3" w:rsidRDefault="00A726BB" w:rsidP="00F81075">
            <w:pPr>
              <w:rPr>
                <w:ins w:id="1379" w:author="Griselda WANG" w:date="2024-05-24T03:18:00Z"/>
                <w:rFonts w:ascii="Arial" w:hAnsi="Arial" w:cs="Arial"/>
                <w:sz w:val="18"/>
                <w:szCs w:val="18"/>
              </w:rPr>
            </w:pPr>
            <w:ins w:id="1380"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566A7B18" w14:textId="77777777" w:rsidTr="00F81075">
        <w:trPr>
          <w:cantSplit/>
          <w:trHeight w:val="187"/>
          <w:ins w:id="1381" w:author="Griselda WANG" w:date="2024-05-24T03:18:00Z"/>
        </w:trPr>
        <w:tc>
          <w:tcPr>
            <w:tcW w:w="2694" w:type="dxa"/>
            <w:gridSpan w:val="2"/>
            <w:tcBorders>
              <w:top w:val="nil"/>
              <w:left w:val="single" w:sz="4" w:space="0" w:color="auto"/>
              <w:bottom w:val="single" w:sz="4" w:space="0" w:color="auto"/>
              <w:right w:val="single" w:sz="4" w:space="0" w:color="auto"/>
            </w:tcBorders>
          </w:tcPr>
          <w:p w14:paraId="647B85DE" w14:textId="77777777" w:rsidR="00A726BB" w:rsidRPr="00B033D3" w:rsidRDefault="00A726BB" w:rsidP="00F81075">
            <w:pPr>
              <w:rPr>
                <w:ins w:id="1382"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71CB8105" w14:textId="77777777" w:rsidR="00A726BB" w:rsidRPr="00B033D3" w:rsidRDefault="00A726BB" w:rsidP="00F81075">
            <w:pPr>
              <w:rPr>
                <w:ins w:id="138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72181D2" w14:textId="77777777" w:rsidR="00A726BB" w:rsidRPr="00B033D3" w:rsidRDefault="00A726BB" w:rsidP="00F81075">
            <w:pPr>
              <w:rPr>
                <w:ins w:id="1384" w:author="Griselda WANG" w:date="2024-05-24T03:18:00Z"/>
                <w:rFonts w:ascii="Arial" w:hAnsi="Arial" w:cs="Arial"/>
                <w:sz w:val="18"/>
                <w:szCs w:val="18"/>
              </w:rPr>
            </w:pPr>
            <w:ins w:id="1385"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B7E296F" w14:textId="77777777" w:rsidR="00A726BB" w:rsidRPr="00B033D3" w:rsidRDefault="00A726BB" w:rsidP="00F81075">
            <w:pPr>
              <w:rPr>
                <w:ins w:id="1386" w:author="Griselda WANG" w:date="2024-05-24T03:18:00Z"/>
                <w:rFonts w:ascii="Arial" w:hAnsi="Arial" w:cs="Arial"/>
                <w:sz w:val="18"/>
                <w:szCs w:val="18"/>
              </w:rPr>
            </w:pPr>
            <w:ins w:id="1387" w:author="Griselda WANG" w:date="2024-05-24T03:18: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4208607D" w14:textId="77777777" w:rsidR="00A726BB" w:rsidRPr="00B033D3" w:rsidRDefault="00A726BB" w:rsidP="00F81075">
            <w:pPr>
              <w:rPr>
                <w:ins w:id="1388" w:author="Griselda WANG" w:date="2024-05-24T03:18:00Z"/>
                <w:rFonts w:ascii="Arial" w:hAnsi="Arial" w:cs="Arial"/>
                <w:sz w:val="18"/>
                <w:szCs w:val="18"/>
              </w:rPr>
            </w:pPr>
            <w:ins w:id="1389"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09A13BA9" w14:textId="77777777" w:rsidTr="00F81075">
        <w:trPr>
          <w:cantSplit/>
          <w:trHeight w:val="187"/>
          <w:ins w:id="1390" w:author="Griselda WANG" w:date="2024-05-24T03:18:00Z"/>
        </w:trPr>
        <w:tc>
          <w:tcPr>
            <w:tcW w:w="1662" w:type="dxa"/>
            <w:tcBorders>
              <w:top w:val="single" w:sz="4" w:space="0" w:color="auto"/>
              <w:left w:val="single" w:sz="4" w:space="0" w:color="auto"/>
              <w:bottom w:val="nil"/>
              <w:right w:val="single" w:sz="4" w:space="0" w:color="auto"/>
            </w:tcBorders>
            <w:hideMark/>
          </w:tcPr>
          <w:p w14:paraId="4E011FD5" w14:textId="77777777" w:rsidR="00A726BB" w:rsidRPr="00B033D3" w:rsidRDefault="00A726BB" w:rsidP="00F81075">
            <w:pPr>
              <w:rPr>
                <w:ins w:id="1391" w:author="Griselda WANG" w:date="2024-05-24T03:18:00Z"/>
                <w:rFonts w:ascii="Arial" w:hAnsi="Arial" w:cs="Arial"/>
                <w:sz w:val="18"/>
                <w:szCs w:val="18"/>
              </w:rPr>
            </w:pPr>
            <w:ins w:id="1392" w:author="Griselda WANG" w:date="2024-05-24T03:18: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C2F1F99" w14:textId="77777777" w:rsidR="00A726BB" w:rsidRPr="00B033D3" w:rsidRDefault="00A726BB" w:rsidP="00F81075">
            <w:pPr>
              <w:rPr>
                <w:ins w:id="1393" w:author="Griselda WANG" w:date="2024-05-24T03:18:00Z"/>
                <w:rFonts w:ascii="Arial" w:hAnsi="Arial" w:cs="Arial"/>
                <w:sz w:val="18"/>
                <w:szCs w:val="18"/>
              </w:rPr>
            </w:pPr>
            <w:ins w:id="1394" w:author="Griselda WANG" w:date="2024-05-24T03:18: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56DBF5AA" w14:textId="77777777" w:rsidR="00A726BB" w:rsidRPr="00B033D3" w:rsidRDefault="00A726BB" w:rsidP="00F81075">
            <w:pPr>
              <w:rPr>
                <w:ins w:id="1395"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4F6C66BB" w14:textId="77777777" w:rsidR="00A726BB" w:rsidRPr="00B033D3" w:rsidRDefault="00A726BB" w:rsidP="00F81075">
            <w:pPr>
              <w:rPr>
                <w:ins w:id="1396" w:author="Griselda WANG" w:date="2024-05-24T03:18:00Z"/>
                <w:rFonts w:ascii="Arial" w:hAnsi="Arial" w:cs="Arial"/>
                <w:sz w:val="18"/>
                <w:szCs w:val="18"/>
              </w:rPr>
            </w:pPr>
            <w:ins w:id="1397" w:author="Griselda WANG" w:date="2024-05-24T03:18: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CADE3F6" w14:textId="77777777" w:rsidR="00A726BB" w:rsidRPr="00B033D3" w:rsidRDefault="00A726BB" w:rsidP="00F81075">
            <w:pPr>
              <w:rPr>
                <w:ins w:id="1398" w:author="Griselda WANG" w:date="2024-05-24T03:18:00Z"/>
                <w:rFonts w:ascii="Arial" w:hAnsi="Arial" w:cs="Arial"/>
                <w:sz w:val="18"/>
                <w:szCs w:val="18"/>
              </w:rPr>
            </w:pPr>
            <w:ins w:id="1399" w:author="Griselda WANG" w:date="2024-05-24T03:18: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60F078C" w14:textId="77777777" w:rsidR="00A726BB" w:rsidRPr="00B033D3" w:rsidRDefault="00A726BB" w:rsidP="00F81075">
            <w:pPr>
              <w:rPr>
                <w:ins w:id="1400" w:author="Griselda WANG" w:date="2024-05-24T03:18:00Z"/>
                <w:rFonts w:ascii="Arial" w:hAnsi="Arial" w:cs="Arial"/>
                <w:sz w:val="18"/>
                <w:szCs w:val="18"/>
              </w:rPr>
            </w:pPr>
            <w:ins w:id="1401" w:author="Griselda WANG" w:date="2024-05-24T03:18:00Z">
              <w:r w:rsidRPr="00B033D3">
                <w:rPr>
                  <w:rFonts w:ascii="Arial" w:hAnsi="Arial" w:cs="Arial"/>
                  <w:sz w:val="18"/>
                  <w:szCs w:val="18"/>
                </w:rPr>
                <w:t>NA</w:t>
              </w:r>
            </w:ins>
          </w:p>
        </w:tc>
      </w:tr>
      <w:tr w:rsidR="00A726BB" w:rsidRPr="003063FE" w14:paraId="6CC15C13" w14:textId="77777777" w:rsidTr="00F81075">
        <w:trPr>
          <w:cantSplit/>
          <w:trHeight w:val="187"/>
          <w:ins w:id="1402" w:author="Griselda WANG" w:date="2024-05-24T03:18:00Z"/>
        </w:trPr>
        <w:tc>
          <w:tcPr>
            <w:tcW w:w="1662" w:type="dxa"/>
            <w:tcBorders>
              <w:top w:val="nil"/>
              <w:left w:val="single" w:sz="4" w:space="0" w:color="auto"/>
              <w:bottom w:val="nil"/>
              <w:right w:val="single" w:sz="4" w:space="0" w:color="auto"/>
            </w:tcBorders>
          </w:tcPr>
          <w:p w14:paraId="097A85E9" w14:textId="77777777" w:rsidR="00A726BB" w:rsidRPr="00B033D3" w:rsidRDefault="00A726BB" w:rsidP="00F81075">
            <w:pPr>
              <w:rPr>
                <w:ins w:id="1403"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C6FE202" w14:textId="77777777" w:rsidR="00A726BB" w:rsidRPr="00B033D3" w:rsidRDefault="00A726BB" w:rsidP="00F81075">
            <w:pPr>
              <w:rPr>
                <w:ins w:id="1404" w:author="Griselda WANG" w:date="2024-05-24T03:18:00Z"/>
                <w:rFonts w:ascii="Arial" w:hAnsi="Arial" w:cs="Arial"/>
                <w:sz w:val="18"/>
                <w:szCs w:val="18"/>
              </w:rPr>
            </w:pPr>
            <w:ins w:id="1405" w:author="Griselda WANG" w:date="2024-05-24T03:18: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2B3E4091" w14:textId="77777777" w:rsidR="00A726BB" w:rsidRPr="00B033D3" w:rsidRDefault="00A726BB" w:rsidP="00F81075">
            <w:pPr>
              <w:rPr>
                <w:ins w:id="1406"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0E3FCC5A" w14:textId="77777777" w:rsidR="00A726BB" w:rsidRPr="00B033D3" w:rsidRDefault="00A726BB" w:rsidP="00F81075">
            <w:pPr>
              <w:rPr>
                <w:ins w:id="1407"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408F4BB9" w14:textId="77777777" w:rsidR="00A726BB" w:rsidRPr="00B033D3" w:rsidRDefault="00A726BB" w:rsidP="00F81075">
            <w:pPr>
              <w:rPr>
                <w:ins w:id="1408" w:author="Griselda WANG" w:date="2024-05-24T03:18:00Z"/>
                <w:rFonts w:ascii="Arial" w:hAnsi="Arial" w:cs="Arial"/>
                <w:sz w:val="18"/>
                <w:szCs w:val="18"/>
              </w:rPr>
            </w:pPr>
            <w:ins w:id="1409" w:author="Griselda WANG" w:date="2024-05-24T03:18: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458C66E" w14:textId="77777777" w:rsidR="00A726BB" w:rsidRPr="00B033D3" w:rsidRDefault="00A726BB" w:rsidP="00F81075">
            <w:pPr>
              <w:rPr>
                <w:ins w:id="1410" w:author="Griselda WANG" w:date="2024-05-24T03:18:00Z"/>
                <w:rFonts w:ascii="Arial" w:hAnsi="Arial" w:cs="Arial"/>
                <w:sz w:val="18"/>
                <w:szCs w:val="18"/>
              </w:rPr>
            </w:pPr>
            <w:ins w:id="1411" w:author="Griselda WANG" w:date="2024-05-24T03:18:00Z">
              <w:r w:rsidRPr="00B033D3">
                <w:rPr>
                  <w:rFonts w:ascii="Arial" w:hAnsi="Arial" w:cs="Arial"/>
                  <w:sz w:val="18"/>
                  <w:szCs w:val="18"/>
                </w:rPr>
                <w:t>NA</w:t>
              </w:r>
            </w:ins>
          </w:p>
        </w:tc>
      </w:tr>
      <w:tr w:rsidR="00A726BB" w:rsidRPr="003063FE" w14:paraId="35DA611F" w14:textId="77777777" w:rsidTr="00F81075">
        <w:trPr>
          <w:cantSplit/>
          <w:trHeight w:val="187"/>
          <w:ins w:id="1412" w:author="Griselda WANG" w:date="2024-05-24T03:18:00Z"/>
        </w:trPr>
        <w:tc>
          <w:tcPr>
            <w:tcW w:w="1662" w:type="dxa"/>
            <w:tcBorders>
              <w:top w:val="nil"/>
              <w:left w:val="single" w:sz="4" w:space="0" w:color="auto"/>
              <w:bottom w:val="nil"/>
              <w:right w:val="single" w:sz="4" w:space="0" w:color="auto"/>
            </w:tcBorders>
          </w:tcPr>
          <w:p w14:paraId="50F6373E" w14:textId="77777777" w:rsidR="00A726BB" w:rsidRPr="00B033D3" w:rsidRDefault="00A726BB" w:rsidP="00F81075">
            <w:pPr>
              <w:rPr>
                <w:ins w:id="1413"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10B2268F" w14:textId="77777777" w:rsidR="00A726BB" w:rsidRPr="00B033D3" w:rsidRDefault="00A726BB" w:rsidP="00F81075">
            <w:pPr>
              <w:rPr>
                <w:ins w:id="1414" w:author="Griselda WANG" w:date="2024-05-24T03:18:00Z"/>
                <w:rFonts w:ascii="Arial" w:hAnsi="Arial" w:cs="Arial"/>
                <w:sz w:val="18"/>
                <w:szCs w:val="18"/>
              </w:rPr>
            </w:pPr>
            <w:ins w:id="1415" w:author="Griselda WANG" w:date="2024-05-24T03:18: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1D7DF80B" w14:textId="77777777" w:rsidR="00A726BB" w:rsidRPr="00B033D3" w:rsidRDefault="00A726BB" w:rsidP="00F81075">
            <w:pPr>
              <w:rPr>
                <w:ins w:id="1416"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04A18B67" w14:textId="77777777" w:rsidR="00A726BB" w:rsidRPr="00B033D3" w:rsidRDefault="00A726BB" w:rsidP="00F81075">
            <w:pPr>
              <w:rPr>
                <w:ins w:id="1417"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446D93E2" w14:textId="77777777" w:rsidR="00A726BB" w:rsidRPr="00B033D3" w:rsidRDefault="00A726BB" w:rsidP="00F81075">
            <w:pPr>
              <w:rPr>
                <w:ins w:id="1418" w:author="Griselda WANG" w:date="2024-05-24T03:18:00Z"/>
                <w:rFonts w:ascii="Arial" w:hAnsi="Arial" w:cs="Arial"/>
                <w:sz w:val="18"/>
                <w:szCs w:val="18"/>
              </w:rPr>
            </w:pPr>
            <w:ins w:id="1419" w:author="Griselda WANG" w:date="2024-05-24T03:18: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ACF180C" w14:textId="77777777" w:rsidR="00A726BB" w:rsidRPr="00B033D3" w:rsidRDefault="00A726BB" w:rsidP="00F81075">
            <w:pPr>
              <w:rPr>
                <w:ins w:id="1420" w:author="Griselda WANG" w:date="2024-05-24T03:18:00Z"/>
                <w:rFonts w:ascii="Arial" w:hAnsi="Arial" w:cs="Arial"/>
                <w:sz w:val="18"/>
                <w:szCs w:val="18"/>
              </w:rPr>
            </w:pPr>
            <w:ins w:id="1421" w:author="Griselda WANG" w:date="2024-05-24T03:18:00Z">
              <w:r w:rsidRPr="00B033D3">
                <w:rPr>
                  <w:rFonts w:ascii="Arial" w:hAnsi="Arial" w:cs="Arial"/>
                  <w:sz w:val="18"/>
                  <w:szCs w:val="18"/>
                </w:rPr>
                <w:t>NA</w:t>
              </w:r>
            </w:ins>
          </w:p>
        </w:tc>
      </w:tr>
      <w:tr w:rsidR="00A726BB" w:rsidRPr="003063FE" w14:paraId="5BCEFC97" w14:textId="77777777" w:rsidTr="00F81075">
        <w:trPr>
          <w:cantSplit/>
          <w:trHeight w:val="187"/>
          <w:ins w:id="1422" w:author="Griselda WANG" w:date="2024-05-24T03:18:00Z"/>
        </w:trPr>
        <w:tc>
          <w:tcPr>
            <w:tcW w:w="1662" w:type="dxa"/>
            <w:tcBorders>
              <w:top w:val="nil"/>
              <w:left w:val="single" w:sz="4" w:space="0" w:color="auto"/>
              <w:bottom w:val="single" w:sz="4" w:space="0" w:color="auto"/>
              <w:right w:val="single" w:sz="4" w:space="0" w:color="auto"/>
            </w:tcBorders>
          </w:tcPr>
          <w:p w14:paraId="15CCB729" w14:textId="77777777" w:rsidR="00A726BB" w:rsidRPr="00B033D3" w:rsidRDefault="00A726BB" w:rsidP="00F81075">
            <w:pPr>
              <w:rPr>
                <w:ins w:id="1423"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699B4BA7" w14:textId="77777777" w:rsidR="00A726BB" w:rsidRPr="00B033D3" w:rsidRDefault="00A726BB" w:rsidP="00F81075">
            <w:pPr>
              <w:rPr>
                <w:ins w:id="1424" w:author="Griselda WANG" w:date="2024-05-24T03:18:00Z"/>
                <w:rFonts w:ascii="Arial" w:hAnsi="Arial" w:cs="Arial"/>
                <w:sz w:val="18"/>
                <w:szCs w:val="18"/>
              </w:rPr>
            </w:pPr>
            <w:ins w:id="1425" w:author="Griselda WANG" w:date="2024-05-24T03:18: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05B22282" w14:textId="77777777" w:rsidR="00A726BB" w:rsidRPr="00B033D3" w:rsidRDefault="00A726BB" w:rsidP="00F81075">
            <w:pPr>
              <w:rPr>
                <w:ins w:id="1426"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DE28ABA" w14:textId="77777777" w:rsidR="00A726BB" w:rsidRPr="00B033D3" w:rsidRDefault="00A726BB" w:rsidP="00F81075">
            <w:pPr>
              <w:rPr>
                <w:ins w:id="1427"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6F0CF93" w14:textId="77777777" w:rsidR="00A726BB" w:rsidRPr="00B033D3" w:rsidRDefault="00A726BB" w:rsidP="00F81075">
            <w:pPr>
              <w:rPr>
                <w:ins w:id="1428" w:author="Griselda WANG" w:date="2024-05-24T03:18:00Z"/>
                <w:rFonts w:ascii="Arial" w:hAnsi="Arial" w:cs="Arial"/>
                <w:sz w:val="18"/>
                <w:szCs w:val="18"/>
              </w:rPr>
            </w:pPr>
            <w:ins w:id="1429" w:author="Griselda WANG" w:date="2024-05-24T03:18: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F57F140" w14:textId="77777777" w:rsidR="00A726BB" w:rsidRPr="00B033D3" w:rsidRDefault="00A726BB" w:rsidP="00F81075">
            <w:pPr>
              <w:rPr>
                <w:ins w:id="1430" w:author="Griselda WANG" w:date="2024-05-24T03:18:00Z"/>
                <w:rFonts w:ascii="Arial" w:hAnsi="Arial" w:cs="Arial"/>
                <w:sz w:val="18"/>
                <w:szCs w:val="18"/>
              </w:rPr>
            </w:pPr>
            <w:ins w:id="1431" w:author="Griselda WANG" w:date="2024-05-24T03:18:00Z">
              <w:r w:rsidRPr="00B033D3">
                <w:rPr>
                  <w:rFonts w:ascii="Arial" w:hAnsi="Arial" w:cs="Arial"/>
                  <w:sz w:val="18"/>
                  <w:szCs w:val="18"/>
                </w:rPr>
                <w:t>NA</w:t>
              </w:r>
            </w:ins>
          </w:p>
        </w:tc>
      </w:tr>
      <w:tr w:rsidR="00A726BB" w:rsidRPr="003063FE" w14:paraId="09D08568" w14:textId="77777777" w:rsidTr="00F81075">
        <w:trPr>
          <w:cantSplit/>
          <w:trHeight w:val="187"/>
          <w:ins w:id="143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EBD0C9D" w14:textId="77777777" w:rsidR="00A726BB" w:rsidRPr="00B033D3" w:rsidRDefault="00A726BB" w:rsidP="00F81075">
            <w:pPr>
              <w:rPr>
                <w:ins w:id="1433" w:author="Griselda WANG" w:date="2024-05-24T03:18:00Z"/>
                <w:rFonts w:ascii="Arial" w:hAnsi="Arial" w:cs="Arial"/>
                <w:sz w:val="18"/>
                <w:szCs w:val="18"/>
              </w:rPr>
            </w:pPr>
            <w:ins w:id="1434" w:author="Griselda WANG" w:date="2024-05-24T03:18: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2599C21F" w14:textId="77777777" w:rsidR="00A726BB" w:rsidRPr="00B033D3" w:rsidRDefault="00A726BB" w:rsidP="00F81075">
            <w:pPr>
              <w:rPr>
                <w:ins w:id="143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6B8E5FF" w14:textId="77777777" w:rsidR="00A726BB" w:rsidRPr="00B033D3" w:rsidRDefault="00A726BB" w:rsidP="00F81075">
            <w:pPr>
              <w:rPr>
                <w:ins w:id="1436" w:author="Griselda WANG" w:date="2024-05-24T03:18:00Z"/>
                <w:rFonts w:ascii="Arial" w:hAnsi="Arial" w:cs="Arial"/>
                <w:sz w:val="18"/>
                <w:szCs w:val="18"/>
              </w:rPr>
            </w:pPr>
            <w:ins w:id="1437"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E5C2D18" w14:textId="77777777" w:rsidR="00A726BB" w:rsidRPr="00B033D3" w:rsidRDefault="00A726BB" w:rsidP="00F81075">
            <w:pPr>
              <w:rPr>
                <w:ins w:id="1438" w:author="Griselda WANG" w:date="2024-05-24T03:18:00Z"/>
                <w:rFonts w:ascii="Arial" w:hAnsi="Arial" w:cs="Arial"/>
                <w:sz w:val="18"/>
                <w:szCs w:val="18"/>
              </w:rPr>
            </w:pPr>
            <w:ins w:id="1439" w:author="Griselda WANG" w:date="2024-05-24T03:18: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13ADA2B" w14:textId="77777777" w:rsidR="00A726BB" w:rsidRPr="00B033D3" w:rsidRDefault="00A726BB" w:rsidP="00F81075">
            <w:pPr>
              <w:rPr>
                <w:ins w:id="1440" w:author="Griselda WANG" w:date="2024-05-24T03:18:00Z"/>
                <w:rFonts w:ascii="Arial" w:hAnsi="Arial" w:cs="Arial"/>
                <w:sz w:val="18"/>
                <w:szCs w:val="18"/>
              </w:rPr>
            </w:pPr>
            <w:ins w:id="1441" w:author="Griselda WANG" w:date="2024-05-24T03:18:00Z">
              <w:r w:rsidRPr="00B033D3">
                <w:rPr>
                  <w:rFonts w:ascii="Arial" w:hAnsi="Arial" w:cs="Arial"/>
                  <w:sz w:val="18"/>
                  <w:szCs w:val="18"/>
                </w:rPr>
                <w:t>NA</w:t>
              </w:r>
            </w:ins>
          </w:p>
        </w:tc>
      </w:tr>
      <w:tr w:rsidR="00A726BB" w:rsidRPr="003063FE" w14:paraId="3404B924" w14:textId="77777777" w:rsidTr="00F81075">
        <w:trPr>
          <w:cantSplit/>
          <w:trHeight w:val="187"/>
          <w:ins w:id="1442" w:author="Griselda WANG" w:date="2024-05-24T03:18:00Z"/>
        </w:trPr>
        <w:tc>
          <w:tcPr>
            <w:tcW w:w="2694" w:type="dxa"/>
            <w:gridSpan w:val="2"/>
            <w:tcBorders>
              <w:top w:val="nil"/>
              <w:left w:val="single" w:sz="4" w:space="0" w:color="auto"/>
              <w:bottom w:val="nil"/>
              <w:right w:val="single" w:sz="4" w:space="0" w:color="auto"/>
            </w:tcBorders>
          </w:tcPr>
          <w:p w14:paraId="1F9A9BD5" w14:textId="77777777" w:rsidR="00A726BB" w:rsidRPr="00B033D3" w:rsidRDefault="00A726BB" w:rsidP="00F81075">
            <w:pPr>
              <w:rPr>
                <w:ins w:id="1443" w:author="Griselda WANG" w:date="2024-05-24T03:18:00Z"/>
                <w:rFonts w:ascii="Arial" w:hAnsi="Arial" w:cs="Arial"/>
                <w:sz w:val="18"/>
                <w:szCs w:val="18"/>
              </w:rPr>
            </w:pPr>
          </w:p>
        </w:tc>
        <w:tc>
          <w:tcPr>
            <w:tcW w:w="850" w:type="dxa"/>
            <w:tcBorders>
              <w:top w:val="nil"/>
              <w:left w:val="single" w:sz="4" w:space="0" w:color="auto"/>
              <w:bottom w:val="nil"/>
              <w:right w:val="single" w:sz="4" w:space="0" w:color="auto"/>
            </w:tcBorders>
          </w:tcPr>
          <w:p w14:paraId="095904F0" w14:textId="77777777" w:rsidR="00A726BB" w:rsidRPr="00B033D3" w:rsidRDefault="00A726BB" w:rsidP="00F81075">
            <w:pPr>
              <w:rPr>
                <w:ins w:id="144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1F1466" w14:textId="77777777" w:rsidR="00A726BB" w:rsidRPr="00B033D3" w:rsidRDefault="00A726BB" w:rsidP="00F81075">
            <w:pPr>
              <w:rPr>
                <w:ins w:id="1445" w:author="Griselda WANG" w:date="2024-05-24T03:18:00Z"/>
                <w:rFonts w:ascii="Arial" w:hAnsi="Arial" w:cs="Arial"/>
                <w:sz w:val="18"/>
                <w:szCs w:val="18"/>
              </w:rPr>
            </w:pPr>
            <w:ins w:id="1446"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E5E6326" w14:textId="77777777" w:rsidR="00A726BB" w:rsidRPr="00B033D3" w:rsidRDefault="00A726BB" w:rsidP="00F81075">
            <w:pPr>
              <w:rPr>
                <w:ins w:id="1447" w:author="Griselda WANG" w:date="2024-05-24T03:18:00Z"/>
                <w:rFonts w:ascii="Arial" w:hAnsi="Arial" w:cs="Arial"/>
                <w:sz w:val="18"/>
                <w:szCs w:val="18"/>
              </w:rPr>
            </w:pPr>
            <w:ins w:id="1448" w:author="Griselda WANG" w:date="2024-05-24T03:18: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60E7754" w14:textId="77777777" w:rsidR="00A726BB" w:rsidRPr="00B033D3" w:rsidRDefault="00A726BB" w:rsidP="00F81075">
            <w:pPr>
              <w:rPr>
                <w:ins w:id="1449" w:author="Griselda WANG" w:date="2024-05-24T03:18:00Z"/>
                <w:rFonts w:ascii="Arial" w:hAnsi="Arial" w:cs="Arial"/>
                <w:sz w:val="18"/>
                <w:szCs w:val="18"/>
              </w:rPr>
            </w:pPr>
            <w:ins w:id="1450" w:author="Griselda WANG" w:date="2024-05-24T03:18:00Z">
              <w:r w:rsidRPr="00B033D3">
                <w:rPr>
                  <w:rFonts w:ascii="Arial" w:hAnsi="Arial" w:cs="Arial"/>
                  <w:sz w:val="18"/>
                  <w:szCs w:val="18"/>
                </w:rPr>
                <w:t>NA</w:t>
              </w:r>
            </w:ins>
          </w:p>
        </w:tc>
      </w:tr>
      <w:tr w:rsidR="00A726BB" w:rsidRPr="003063FE" w14:paraId="102548DA" w14:textId="77777777" w:rsidTr="00F81075">
        <w:trPr>
          <w:cantSplit/>
          <w:trHeight w:val="187"/>
          <w:ins w:id="1451" w:author="Griselda WANG" w:date="2024-05-24T03:18:00Z"/>
        </w:trPr>
        <w:tc>
          <w:tcPr>
            <w:tcW w:w="2694" w:type="dxa"/>
            <w:gridSpan w:val="2"/>
            <w:tcBorders>
              <w:top w:val="nil"/>
              <w:left w:val="single" w:sz="4" w:space="0" w:color="auto"/>
              <w:bottom w:val="single" w:sz="4" w:space="0" w:color="auto"/>
              <w:right w:val="single" w:sz="4" w:space="0" w:color="auto"/>
            </w:tcBorders>
          </w:tcPr>
          <w:p w14:paraId="343F7BEF" w14:textId="77777777" w:rsidR="00A726BB" w:rsidRPr="00B033D3" w:rsidRDefault="00A726BB" w:rsidP="00F81075">
            <w:pPr>
              <w:rPr>
                <w:ins w:id="1452"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2826236" w14:textId="77777777" w:rsidR="00A726BB" w:rsidRPr="00B033D3" w:rsidRDefault="00A726BB" w:rsidP="00F81075">
            <w:pPr>
              <w:rPr>
                <w:ins w:id="145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EFE51AF" w14:textId="77777777" w:rsidR="00A726BB" w:rsidRPr="00B033D3" w:rsidRDefault="00A726BB" w:rsidP="00F81075">
            <w:pPr>
              <w:rPr>
                <w:ins w:id="1454" w:author="Griselda WANG" w:date="2024-05-24T03:18:00Z"/>
                <w:rFonts w:ascii="Arial" w:hAnsi="Arial" w:cs="Arial"/>
                <w:sz w:val="18"/>
                <w:szCs w:val="18"/>
              </w:rPr>
            </w:pPr>
            <w:ins w:id="1455"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D909CE3" w14:textId="77777777" w:rsidR="00A726BB" w:rsidRPr="00B033D3" w:rsidRDefault="00A726BB" w:rsidP="00F81075">
            <w:pPr>
              <w:rPr>
                <w:ins w:id="1456" w:author="Griselda WANG" w:date="2024-05-24T03:18:00Z"/>
                <w:rFonts w:ascii="Arial" w:hAnsi="Arial" w:cs="Arial"/>
                <w:sz w:val="18"/>
                <w:szCs w:val="18"/>
              </w:rPr>
            </w:pPr>
            <w:ins w:id="1457" w:author="Griselda WANG" w:date="2024-05-24T03:18: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FDF9A0B" w14:textId="77777777" w:rsidR="00A726BB" w:rsidRPr="00B033D3" w:rsidRDefault="00A726BB" w:rsidP="00F81075">
            <w:pPr>
              <w:rPr>
                <w:ins w:id="1458" w:author="Griselda WANG" w:date="2024-05-24T03:18:00Z"/>
                <w:rFonts w:ascii="Arial" w:hAnsi="Arial" w:cs="Arial"/>
                <w:sz w:val="18"/>
                <w:szCs w:val="18"/>
              </w:rPr>
            </w:pPr>
            <w:ins w:id="1459" w:author="Griselda WANG" w:date="2024-05-24T03:18:00Z">
              <w:r w:rsidRPr="00B033D3">
                <w:rPr>
                  <w:rFonts w:ascii="Arial" w:hAnsi="Arial" w:cs="Arial"/>
                  <w:sz w:val="18"/>
                  <w:szCs w:val="18"/>
                </w:rPr>
                <w:t>NA</w:t>
              </w:r>
            </w:ins>
          </w:p>
        </w:tc>
      </w:tr>
      <w:tr w:rsidR="00A726BB" w:rsidRPr="003063FE" w14:paraId="7A078016" w14:textId="77777777" w:rsidTr="00F81075">
        <w:trPr>
          <w:cantSplit/>
          <w:trHeight w:val="187"/>
          <w:ins w:id="1460"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01689729" w14:textId="77777777" w:rsidR="00A726BB" w:rsidRPr="00B033D3" w:rsidRDefault="00A726BB" w:rsidP="00F81075">
            <w:pPr>
              <w:rPr>
                <w:ins w:id="1461" w:author="Griselda WANG" w:date="2024-05-24T03:18:00Z"/>
                <w:rFonts w:ascii="Arial" w:hAnsi="Arial" w:cs="Arial"/>
                <w:sz w:val="18"/>
                <w:szCs w:val="18"/>
              </w:rPr>
            </w:pPr>
            <w:ins w:id="1462" w:author="Griselda WANG" w:date="2024-05-24T03:18: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247BA9B5" w14:textId="77777777" w:rsidR="00A726BB" w:rsidRPr="00B033D3" w:rsidRDefault="00A726BB" w:rsidP="00F81075">
            <w:pPr>
              <w:rPr>
                <w:ins w:id="146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2A45DE" w14:textId="77777777" w:rsidR="00A726BB" w:rsidRPr="00B033D3" w:rsidRDefault="00A726BB" w:rsidP="00F81075">
            <w:pPr>
              <w:rPr>
                <w:ins w:id="1464" w:author="Griselda WANG" w:date="2024-05-24T03:18:00Z"/>
                <w:rFonts w:ascii="Arial" w:hAnsi="Arial" w:cs="Arial"/>
                <w:sz w:val="18"/>
                <w:szCs w:val="18"/>
              </w:rPr>
            </w:pPr>
            <w:ins w:id="1465"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C73511" w14:textId="77777777" w:rsidR="00A726BB" w:rsidRPr="00B033D3" w:rsidRDefault="00A726BB" w:rsidP="00F81075">
            <w:pPr>
              <w:rPr>
                <w:ins w:id="1466" w:author="Griselda WANG" w:date="2024-05-24T03:18:00Z"/>
                <w:rFonts w:ascii="Arial" w:hAnsi="Arial" w:cs="Arial"/>
                <w:sz w:val="18"/>
                <w:szCs w:val="18"/>
              </w:rPr>
            </w:pPr>
            <w:ins w:id="1467" w:author="Griselda WANG" w:date="2024-05-24T03:18: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44BC669" w14:textId="77777777" w:rsidR="00A726BB" w:rsidRPr="00B033D3" w:rsidRDefault="00A726BB" w:rsidP="00F81075">
            <w:pPr>
              <w:rPr>
                <w:ins w:id="1468" w:author="Griselda WANG" w:date="2024-05-24T03:18:00Z"/>
                <w:rFonts w:ascii="Arial" w:hAnsi="Arial" w:cs="Arial"/>
                <w:sz w:val="18"/>
                <w:szCs w:val="18"/>
              </w:rPr>
            </w:pPr>
            <w:ins w:id="1469" w:author="Griselda WANG" w:date="2024-05-24T03:18:00Z">
              <w:r w:rsidRPr="00B033D3">
                <w:rPr>
                  <w:rFonts w:ascii="Arial" w:hAnsi="Arial" w:cs="Arial"/>
                  <w:sz w:val="18"/>
                  <w:szCs w:val="18"/>
                </w:rPr>
                <w:t>OP.1</w:t>
              </w:r>
            </w:ins>
          </w:p>
        </w:tc>
      </w:tr>
      <w:tr w:rsidR="00A726BB" w:rsidRPr="003063FE" w14:paraId="20C25290" w14:textId="77777777" w:rsidTr="00F81075">
        <w:trPr>
          <w:cantSplit/>
          <w:trHeight w:val="187"/>
          <w:ins w:id="1470"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CC9B2F2" w14:textId="77777777" w:rsidR="00A726BB" w:rsidRPr="00B033D3" w:rsidRDefault="00A726BB" w:rsidP="00F81075">
            <w:pPr>
              <w:rPr>
                <w:ins w:id="1471" w:author="Griselda WANG" w:date="2024-05-24T03:18:00Z"/>
                <w:rFonts w:ascii="Arial" w:hAnsi="Arial" w:cs="Arial"/>
                <w:sz w:val="18"/>
                <w:szCs w:val="18"/>
              </w:rPr>
            </w:pPr>
            <w:ins w:id="1472" w:author="Griselda WANG" w:date="2024-05-24T03:18: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30E2B792" w14:textId="77777777" w:rsidR="00A726BB" w:rsidRPr="00B033D3" w:rsidRDefault="00A726BB" w:rsidP="00F81075">
            <w:pPr>
              <w:rPr>
                <w:ins w:id="147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4A924B9" w14:textId="77777777" w:rsidR="00A726BB" w:rsidRPr="00B033D3" w:rsidRDefault="00A726BB" w:rsidP="00F81075">
            <w:pPr>
              <w:rPr>
                <w:ins w:id="1474" w:author="Griselda WANG" w:date="2024-05-24T03:18:00Z"/>
                <w:rFonts w:ascii="Arial" w:hAnsi="Arial" w:cs="Arial"/>
                <w:sz w:val="18"/>
                <w:szCs w:val="18"/>
              </w:rPr>
            </w:pPr>
            <w:ins w:id="1475"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7F28806" w14:textId="77777777" w:rsidR="00A726BB" w:rsidRPr="00B033D3" w:rsidRDefault="00A726BB" w:rsidP="00F81075">
            <w:pPr>
              <w:rPr>
                <w:ins w:id="1476" w:author="Griselda WANG" w:date="2024-05-24T03:18:00Z"/>
                <w:rFonts w:ascii="Arial" w:hAnsi="Arial" w:cs="Arial"/>
                <w:sz w:val="18"/>
                <w:szCs w:val="18"/>
              </w:rPr>
            </w:pPr>
            <w:ins w:id="1477" w:author="Griselda WANG" w:date="2024-05-24T03:18: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E593E92" w14:textId="77777777" w:rsidR="00A726BB" w:rsidRPr="00B033D3" w:rsidRDefault="00A726BB" w:rsidP="00F81075">
            <w:pPr>
              <w:rPr>
                <w:ins w:id="1478" w:author="Griselda WANG" w:date="2024-05-24T03:18:00Z"/>
                <w:rFonts w:ascii="Arial" w:hAnsi="Arial" w:cs="Arial"/>
                <w:sz w:val="18"/>
                <w:szCs w:val="18"/>
              </w:rPr>
            </w:pPr>
            <w:ins w:id="1479" w:author="Griselda WANG" w:date="2024-05-24T03:18:00Z">
              <w:r>
                <w:rPr>
                  <w:rFonts w:ascii="Helvetica" w:hAnsi="Helvetica" w:cs="Helvetica"/>
                  <w:color w:val="000000"/>
                  <w:sz w:val="18"/>
                  <w:szCs w:val="18"/>
                  <w:lang w:val="en-US" w:eastAsia="fr-FR"/>
                </w:rPr>
                <w:t>SR.3.1 TDD</w:t>
              </w:r>
            </w:ins>
          </w:p>
        </w:tc>
      </w:tr>
      <w:tr w:rsidR="00A726BB" w:rsidRPr="003063FE" w14:paraId="2B8852AC" w14:textId="77777777" w:rsidTr="00F81075">
        <w:trPr>
          <w:cantSplit/>
          <w:trHeight w:val="187"/>
          <w:ins w:id="1480" w:author="Griselda WANG" w:date="2024-05-24T03:18:00Z"/>
        </w:trPr>
        <w:tc>
          <w:tcPr>
            <w:tcW w:w="2694" w:type="dxa"/>
            <w:gridSpan w:val="2"/>
            <w:tcBorders>
              <w:top w:val="nil"/>
              <w:left w:val="single" w:sz="4" w:space="0" w:color="auto"/>
              <w:bottom w:val="nil"/>
              <w:right w:val="single" w:sz="4" w:space="0" w:color="auto"/>
            </w:tcBorders>
          </w:tcPr>
          <w:p w14:paraId="59E62AE3" w14:textId="77777777" w:rsidR="00A726BB" w:rsidRPr="00B033D3" w:rsidRDefault="00A726BB" w:rsidP="00F81075">
            <w:pPr>
              <w:rPr>
                <w:ins w:id="1481"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0838BA" w14:textId="77777777" w:rsidR="00A726BB" w:rsidRPr="00B033D3" w:rsidRDefault="00A726BB" w:rsidP="00F81075">
            <w:pPr>
              <w:rPr>
                <w:ins w:id="148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C7537D9" w14:textId="77777777" w:rsidR="00A726BB" w:rsidRPr="00B033D3" w:rsidRDefault="00A726BB" w:rsidP="00F81075">
            <w:pPr>
              <w:rPr>
                <w:ins w:id="1483" w:author="Griselda WANG" w:date="2024-05-24T03:18:00Z"/>
                <w:rFonts w:ascii="Arial" w:hAnsi="Arial" w:cs="Arial"/>
                <w:sz w:val="18"/>
                <w:szCs w:val="18"/>
              </w:rPr>
            </w:pPr>
            <w:ins w:id="1484"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EC5879" w14:textId="77777777" w:rsidR="00A726BB" w:rsidRPr="00B033D3" w:rsidRDefault="00A726BB" w:rsidP="00F81075">
            <w:pPr>
              <w:rPr>
                <w:ins w:id="1485" w:author="Griselda WANG" w:date="2024-05-24T03:18:00Z"/>
                <w:rFonts w:ascii="Arial" w:hAnsi="Arial" w:cs="Arial"/>
                <w:sz w:val="18"/>
                <w:szCs w:val="18"/>
              </w:rPr>
            </w:pPr>
            <w:ins w:id="1486" w:author="Griselda WANG" w:date="2024-05-24T03:18: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10AEF3A" w14:textId="77777777" w:rsidR="00A726BB" w:rsidRPr="00B033D3" w:rsidRDefault="00A726BB" w:rsidP="00F81075">
            <w:pPr>
              <w:rPr>
                <w:ins w:id="1487" w:author="Griselda WANG" w:date="2024-05-24T03:18:00Z"/>
                <w:rFonts w:ascii="Arial" w:hAnsi="Arial" w:cs="Arial"/>
                <w:sz w:val="18"/>
                <w:szCs w:val="18"/>
              </w:rPr>
            </w:pPr>
            <w:ins w:id="1488" w:author="Griselda WANG" w:date="2024-05-24T03:18:00Z">
              <w:r>
                <w:rPr>
                  <w:rFonts w:ascii="Helvetica" w:hAnsi="Helvetica" w:cs="Helvetica"/>
                  <w:color w:val="000000"/>
                  <w:sz w:val="18"/>
                  <w:szCs w:val="18"/>
                  <w:lang w:val="en-US" w:eastAsia="fr-FR"/>
                </w:rPr>
                <w:t>SR.3.1 TDD</w:t>
              </w:r>
            </w:ins>
          </w:p>
        </w:tc>
      </w:tr>
      <w:tr w:rsidR="00A726BB" w:rsidRPr="003063FE" w14:paraId="1055ECD6" w14:textId="77777777" w:rsidTr="00F81075">
        <w:trPr>
          <w:cantSplit/>
          <w:trHeight w:val="187"/>
          <w:ins w:id="1489" w:author="Griselda WANG" w:date="2024-05-24T03:18:00Z"/>
        </w:trPr>
        <w:tc>
          <w:tcPr>
            <w:tcW w:w="2694" w:type="dxa"/>
            <w:gridSpan w:val="2"/>
            <w:tcBorders>
              <w:top w:val="nil"/>
              <w:left w:val="single" w:sz="4" w:space="0" w:color="auto"/>
              <w:bottom w:val="single" w:sz="4" w:space="0" w:color="auto"/>
              <w:right w:val="single" w:sz="4" w:space="0" w:color="auto"/>
            </w:tcBorders>
          </w:tcPr>
          <w:p w14:paraId="27D858B8" w14:textId="77777777" w:rsidR="00A726BB" w:rsidRPr="00B033D3" w:rsidRDefault="00A726BB" w:rsidP="00F81075">
            <w:pPr>
              <w:rPr>
                <w:ins w:id="1490"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D04238" w14:textId="77777777" w:rsidR="00A726BB" w:rsidRPr="00B033D3" w:rsidRDefault="00A726BB" w:rsidP="00F81075">
            <w:pPr>
              <w:rPr>
                <w:ins w:id="149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D891ABD" w14:textId="77777777" w:rsidR="00A726BB" w:rsidRPr="00B033D3" w:rsidRDefault="00A726BB" w:rsidP="00F81075">
            <w:pPr>
              <w:rPr>
                <w:ins w:id="1492" w:author="Griselda WANG" w:date="2024-05-24T03:18:00Z"/>
                <w:rFonts w:ascii="Arial" w:hAnsi="Arial" w:cs="Arial"/>
                <w:sz w:val="18"/>
                <w:szCs w:val="18"/>
              </w:rPr>
            </w:pPr>
            <w:ins w:id="1493"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FD38793" w14:textId="77777777" w:rsidR="00A726BB" w:rsidRPr="00B033D3" w:rsidRDefault="00A726BB" w:rsidP="00F81075">
            <w:pPr>
              <w:rPr>
                <w:ins w:id="1494" w:author="Griselda WANG" w:date="2024-05-24T03:18:00Z"/>
                <w:rFonts w:ascii="Arial" w:hAnsi="Arial" w:cs="Arial"/>
                <w:sz w:val="18"/>
                <w:szCs w:val="18"/>
              </w:rPr>
            </w:pPr>
            <w:ins w:id="1495" w:author="Griselda WANG" w:date="2024-05-24T03:18: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104CDBE" w14:textId="77777777" w:rsidR="00A726BB" w:rsidRPr="00B033D3" w:rsidRDefault="00A726BB" w:rsidP="00F81075">
            <w:pPr>
              <w:rPr>
                <w:ins w:id="1496" w:author="Griselda WANG" w:date="2024-05-24T03:18:00Z"/>
                <w:rFonts w:ascii="Arial" w:hAnsi="Arial" w:cs="Arial"/>
                <w:sz w:val="18"/>
                <w:szCs w:val="18"/>
              </w:rPr>
            </w:pPr>
            <w:ins w:id="1497" w:author="Griselda WANG" w:date="2024-05-24T03:18:00Z">
              <w:r>
                <w:rPr>
                  <w:rFonts w:ascii="Helvetica" w:hAnsi="Helvetica" w:cs="Helvetica"/>
                  <w:color w:val="000000"/>
                  <w:sz w:val="18"/>
                  <w:szCs w:val="18"/>
                  <w:lang w:val="en-US" w:eastAsia="fr-FR"/>
                </w:rPr>
                <w:t>SR.3.1 TDD</w:t>
              </w:r>
            </w:ins>
          </w:p>
        </w:tc>
      </w:tr>
      <w:tr w:rsidR="00A726BB" w:rsidRPr="003063FE" w14:paraId="0B52C4CB" w14:textId="77777777" w:rsidTr="00F81075">
        <w:trPr>
          <w:cantSplit/>
          <w:trHeight w:val="187"/>
          <w:ins w:id="1498"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B6B760E" w14:textId="77777777" w:rsidR="00A726BB" w:rsidRPr="00B033D3" w:rsidRDefault="00A726BB" w:rsidP="00F81075">
            <w:pPr>
              <w:rPr>
                <w:ins w:id="1499" w:author="Griselda WANG" w:date="2024-05-24T03:18:00Z"/>
                <w:rFonts w:ascii="Arial" w:hAnsi="Arial" w:cs="Arial"/>
                <w:sz w:val="18"/>
                <w:szCs w:val="18"/>
              </w:rPr>
            </w:pPr>
            <w:ins w:id="1500" w:author="Griselda WANG" w:date="2024-05-24T03:18: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749CC648" w14:textId="77777777" w:rsidR="00A726BB" w:rsidRPr="00B033D3" w:rsidRDefault="00A726BB" w:rsidP="00F81075">
            <w:pPr>
              <w:rPr>
                <w:ins w:id="150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D6FB822" w14:textId="77777777" w:rsidR="00A726BB" w:rsidRPr="00B033D3" w:rsidRDefault="00A726BB" w:rsidP="00F81075">
            <w:pPr>
              <w:rPr>
                <w:ins w:id="1502" w:author="Griselda WANG" w:date="2024-05-24T03:18:00Z"/>
                <w:rFonts w:ascii="Arial" w:hAnsi="Arial" w:cs="Arial"/>
                <w:sz w:val="18"/>
                <w:szCs w:val="18"/>
              </w:rPr>
            </w:pPr>
            <w:ins w:id="1503"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1F7D37C" w14:textId="77777777" w:rsidR="00A726BB" w:rsidRPr="00B033D3" w:rsidRDefault="00A726BB" w:rsidP="00F81075">
            <w:pPr>
              <w:rPr>
                <w:ins w:id="1504" w:author="Griselda WANG" w:date="2024-05-24T03:18:00Z"/>
                <w:rFonts w:ascii="Arial" w:hAnsi="Arial" w:cs="Arial"/>
                <w:sz w:val="18"/>
                <w:szCs w:val="18"/>
              </w:rPr>
            </w:pPr>
            <w:ins w:id="1505" w:author="Griselda WANG" w:date="2024-05-24T03:18: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B78FB70" w14:textId="77777777" w:rsidR="00A726BB" w:rsidRPr="00B033D3" w:rsidRDefault="00A726BB" w:rsidP="00F81075">
            <w:pPr>
              <w:rPr>
                <w:ins w:id="1506" w:author="Griselda WANG" w:date="2024-05-24T03:18:00Z"/>
                <w:rFonts w:ascii="Arial" w:hAnsi="Arial" w:cs="Arial"/>
                <w:sz w:val="18"/>
                <w:szCs w:val="18"/>
              </w:rPr>
            </w:pPr>
            <w:ins w:id="1507" w:author="Griselda WANG" w:date="2024-05-24T03:18:00Z">
              <w:r>
                <w:rPr>
                  <w:rFonts w:ascii="Helvetica" w:hAnsi="Helvetica" w:cs="Helvetica"/>
                  <w:color w:val="000000"/>
                  <w:sz w:val="18"/>
                  <w:szCs w:val="18"/>
                  <w:lang w:val="en-US" w:eastAsia="fr-FR"/>
                </w:rPr>
                <w:t>CR.3.1 TDD</w:t>
              </w:r>
            </w:ins>
          </w:p>
        </w:tc>
      </w:tr>
      <w:tr w:rsidR="00A726BB" w:rsidRPr="003063FE" w14:paraId="365BDEBB" w14:textId="77777777" w:rsidTr="00F81075">
        <w:trPr>
          <w:cantSplit/>
          <w:trHeight w:val="187"/>
          <w:ins w:id="1508" w:author="Griselda WANG" w:date="2024-05-24T03:18:00Z"/>
        </w:trPr>
        <w:tc>
          <w:tcPr>
            <w:tcW w:w="2694" w:type="dxa"/>
            <w:gridSpan w:val="2"/>
            <w:tcBorders>
              <w:top w:val="nil"/>
              <w:left w:val="single" w:sz="4" w:space="0" w:color="auto"/>
              <w:bottom w:val="nil"/>
              <w:right w:val="single" w:sz="4" w:space="0" w:color="auto"/>
            </w:tcBorders>
          </w:tcPr>
          <w:p w14:paraId="015466B5" w14:textId="77777777" w:rsidR="00A726BB" w:rsidRPr="00B033D3" w:rsidRDefault="00A726BB" w:rsidP="00F81075">
            <w:pPr>
              <w:rPr>
                <w:ins w:id="1509"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F4E1C2" w14:textId="77777777" w:rsidR="00A726BB" w:rsidRPr="00B033D3" w:rsidRDefault="00A726BB" w:rsidP="00F81075">
            <w:pPr>
              <w:rPr>
                <w:ins w:id="151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6858533" w14:textId="77777777" w:rsidR="00A726BB" w:rsidRPr="00B033D3" w:rsidRDefault="00A726BB" w:rsidP="00F81075">
            <w:pPr>
              <w:rPr>
                <w:ins w:id="1511" w:author="Griselda WANG" w:date="2024-05-24T03:18:00Z"/>
                <w:rFonts w:ascii="Arial" w:hAnsi="Arial" w:cs="Arial"/>
                <w:sz w:val="18"/>
                <w:szCs w:val="18"/>
              </w:rPr>
            </w:pPr>
            <w:ins w:id="1512"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B53E3EF" w14:textId="77777777" w:rsidR="00A726BB" w:rsidRPr="00B033D3" w:rsidRDefault="00A726BB" w:rsidP="00F81075">
            <w:pPr>
              <w:rPr>
                <w:ins w:id="1513" w:author="Griselda WANG" w:date="2024-05-24T03:18:00Z"/>
                <w:rFonts w:ascii="Arial" w:hAnsi="Arial" w:cs="Arial"/>
                <w:sz w:val="18"/>
                <w:szCs w:val="18"/>
              </w:rPr>
            </w:pPr>
            <w:ins w:id="1514" w:author="Griselda WANG" w:date="2024-05-24T03:18: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C5C2749" w14:textId="77777777" w:rsidR="00A726BB" w:rsidRPr="00B033D3" w:rsidRDefault="00A726BB" w:rsidP="00F81075">
            <w:pPr>
              <w:rPr>
                <w:ins w:id="1515" w:author="Griselda WANG" w:date="2024-05-24T03:18:00Z"/>
                <w:rFonts w:ascii="Arial" w:hAnsi="Arial" w:cs="Arial"/>
                <w:sz w:val="18"/>
                <w:szCs w:val="18"/>
              </w:rPr>
            </w:pPr>
            <w:ins w:id="1516" w:author="Griselda WANG" w:date="2024-05-24T03:18:00Z">
              <w:r>
                <w:rPr>
                  <w:rFonts w:ascii="Helvetica" w:hAnsi="Helvetica" w:cs="Helvetica"/>
                  <w:color w:val="000000"/>
                  <w:sz w:val="18"/>
                  <w:szCs w:val="18"/>
                  <w:lang w:val="en-US" w:eastAsia="fr-FR"/>
                </w:rPr>
                <w:t>CR.3.1 TDD</w:t>
              </w:r>
            </w:ins>
          </w:p>
        </w:tc>
      </w:tr>
      <w:tr w:rsidR="00A726BB" w:rsidRPr="003063FE" w14:paraId="4BC65FC9" w14:textId="77777777" w:rsidTr="00F81075">
        <w:trPr>
          <w:cantSplit/>
          <w:trHeight w:val="187"/>
          <w:ins w:id="1517" w:author="Griselda WANG" w:date="2024-05-24T03:18:00Z"/>
        </w:trPr>
        <w:tc>
          <w:tcPr>
            <w:tcW w:w="2694" w:type="dxa"/>
            <w:gridSpan w:val="2"/>
            <w:tcBorders>
              <w:top w:val="nil"/>
              <w:left w:val="single" w:sz="4" w:space="0" w:color="auto"/>
              <w:bottom w:val="single" w:sz="4" w:space="0" w:color="auto"/>
              <w:right w:val="single" w:sz="4" w:space="0" w:color="auto"/>
            </w:tcBorders>
          </w:tcPr>
          <w:p w14:paraId="7D7C8326" w14:textId="77777777" w:rsidR="00A726BB" w:rsidRPr="00B033D3" w:rsidRDefault="00A726BB" w:rsidP="00F81075">
            <w:pPr>
              <w:rPr>
                <w:ins w:id="1518"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CC03321" w14:textId="77777777" w:rsidR="00A726BB" w:rsidRPr="00B033D3" w:rsidRDefault="00A726BB" w:rsidP="00F81075">
            <w:pPr>
              <w:rPr>
                <w:ins w:id="151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76493C" w14:textId="77777777" w:rsidR="00A726BB" w:rsidRPr="00B033D3" w:rsidRDefault="00A726BB" w:rsidP="00F81075">
            <w:pPr>
              <w:rPr>
                <w:ins w:id="1520" w:author="Griselda WANG" w:date="2024-05-24T03:18:00Z"/>
                <w:rFonts w:ascii="Arial" w:hAnsi="Arial" w:cs="Arial"/>
                <w:sz w:val="18"/>
                <w:szCs w:val="18"/>
              </w:rPr>
            </w:pPr>
            <w:ins w:id="1521"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8E4713E" w14:textId="77777777" w:rsidR="00A726BB" w:rsidRPr="00B033D3" w:rsidRDefault="00A726BB" w:rsidP="00F81075">
            <w:pPr>
              <w:rPr>
                <w:ins w:id="1522" w:author="Griselda WANG" w:date="2024-05-24T03:18:00Z"/>
                <w:rFonts w:ascii="Arial" w:hAnsi="Arial" w:cs="Arial"/>
                <w:sz w:val="18"/>
                <w:szCs w:val="18"/>
              </w:rPr>
            </w:pPr>
            <w:ins w:id="1523" w:author="Griselda WANG" w:date="2024-05-24T03:18: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ED92752" w14:textId="77777777" w:rsidR="00A726BB" w:rsidRPr="00B033D3" w:rsidRDefault="00A726BB" w:rsidP="00F81075">
            <w:pPr>
              <w:rPr>
                <w:ins w:id="1524" w:author="Griselda WANG" w:date="2024-05-24T03:18:00Z"/>
                <w:rFonts w:ascii="Arial" w:hAnsi="Arial" w:cs="Arial"/>
                <w:sz w:val="18"/>
                <w:szCs w:val="18"/>
              </w:rPr>
            </w:pPr>
            <w:ins w:id="1525" w:author="Griselda WANG" w:date="2024-05-24T03:18:00Z">
              <w:r>
                <w:rPr>
                  <w:rFonts w:ascii="Helvetica" w:hAnsi="Helvetica" w:cs="Helvetica"/>
                  <w:color w:val="000000"/>
                  <w:sz w:val="18"/>
                  <w:szCs w:val="18"/>
                  <w:lang w:val="en-US" w:eastAsia="fr-FR"/>
                </w:rPr>
                <w:t>CR.3.1 TDD</w:t>
              </w:r>
            </w:ins>
          </w:p>
        </w:tc>
      </w:tr>
      <w:tr w:rsidR="00A726BB" w:rsidRPr="003063FE" w14:paraId="71486969" w14:textId="77777777" w:rsidTr="00F81075">
        <w:trPr>
          <w:cantSplit/>
          <w:trHeight w:val="187"/>
          <w:ins w:id="1526"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4558A8C" w14:textId="77777777" w:rsidR="00A726BB" w:rsidRPr="00B033D3" w:rsidRDefault="00A726BB" w:rsidP="00F81075">
            <w:pPr>
              <w:rPr>
                <w:ins w:id="1527" w:author="Griselda WANG" w:date="2024-05-24T03:18:00Z"/>
                <w:rFonts w:ascii="Arial" w:hAnsi="Arial" w:cs="Arial"/>
                <w:sz w:val="18"/>
                <w:szCs w:val="18"/>
              </w:rPr>
            </w:pPr>
            <w:ins w:id="1528" w:author="Griselda WANG" w:date="2024-05-24T03:18: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30B0DF3F" w14:textId="77777777" w:rsidR="00A726BB" w:rsidRPr="00B033D3" w:rsidRDefault="00A726BB" w:rsidP="00F81075">
            <w:pPr>
              <w:rPr>
                <w:ins w:id="152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C714B2F" w14:textId="77777777" w:rsidR="00A726BB" w:rsidRPr="00B033D3" w:rsidRDefault="00A726BB" w:rsidP="00F81075">
            <w:pPr>
              <w:rPr>
                <w:ins w:id="1530" w:author="Griselda WANG" w:date="2024-05-24T03:18:00Z"/>
                <w:rFonts w:ascii="Arial" w:hAnsi="Arial" w:cs="Arial"/>
                <w:sz w:val="18"/>
                <w:szCs w:val="18"/>
              </w:rPr>
            </w:pPr>
            <w:ins w:id="1531"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15DEEA3" w14:textId="77777777" w:rsidR="00A726BB" w:rsidRPr="00B033D3" w:rsidRDefault="00A726BB" w:rsidP="00F81075">
            <w:pPr>
              <w:rPr>
                <w:ins w:id="1532" w:author="Griselda WANG" w:date="2024-05-24T03:18:00Z"/>
                <w:rFonts w:ascii="Arial" w:hAnsi="Arial" w:cs="Arial"/>
                <w:sz w:val="18"/>
                <w:szCs w:val="18"/>
              </w:rPr>
            </w:pPr>
            <w:ins w:id="1533"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B98D5A2" w14:textId="77777777" w:rsidR="00A726BB" w:rsidRPr="00B033D3" w:rsidRDefault="00A726BB" w:rsidP="00F81075">
            <w:pPr>
              <w:rPr>
                <w:ins w:id="1534" w:author="Griselda WANG" w:date="2024-05-24T03:18:00Z"/>
                <w:rFonts w:ascii="Arial" w:hAnsi="Arial" w:cs="Arial"/>
                <w:sz w:val="18"/>
                <w:szCs w:val="18"/>
              </w:rPr>
            </w:pPr>
            <w:ins w:id="1535" w:author="Griselda WANG" w:date="2024-05-24T03:18:00Z">
              <w:r w:rsidRPr="00CE3EF3">
                <w:rPr>
                  <w:rFonts w:ascii="Arial" w:hAnsi="Arial" w:cs="Arial"/>
                  <w:sz w:val="18"/>
                  <w:szCs w:val="18"/>
                  <w:lang w:val="en-US"/>
                </w:rPr>
                <w:t>SSB.1 FR2</w:t>
              </w:r>
            </w:ins>
          </w:p>
        </w:tc>
      </w:tr>
      <w:tr w:rsidR="00A726BB" w:rsidRPr="003063FE" w14:paraId="05F2658E" w14:textId="77777777" w:rsidTr="00F81075">
        <w:trPr>
          <w:cantSplit/>
          <w:trHeight w:val="187"/>
          <w:ins w:id="1536" w:author="Griselda WANG" w:date="2024-05-24T03:18:00Z"/>
        </w:trPr>
        <w:tc>
          <w:tcPr>
            <w:tcW w:w="2694" w:type="dxa"/>
            <w:gridSpan w:val="2"/>
            <w:tcBorders>
              <w:top w:val="nil"/>
              <w:left w:val="single" w:sz="4" w:space="0" w:color="auto"/>
              <w:bottom w:val="nil"/>
              <w:right w:val="single" w:sz="4" w:space="0" w:color="auto"/>
            </w:tcBorders>
          </w:tcPr>
          <w:p w14:paraId="0200DEE1" w14:textId="77777777" w:rsidR="00A726BB" w:rsidRPr="00B033D3" w:rsidRDefault="00A726BB" w:rsidP="00F81075">
            <w:pPr>
              <w:rPr>
                <w:ins w:id="1537"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73096B" w14:textId="77777777" w:rsidR="00A726BB" w:rsidRPr="00B033D3" w:rsidRDefault="00A726BB" w:rsidP="00F81075">
            <w:pPr>
              <w:rPr>
                <w:ins w:id="153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3D4A1B" w14:textId="77777777" w:rsidR="00A726BB" w:rsidRPr="00B033D3" w:rsidRDefault="00A726BB" w:rsidP="00F81075">
            <w:pPr>
              <w:rPr>
                <w:ins w:id="1539" w:author="Griselda WANG" w:date="2024-05-24T03:18:00Z"/>
                <w:rFonts w:ascii="Arial" w:hAnsi="Arial" w:cs="Arial"/>
                <w:sz w:val="18"/>
                <w:szCs w:val="18"/>
              </w:rPr>
            </w:pPr>
            <w:ins w:id="1540"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850BE81" w14:textId="77777777" w:rsidR="00A726BB" w:rsidRPr="00B033D3" w:rsidRDefault="00A726BB" w:rsidP="00F81075">
            <w:pPr>
              <w:rPr>
                <w:ins w:id="1541" w:author="Griselda WANG" w:date="2024-05-24T03:18:00Z"/>
                <w:rFonts w:ascii="Arial" w:hAnsi="Arial" w:cs="Arial"/>
                <w:sz w:val="18"/>
                <w:szCs w:val="18"/>
              </w:rPr>
            </w:pPr>
            <w:ins w:id="1542"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CA94CC0" w14:textId="77777777" w:rsidR="00A726BB" w:rsidRPr="00B033D3" w:rsidRDefault="00A726BB" w:rsidP="00F81075">
            <w:pPr>
              <w:rPr>
                <w:ins w:id="1543" w:author="Griselda WANG" w:date="2024-05-24T03:18:00Z"/>
                <w:rFonts w:ascii="Arial" w:hAnsi="Arial" w:cs="Arial"/>
                <w:sz w:val="18"/>
                <w:szCs w:val="18"/>
              </w:rPr>
            </w:pPr>
            <w:ins w:id="1544" w:author="Griselda WANG" w:date="2024-05-24T03:18:00Z">
              <w:r w:rsidRPr="00CE3EF3">
                <w:rPr>
                  <w:rFonts w:ascii="Arial" w:hAnsi="Arial" w:cs="Arial"/>
                  <w:sz w:val="18"/>
                  <w:szCs w:val="18"/>
                  <w:lang w:val="en-US"/>
                </w:rPr>
                <w:t>SSB.1 FR2</w:t>
              </w:r>
            </w:ins>
          </w:p>
        </w:tc>
      </w:tr>
      <w:tr w:rsidR="00A726BB" w:rsidRPr="003063FE" w14:paraId="4E698D49" w14:textId="77777777" w:rsidTr="00F81075">
        <w:trPr>
          <w:cantSplit/>
          <w:trHeight w:val="187"/>
          <w:ins w:id="1545" w:author="Griselda WANG" w:date="2024-05-24T03:18:00Z"/>
        </w:trPr>
        <w:tc>
          <w:tcPr>
            <w:tcW w:w="2694" w:type="dxa"/>
            <w:gridSpan w:val="2"/>
            <w:tcBorders>
              <w:top w:val="nil"/>
              <w:left w:val="single" w:sz="4" w:space="0" w:color="auto"/>
              <w:bottom w:val="single" w:sz="4" w:space="0" w:color="auto"/>
              <w:right w:val="single" w:sz="4" w:space="0" w:color="auto"/>
            </w:tcBorders>
          </w:tcPr>
          <w:p w14:paraId="3F2E992E" w14:textId="77777777" w:rsidR="00A726BB" w:rsidRPr="00B033D3" w:rsidRDefault="00A726BB" w:rsidP="00F81075">
            <w:pPr>
              <w:rPr>
                <w:ins w:id="1546"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9B75412" w14:textId="77777777" w:rsidR="00A726BB" w:rsidRPr="00B033D3" w:rsidRDefault="00A726BB" w:rsidP="00F81075">
            <w:pPr>
              <w:rPr>
                <w:ins w:id="154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92138FE" w14:textId="77777777" w:rsidR="00A726BB" w:rsidRPr="00B033D3" w:rsidRDefault="00A726BB" w:rsidP="00F81075">
            <w:pPr>
              <w:rPr>
                <w:ins w:id="1548" w:author="Griselda WANG" w:date="2024-05-24T03:18:00Z"/>
                <w:rFonts w:ascii="Arial" w:hAnsi="Arial" w:cs="Arial"/>
                <w:sz w:val="18"/>
                <w:szCs w:val="18"/>
              </w:rPr>
            </w:pPr>
            <w:ins w:id="1549"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A9424E4" w14:textId="77777777" w:rsidR="00A726BB" w:rsidRPr="00B033D3" w:rsidRDefault="00A726BB" w:rsidP="00F81075">
            <w:pPr>
              <w:rPr>
                <w:ins w:id="1550" w:author="Griselda WANG" w:date="2024-05-24T03:18:00Z"/>
                <w:rFonts w:ascii="Arial" w:hAnsi="Arial" w:cs="Arial"/>
                <w:sz w:val="18"/>
                <w:szCs w:val="18"/>
              </w:rPr>
            </w:pPr>
            <w:ins w:id="1551" w:author="Griselda WANG" w:date="2024-05-24T03:18: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05816A6" w14:textId="77777777" w:rsidR="00A726BB" w:rsidRPr="00B033D3" w:rsidRDefault="00A726BB" w:rsidP="00F81075">
            <w:pPr>
              <w:rPr>
                <w:ins w:id="1552" w:author="Griselda WANG" w:date="2024-05-24T03:18:00Z"/>
                <w:rFonts w:ascii="Arial" w:hAnsi="Arial" w:cs="Arial"/>
                <w:sz w:val="18"/>
                <w:szCs w:val="18"/>
              </w:rPr>
            </w:pPr>
            <w:ins w:id="1553" w:author="Griselda WANG" w:date="2024-05-24T03:18:00Z">
              <w:r w:rsidRPr="00CE3EF3">
                <w:rPr>
                  <w:rFonts w:ascii="Arial" w:hAnsi="Arial" w:cs="Arial"/>
                  <w:sz w:val="18"/>
                  <w:szCs w:val="18"/>
                  <w:lang w:val="en-US"/>
                </w:rPr>
                <w:t>SSB.1 FR2</w:t>
              </w:r>
            </w:ins>
          </w:p>
        </w:tc>
      </w:tr>
      <w:tr w:rsidR="00A726BB" w:rsidRPr="003063FE" w14:paraId="5741425B" w14:textId="77777777" w:rsidTr="00F81075">
        <w:trPr>
          <w:cantSplit/>
          <w:trHeight w:val="187"/>
          <w:ins w:id="1554"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25DFF17" w14:textId="77777777" w:rsidR="00A726BB" w:rsidRPr="00B033D3" w:rsidRDefault="00A726BB" w:rsidP="00F81075">
            <w:pPr>
              <w:rPr>
                <w:ins w:id="1555" w:author="Griselda WANG" w:date="2024-05-24T03:18:00Z"/>
                <w:rFonts w:ascii="Arial" w:hAnsi="Arial" w:cs="Arial"/>
                <w:sz w:val="18"/>
                <w:szCs w:val="18"/>
              </w:rPr>
            </w:pPr>
            <w:ins w:id="1556" w:author="Griselda WANG" w:date="2024-05-24T03:18: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2B0FE7DA" w14:textId="77777777" w:rsidR="00A726BB" w:rsidRPr="00B033D3" w:rsidRDefault="00A726BB" w:rsidP="00F81075">
            <w:pPr>
              <w:rPr>
                <w:ins w:id="155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C3E6F83" w14:textId="77777777" w:rsidR="00A726BB" w:rsidRPr="00B033D3" w:rsidRDefault="00A726BB" w:rsidP="00F81075">
            <w:pPr>
              <w:rPr>
                <w:ins w:id="1558" w:author="Griselda WANG" w:date="2024-05-24T03:18:00Z"/>
                <w:rFonts w:ascii="Arial" w:hAnsi="Arial" w:cs="Arial"/>
                <w:sz w:val="18"/>
                <w:szCs w:val="18"/>
              </w:rPr>
            </w:pPr>
            <w:ins w:id="1559"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248BBD9" w14:textId="77777777" w:rsidR="00A726BB" w:rsidRPr="00B033D3" w:rsidRDefault="00A726BB" w:rsidP="00F81075">
            <w:pPr>
              <w:rPr>
                <w:ins w:id="1560" w:author="Griselda WANG" w:date="2024-05-24T03:18:00Z"/>
                <w:rFonts w:ascii="Arial" w:hAnsi="Arial" w:cs="Arial"/>
                <w:sz w:val="18"/>
                <w:szCs w:val="18"/>
              </w:rPr>
            </w:pPr>
            <w:ins w:id="1561" w:author="Griselda WANG" w:date="2024-05-24T03:18: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5B43B4" w14:textId="77777777" w:rsidR="00A726BB" w:rsidRPr="00B033D3" w:rsidRDefault="00A726BB" w:rsidP="00F81075">
            <w:pPr>
              <w:rPr>
                <w:ins w:id="1562" w:author="Griselda WANG" w:date="2024-05-24T03:18:00Z"/>
                <w:rFonts w:ascii="Arial" w:hAnsi="Arial" w:cs="Arial"/>
                <w:sz w:val="18"/>
                <w:szCs w:val="18"/>
              </w:rPr>
            </w:pPr>
            <w:ins w:id="1563" w:author="Griselda WANG" w:date="2024-05-24T03:18:00Z">
              <w:r w:rsidRPr="00B033D3">
                <w:rPr>
                  <w:rFonts w:ascii="Arial" w:hAnsi="Arial" w:cs="Arial"/>
                  <w:sz w:val="18"/>
                  <w:szCs w:val="18"/>
                </w:rPr>
                <w:t>SMTC.1</w:t>
              </w:r>
            </w:ins>
          </w:p>
        </w:tc>
      </w:tr>
      <w:tr w:rsidR="00A726BB" w:rsidRPr="003063FE" w14:paraId="6B8D19F1" w14:textId="77777777" w:rsidTr="00F81075">
        <w:trPr>
          <w:cantSplit/>
          <w:trHeight w:val="187"/>
          <w:ins w:id="1564" w:author="Griselda WANG" w:date="2024-05-24T03:18:00Z"/>
        </w:trPr>
        <w:tc>
          <w:tcPr>
            <w:tcW w:w="2694" w:type="dxa"/>
            <w:gridSpan w:val="2"/>
            <w:tcBorders>
              <w:top w:val="nil"/>
              <w:left w:val="single" w:sz="4" w:space="0" w:color="auto"/>
              <w:bottom w:val="single" w:sz="4" w:space="0" w:color="auto"/>
              <w:right w:val="single" w:sz="4" w:space="0" w:color="auto"/>
            </w:tcBorders>
          </w:tcPr>
          <w:p w14:paraId="7D9B8176" w14:textId="77777777" w:rsidR="00A726BB" w:rsidRPr="00B033D3" w:rsidRDefault="00A726BB" w:rsidP="00F81075">
            <w:pPr>
              <w:rPr>
                <w:ins w:id="1565"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1C274FE" w14:textId="77777777" w:rsidR="00A726BB" w:rsidRPr="00B033D3" w:rsidRDefault="00A726BB" w:rsidP="00F81075">
            <w:pPr>
              <w:rPr>
                <w:ins w:id="156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C0F081F" w14:textId="77777777" w:rsidR="00A726BB" w:rsidRPr="00B033D3" w:rsidRDefault="00A726BB" w:rsidP="00F81075">
            <w:pPr>
              <w:rPr>
                <w:ins w:id="1567" w:author="Griselda WANG" w:date="2024-05-24T03:18:00Z"/>
                <w:rFonts w:ascii="Arial" w:hAnsi="Arial" w:cs="Arial"/>
                <w:sz w:val="18"/>
                <w:szCs w:val="18"/>
              </w:rPr>
            </w:pPr>
            <w:ins w:id="1568" w:author="Griselda WANG" w:date="2024-05-24T03:18: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7B74A8D" w14:textId="77777777" w:rsidR="00A726BB" w:rsidRPr="00B033D3" w:rsidRDefault="00A726BB" w:rsidP="00F81075">
            <w:pPr>
              <w:rPr>
                <w:ins w:id="1569" w:author="Griselda WANG" w:date="2024-05-24T03:18:00Z"/>
                <w:rFonts w:ascii="Arial" w:hAnsi="Arial" w:cs="Arial"/>
                <w:sz w:val="18"/>
                <w:szCs w:val="18"/>
              </w:rPr>
            </w:pPr>
            <w:ins w:id="1570" w:author="Griselda WANG" w:date="2024-05-24T03:18: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DB3F364" w14:textId="77777777" w:rsidR="00A726BB" w:rsidRPr="00B033D3" w:rsidRDefault="00A726BB" w:rsidP="00F81075">
            <w:pPr>
              <w:rPr>
                <w:ins w:id="1571" w:author="Griselda WANG" w:date="2024-05-24T03:18:00Z"/>
                <w:rFonts w:ascii="Arial" w:hAnsi="Arial" w:cs="Arial"/>
                <w:sz w:val="18"/>
                <w:szCs w:val="18"/>
              </w:rPr>
            </w:pPr>
            <w:ins w:id="1572" w:author="Griselda WANG" w:date="2024-05-24T03:18:00Z">
              <w:r w:rsidRPr="00B033D3">
                <w:rPr>
                  <w:rFonts w:ascii="Arial" w:hAnsi="Arial" w:cs="Arial"/>
                  <w:sz w:val="18"/>
                  <w:szCs w:val="18"/>
                </w:rPr>
                <w:t>SMTC.1</w:t>
              </w:r>
            </w:ins>
          </w:p>
        </w:tc>
      </w:tr>
      <w:tr w:rsidR="00A726BB" w:rsidRPr="003063FE" w14:paraId="19C9622D" w14:textId="77777777" w:rsidTr="00F81075">
        <w:trPr>
          <w:cantSplit/>
          <w:trHeight w:val="187"/>
          <w:ins w:id="1573"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F2931DB" w14:textId="77777777" w:rsidR="00A726BB" w:rsidRPr="00B033D3" w:rsidRDefault="00A726BB" w:rsidP="00F81075">
            <w:pPr>
              <w:rPr>
                <w:ins w:id="1574" w:author="Griselda WANG" w:date="2024-05-24T03:18:00Z"/>
                <w:rFonts w:ascii="Arial" w:hAnsi="Arial" w:cs="Arial"/>
                <w:sz w:val="18"/>
                <w:szCs w:val="18"/>
              </w:rPr>
            </w:pPr>
            <w:ins w:id="1575" w:author="Griselda WANG" w:date="2024-05-24T03:18: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0A6A696A" w14:textId="77777777" w:rsidR="00A726BB" w:rsidRPr="00B033D3" w:rsidRDefault="00A726BB" w:rsidP="00F81075">
            <w:pPr>
              <w:rPr>
                <w:ins w:id="1576" w:author="Griselda WANG" w:date="2024-05-24T03:18:00Z"/>
                <w:rFonts w:ascii="Arial" w:hAnsi="Arial" w:cs="Arial"/>
                <w:sz w:val="18"/>
                <w:szCs w:val="18"/>
              </w:rPr>
            </w:pPr>
            <w:ins w:id="1577" w:author="Griselda WANG" w:date="2024-05-24T03:18: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2F5ACC98" w14:textId="77777777" w:rsidR="00A726BB" w:rsidRPr="00B033D3" w:rsidRDefault="00A726BB" w:rsidP="00F81075">
            <w:pPr>
              <w:rPr>
                <w:ins w:id="1578" w:author="Griselda WANG" w:date="2024-05-24T03:18:00Z"/>
                <w:rFonts w:ascii="Arial" w:hAnsi="Arial" w:cs="Arial"/>
                <w:sz w:val="18"/>
                <w:szCs w:val="18"/>
              </w:rPr>
            </w:pPr>
            <w:ins w:id="1579"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967A8D4" w14:textId="77777777" w:rsidR="00A726BB" w:rsidRPr="00B033D3" w:rsidRDefault="00A726BB" w:rsidP="00F81075">
            <w:pPr>
              <w:rPr>
                <w:ins w:id="1580" w:author="Griselda WANG" w:date="2024-05-24T03:18:00Z"/>
                <w:rFonts w:ascii="Arial" w:hAnsi="Arial" w:cs="Arial"/>
                <w:sz w:val="18"/>
                <w:szCs w:val="18"/>
              </w:rPr>
            </w:pPr>
            <w:ins w:id="1581" w:author="Griselda WANG" w:date="2024-05-24T03:18: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28C49D0A" w14:textId="77777777" w:rsidR="00A726BB" w:rsidRPr="00B033D3" w:rsidRDefault="00A726BB" w:rsidP="00F81075">
            <w:pPr>
              <w:rPr>
                <w:ins w:id="1582" w:author="Griselda WANG" w:date="2024-05-24T03:18:00Z"/>
                <w:rFonts w:ascii="Arial" w:hAnsi="Arial" w:cs="Arial"/>
                <w:sz w:val="18"/>
                <w:szCs w:val="18"/>
              </w:rPr>
            </w:pPr>
            <w:ins w:id="1583" w:author="Griselda WANG" w:date="2024-05-24T03:18:00Z">
              <w:r>
                <w:rPr>
                  <w:rFonts w:ascii="Arial" w:hAnsi="Arial" w:cs="Arial"/>
                  <w:sz w:val="18"/>
                  <w:szCs w:val="18"/>
                </w:rPr>
                <w:t>120</w:t>
              </w:r>
            </w:ins>
          </w:p>
        </w:tc>
      </w:tr>
      <w:tr w:rsidR="00A726BB" w:rsidRPr="003063FE" w14:paraId="790CD563" w14:textId="77777777" w:rsidTr="00F81075">
        <w:trPr>
          <w:cantSplit/>
          <w:trHeight w:val="187"/>
          <w:ins w:id="1584" w:author="Griselda WANG" w:date="2024-05-24T03:18:00Z"/>
        </w:trPr>
        <w:tc>
          <w:tcPr>
            <w:tcW w:w="2694" w:type="dxa"/>
            <w:gridSpan w:val="2"/>
            <w:tcBorders>
              <w:top w:val="nil"/>
              <w:left w:val="single" w:sz="4" w:space="0" w:color="auto"/>
              <w:bottom w:val="single" w:sz="4" w:space="0" w:color="auto"/>
              <w:right w:val="single" w:sz="4" w:space="0" w:color="auto"/>
            </w:tcBorders>
          </w:tcPr>
          <w:p w14:paraId="5DC80E25" w14:textId="77777777" w:rsidR="00A726BB" w:rsidRPr="00B033D3" w:rsidRDefault="00A726BB" w:rsidP="00F81075">
            <w:pPr>
              <w:rPr>
                <w:ins w:id="1585"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ED38B50" w14:textId="77777777" w:rsidR="00A726BB" w:rsidRPr="00B033D3" w:rsidRDefault="00A726BB" w:rsidP="00F81075">
            <w:pPr>
              <w:rPr>
                <w:ins w:id="158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4946F26" w14:textId="77777777" w:rsidR="00A726BB" w:rsidRPr="00B033D3" w:rsidRDefault="00A726BB" w:rsidP="00F81075">
            <w:pPr>
              <w:rPr>
                <w:ins w:id="1587" w:author="Griselda WANG" w:date="2024-05-24T03:18:00Z"/>
                <w:rFonts w:ascii="Arial" w:hAnsi="Arial" w:cs="Arial"/>
                <w:sz w:val="18"/>
                <w:szCs w:val="18"/>
              </w:rPr>
            </w:pPr>
            <w:ins w:id="1588"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790501" w14:textId="77777777" w:rsidR="00A726BB" w:rsidRPr="00B033D3" w:rsidRDefault="00A726BB" w:rsidP="00F81075">
            <w:pPr>
              <w:rPr>
                <w:ins w:id="1589" w:author="Griselda WANG" w:date="2024-05-24T03:18:00Z"/>
                <w:rFonts w:ascii="Arial" w:hAnsi="Arial" w:cs="Arial"/>
                <w:sz w:val="18"/>
                <w:szCs w:val="18"/>
              </w:rPr>
            </w:pPr>
            <w:ins w:id="1590" w:author="Griselda WANG" w:date="2024-05-24T03:18: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26C1EF7A" w14:textId="77777777" w:rsidR="00A726BB" w:rsidRPr="00B033D3" w:rsidRDefault="00A726BB" w:rsidP="00F81075">
            <w:pPr>
              <w:rPr>
                <w:ins w:id="1591" w:author="Griselda WANG" w:date="2024-05-24T03:18:00Z"/>
                <w:rFonts w:ascii="Arial" w:hAnsi="Arial" w:cs="Arial"/>
                <w:sz w:val="18"/>
                <w:szCs w:val="18"/>
              </w:rPr>
            </w:pPr>
            <w:ins w:id="1592" w:author="Griselda WANG" w:date="2024-05-24T03:18:00Z">
              <w:r>
                <w:rPr>
                  <w:rFonts w:ascii="Arial" w:hAnsi="Arial" w:cs="Arial"/>
                  <w:sz w:val="18"/>
                  <w:szCs w:val="18"/>
                </w:rPr>
                <w:t>120</w:t>
              </w:r>
            </w:ins>
          </w:p>
        </w:tc>
      </w:tr>
      <w:tr w:rsidR="00A726BB" w:rsidRPr="003063FE" w14:paraId="45C506B3" w14:textId="77777777" w:rsidTr="00F81075">
        <w:trPr>
          <w:cantSplit/>
          <w:trHeight w:val="187"/>
          <w:ins w:id="159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C632E66" w14:textId="77777777" w:rsidR="00A726BB" w:rsidRPr="00B033D3" w:rsidRDefault="00A726BB" w:rsidP="00F81075">
            <w:pPr>
              <w:rPr>
                <w:ins w:id="1594" w:author="Griselda WANG" w:date="2024-05-24T03:18:00Z"/>
                <w:rFonts w:ascii="Arial" w:hAnsi="Arial" w:cs="Arial"/>
                <w:sz w:val="18"/>
                <w:szCs w:val="18"/>
              </w:rPr>
            </w:pPr>
            <w:ins w:id="1595" w:author="Griselda WANG" w:date="2024-05-24T03:18: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03F7ED94" w14:textId="77777777" w:rsidR="00A726BB" w:rsidRPr="00B033D3" w:rsidRDefault="00A726BB" w:rsidP="00F81075">
            <w:pPr>
              <w:rPr>
                <w:ins w:id="1596"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5961F73E" w14:textId="77777777" w:rsidR="00A726BB" w:rsidRPr="00B033D3" w:rsidRDefault="00A726BB" w:rsidP="00F81075">
            <w:pPr>
              <w:rPr>
                <w:ins w:id="1597" w:author="Griselda WANG" w:date="2024-05-24T03:18:00Z"/>
                <w:rFonts w:ascii="Arial" w:hAnsi="Arial" w:cs="Arial"/>
                <w:sz w:val="18"/>
                <w:szCs w:val="18"/>
              </w:rPr>
            </w:pPr>
            <w:ins w:id="1598"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1E56F35F" w14:textId="77777777" w:rsidR="00A726BB" w:rsidRPr="00B033D3" w:rsidRDefault="00A726BB" w:rsidP="00F81075">
            <w:pPr>
              <w:rPr>
                <w:ins w:id="1599" w:author="Griselda WANG" w:date="2024-05-24T03:18:00Z"/>
                <w:rFonts w:ascii="Arial" w:hAnsi="Arial" w:cs="Arial"/>
                <w:sz w:val="18"/>
                <w:szCs w:val="18"/>
              </w:rPr>
            </w:pPr>
            <w:ins w:id="1600" w:author="Griselda WANG" w:date="2024-05-24T03:18: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08C341EE" w14:textId="77777777" w:rsidR="00A726BB" w:rsidRPr="00B033D3" w:rsidRDefault="00A726BB" w:rsidP="00F81075">
            <w:pPr>
              <w:rPr>
                <w:ins w:id="1601" w:author="Griselda WANG" w:date="2024-05-24T03:18:00Z"/>
                <w:rFonts w:ascii="Arial" w:hAnsi="Arial" w:cs="Arial"/>
                <w:sz w:val="18"/>
                <w:szCs w:val="18"/>
              </w:rPr>
            </w:pPr>
            <w:ins w:id="1602" w:author="Griselda WANG" w:date="2024-05-24T03:18:00Z">
              <w:r w:rsidRPr="00B033D3">
                <w:rPr>
                  <w:rFonts w:ascii="Arial" w:hAnsi="Arial" w:cs="Arial"/>
                  <w:sz w:val="18"/>
                  <w:szCs w:val="18"/>
                </w:rPr>
                <w:t>0</w:t>
              </w:r>
            </w:ins>
          </w:p>
        </w:tc>
      </w:tr>
      <w:tr w:rsidR="00A726BB" w:rsidRPr="003063FE" w14:paraId="225C61EF" w14:textId="77777777" w:rsidTr="00F81075">
        <w:trPr>
          <w:cantSplit/>
          <w:trHeight w:val="187"/>
          <w:ins w:id="160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29EE68E" w14:textId="77777777" w:rsidR="00A726BB" w:rsidRPr="00B033D3" w:rsidRDefault="00A726BB" w:rsidP="00F81075">
            <w:pPr>
              <w:rPr>
                <w:ins w:id="1604" w:author="Griselda WANG" w:date="2024-05-24T03:18:00Z"/>
                <w:rFonts w:ascii="Arial" w:hAnsi="Arial" w:cs="Arial"/>
                <w:sz w:val="18"/>
                <w:szCs w:val="18"/>
              </w:rPr>
            </w:pPr>
            <w:ins w:id="1605" w:author="Griselda WANG" w:date="2024-05-24T03:18: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14FFB426" w14:textId="77777777" w:rsidR="00A726BB" w:rsidRPr="00B033D3" w:rsidRDefault="00A726BB" w:rsidP="00F81075">
            <w:pPr>
              <w:rPr>
                <w:ins w:id="1606"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0AED220" w14:textId="77777777" w:rsidR="00A726BB" w:rsidRPr="00B033D3" w:rsidRDefault="00A726BB" w:rsidP="00F81075">
            <w:pPr>
              <w:rPr>
                <w:ins w:id="1607"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3DBFD191" w14:textId="77777777" w:rsidR="00A726BB" w:rsidRPr="00B033D3" w:rsidRDefault="00A726BB" w:rsidP="00F81075">
            <w:pPr>
              <w:rPr>
                <w:ins w:id="1608"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02D78D82" w14:textId="77777777" w:rsidR="00A726BB" w:rsidRPr="00B033D3" w:rsidRDefault="00A726BB" w:rsidP="00F81075">
            <w:pPr>
              <w:rPr>
                <w:ins w:id="1609" w:author="Griselda WANG" w:date="2024-05-24T03:18:00Z"/>
                <w:rFonts w:ascii="Arial" w:hAnsi="Arial" w:cs="Arial"/>
                <w:sz w:val="18"/>
                <w:szCs w:val="18"/>
              </w:rPr>
            </w:pPr>
          </w:p>
        </w:tc>
      </w:tr>
      <w:tr w:rsidR="00A726BB" w:rsidRPr="003063FE" w14:paraId="5943E336" w14:textId="77777777" w:rsidTr="00F81075">
        <w:trPr>
          <w:cantSplit/>
          <w:trHeight w:val="187"/>
          <w:ins w:id="1610"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D25E006" w14:textId="77777777" w:rsidR="00A726BB" w:rsidRPr="00B033D3" w:rsidRDefault="00A726BB" w:rsidP="00F81075">
            <w:pPr>
              <w:rPr>
                <w:ins w:id="1611" w:author="Griselda WANG" w:date="2024-05-24T03:18:00Z"/>
                <w:rFonts w:ascii="Arial" w:hAnsi="Arial" w:cs="Arial"/>
                <w:sz w:val="18"/>
                <w:szCs w:val="18"/>
              </w:rPr>
            </w:pPr>
            <w:ins w:id="1612" w:author="Griselda WANG" w:date="2024-05-24T03:18: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41101AA0" w14:textId="77777777" w:rsidR="00A726BB" w:rsidRPr="00B033D3" w:rsidRDefault="00A726BB" w:rsidP="00F81075">
            <w:pPr>
              <w:rPr>
                <w:ins w:id="1613"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21DA3ACD" w14:textId="77777777" w:rsidR="00A726BB" w:rsidRPr="00B033D3" w:rsidRDefault="00A726BB" w:rsidP="00F81075">
            <w:pPr>
              <w:rPr>
                <w:ins w:id="1614"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C0E99AC" w14:textId="77777777" w:rsidR="00A726BB" w:rsidRPr="00B033D3" w:rsidRDefault="00A726BB" w:rsidP="00F81075">
            <w:pPr>
              <w:rPr>
                <w:ins w:id="1615"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72A3519" w14:textId="77777777" w:rsidR="00A726BB" w:rsidRPr="00B033D3" w:rsidRDefault="00A726BB" w:rsidP="00F81075">
            <w:pPr>
              <w:rPr>
                <w:ins w:id="1616" w:author="Griselda WANG" w:date="2024-05-24T03:18:00Z"/>
                <w:rFonts w:ascii="Arial" w:hAnsi="Arial" w:cs="Arial"/>
                <w:sz w:val="18"/>
                <w:szCs w:val="18"/>
              </w:rPr>
            </w:pPr>
          </w:p>
        </w:tc>
      </w:tr>
      <w:tr w:rsidR="00A726BB" w:rsidRPr="003063FE" w14:paraId="6A2C2371" w14:textId="77777777" w:rsidTr="00F81075">
        <w:trPr>
          <w:cantSplit/>
          <w:trHeight w:val="187"/>
          <w:ins w:id="1617"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1C70745F" w14:textId="77777777" w:rsidR="00A726BB" w:rsidRPr="00B033D3" w:rsidRDefault="00A726BB" w:rsidP="00F81075">
            <w:pPr>
              <w:rPr>
                <w:ins w:id="1618" w:author="Griselda WANG" w:date="2024-05-24T03:18:00Z"/>
                <w:rFonts w:ascii="Arial" w:hAnsi="Arial" w:cs="Arial"/>
                <w:sz w:val="18"/>
                <w:szCs w:val="18"/>
              </w:rPr>
            </w:pPr>
            <w:ins w:id="1619" w:author="Griselda WANG" w:date="2024-05-24T03:18:00Z">
              <w:r w:rsidRPr="00B033D3">
                <w:rPr>
                  <w:rFonts w:ascii="Arial" w:hAnsi="Arial" w:cs="Arial"/>
                  <w:sz w:val="18"/>
                  <w:szCs w:val="18"/>
                </w:rPr>
                <w:lastRenderedPageBreak/>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212D2D9D" w14:textId="77777777" w:rsidR="00A726BB" w:rsidRPr="00B033D3" w:rsidRDefault="00A726BB" w:rsidP="00F81075">
            <w:pPr>
              <w:rPr>
                <w:ins w:id="1620"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D3BB65A" w14:textId="77777777" w:rsidR="00A726BB" w:rsidRPr="00B033D3" w:rsidRDefault="00A726BB" w:rsidP="00F81075">
            <w:pPr>
              <w:rPr>
                <w:ins w:id="1621"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6CF7E20" w14:textId="77777777" w:rsidR="00A726BB" w:rsidRPr="00B033D3" w:rsidRDefault="00A726BB" w:rsidP="00F81075">
            <w:pPr>
              <w:rPr>
                <w:ins w:id="1622"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1266CE3" w14:textId="77777777" w:rsidR="00A726BB" w:rsidRPr="00B033D3" w:rsidRDefault="00A726BB" w:rsidP="00F81075">
            <w:pPr>
              <w:rPr>
                <w:ins w:id="1623" w:author="Griselda WANG" w:date="2024-05-24T03:18:00Z"/>
                <w:rFonts w:ascii="Arial" w:hAnsi="Arial" w:cs="Arial"/>
                <w:sz w:val="18"/>
                <w:szCs w:val="18"/>
              </w:rPr>
            </w:pPr>
          </w:p>
        </w:tc>
      </w:tr>
      <w:tr w:rsidR="00A726BB" w:rsidRPr="003063FE" w14:paraId="109739A8" w14:textId="77777777" w:rsidTr="00F81075">
        <w:trPr>
          <w:cantSplit/>
          <w:trHeight w:val="187"/>
          <w:ins w:id="1624"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A58A44E" w14:textId="77777777" w:rsidR="00A726BB" w:rsidRPr="00B033D3" w:rsidRDefault="00A726BB" w:rsidP="00F81075">
            <w:pPr>
              <w:rPr>
                <w:ins w:id="1625" w:author="Griselda WANG" w:date="2024-05-24T03:18:00Z"/>
                <w:rFonts w:ascii="Arial" w:hAnsi="Arial" w:cs="Arial"/>
                <w:sz w:val="18"/>
                <w:szCs w:val="18"/>
              </w:rPr>
            </w:pPr>
            <w:ins w:id="1626" w:author="Griselda WANG" w:date="2024-05-24T03:18: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75A420A5" w14:textId="77777777" w:rsidR="00A726BB" w:rsidRPr="00B033D3" w:rsidRDefault="00A726BB" w:rsidP="00F81075">
            <w:pPr>
              <w:rPr>
                <w:ins w:id="1627"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48551C1" w14:textId="77777777" w:rsidR="00A726BB" w:rsidRPr="00B033D3" w:rsidRDefault="00A726BB" w:rsidP="00F81075">
            <w:pPr>
              <w:rPr>
                <w:ins w:id="1628"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99E1DAB" w14:textId="77777777" w:rsidR="00A726BB" w:rsidRPr="00B033D3" w:rsidRDefault="00A726BB" w:rsidP="00F81075">
            <w:pPr>
              <w:rPr>
                <w:ins w:id="1629"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1E5310B" w14:textId="77777777" w:rsidR="00A726BB" w:rsidRPr="00B033D3" w:rsidRDefault="00A726BB" w:rsidP="00F81075">
            <w:pPr>
              <w:rPr>
                <w:ins w:id="1630" w:author="Griselda WANG" w:date="2024-05-24T03:18:00Z"/>
                <w:rFonts w:ascii="Arial" w:hAnsi="Arial" w:cs="Arial"/>
                <w:sz w:val="18"/>
                <w:szCs w:val="18"/>
              </w:rPr>
            </w:pPr>
          </w:p>
        </w:tc>
      </w:tr>
      <w:tr w:rsidR="00A726BB" w:rsidRPr="003063FE" w14:paraId="1778217A" w14:textId="77777777" w:rsidTr="00F81075">
        <w:trPr>
          <w:cantSplit/>
          <w:trHeight w:val="187"/>
          <w:ins w:id="1631"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148BA086" w14:textId="77777777" w:rsidR="00A726BB" w:rsidRPr="00B033D3" w:rsidRDefault="00A726BB" w:rsidP="00F81075">
            <w:pPr>
              <w:rPr>
                <w:ins w:id="1632" w:author="Griselda WANG" w:date="2024-05-24T03:18:00Z"/>
                <w:rFonts w:ascii="Arial" w:hAnsi="Arial" w:cs="Arial"/>
                <w:sz w:val="18"/>
                <w:szCs w:val="18"/>
              </w:rPr>
            </w:pPr>
            <w:ins w:id="1633" w:author="Griselda WANG" w:date="2024-05-24T03:18: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4B99FAE3" w14:textId="77777777" w:rsidR="00A726BB" w:rsidRPr="00B033D3" w:rsidRDefault="00A726BB" w:rsidP="00F81075">
            <w:pPr>
              <w:rPr>
                <w:ins w:id="1634"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6D3AB7DF" w14:textId="77777777" w:rsidR="00A726BB" w:rsidRPr="00B033D3" w:rsidRDefault="00A726BB" w:rsidP="00F81075">
            <w:pPr>
              <w:rPr>
                <w:ins w:id="1635"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0ACC4F3" w14:textId="77777777" w:rsidR="00A726BB" w:rsidRPr="00B033D3" w:rsidRDefault="00A726BB" w:rsidP="00F81075">
            <w:pPr>
              <w:rPr>
                <w:ins w:id="1636"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F0C5725" w14:textId="77777777" w:rsidR="00A726BB" w:rsidRPr="00B033D3" w:rsidRDefault="00A726BB" w:rsidP="00F81075">
            <w:pPr>
              <w:rPr>
                <w:ins w:id="1637" w:author="Griselda WANG" w:date="2024-05-24T03:18:00Z"/>
                <w:rFonts w:ascii="Arial" w:hAnsi="Arial" w:cs="Arial"/>
                <w:sz w:val="18"/>
                <w:szCs w:val="18"/>
              </w:rPr>
            </w:pPr>
          </w:p>
        </w:tc>
      </w:tr>
      <w:tr w:rsidR="00A726BB" w:rsidRPr="003063FE" w14:paraId="0D32F3C7" w14:textId="77777777" w:rsidTr="00F81075">
        <w:trPr>
          <w:cantSplit/>
          <w:trHeight w:val="187"/>
          <w:ins w:id="163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6A90E13" w14:textId="77777777" w:rsidR="00A726BB" w:rsidRPr="00B033D3" w:rsidRDefault="00A726BB" w:rsidP="00F81075">
            <w:pPr>
              <w:rPr>
                <w:ins w:id="1639" w:author="Griselda WANG" w:date="2024-05-24T03:18:00Z"/>
                <w:rFonts w:ascii="Arial" w:hAnsi="Arial" w:cs="Arial"/>
                <w:sz w:val="18"/>
                <w:szCs w:val="18"/>
              </w:rPr>
            </w:pPr>
            <w:ins w:id="1640" w:author="Griselda WANG" w:date="2024-05-24T03:18: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4E8DD70D" w14:textId="77777777" w:rsidR="00A726BB" w:rsidRPr="00B033D3" w:rsidRDefault="00A726BB" w:rsidP="00F81075">
            <w:pPr>
              <w:rPr>
                <w:ins w:id="1641"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27FFA25" w14:textId="77777777" w:rsidR="00A726BB" w:rsidRPr="00B033D3" w:rsidRDefault="00A726BB" w:rsidP="00F81075">
            <w:pPr>
              <w:rPr>
                <w:ins w:id="1642"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2AC30E9" w14:textId="77777777" w:rsidR="00A726BB" w:rsidRPr="00B033D3" w:rsidRDefault="00A726BB" w:rsidP="00F81075">
            <w:pPr>
              <w:rPr>
                <w:ins w:id="1643"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2DD41D2" w14:textId="77777777" w:rsidR="00A726BB" w:rsidRPr="00B033D3" w:rsidRDefault="00A726BB" w:rsidP="00F81075">
            <w:pPr>
              <w:rPr>
                <w:ins w:id="1644" w:author="Griselda WANG" w:date="2024-05-24T03:18:00Z"/>
                <w:rFonts w:ascii="Arial" w:hAnsi="Arial" w:cs="Arial"/>
                <w:sz w:val="18"/>
                <w:szCs w:val="18"/>
              </w:rPr>
            </w:pPr>
          </w:p>
        </w:tc>
      </w:tr>
      <w:tr w:rsidR="00A726BB" w:rsidRPr="003063FE" w14:paraId="328F0C40" w14:textId="77777777" w:rsidTr="00F81075">
        <w:trPr>
          <w:cantSplit/>
          <w:trHeight w:val="187"/>
          <w:ins w:id="1645"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6BECEA4" w14:textId="77777777" w:rsidR="00A726BB" w:rsidRPr="00B033D3" w:rsidRDefault="00A726BB" w:rsidP="00F81075">
            <w:pPr>
              <w:rPr>
                <w:ins w:id="1646" w:author="Griselda WANG" w:date="2024-05-24T03:18:00Z"/>
                <w:rFonts w:ascii="Arial" w:hAnsi="Arial" w:cs="Arial"/>
                <w:sz w:val="18"/>
                <w:szCs w:val="18"/>
              </w:rPr>
            </w:pPr>
            <w:ins w:id="1647" w:author="Griselda WANG" w:date="2024-05-24T03:18:00Z">
              <w:r w:rsidRPr="00B033D3">
                <w:rPr>
                  <w:rFonts w:ascii="Arial" w:hAnsi="Arial" w:cs="Arial"/>
                  <w:sz w:val="18"/>
                  <w:szCs w:val="18"/>
                </w:rPr>
                <w:t>EPRE ratio of OCNG DMRS to SSS(Note 1)</w:t>
              </w:r>
            </w:ins>
          </w:p>
        </w:tc>
        <w:tc>
          <w:tcPr>
            <w:tcW w:w="850" w:type="dxa"/>
            <w:tcBorders>
              <w:top w:val="single" w:sz="4" w:space="0" w:color="auto"/>
              <w:left w:val="single" w:sz="4" w:space="0" w:color="auto"/>
              <w:bottom w:val="single" w:sz="4" w:space="0" w:color="auto"/>
              <w:right w:val="single" w:sz="4" w:space="0" w:color="auto"/>
            </w:tcBorders>
          </w:tcPr>
          <w:p w14:paraId="110A5002" w14:textId="77777777" w:rsidR="00A726BB" w:rsidRPr="00B033D3" w:rsidRDefault="00A726BB" w:rsidP="00F81075">
            <w:pPr>
              <w:rPr>
                <w:ins w:id="1648"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3AC1BE4" w14:textId="77777777" w:rsidR="00A726BB" w:rsidRPr="00B033D3" w:rsidRDefault="00A726BB" w:rsidP="00F81075">
            <w:pPr>
              <w:rPr>
                <w:ins w:id="1649"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CB6D864" w14:textId="77777777" w:rsidR="00A726BB" w:rsidRPr="00B033D3" w:rsidRDefault="00A726BB" w:rsidP="00F81075">
            <w:pPr>
              <w:rPr>
                <w:ins w:id="1650"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D9830A5" w14:textId="77777777" w:rsidR="00A726BB" w:rsidRPr="00B033D3" w:rsidRDefault="00A726BB" w:rsidP="00F81075">
            <w:pPr>
              <w:rPr>
                <w:ins w:id="1651" w:author="Griselda WANG" w:date="2024-05-24T03:18:00Z"/>
                <w:rFonts w:ascii="Arial" w:hAnsi="Arial" w:cs="Arial"/>
                <w:sz w:val="18"/>
                <w:szCs w:val="18"/>
              </w:rPr>
            </w:pPr>
          </w:p>
        </w:tc>
      </w:tr>
      <w:tr w:rsidR="00A726BB" w:rsidRPr="003063FE" w14:paraId="79EDC3D7" w14:textId="77777777" w:rsidTr="00F81075">
        <w:trPr>
          <w:cantSplit/>
          <w:trHeight w:val="187"/>
          <w:ins w:id="165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4D5B2B7" w14:textId="77777777" w:rsidR="00A726BB" w:rsidRPr="00B033D3" w:rsidRDefault="00A726BB" w:rsidP="00F81075">
            <w:pPr>
              <w:rPr>
                <w:ins w:id="1653" w:author="Griselda WANG" w:date="2024-05-24T03:18:00Z"/>
                <w:rFonts w:ascii="Arial" w:hAnsi="Arial" w:cs="Arial"/>
                <w:sz w:val="18"/>
                <w:szCs w:val="18"/>
              </w:rPr>
            </w:pPr>
            <w:ins w:id="1654" w:author="Griselda WANG" w:date="2024-05-24T03:18: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0535EA8E" w14:textId="77777777" w:rsidR="00A726BB" w:rsidRPr="00B033D3" w:rsidRDefault="00A726BB" w:rsidP="00F81075">
            <w:pPr>
              <w:rPr>
                <w:ins w:id="1655"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073F56C" w14:textId="77777777" w:rsidR="00A726BB" w:rsidRPr="00B033D3" w:rsidRDefault="00A726BB" w:rsidP="00F81075">
            <w:pPr>
              <w:rPr>
                <w:ins w:id="1656" w:author="Griselda WANG" w:date="2024-05-24T03:18: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7B9AEDAC" w14:textId="77777777" w:rsidR="00A726BB" w:rsidRPr="00B033D3" w:rsidRDefault="00A726BB" w:rsidP="00F81075">
            <w:pPr>
              <w:rPr>
                <w:ins w:id="1657" w:author="Griselda WANG" w:date="2024-05-24T03:18: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019CDD98" w14:textId="77777777" w:rsidR="00A726BB" w:rsidRPr="00B033D3" w:rsidRDefault="00A726BB" w:rsidP="00F81075">
            <w:pPr>
              <w:rPr>
                <w:ins w:id="1658" w:author="Griselda WANG" w:date="2024-05-24T03:18:00Z"/>
                <w:rFonts w:ascii="Arial" w:hAnsi="Arial" w:cs="Arial"/>
                <w:sz w:val="18"/>
                <w:szCs w:val="18"/>
              </w:rPr>
            </w:pPr>
          </w:p>
        </w:tc>
      </w:tr>
      <w:tr w:rsidR="00A726BB" w:rsidRPr="003063FE" w14:paraId="22B431B3" w14:textId="77777777" w:rsidTr="00F81075">
        <w:trPr>
          <w:cantSplit/>
          <w:trHeight w:val="187"/>
          <w:ins w:id="165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17F1514" w14:textId="77777777" w:rsidR="00A726BB" w:rsidRPr="00B033D3" w:rsidRDefault="00A726BB" w:rsidP="00F81075">
            <w:pPr>
              <w:rPr>
                <w:ins w:id="1660" w:author="Griselda WANG" w:date="2024-05-24T03:18:00Z"/>
                <w:rFonts w:ascii="Arial" w:hAnsi="Arial" w:cs="Arial"/>
                <w:sz w:val="18"/>
                <w:szCs w:val="18"/>
              </w:rPr>
            </w:pPr>
            <w:ins w:id="1661" w:author="Griselda WANG" w:date="2024-05-24T03:18:00Z">
              <w:r w:rsidRPr="00B033D3">
                <w:rPr>
                  <w:rFonts w:ascii="Arial" w:hAnsi="Arial" w:cs="Arial"/>
                  <w:noProof/>
                  <w:sz w:val="18"/>
                  <w:szCs w:val="18"/>
                  <w:lang w:val="fr-FR"/>
                </w:rPr>
                <w:object w:dxaOrig="435" w:dyaOrig="285" w14:anchorId="00AE9745">
                  <v:shape id="_x0000_i1362" type="#_x0000_t75" alt="" style="width:19.95pt;height:15.5pt;mso-width-percent:0;mso-height-percent:0;mso-width-percent:0;mso-height-percent:0" o:ole="" fillcolor="window">
                    <v:imagedata r:id="rId17" o:title=""/>
                  </v:shape>
                  <o:OLEObject Type="Embed" ProgID="Equation.3" ShapeID="_x0000_i1362" DrawAspect="Content" ObjectID="_1778038924" r:id="rId30"/>
                </w:object>
              </w:r>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73587CF3" w14:textId="77777777" w:rsidR="00A726BB" w:rsidRPr="00B033D3" w:rsidRDefault="00A726BB" w:rsidP="00F81075">
            <w:pPr>
              <w:rPr>
                <w:ins w:id="1662" w:author="Griselda WANG" w:date="2024-05-24T03:18:00Z"/>
                <w:rFonts w:ascii="Arial" w:hAnsi="Arial" w:cs="Arial"/>
                <w:sz w:val="18"/>
                <w:szCs w:val="18"/>
              </w:rPr>
            </w:pPr>
            <w:ins w:id="1663" w:author="Griselda WANG" w:date="2024-05-24T03:18: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4BE6A91" w14:textId="77777777" w:rsidR="00A726BB" w:rsidRPr="00B033D3" w:rsidRDefault="00A726BB" w:rsidP="00F81075">
            <w:pPr>
              <w:rPr>
                <w:ins w:id="1664"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80B12EB" w14:textId="77777777" w:rsidR="00A726BB" w:rsidRPr="00B033D3" w:rsidRDefault="00A726BB" w:rsidP="00F81075">
            <w:pPr>
              <w:rPr>
                <w:ins w:id="1665" w:author="Griselda WANG" w:date="2024-05-24T03:18:00Z"/>
                <w:rFonts w:ascii="Arial" w:hAnsi="Arial" w:cs="Arial"/>
                <w:sz w:val="18"/>
                <w:szCs w:val="18"/>
              </w:rPr>
            </w:pPr>
            <w:ins w:id="1666" w:author="Griselda WANG" w:date="2024-05-24T03:18: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1BE19DD6" w14:textId="77777777" w:rsidR="00A726BB" w:rsidRPr="00B033D3" w:rsidRDefault="00A726BB" w:rsidP="00F81075">
            <w:pPr>
              <w:rPr>
                <w:ins w:id="1667" w:author="Griselda WANG" w:date="2024-05-24T03:18:00Z"/>
                <w:rFonts w:ascii="Arial" w:hAnsi="Arial" w:cs="Arial"/>
                <w:sz w:val="18"/>
                <w:szCs w:val="18"/>
              </w:rPr>
            </w:pPr>
            <w:ins w:id="1668" w:author="Griselda WANG" w:date="2024-05-24T03:18: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3970D3C3" w14:textId="77777777" w:rsidR="00A726BB" w:rsidRPr="00B033D3" w:rsidRDefault="00A726BB" w:rsidP="00F81075">
            <w:pPr>
              <w:rPr>
                <w:ins w:id="1669" w:author="Griselda WANG" w:date="2024-05-24T03:18:00Z"/>
                <w:rFonts w:ascii="Arial" w:hAnsi="Arial" w:cs="Arial"/>
                <w:sz w:val="18"/>
                <w:szCs w:val="18"/>
              </w:rPr>
            </w:pPr>
          </w:p>
          <w:p w14:paraId="3878C272" w14:textId="77777777" w:rsidR="00A726BB" w:rsidRPr="00B033D3" w:rsidRDefault="00A726BB" w:rsidP="00F81075">
            <w:pPr>
              <w:rPr>
                <w:ins w:id="1670" w:author="Griselda WANG" w:date="2024-05-24T03:18:00Z"/>
                <w:rFonts w:ascii="Arial" w:hAnsi="Arial" w:cs="Arial"/>
                <w:sz w:val="18"/>
                <w:szCs w:val="18"/>
              </w:rPr>
            </w:pPr>
          </w:p>
          <w:p w14:paraId="0BC86AC1" w14:textId="77777777" w:rsidR="00A726BB" w:rsidRPr="00B033D3" w:rsidRDefault="00A726BB" w:rsidP="00F81075">
            <w:pPr>
              <w:rPr>
                <w:ins w:id="1671" w:author="Griselda WANG" w:date="2024-05-24T03:18:00Z"/>
                <w:rFonts w:ascii="Arial" w:hAnsi="Arial" w:cs="Arial"/>
                <w:sz w:val="18"/>
                <w:szCs w:val="18"/>
              </w:rPr>
            </w:pPr>
          </w:p>
        </w:tc>
      </w:tr>
      <w:tr w:rsidR="00A726BB" w:rsidRPr="003063FE" w14:paraId="10956134" w14:textId="77777777" w:rsidTr="00F81075">
        <w:trPr>
          <w:cantSplit/>
          <w:trHeight w:val="187"/>
          <w:ins w:id="167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75E373B8" w14:textId="77777777" w:rsidR="00A726BB" w:rsidRPr="00B033D3" w:rsidRDefault="00A726BB" w:rsidP="00F81075">
            <w:pPr>
              <w:rPr>
                <w:ins w:id="1673" w:author="Griselda WANG" w:date="2024-05-24T03:18:00Z"/>
                <w:rFonts w:ascii="Arial" w:hAnsi="Arial" w:cs="Arial"/>
                <w:sz w:val="18"/>
                <w:szCs w:val="18"/>
              </w:rPr>
            </w:pPr>
            <w:ins w:id="1674" w:author="Griselda WANG" w:date="2024-05-24T03:18:00Z">
              <w:r w:rsidRPr="00B033D3">
                <w:rPr>
                  <w:rFonts w:ascii="Arial" w:hAnsi="Arial" w:cs="Arial"/>
                  <w:noProof/>
                  <w:sz w:val="18"/>
                  <w:szCs w:val="18"/>
                  <w:lang w:val="fr-FR"/>
                </w:rPr>
                <w:object w:dxaOrig="435" w:dyaOrig="285" w14:anchorId="44EDD8F4">
                  <v:shape id="_x0000_i1363" type="#_x0000_t75" alt="" style="width:19.95pt;height:15.5pt;mso-width-percent:0;mso-height-percent:0;mso-width-percent:0;mso-height-percent:0" o:ole="" fillcolor="window">
                    <v:imagedata r:id="rId17" o:title=""/>
                  </v:shape>
                  <o:OLEObject Type="Embed" ProgID="Equation.3" ShapeID="_x0000_i1363" DrawAspect="Content" ObjectID="_1778038925" r:id="rId31"/>
                </w:object>
              </w:r>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1DB55ED" w14:textId="77777777" w:rsidR="00A726BB" w:rsidRPr="00B033D3" w:rsidRDefault="00A726BB" w:rsidP="00F81075">
            <w:pPr>
              <w:rPr>
                <w:ins w:id="1675" w:author="Griselda WANG" w:date="2024-05-24T03:18:00Z"/>
                <w:rFonts w:ascii="Arial" w:hAnsi="Arial" w:cs="Arial"/>
                <w:sz w:val="18"/>
                <w:szCs w:val="18"/>
              </w:rPr>
            </w:pPr>
            <w:ins w:id="1676"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67C3725" w14:textId="77777777" w:rsidR="00A726BB" w:rsidRPr="00B033D3" w:rsidRDefault="00A726BB" w:rsidP="00F81075">
            <w:pPr>
              <w:rPr>
                <w:ins w:id="1677" w:author="Griselda WANG" w:date="2024-05-24T03:18:00Z"/>
                <w:rFonts w:ascii="Arial" w:hAnsi="Arial" w:cs="Arial"/>
                <w:sz w:val="18"/>
                <w:szCs w:val="18"/>
              </w:rPr>
            </w:pPr>
            <w:ins w:id="1678"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65C5C50" w14:textId="77777777" w:rsidR="00A726BB" w:rsidRPr="00B033D3" w:rsidRDefault="00A726BB" w:rsidP="00F81075">
            <w:pPr>
              <w:rPr>
                <w:ins w:id="1679" w:author="Griselda WANG" w:date="2024-05-24T03:18:00Z"/>
                <w:rFonts w:ascii="Arial" w:hAnsi="Arial" w:cs="Arial"/>
                <w:sz w:val="18"/>
                <w:szCs w:val="18"/>
              </w:rPr>
            </w:pPr>
            <w:ins w:id="1680" w:author="Griselda WANG" w:date="2024-05-24T03:18: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404E22AF" w14:textId="77777777" w:rsidR="00A726BB" w:rsidRPr="00B033D3" w:rsidRDefault="00A726BB" w:rsidP="00F81075">
            <w:pPr>
              <w:rPr>
                <w:ins w:id="1681" w:author="Griselda WANG" w:date="2024-05-24T03:18:00Z"/>
                <w:rFonts w:ascii="Arial" w:hAnsi="Arial" w:cs="Arial"/>
                <w:sz w:val="18"/>
                <w:szCs w:val="18"/>
              </w:rPr>
            </w:pPr>
          </w:p>
        </w:tc>
      </w:tr>
      <w:tr w:rsidR="00A726BB" w:rsidRPr="003063FE" w14:paraId="252C7E6C" w14:textId="77777777" w:rsidTr="00F81075">
        <w:trPr>
          <w:cantSplit/>
          <w:trHeight w:val="187"/>
          <w:ins w:id="1682" w:author="Griselda WANG" w:date="2024-05-24T03:18:00Z"/>
        </w:trPr>
        <w:tc>
          <w:tcPr>
            <w:tcW w:w="2694" w:type="dxa"/>
            <w:gridSpan w:val="2"/>
            <w:tcBorders>
              <w:top w:val="nil"/>
              <w:left w:val="single" w:sz="4" w:space="0" w:color="auto"/>
              <w:bottom w:val="single" w:sz="4" w:space="0" w:color="auto"/>
              <w:right w:val="single" w:sz="4" w:space="0" w:color="auto"/>
            </w:tcBorders>
          </w:tcPr>
          <w:p w14:paraId="4DBEC242" w14:textId="77777777" w:rsidR="00A726BB" w:rsidRPr="00B033D3" w:rsidRDefault="00A726BB" w:rsidP="00F81075">
            <w:pPr>
              <w:rPr>
                <w:ins w:id="1683"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A2F4AED" w14:textId="77777777" w:rsidR="00A726BB" w:rsidRPr="00B033D3" w:rsidRDefault="00A726BB" w:rsidP="00F81075">
            <w:pPr>
              <w:rPr>
                <w:ins w:id="168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35A1D9E" w14:textId="77777777" w:rsidR="00A726BB" w:rsidRPr="00B033D3" w:rsidRDefault="00A726BB" w:rsidP="00F81075">
            <w:pPr>
              <w:rPr>
                <w:ins w:id="1685" w:author="Griselda WANG" w:date="2024-05-24T03:18:00Z"/>
                <w:rFonts w:ascii="Arial" w:hAnsi="Arial" w:cs="Arial"/>
                <w:sz w:val="18"/>
                <w:szCs w:val="18"/>
              </w:rPr>
            </w:pPr>
            <w:ins w:id="1686"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32F2717" w14:textId="77777777" w:rsidR="00A726BB" w:rsidRPr="00B033D3" w:rsidRDefault="00A726BB" w:rsidP="00F81075">
            <w:pPr>
              <w:rPr>
                <w:ins w:id="1687" w:author="Griselda WANG" w:date="2024-05-24T03:18:00Z"/>
                <w:rFonts w:ascii="Arial" w:hAnsi="Arial" w:cs="Arial"/>
                <w:sz w:val="18"/>
                <w:szCs w:val="18"/>
              </w:rPr>
            </w:pPr>
            <w:ins w:id="1688" w:author="Griselda WANG" w:date="2024-05-24T03:18: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22FB7E64" w14:textId="77777777" w:rsidR="00A726BB" w:rsidRPr="00B033D3" w:rsidRDefault="00A726BB" w:rsidP="00F81075">
            <w:pPr>
              <w:rPr>
                <w:ins w:id="1689" w:author="Griselda WANG" w:date="2024-05-24T03:18:00Z"/>
                <w:rFonts w:ascii="Arial" w:hAnsi="Arial" w:cs="Arial"/>
                <w:sz w:val="18"/>
                <w:szCs w:val="18"/>
              </w:rPr>
            </w:pPr>
          </w:p>
        </w:tc>
      </w:tr>
      <w:tr w:rsidR="00A726BB" w:rsidRPr="003063FE" w14:paraId="133A3B21" w14:textId="77777777" w:rsidTr="00F81075">
        <w:trPr>
          <w:cantSplit/>
          <w:trHeight w:val="187"/>
          <w:ins w:id="1690"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36FAC2A3" w14:textId="77777777" w:rsidR="00A726BB" w:rsidRPr="00B033D3" w:rsidRDefault="00A726BB" w:rsidP="00F81075">
            <w:pPr>
              <w:rPr>
                <w:ins w:id="1691" w:author="Griselda WANG" w:date="2024-05-24T03:18:00Z"/>
                <w:rFonts w:ascii="Arial" w:hAnsi="Arial" w:cs="Arial"/>
                <w:sz w:val="18"/>
                <w:szCs w:val="18"/>
              </w:rPr>
            </w:pPr>
            <w:ins w:id="1692" w:author="Griselda WANG" w:date="2024-05-24T03:18: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4D09B30B" w14:textId="77777777" w:rsidR="00A726BB" w:rsidRPr="00B033D3" w:rsidRDefault="00A726BB" w:rsidP="00F81075">
            <w:pPr>
              <w:rPr>
                <w:ins w:id="1693" w:author="Griselda WANG" w:date="2024-05-24T03:18:00Z"/>
                <w:rFonts w:ascii="Arial" w:hAnsi="Arial" w:cs="Arial"/>
                <w:sz w:val="18"/>
                <w:szCs w:val="18"/>
              </w:rPr>
            </w:pPr>
            <w:ins w:id="1694"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08267FF2" w14:textId="77777777" w:rsidR="00A726BB" w:rsidRPr="00B033D3" w:rsidRDefault="00A726BB" w:rsidP="00F81075">
            <w:pPr>
              <w:rPr>
                <w:ins w:id="1695" w:author="Griselda WANG" w:date="2024-05-24T03:18:00Z"/>
                <w:rFonts w:ascii="Arial" w:hAnsi="Arial" w:cs="Arial"/>
                <w:sz w:val="18"/>
                <w:szCs w:val="18"/>
              </w:rPr>
            </w:pPr>
            <w:ins w:id="1696"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8071D50" w14:textId="77777777" w:rsidR="00A726BB" w:rsidRPr="00B033D3" w:rsidRDefault="00A726BB" w:rsidP="00F81075">
            <w:pPr>
              <w:rPr>
                <w:ins w:id="1697" w:author="Griselda WANG" w:date="2024-05-24T03:18:00Z"/>
                <w:rFonts w:ascii="Arial" w:hAnsi="Arial" w:cs="Arial"/>
                <w:sz w:val="18"/>
                <w:szCs w:val="18"/>
              </w:rPr>
            </w:pPr>
            <w:ins w:id="1698" w:author="Griselda WANG" w:date="2024-05-24T03:18: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53FC5AF5" w14:textId="77777777" w:rsidR="00A726BB" w:rsidRPr="00B033D3" w:rsidRDefault="00A726BB" w:rsidP="00F81075">
            <w:pPr>
              <w:rPr>
                <w:ins w:id="1699" w:author="Griselda WANG" w:date="2024-05-24T03:18:00Z"/>
                <w:rFonts w:ascii="Arial" w:hAnsi="Arial" w:cs="Arial"/>
                <w:sz w:val="18"/>
                <w:szCs w:val="18"/>
              </w:rPr>
            </w:pPr>
          </w:p>
        </w:tc>
      </w:tr>
      <w:tr w:rsidR="00A726BB" w:rsidRPr="003063FE" w14:paraId="37B1BF6E" w14:textId="77777777" w:rsidTr="00F81075">
        <w:trPr>
          <w:cantSplit/>
          <w:trHeight w:val="187"/>
          <w:ins w:id="1700" w:author="Griselda WANG" w:date="2024-05-24T03:18:00Z"/>
        </w:trPr>
        <w:tc>
          <w:tcPr>
            <w:tcW w:w="2694" w:type="dxa"/>
            <w:gridSpan w:val="2"/>
            <w:tcBorders>
              <w:top w:val="nil"/>
              <w:left w:val="single" w:sz="4" w:space="0" w:color="auto"/>
              <w:bottom w:val="single" w:sz="4" w:space="0" w:color="auto"/>
              <w:right w:val="single" w:sz="4" w:space="0" w:color="auto"/>
            </w:tcBorders>
          </w:tcPr>
          <w:p w14:paraId="3BFB1776" w14:textId="77777777" w:rsidR="00A726BB" w:rsidRPr="00B033D3" w:rsidRDefault="00A726BB" w:rsidP="00F81075">
            <w:pPr>
              <w:rPr>
                <w:ins w:id="1701"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ABFE5BB" w14:textId="77777777" w:rsidR="00A726BB" w:rsidRPr="00B033D3" w:rsidRDefault="00A726BB" w:rsidP="00F81075">
            <w:pPr>
              <w:rPr>
                <w:ins w:id="170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DD04F0" w14:textId="77777777" w:rsidR="00A726BB" w:rsidRPr="00B033D3" w:rsidRDefault="00A726BB" w:rsidP="00F81075">
            <w:pPr>
              <w:rPr>
                <w:ins w:id="1703" w:author="Griselda WANG" w:date="2024-05-24T03:18:00Z"/>
                <w:rFonts w:ascii="Arial" w:hAnsi="Arial" w:cs="Arial"/>
                <w:sz w:val="18"/>
                <w:szCs w:val="18"/>
              </w:rPr>
            </w:pPr>
            <w:ins w:id="1704"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13220A" w14:textId="77777777" w:rsidR="00A726BB" w:rsidRPr="00B033D3" w:rsidRDefault="00A726BB" w:rsidP="00F81075">
            <w:pPr>
              <w:rPr>
                <w:ins w:id="1705" w:author="Griselda WANG" w:date="2024-05-24T03:18:00Z"/>
                <w:rFonts w:ascii="Arial" w:hAnsi="Arial" w:cs="Arial"/>
                <w:sz w:val="18"/>
                <w:szCs w:val="18"/>
              </w:rPr>
            </w:pPr>
            <w:ins w:id="1706" w:author="Griselda WANG" w:date="2024-05-24T03:18: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190D8B9D" w14:textId="77777777" w:rsidR="00A726BB" w:rsidRPr="00B033D3" w:rsidRDefault="00A726BB" w:rsidP="00F81075">
            <w:pPr>
              <w:rPr>
                <w:ins w:id="1707" w:author="Griselda WANG" w:date="2024-05-24T03:18:00Z"/>
                <w:rFonts w:ascii="Arial" w:hAnsi="Arial" w:cs="Arial"/>
                <w:sz w:val="18"/>
                <w:szCs w:val="18"/>
              </w:rPr>
            </w:pPr>
          </w:p>
        </w:tc>
      </w:tr>
      <w:tr w:rsidR="00A726BB" w:rsidRPr="003063FE" w14:paraId="2A1A2F14" w14:textId="77777777" w:rsidTr="00F81075">
        <w:trPr>
          <w:cantSplit/>
          <w:trHeight w:val="187"/>
          <w:ins w:id="170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909BE0C" w14:textId="77777777" w:rsidR="00A726BB" w:rsidRPr="00B033D3" w:rsidRDefault="00A726BB" w:rsidP="00F81075">
            <w:pPr>
              <w:rPr>
                <w:ins w:id="1709" w:author="Griselda WANG" w:date="2024-05-24T03:18:00Z"/>
                <w:rFonts w:ascii="Arial" w:hAnsi="Arial" w:cs="Arial"/>
                <w:sz w:val="18"/>
                <w:szCs w:val="18"/>
              </w:rPr>
            </w:pPr>
            <w:ins w:id="1710" w:author="Griselda WANG" w:date="2024-05-24T03:18:00Z">
              <w:r w:rsidRPr="00B033D3">
                <w:rPr>
                  <w:rFonts w:ascii="Arial" w:hAnsi="Arial" w:cs="Arial"/>
                  <w:noProof/>
                  <w:sz w:val="18"/>
                  <w:szCs w:val="18"/>
                  <w:lang w:val="fr-FR"/>
                </w:rPr>
                <w:object w:dxaOrig="435" w:dyaOrig="285" w14:anchorId="73A8ECE5">
                  <v:shape id="_x0000_i1364" type="#_x0000_t75" alt="" style="width:19.95pt;height:15.5pt;mso-width-percent:0;mso-height-percent:0;mso-width-percent:0;mso-height-percent:0" o:ole="" fillcolor="window">
                    <v:imagedata r:id="rId20" o:title=""/>
                  </v:shape>
                  <o:OLEObject Type="Embed" ProgID="Equation.3" ShapeID="_x0000_i1364" DrawAspect="Content" ObjectID="_1778038926" r:id="rId32"/>
                </w:object>
              </w:r>
            </w:ins>
          </w:p>
        </w:tc>
        <w:tc>
          <w:tcPr>
            <w:tcW w:w="850" w:type="dxa"/>
            <w:tcBorders>
              <w:top w:val="single" w:sz="4" w:space="0" w:color="auto"/>
              <w:left w:val="single" w:sz="4" w:space="0" w:color="auto"/>
              <w:bottom w:val="single" w:sz="4" w:space="0" w:color="auto"/>
              <w:right w:val="single" w:sz="4" w:space="0" w:color="auto"/>
            </w:tcBorders>
            <w:hideMark/>
          </w:tcPr>
          <w:p w14:paraId="45CC9917" w14:textId="77777777" w:rsidR="00A726BB" w:rsidRPr="00B033D3" w:rsidRDefault="00A726BB" w:rsidP="00F81075">
            <w:pPr>
              <w:rPr>
                <w:ins w:id="1711" w:author="Griselda WANG" w:date="2024-05-24T03:18:00Z"/>
                <w:rFonts w:ascii="Arial" w:hAnsi="Arial" w:cs="Arial"/>
                <w:sz w:val="18"/>
                <w:szCs w:val="18"/>
              </w:rPr>
            </w:pPr>
            <w:ins w:id="1712"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5519F32D" w14:textId="77777777" w:rsidR="00A726BB" w:rsidRPr="00B033D3" w:rsidRDefault="00A726BB" w:rsidP="00F81075">
            <w:pPr>
              <w:rPr>
                <w:ins w:id="1713" w:author="Griselda WANG" w:date="2024-05-24T03:18:00Z"/>
                <w:rFonts w:ascii="Arial" w:hAnsi="Arial" w:cs="Arial"/>
                <w:sz w:val="18"/>
                <w:szCs w:val="18"/>
              </w:rPr>
            </w:pPr>
            <w:ins w:id="1714" w:author="Griselda WANG" w:date="2024-05-24T03:18: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92EDCC" w14:textId="77777777" w:rsidR="00A726BB" w:rsidRPr="00B033D3" w:rsidRDefault="00A726BB" w:rsidP="00F81075">
            <w:pPr>
              <w:rPr>
                <w:ins w:id="1715" w:author="Griselda WANG" w:date="2024-05-24T03:18:00Z"/>
                <w:rFonts w:ascii="Arial" w:hAnsi="Arial" w:cs="Arial"/>
                <w:sz w:val="18"/>
                <w:szCs w:val="18"/>
              </w:rPr>
            </w:pPr>
            <w:ins w:id="1716" w:author="Griselda WANG" w:date="2024-05-24T03:18:00Z">
              <w:r w:rsidRPr="00B033D3">
                <w:rPr>
                  <w:rFonts w:ascii="Arial" w:hAnsi="Arial" w:cs="Arial"/>
                  <w:sz w:val="18"/>
                  <w:szCs w:val="18"/>
                </w:rPr>
                <w:t>7</w:t>
              </w:r>
            </w:ins>
          </w:p>
          <w:p w14:paraId="22B98CE5" w14:textId="77777777" w:rsidR="00A726BB" w:rsidRPr="00B033D3" w:rsidRDefault="00A726BB" w:rsidP="00F81075">
            <w:pPr>
              <w:rPr>
                <w:ins w:id="1717" w:author="Griselda WANG" w:date="2024-05-24T03:18:00Z"/>
                <w:rFonts w:ascii="Arial" w:hAnsi="Arial" w:cs="Arial"/>
                <w:sz w:val="18"/>
                <w:szCs w:val="18"/>
              </w:rPr>
            </w:pPr>
          </w:p>
        </w:tc>
        <w:tc>
          <w:tcPr>
            <w:tcW w:w="2835" w:type="dxa"/>
            <w:gridSpan w:val="4"/>
            <w:vMerge/>
            <w:tcBorders>
              <w:left w:val="single" w:sz="4" w:space="0" w:color="auto"/>
              <w:right w:val="single" w:sz="4" w:space="0" w:color="auto"/>
            </w:tcBorders>
            <w:hideMark/>
          </w:tcPr>
          <w:p w14:paraId="435EE23E" w14:textId="77777777" w:rsidR="00A726BB" w:rsidRPr="00B033D3" w:rsidRDefault="00A726BB" w:rsidP="00F81075">
            <w:pPr>
              <w:rPr>
                <w:ins w:id="1718" w:author="Griselda WANG" w:date="2024-05-24T03:18:00Z"/>
                <w:rFonts w:ascii="Arial" w:hAnsi="Arial" w:cs="Arial"/>
                <w:sz w:val="18"/>
                <w:szCs w:val="18"/>
              </w:rPr>
            </w:pPr>
          </w:p>
        </w:tc>
      </w:tr>
      <w:tr w:rsidR="00A726BB" w:rsidRPr="003063FE" w14:paraId="08D68FF9" w14:textId="77777777" w:rsidTr="00F81075">
        <w:trPr>
          <w:cantSplit/>
          <w:trHeight w:val="187"/>
          <w:ins w:id="171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98CE1D7" w14:textId="77777777" w:rsidR="00A726BB" w:rsidRPr="00B033D3" w:rsidRDefault="00A726BB" w:rsidP="00F81075">
            <w:pPr>
              <w:rPr>
                <w:ins w:id="1720" w:author="Griselda WANG" w:date="2024-05-24T03:18:00Z"/>
                <w:rFonts w:ascii="Arial" w:hAnsi="Arial" w:cs="Arial"/>
                <w:sz w:val="18"/>
                <w:szCs w:val="18"/>
              </w:rPr>
            </w:pPr>
            <w:ins w:id="1721" w:author="Griselda WANG" w:date="2024-05-24T03:18:00Z">
              <w:r w:rsidRPr="00B033D3">
                <w:rPr>
                  <w:rFonts w:ascii="Arial" w:hAnsi="Arial" w:cs="Arial"/>
                  <w:noProof/>
                  <w:sz w:val="18"/>
                  <w:szCs w:val="18"/>
                  <w:lang w:val="fr-FR"/>
                </w:rPr>
                <w:object w:dxaOrig="585" w:dyaOrig="285" w14:anchorId="3294F3D8">
                  <v:shape id="_x0000_i1365" type="#_x0000_t75" alt="" style="width:31pt;height:15.5pt;mso-width-percent:0;mso-height-percent:0;mso-width-percent:0;mso-height-percent:0" o:ole="" fillcolor="window">
                    <v:imagedata r:id="rId22" o:title=""/>
                  </v:shape>
                  <o:OLEObject Type="Embed" ProgID="Equation.3" ShapeID="_x0000_i1365" DrawAspect="Content" ObjectID="_1778038927" r:id="rId33"/>
                </w:object>
              </w:r>
            </w:ins>
          </w:p>
        </w:tc>
        <w:tc>
          <w:tcPr>
            <w:tcW w:w="850" w:type="dxa"/>
            <w:tcBorders>
              <w:top w:val="single" w:sz="4" w:space="0" w:color="auto"/>
              <w:left w:val="single" w:sz="4" w:space="0" w:color="auto"/>
              <w:bottom w:val="single" w:sz="4" w:space="0" w:color="auto"/>
              <w:right w:val="single" w:sz="4" w:space="0" w:color="auto"/>
            </w:tcBorders>
            <w:hideMark/>
          </w:tcPr>
          <w:p w14:paraId="3CC0CB33" w14:textId="77777777" w:rsidR="00A726BB" w:rsidRPr="00B033D3" w:rsidRDefault="00A726BB" w:rsidP="00F81075">
            <w:pPr>
              <w:rPr>
                <w:ins w:id="1722" w:author="Griselda WANG" w:date="2024-05-24T03:18:00Z"/>
                <w:rFonts w:ascii="Arial" w:hAnsi="Arial" w:cs="Arial"/>
                <w:sz w:val="18"/>
                <w:szCs w:val="18"/>
              </w:rPr>
            </w:pPr>
            <w:ins w:id="1723"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4B40320D" w14:textId="77777777" w:rsidR="00A726BB" w:rsidRPr="00B033D3" w:rsidRDefault="00A726BB" w:rsidP="00F81075">
            <w:pPr>
              <w:rPr>
                <w:ins w:id="1724" w:author="Griselda WANG" w:date="2024-05-24T03:18:00Z"/>
                <w:rFonts w:ascii="Arial" w:hAnsi="Arial" w:cs="Arial"/>
                <w:sz w:val="18"/>
                <w:szCs w:val="18"/>
              </w:rPr>
            </w:pPr>
            <w:ins w:id="1725"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CD0458" w14:textId="77777777" w:rsidR="00A726BB" w:rsidRPr="00B033D3" w:rsidRDefault="00A726BB" w:rsidP="00F81075">
            <w:pPr>
              <w:rPr>
                <w:ins w:id="1726" w:author="Griselda WANG" w:date="2024-05-24T03:18:00Z"/>
                <w:rFonts w:ascii="Arial" w:hAnsi="Arial" w:cs="Arial"/>
                <w:sz w:val="18"/>
                <w:szCs w:val="18"/>
              </w:rPr>
            </w:pPr>
            <w:ins w:id="1727" w:author="Griselda WANG" w:date="2024-05-24T03:18: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6C2CAC30" w14:textId="77777777" w:rsidR="00A726BB" w:rsidRPr="00B033D3" w:rsidRDefault="00A726BB" w:rsidP="00F81075">
            <w:pPr>
              <w:rPr>
                <w:ins w:id="1728" w:author="Griselda WANG" w:date="2024-05-24T03:18:00Z"/>
                <w:rFonts w:ascii="Arial" w:hAnsi="Arial" w:cs="Arial"/>
                <w:sz w:val="18"/>
                <w:szCs w:val="18"/>
              </w:rPr>
            </w:pPr>
          </w:p>
        </w:tc>
      </w:tr>
      <w:tr w:rsidR="00A726BB" w:rsidRPr="003063FE" w14:paraId="2EA6ACE5" w14:textId="77777777" w:rsidTr="00F81075">
        <w:trPr>
          <w:cantSplit/>
          <w:trHeight w:val="187"/>
          <w:ins w:id="1729"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A5DF18A" w14:textId="77777777" w:rsidR="00A726BB" w:rsidRPr="00B033D3" w:rsidRDefault="00A726BB" w:rsidP="00F81075">
            <w:pPr>
              <w:rPr>
                <w:ins w:id="1730" w:author="Griselda WANG" w:date="2024-05-24T03:18:00Z"/>
                <w:rFonts w:ascii="Arial" w:hAnsi="Arial" w:cs="Arial"/>
                <w:sz w:val="18"/>
                <w:szCs w:val="18"/>
              </w:rPr>
            </w:pPr>
            <w:ins w:id="1731" w:author="Griselda WANG" w:date="2024-05-24T03:18: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710809CE" w14:textId="77777777" w:rsidR="00A726BB" w:rsidRPr="00B033D3" w:rsidRDefault="00A726BB" w:rsidP="00F81075">
            <w:pPr>
              <w:rPr>
                <w:ins w:id="1732" w:author="Griselda WANG" w:date="2024-05-24T03:18:00Z"/>
                <w:rFonts w:ascii="Arial" w:hAnsi="Arial" w:cs="Arial"/>
                <w:sz w:val="18"/>
                <w:szCs w:val="18"/>
              </w:rPr>
            </w:pPr>
            <w:ins w:id="1733" w:author="Griselda WANG" w:date="2024-05-24T03:18: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C6D1966" w14:textId="77777777" w:rsidR="00A726BB" w:rsidRPr="00B033D3" w:rsidRDefault="00A726BB" w:rsidP="00F81075">
            <w:pPr>
              <w:rPr>
                <w:ins w:id="1734" w:author="Griselda WANG" w:date="2024-05-24T03:18:00Z"/>
                <w:rFonts w:ascii="Arial" w:hAnsi="Arial" w:cs="Arial"/>
                <w:sz w:val="18"/>
                <w:szCs w:val="18"/>
              </w:rPr>
            </w:pPr>
            <w:ins w:id="1735"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07437BE" w14:textId="77777777" w:rsidR="00A726BB" w:rsidRPr="00B033D3" w:rsidRDefault="00A726BB" w:rsidP="00F81075">
            <w:pPr>
              <w:rPr>
                <w:ins w:id="1736" w:author="Griselda WANG" w:date="2024-05-24T03:18:00Z"/>
                <w:rFonts w:ascii="Arial" w:hAnsi="Arial" w:cs="Arial"/>
                <w:sz w:val="18"/>
                <w:szCs w:val="18"/>
              </w:rPr>
            </w:pPr>
            <w:ins w:id="1737" w:author="Griselda WANG" w:date="2024-05-24T03:18: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658B5E1F" w14:textId="77777777" w:rsidR="00A726BB" w:rsidRPr="00B033D3" w:rsidRDefault="00A726BB" w:rsidP="00F81075">
            <w:pPr>
              <w:rPr>
                <w:ins w:id="1738" w:author="Griselda WANG" w:date="2024-05-24T03:18:00Z"/>
                <w:rFonts w:ascii="Arial" w:hAnsi="Arial" w:cs="Arial"/>
                <w:sz w:val="18"/>
                <w:szCs w:val="18"/>
              </w:rPr>
            </w:pPr>
          </w:p>
        </w:tc>
      </w:tr>
      <w:tr w:rsidR="00A726BB" w:rsidRPr="003063FE" w14:paraId="1F2E57DA" w14:textId="77777777" w:rsidTr="00F81075">
        <w:trPr>
          <w:cantSplit/>
          <w:trHeight w:val="187"/>
          <w:ins w:id="1739" w:author="Griselda WANG" w:date="2024-05-24T03:18:00Z"/>
        </w:trPr>
        <w:tc>
          <w:tcPr>
            <w:tcW w:w="2694" w:type="dxa"/>
            <w:gridSpan w:val="2"/>
            <w:tcBorders>
              <w:top w:val="nil"/>
              <w:left w:val="single" w:sz="4" w:space="0" w:color="auto"/>
              <w:bottom w:val="single" w:sz="4" w:space="0" w:color="auto"/>
              <w:right w:val="single" w:sz="4" w:space="0" w:color="auto"/>
            </w:tcBorders>
          </w:tcPr>
          <w:p w14:paraId="4B439AAB" w14:textId="77777777" w:rsidR="00A726BB" w:rsidRPr="00B033D3" w:rsidRDefault="00A726BB" w:rsidP="00F81075">
            <w:pPr>
              <w:rPr>
                <w:ins w:id="1740"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B9164EA" w14:textId="77777777" w:rsidR="00A726BB" w:rsidRPr="00B033D3" w:rsidRDefault="00A726BB" w:rsidP="00F81075">
            <w:pPr>
              <w:rPr>
                <w:ins w:id="1741" w:author="Griselda WANG" w:date="2024-05-24T03:18:00Z"/>
                <w:rFonts w:ascii="Arial" w:hAnsi="Arial" w:cs="Arial"/>
                <w:sz w:val="18"/>
                <w:szCs w:val="18"/>
              </w:rPr>
            </w:pPr>
            <w:ins w:id="1742" w:author="Griselda WANG" w:date="2024-05-24T03:18: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3D95A33" w14:textId="77777777" w:rsidR="00A726BB" w:rsidRPr="00B033D3" w:rsidRDefault="00A726BB" w:rsidP="00F81075">
            <w:pPr>
              <w:rPr>
                <w:ins w:id="1743" w:author="Griselda WANG" w:date="2024-05-24T03:18:00Z"/>
                <w:rFonts w:ascii="Arial" w:hAnsi="Arial" w:cs="Arial"/>
                <w:sz w:val="18"/>
                <w:szCs w:val="18"/>
              </w:rPr>
            </w:pPr>
            <w:ins w:id="1744"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4660D4E" w14:textId="77777777" w:rsidR="00A726BB" w:rsidRPr="00B033D3" w:rsidRDefault="00A726BB" w:rsidP="00F81075">
            <w:pPr>
              <w:rPr>
                <w:ins w:id="1745" w:author="Griselda WANG" w:date="2024-05-24T03:18:00Z"/>
                <w:rFonts w:ascii="Arial" w:hAnsi="Arial" w:cs="Arial"/>
                <w:sz w:val="18"/>
                <w:szCs w:val="18"/>
              </w:rPr>
            </w:pPr>
            <w:ins w:id="1746" w:author="Griselda WANG" w:date="2024-05-24T03:18: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2A191459" w14:textId="77777777" w:rsidR="00A726BB" w:rsidRPr="00B033D3" w:rsidRDefault="00A726BB" w:rsidP="00F81075">
            <w:pPr>
              <w:rPr>
                <w:ins w:id="1747" w:author="Griselda WANG" w:date="2024-05-24T03:18:00Z"/>
                <w:rFonts w:ascii="Arial" w:hAnsi="Arial" w:cs="Arial"/>
                <w:sz w:val="18"/>
                <w:szCs w:val="18"/>
              </w:rPr>
            </w:pPr>
          </w:p>
        </w:tc>
      </w:tr>
      <w:tr w:rsidR="00A726BB" w:rsidRPr="003063FE" w14:paraId="23F86629" w14:textId="77777777" w:rsidTr="00F81075">
        <w:trPr>
          <w:cantSplit/>
          <w:trHeight w:val="187"/>
          <w:ins w:id="174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FECFE8A" w14:textId="77777777" w:rsidR="00A726BB" w:rsidRPr="00B033D3" w:rsidRDefault="00A726BB" w:rsidP="00F81075">
            <w:pPr>
              <w:rPr>
                <w:ins w:id="1749" w:author="Griselda WANG" w:date="2024-05-24T03:18:00Z"/>
                <w:rFonts w:ascii="Arial" w:hAnsi="Arial" w:cs="Arial"/>
                <w:sz w:val="18"/>
                <w:szCs w:val="18"/>
              </w:rPr>
            </w:pPr>
            <w:ins w:id="1750" w:author="Griselda WANG" w:date="2024-05-24T03:18: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1EDE4C0" w14:textId="77777777" w:rsidR="00A726BB" w:rsidRPr="00B033D3" w:rsidRDefault="00A726BB" w:rsidP="00F81075">
            <w:pPr>
              <w:rPr>
                <w:ins w:id="175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E6D73D1" w14:textId="77777777" w:rsidR="00A726BB" w:rsidRPr="00B033D3" w:rsidRDefault="00A726BB" w:rsidP="00F81075">
            <w:pPr>
              <w:rPr>
                <w:ins w:id="1752" w:author="Griselda WANG" w:date="2024-05-24T03:18:00Z"/>
                <w:rFonts w:ascii="Arial" w:hAnsi="Arial" w:cs="Arial"/>
                <w:sz w:val="18"/>
                <w:szCs w:val="18"/>
              </w:rPr>
            </w:pPr>
            <w:ins w:id="1753"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00D924" w14:textId="77777777" w:rsidR="00A726BB" w:rsidRPr="00B033D3" w:rsidRDefault="00A726BB" w:rsidP="00F81075">
            <w:pPr>
              <w:rPr>
                <w:ins w:id="1754" w:author="Griselda WANG" w:date="2024-05-24T03:18:00Z"/>
                <w:rFonts w:ascii="Arial" w:hAnsi="Arial" w:cs="Arial"/>
                <w:sz w:val="18"/>
                <w:szCs w:val="18"/>
              </w:rPr>
            </w:pPr>
            <w:ins w:id="1755" w:author="Griselda WANG" w:date="2024-05-24T03:18: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397071C" w14:textId="77777777" w:rsidR="00A726BB" w:rsidRPr="00B033D3" w:rsidRDefault="00A726BB" w:rsidP="00F81075">
            <w:pPr>
              <w:rPr>
                <w:ins w:id="1756" w:author="Griselda WANG" w:date="2024-05-24T03:18:00Z"/>
                <w:rFonts w:ascii="Arial" w:hAnsi="Arial" w:cs="Arial"/>
                <w:sz w:val="18"/>
                <w:szCs w:val="18"/>
              </w:rPr>
            </w:pPr>
            <w:ins w:id="1757" w:author="Griselda WANG" w:date="2024-05-24T03:18:00Z">
              <w:r w:rsidRPr="00B033D3">
                <w:rPr>
                  <w:rFonts w:ascii="Arial" w:hAnsi="Arial" w:cs="Arial"/>
                  <w:sz w:val="18"/>
                  <w:szCs w:val="18"/>
                </w:rPr>
                <w:t>AWGN</w:t>
              </w:r>
            </w:ins>
          </w:p>
        </w:tc>
      </w:tr>
      <w:tr w:rsidR="00A726BB" w:rsidRPr="003063FE" w14:paraId="3BFD8FDC" w14:textId="77777777" w:rsidTr="00F81075">
        <w:trPr>
          <w:cantSplit/>
          <w:trHeight w:val="187"/>
          <w:ins w:id="1758" w:author="Griselda WANG" w:date="2024-05-24T03:18:00Z"/>
        </w:trPr>
        <w:tc>
          <w:tcPr>
            <w:tcW w:w="10490" w:type="dxa"/>
            <w:gridSpan w:val="12"/>
            <w:tcBorders>
              <w:top w:val="single" w:sz="4" w:space="0" w:color="auto"/>
              <w:left w:val="single" w:sz="4" w:space="0" w:color="auto"/>
              <w:bottom w:val="single" w:sz="4" w:space="0" w:color="auto"/>
              <w:right w:val="single" w:sz="4" w:space="0" w:color="auto"/>
            </w:tcBorders>
            <w:hideMark/>
          </w:tcPr>
          <w:p w14:paraId="0B73F416" w14:textId="77777777" w:rsidR="00A726BB" w:rsidRPr="00B033D3" w:rsidRDefault="00A726BB" w:rsidP="00F81075">
            <w:pPr>
              <w:rPr>
                <w:ins w:id="1759" w:author="Griselda WANG" w:date="2024-05-24T03:18:00Z"/>
                <w:rFonts w:ascii="Arial" w:hAnsi="Arial" w:cs="Arial"/>
                <w:sz w:val="18"/>
                <w:szCs w:val="18"/>
              </w:rPr>
            </w:pPr>
            <w:ins w:id="1760" w:author="Griselda WANG" w:date="2024-05-24T03:18:00Z">
              <w:r w:rsidRPr="00B033D3">
                <w:rPr>
                  <w:rFonts w:ascii="Arial" w:hAnsi="Arial" w:cs="Arial"/>
                  <w:sz w:val="18"/>
                  <w:szCs w:val="18"/>
                </w:rPr>
                <w:t>Note 1:</w:t>
              </w:r>
              <w:r w:rsidRPr="00B033D3">
                <w:rPr>
                  <w:rFonts w:ascii="Arial" w:hAnsi="Arial" w:cs="Arial"/>
                  <w:sz w:val="18"/>
                  <w:szCs w:val="18"/>
                </w:rPr>
                <w:tab/>
                <w:t>OCNG shall be used such that both cells are fully allocated and a constant total transmitted power spectral density is achieved for all OFDM symbols.</w:t>
              </w:r>
            </w:ins>
          </w:p>
          <w:p w14:paraId="7A67A484" w14:textId="77777777" w:rsidR="00A726BB" w:rsidRPr="00B033D3" w:rsidRDefault="00A726BB" w:rsidP="00F81075">
            <w:pPr>
              <w:rPr>
                <w:ins w:id="1761" w:author="Griselda WANG" w:date="2024-05-24T03:18:00Z"/>
                <w:rFonts w:ascii="Arial" w:hAnsi="Arial" w:cs="Arial"/>
                <w:sz w:val="18"/>
                <w:szCs w:val="18"/>
              </w:rPr>
            </w:pPr>
            <w:ins w:id="1762" w:author="Griselda WANG" w:date="2024-05-24T03:18: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033D3">
                <w:rPr>
                  <w:rFonts w:ascii="Arial" w:hAnsi="Arial" w:cs="Arial"/>
                  <w:noProof/>
                  <w:sz w:val="18"/>
                  <w:szCs w:val="18"/>
                  <w:lang w:val="fr-FR"/>
                </w:rPr>
                <w:object w:dxaOrig="435" w:dyaOrig="285" w14:anchorId="175B799E">
                  <v:shape id="_x0000_i1366" type="#_x0000_t75" alt="" style="width:19.95pt;height:15.5pt;mso-width-percent:0;mso-height-percent:0;mso-width-percent:0;mso-height-percent:0" o:ole="" fillcolor="window">
                    <v:imagedata r:id="rId17" o:title=""/>
                  </v:shape>
                  <o:OLEObject Type="Embed" ProgID="Equation.3" ShapeID="_x0000_i1366" DrawAspect="Content" ObjectID="_1778038928" r:id="rId34"/>
                </w:object>
              </w:r>
              <w:r w:rsidRPr="00B033D3">
                <w:rPr>
                  <w:rFonts w:ascii="Arial" w:hAnsi="Arial" w:cs="Arial"/>
                  <w:sz w:val="18"/>
                  <w:szCs w:val="18"/>
                </w:rPr>
                <w:t xml:space="preserve"> to be fulfilled.</w:t>
              </w:r>
            </w:ins>
          </w:p>
          <w:p w14:paraId="751F4274" w14:textId="77777777" w:rsidR="00A726BB" w:rsidRPr="00B033D3" w:rsidRDefault="00A726BB" w:rsidP="00F81075">
            <w:pPr>
              <w:rPr>
                <w:ins w:id="1763" w:author="Griselda WANG" w:date="2024-05-24T03:18:00Z"/>
                <w:rFonts w:ascii="Arial" w:hAnsi="Arial" w:cs="Arial"/>
                <w:sz w:val="18"/>
                <w:szCs w:val="18"/>
              </w:rPr>
            </w:pPr>
            <w:ins w:id="1764" w:author="Griselda WANG" w:date="2024-05-24T03:18: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4B454890" w14:textId="77777777" w:rsidR="00A726BB" w:rsidRPr="00B033D3" w:rsidRDefault="00A726BB" w:rsidP="00F81075">
            <w:pPr>
              <w:rPr>
                <w:ins w:id="1765" w:author="Griselda WANG" w:date="2024-05-24T03:18:00Z"/>
                <w:rFonts w:ascii="Arial" w:hAnsi="Arial" w:cs="Arial"/>
                <w:sz w:val="18"/>
                <w:szCs w:val="18"/>
              </w:rPr>
            </w:pPr>
            <w:ins w:id="1766" w:author="Griselda WANG" w:date="2024-05-24T03:18: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0984B2B5" w14:textId="77777777" w:rsidR="00A726BB" w:rsidRPr="00A27F9E" w:rsidRDefault="00A726BB" w:rsidP="00A726BB">
      <w:pPr>
        <w:pStyle w:val="TH"/>
        <w:rPr>
          <w:ins w:id="1767" w:author="Griselda WANG" w:date="2024-05-24T03:18:00Z"/>
          <w:rFonts w:cs="Arial"/>
          <w:bCs/>
        </w:rPr>
      </w:pPr>
      <w:ins w:id="1768" w:author="Griselda WANG" w:date="2024-05-24T03:18: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cell-reselection </w:t>
        </w:r>
        <w:r w:rsidRPr="00A27F9E">
          <w:rPr>
            <w:rFonts w:cs="Arial"/>
            <w:bCs/>
          </w:rPr>
          <w:t>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A726BB" w:rsidRPr="00A27F9E" w14:paraId="450A553B" w14:textId="77777777" w:rsidTr="00F81075">
        <w:trPr>
          <w:jc w:val="center"/>
          <w:ins w:id="1769" w:author="Griselda WANG" w:date="2024-05-24T03:18: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C87DAE" w14:textId="77777777" w:rsidR="00A726BB" w:rsidRPr="00B033D3" w:rsidRDefault="00A726BB" w:rsidP="00F81075">
            <w:pPr>
              <w:pStyle w:val="TAH"/>
              <w:rPr>
                <w:ins w:id="1770" w:author="Griselda WANG" w:date="2024-05-24T03:18:00Z"/>
                <w:rFonts w:cs="Arial"/>
                <w:szCs w:val="18"/>
                <w:lang w:val="en-US"/>
              </w:rPr>
            </w:pPr>
            <w:ins w:id="1771" w:author="Griselda WANG" w:date="2024-05-24T03:18: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08A5155" w14:textId="77777777" w:rsidR="00A726BB" w:rsidRPr="00B033D3" w:rsidRDefault="00A726BB" w:rsidP="00F81075">
            <w:pPr>
              <w:pStyle w:val="TAH"/>
              <w:rPr>
                <w:ins w:id="1772" w:author="Griselda WANG" w:date="2024-05-24T03:18:00Z"/>
                <w:rFonts w:cs="Arial"/>
                <w:szCs w:val="18"/>
                <w:lang w:val="en-US"/>
              </w:rPr>
            </w:pPr>
            <w:ins w:id="1773" w:author="Griselda WANG" w:date="2024-05-24T03:18: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5EEA8A" w14:textId="77777777" w:rsidR="00A726BB" w:rsidRPr="00B033D3" w:rsidRDefault="00A726BB" w:rsidP="00F81075">
            <w:pPr>
              <w:pStyle w:val="TAH"/>
              <w:rPr>
                <w:ins w:id="1774" w:author="Griselda WANG" w:date="2024-05-24T03:18:00Z"/>
                <w:rFonts w:cs="Arial"/>
                <w:szCs w:val="18"/>
                <w:lang w:val="en-US"/>
              </w:rPr>
            </w:pPr>
            <w:ins w:id="1775" w:author="Griselda WANG" w:date="2024-05-24T03:18: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558A6F8" w14:textId="77777777" w:rsidR="00A726BB" w:rsidRPr="00B033D3" w:rsidRDefault="00A726BB" w:rsidP="00F81075">
            <w:pPr>
              <w:pStyle w:val="TAH"/>
              <w:rPr>
                <w:ins w:id="1776" w:author="Griselda WANG" w:date="2024-05-24T03:18:00Z"/>
                <w:rFonts w:cs="Arial"/>
                <w:szCs w:val="18"/>
                <w:lang w:val="en-US"/>
              </w:rPr>
            </w:pPr>
            <w:ins w:id="1777" w:author="Griselda WANG" w:date="2024-05-24T03:18:00Z">
              <w:r w:rsidRPr="00B033D3">
                <w:rPr>
                  <w:rFonts w:cs="Arial"/>
                  <w:szCs w:val="18"/>
                  <w:lang w:val="en-US"/>
                </w:rPr>
                <w:t>Cell 2</w:t>
              </w:r>
            </w:ins>
          </w:p>
        </w:tc>
      </w:tr>
      <w:tr w:rsidR="00A726BB" w:rsidRPr="00A27F9E" w14:paraId="413171DB" w14:textId="77777777" w:rsidTr="00F81075">
        <w:trPr>
          <w:jc w:val="center"/>
          <w:ins w:id="1778" w:author="Griselda WANG" w:date="2024-05-24T03:18: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87489CE" w14:textId="77777777" w:rsidR="00A726BB" w:rsidRPr="00B033D3" w:rsidRDefault="00A726BB" w:rsidP="00F81075">
            <w:pPr>
              <w:pStyle w:val="TAH"/>
              <w:rPr>
                <w:ins w:id="1779" w:author="Griselda WANG" w:date="2024-05-24T03:18: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9D787B7" w14:textId="77777777" w:rsidR="00A726BB" w:rsidRPr="00B033D3" w:rsidRDefault="00A726BB" w:rsidP="00F81075">
            <w:pPr>
              <w:pStyle w:val="TAH"/>
              <w:rPr>
                <w:ins w:id="1780"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C7E5631" w14:textId="77777777" w:rsidR="00A726BB" w:rsidRPr="00B033D3" w:rsidRDefault="00A726BB" w:rsidP="00F81075">
            <w:pPr>
              <w:pStyle w:val="TAH"/>
              <w:rPr>
                <w:ins w:id="1781" w:author="Griselda WANG" w:date="2024-05-24T03:18:00Z"/>
                <w:rFonts w:cs="Arial"/>
                <w:szCs w:val="18"/>
                <w:lang w:val="en-US"/>
              </w:rPr>
            </w:pPr>
            <w:ins w:id="1782"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5BD600E" w14:textId="77777777" w:rsidR="00A726BB" w:rsidRPr="00B033D3" w:rsidRDefault="00A726BB" w:rsidP="00F81075">
            <w:pPr>
              <w:pStyle w:val="TAH"/>
              <w:rPr>
                <w:ins w:id="1783" w:author="Griselda WANG" w:date="2024-05-24T03:18:00Z"/>
                <w:rFonts w:cs="Arial"/>
                <w:szCs w:val="18"/>
                <w:lang w:val="en-US"/>
              </w:rPr>
            </w:pPr>
            <w:ins w:id="1784"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2D1AD327" w14:textId="77777777" w:rsidR="00A726BB" w:rsidRPr="00B033D3" w:rsidRDefault="00A726BB" w:rsidP="00F81075">
            <w:pPr>
              <w:pStyle w:val="TAH"/>
              <w:rPr>
                <w:ins w:id="1785" w:author="Griselda WANG" w:date="2024-05-24T03:18:00Z"/>
                <w:rFonts w:cs="Arial"/>
                <w:szCs w:val="18"/>
                <w:lang w:val="en-US"/>
              </w:rPr>
            </w:pPr>
            <w:ins w:id="1786"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79233F61" w14:textId="77777777" w:rsidR="00A726BB" w:rsidRPr="00B033D3" w:rsidRDefault="00A726BB" w:rsidP="00F81075">
            <w:pPr>
              <w:pStyle w:val="TAH"/>
              <w:rPr>
                <w:ins w:id="1787" w:author="Griselda WANG" w:date="2024-05-24T03:18:00Z"/>
                <w:rFonts w:cs="Arial"/>
                <w:szCs w:val="18"/>
                <w:lang w:val="en-US"/>
              </w:rPr>
            </w:pPr>
            <w:ins w:id="1788" w:author="Griselda WANG" w:date="2024-05-24T03:18: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8435FA0" w14:textId="77777777" w:rsidR="00A726BB" w:rsidRPr="00B033D3" w:rsidRDefault="00A726BB" w:rsidP="00F81075">
            <w:pPr>
              <w:pStyle w:val="TAH"/>
              <w:rPr>
                <w:ins w:id="1789" w:author="Griselda WANG" w:date="2024-05-24T03:18:00Z"/>
                <w:rFonts w:cs="Arial"/>
                <w:szCs w:val="18"/>
                <w:lang w:val="en-US"/>
              </w:rPr>
            </w:pPr>
            <w:ins w:id="1790"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2BB872D7" w14:textId="77777777" w:rsidR="00A726BB" w:rsidRPr="00B033D3" w:rsidRDefault="00A726BB" w:rsidP="00F81075">
            <w:pPr>
              <w:pStyle w:val="TAH"/>
              <w:rPr>
                <w:ins w:id="1791" w:author="Griselda WANG" w:date="2024-05-24T03:18:00Z"/>
                <w:rFonts w:cs="Arial"/>
                <w:szCs w:val="18"/>
                <w:lang w:val="en-US"/>
              </w:rPr>
            </w:pPr>
            <w:ins w:id="1792"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E1A634B" w14:textId="77777777" w:rsidR="00A726BB" w:rsidRPr="00B033D3" w:rsidRDefault="00A726BB" w:rsidP="00F81075">
            <w:pPr>
              <w:pStyle w:val="TAH"/>
              <w:rPr>
                <w:ins w:id="1793" w:author="Griselda WANG" w:date="2024-05-24T03:18:00Z"/>
                <w:rFonts w:cs="Arial"/>
                <w:szCs w:val="18"/>
                <w:lang w:val="en-US"/>
              </w:rPr>
            </w:pPr>
            <w:ins w:id="1794"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5600F23" w14:textId="77777777" w:rsidR="00A726BB" w:rsidRPr="00B033D3" w:rsidRDefault="00A726BB" w:rsidP="00F81075">
            <w:pPr>
              <w:pStyle w:val="TAH"/>
              <w:rPr>
                <w:ins w:id="1795" w:author="Griselda WANG" w:date="2024-05-24T03:18:00Z"/>
                <w:rFonts w:cs="Arial"/>
                <w:szCs w:val="18"/>
                <w:lang w:val="en-US"/>
              </w:rPr>
            </w:pPr>
            <w:ins w:id="1796" w:author="Griselda WANG" w:date="2024-05-24T03:18:00Z">
              <w:r w:rsidRPr="00B033D3">
                <w:rPr>
                  <w:rFonts w:cs="Arial"/>
                  <w:szCs w:val="18"/>
                  <w:lang w:val="en-US"/>
                </w:rPr>
                <w:t>T4</w:t>
              </w:r>
            </w:ins>
          </w:p>
        </w:tc>
      </w:tr>
      <w:tr w:rsidR="00A726BB" w:rsidRPr="00A27F9E" w14:paraId="0236CA8F" w14:textId="77777777" w:rsidTr="00F81075">
        <w:trPr>
          <w:jc w:val="center"/>
          <w:ins w:id="1797"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0E9A49E" w14:textId="77777777" w:rsidR="00A726BB" w:rsidRPr="00B033D3" w:rsidRDefault="00A726BB" w:rsidP="00F81075">
            <w:pPr>
              <w:pStyle w:val="TAL"/>
              <w:rPr>
                <w:ins w:id="1798" w:author="Griselda WANG" w:date="2024-05-24T03:18:00Z"/>
                <w:rFonts w:cs="Arial"/>
                <w:szCs w:val="18"/>
                <w:lang w:val="it-IT"/>
              </w:rPr>
            </w:pPr>
            <w:ins w:id="1799" w:author="Griselda WANG" w:date="2024-05-24T03:18: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E5D14DE" w14:textId="77777777" w:rsidR="00A726BB" w:rsidRPr="00B033D3" w:rsidRDefault="00A726BB" w:rsidP="00F81075">
            <w:pPr>
              <w:pStyle w:val="TAC"/>
              <w:rPr>
                <w:ins w:id="1800"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F66FD4" w14:textId="77777777" w:rsidR="00A726BB" w:rsidRPr="00B033D3" w:rsidRDefault="00A726BB" w:rsidP="00F81075">
            <w:pPr>
              <w:pStyle w:val="TAC"/>
              <w:rPr>
                <w:ins w:id="1801" w:author="Griselda WANG" w:date="2024-05-24T03:18:00Z"/>
                <w:rFonts w:cs="Arial"/>
                <w:szCs w:val="18"/>
                <w:lang w:val="en-US"/>
              </w:rPr>
            </w:pPr>
            <w:ins w:id="1802"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02CD00F" w14:textId="77777777" w:rsidR="00A726BB" w:rsidRPr="00B033D3" w:rsidRDefault="00A726BB" w:rsidP="00F81075">
            <w:pPr>
              <w:pStyle w:val="TAC"/>
              <w:rPr>
                <w:ins w:id="1803" w:author="Griselda WANG" w:date="2024-05-24T03:18:00Z"/>
                <w:rFonts w:cs="Arial"/>
                <w:szCs w:val="18"/>
                <w:lang w:val="en-US"/>
              </w:rPr>
            </w:pPr>
            <w:ins w:id="1804" w:author="Griselda WANG" w:date="2024-05-24T03:18:00Z">
              <w:r>
                <w:rPr>
                  <w:rFonts w:cs="Arial"/>
                  <w:szCs w:val="18"/>
                  <w:lang w:val="en-US"/>
                </w:rPr>
                <w:t>Setup 1 defined in</w:t>
              </w:r>
              <w:r w:rsidRPr="00B033D3">
                <w:rPr>
                  <w:rFonts w:cs="Arial"/>
                  <w:szCs w:val="18"/>
                  <w:lang w:val="en-US"/>
                </w:rPr>
                <w:t xml:space="preserve"> clause A.3.15.1</w:t>
              </w:r>
            </w:ins>
          </w:p>
        </w:tc>
      </w:tr>
      <w:tr w:rsidR="00A726BB" w:rsidRPr="00A27F9E" w14:paraId="313EC354" w14:textId="77777777" w:rsidTr="00F81075">
        <w:trPr>
          <w:jc w:val="center"/>
          <w:ins w:id="1805"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B059436" w14:textId="77777777" w:rsidR="00A726BB" w:rsidRPr="00B033D3" w:rsidRDefault="00A726BB" w:rsidP="00F81075">
            <w:pPr>
              <w:pStyle w:val="TAL"/>
              <w:rPr>
                <w:ins w:id="1806" w:author="Griselda WANG" w:date="2024-05-24T03:18:00Z"/>
                <w:rFonts w:cs="Arial"/>
                <w:szCs w:val="18"/>
                <w:lang w:val="it-IT"/>
              </w:rPr>
            </w:pPr>
            <w:ins w:id="1807" w:author="Griselda WANG" w:date="2024-05-24T03:18: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7013A14D" w14:textId="77777777" w:rsidR="00A726BB" w:rsidRPr="00B033D3" w:rsidRDefault="00A726BB" w:rsidP="00F81075">
            <w:pPr>
              <w:pStyle w:val="TAC"/>
              <w:rPr>
                <w:ins w:id="1808"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C1FF4F5" w14:textId="77777777" w:rsidR="00A726BB" w:rsidRPr="00B033D3" w:rsidRDefault="00A726BB" w:rsidP="00F81075">
            <w:pPr>
              <w:pStyle w:val="TAC"/>
              <w:rPr>
                <w:ins w:id="1809" w:author="Griselda WANG" w:date="2024-05-24T03:18:00Z"/>
                <w:rFonts w:cs="Arial"/>
                <w:szCs w:val="18"/>
                <w:lang w:val="en-US"/>
              </w:rPr>
            </w:pPr>
            <w:ins w:id="1810"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053E96" w14:textId="77777777" w:rsidR="00A726BB" w:rsidRPr="00B033D3" w:rsidRDefault="00A726BB" w:rsidP="00F81075">
            <w:pPr>
              <w:pStyle w:val="TAC"/>
              <w:rPr>
                <w:ins w:id="1811" w:author="Griselda WANG" w:date="2024-05-24T03:18:00Z"/>
                <w:rFonts w:cs="Arial"/>
                <w:szCs w:val="18"/>
                <w:lang w:val="en-US"/>
              </w:rPr>
            </w:pPr>
            <w:ins w:id="1812" w:author="Griselda WANG" w:date="2024-05-24T03:18:00Z">
              <w:r w:rsidRPr="00B033D3">
                <w:rPr>
                  <w:rFonts w:cs="Arial"/>
                  <w:szCs w:val="18"/>
                  <w:lang w:val="en-US"/>
                </w:rPr>
                <w:t>Rough</w:t>
              </w:r>
            </w:ins>
          </w:p>
        </w:tc>
      </w:tr>
      <w:tr w:rsidR="00A726BB" w:rsidRPr="00A27F9E" w14:paraId="1942323B" w14:textId="77777777" w:rsidTr="00F81075">
        <w:trPr>
          <w:trHeight w:val="451"/>
          <w:jc w:val="center"/>
          <w:ins w:id="1813"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4FD84841" w14:textId="77777777" w:rsidR="00A726BB" w:rsidRPr="00B033D3" w:rsidRDefault="00A726BB" w:rsidP="00F81075">
            <w:pPr>
              <w:pStyle w:val="TAL"/>
              <w:rPr>
                <w:ins w:id="1814" w:author="Griselda WANG" w:date="2024-05-24T03:18:00Z"/>
                <w:rFonts w:eastAsia="Calibri" w:cs="Arial"/>
                <w:szCs w:val="18"/>
                <w:lang w:val="en-US"/>
              </w:rPr>
            </w:pPr>
            <w:ins w:id="1815" w:author="Griselda WANG" w:date="2024-05-24T03:18:00Z">
              <w:r w:rsidRPr="00B033D3">
                <w:rPr>
                  <w:rFonts w:eastAsia="Calibri" w:cs="Arial"/>
                  <w:noProof/>
                  <w:szCs w:val="18"/>
                  <w:lang w:val="en-US"/>
                </w:rPr>
                <w:object w:dxaOrig="405" w:dyaOrig="405" w14:anchorId="2B555534">
                  <v:shape id="_x0000_i1367" type="#_x0000_t75" alt="" style="width:19.95pt;height:19.95pt;mso-width-percent:0;mso-height-percent:0;mso-width-percent:0;mso-height-percent:0" o:ole="" fillcolor="window">
                    <v:imagedata r:id="rId17" o:title=""/>
                  </v:shape>
                  <o:OLEObject Type="Embed" ProgID="Equation.3" ShapeID="_x0000_i1367" DrawAspect="Content" ObjectID="_1778038929" r:id="rId35"/>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758BE2E" w14:textId="77777777" w:rsidR="00A726BB" w:rsidRPr="00B033D3" w:rsidRDefault="00A726BB" w:rsidP="00F81075">
            <w:pPr>
              <w:pStyle w:val="TAL"/>
              <w:rPr>
                <w:ins w:id="1816" w:author="Griselda WANG" w:date="2024-05-24T03:18:00Z"/>
                <w:rFonts w:eastAsia="Calibri" w:cs="Arial"/>
                <w:szCs w:val="18"/>
                <w:lang w:val="en-US"/>
              </w:rPr>
            </w:pPr>
            <w:ins w:id="1817"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84B902" w14:textId="77777777" w:rsidR="00A726BB" w:rsidRPr="00B033D3" w:rsidRDefault="00A726BB" w:rsidP="00F81075">
            <w:pPr>
              <w:pStyle w:val="TAC"/>
              <w:rPr>
                <w:ins w:id="1818" w:author="Griselda WANG" w:date="2024-05-24T03:18:00Z"/>
                <w:rFonts w:cs="Arial"/>
                <w:szCs w:val="18"/>
                <w:lang w:val="da-DK"/>
              </w:rPr>
            </w:pPr>
            <w:ins w:id="1819" w:author="Griselda WANG" w:date="2024-05-24T03:18: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BA7AD0" w14:textId="77777777" w:rsidR="00A726BB" w:rsidRPr="00B033D3" w:rsidRDefault="00A726BB" w:rsidP="00F81075">
            <w:pPr>
              <w:pStyle w:val="TAC"/>
              <w:rPr>
                <w:ins w:id="1820" w:author="Griselda WANG" w:date="2024-05-24T03:18:00Z"/>
                <w:rFonts w:cs="Arial"/>
                <w:szCs w:val="18"/>
                <w:lang w:val="en-US"/>
              </w:rPr>
            </w:pPr>
            <w:ins w:id="1821" w:author="Griselda WANG" w:date="2024-05-24T03:18: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506456B" w14:textId="77777777" w:rsidR="00A726BB" w:rsidRPr="00B033D3" w:rsidRDefault="00A726BB" w:rsidP="00F81075">
            <w:pPr>
              <w:pStyle w:val="TAC"/>
              <w:rPr>
                <w:ins w:id="1822" w:author="Griselda WANG" w:date="2024-05-24T03:18:00Z"/>
                <w:rFonts w:cs="Arial"/>
                <w:szCs w:val="18"/>
                <w:lang w:val="en-US"/>
              </w:rPr>
            </w:pPr>
            <w:ins w:id="1823"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1CA1FB21" w14:textId="77777777" w:rsidR="00A726BB" w:rsidRPr="00B033D3" w:rsidRDefault="00A726BB" w:rsidP="00F81075">
            <w:pPr>
              <w:pStyle w:val="TAC"/>
              <w:rPr>
                <w:ins w:id="1824" w:author="Griselda WANG" w:date="2024-05-24T03:18:00Z"/>
                <w:rFonts w:cs="Arial"/>
                <w:szCs w:val="18"/>
                <w:lang w:val="en-US"/>
              </w:rPr>
            </w:pPr>
            <w:ins w:id="1825"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D2BF1FD" w14:textId="77777777" w:rsidR="00A726BB" w:rsidRPr="00B033D3" w:rsidRDefault="00A726BB" w:rsidP="00F81075">
            <w:pPr>
              <w:pStyle w:val="TAC"/>
              <w:rPr>
                <w:ins w:id="1826" w:author="Griselda WANG" w:date="2024-05-24T03:18:00Z"/>
                <w:rFonts w:cs="Arial"/>
                <w:szCs w:val="18"/>
                <w:lang w:val="en-US"/>
              </w:rPr>
            </w:pPr>
            <w:ins w:id="1827"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69EF37F2" w14:textId="77777777" w:rsidR="00A726BB" w:rsidRPr="00B033D3" w:rsidRDefault="00A726BB" w:rsidP="00F81075">
            <w:pPr>
              <w:pStyle w:val="TAC"/>
              <w:rPr>
                <w:ins w:id="1828" w:author="Griselda WANG" w:date="2024-05-24T03:18:00Z"/>
                <w:rFonts w:cs="Arial"/>
                <w:szCs w:val="18"/>
                <w:lang w:val="en-US"/>
              </w:rPr>
            </w:pPr>
            <w:ins w:id="1829" w:author="Griselda WANG" w:date="2024-05-24T03:18:00Z">
              <w:r w:rsidRPr="00B033D3">
                <w:rPr>
                  <w:rFonts w:cs="Arial"/>
                  <w:szCs w:val="18"/>
                  <w:lang w:val="en-US"/>
                </w:rPr>
                <w:t>-104.7</w:t>
              </w:r>
            </w:ins>
          </w:p>
        </w:tc>
      </w:tr>
      <w:tr w:rsidR="00A726BB" w:rsidRPr="00A27F9E" w14:paraId="7C0D948D" w14:textId="77777777" w:rsidTr="00F81075">
        <w:trPr>
          <w:trHeight w:val="451"/>
          <w:jc w:val="center"/>
          <w:ins w:id="1830"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1B8DC9D1" w14:textId="77777777" w:rsidR="00A726BB" w:rsidRPr="00B033D3" w:rsidRDefault="00A726BB" w:rsidP="00F81075">
            <w:pPr>
              <w:pStyle w:val="TAL"/>
              <w:rPr>
                <w:ins w:id="1831" w:author="Griselda WANG" w:date="2024-05-24T03:18:00Z"/>
                <w:rFonts w:eastAsia="Calibri" w:cs="Arial"/>
                <w:szCs w:val="18"/>
                <w:lang w:val="en-US"/>
              </w:rPr>
            </w:pPr>
            <w:ins w:id="1832" w:author="Griselda WANG" w:date="2024-05-24T03:18:00Z">
              <w:r w:rsidRPr="00B033D3">
                <w:rPr>
                  <w:rFonts w:eastAsia="Calibri" w:cs="Arial"/>
                  <w:noProof/>
                  <w:szCs w:val="18"/>
                  <w:lang w:val="en-US"/>
                </w:rPr>
                <w:object w:dxaOrig="405" w:dyaOrig="405" w14:anchorId="03B26537">
                  <v:shape id="_x0000_i1368" type="#_x0000_t75" alt="" style="width:19.95pt;height:19.95pt;mso-width-percent:0;mso-height-percent:0;mso-width-percent:0;mso-height-percent:0" o:ole="" fillcolor="window">
                    <v:imagedata r:id="rId17" o:title=""/>
                  </v:shape>
                  <o:OLEObject Type="Embed" ProgID="Equation.3" ShapeID="_x0000_i1368" DrawAspect="Content" ObjectID="_1778038930" r:id="rId36"/>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9841C3C" w14:textId="77777777" w:rsidR="00A726BB" w:rsidRPr="00B033D3" w:rsidRDefault="00A726BB" w:rsidP="00F81075">
            <w:pPr>
              <w:pStyle w:val="TAL"/>
              <w:rPr>
                <w:ins w:id="1833" w:author="Griselda WANG" w:date="2024-05-24T03:18:00Z"/>
                <w:rFonts w:eastAsia="Calibri" w:cs="Arial"/>
                <w:szCs w:val="18"/>
                <w:lang w:val="en-US"/>
              </w:rPr>
            </w:pPr>
            <w:ins w:id="1834"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C3C044F" w14:textId="77777777" w:rsidR="00A726BB" w:rsidRPr="00B033D3" w:rsidRDefault="00A726BB" w:rsidP="00F81075">
            <w:pPr>
              <w:pStyle w:val="TAC"/>
              <w:rPr>
                <w:ins w:id="1835" w:author="Griselda WANG" w:date="2024-05-24T03:18:00Z"/>
                <w:rFonts w:cs="Arial"/>
                <w:szCs w:val="18"/>
                <w:lang w:val="da-DK"/>
              </w:rPr>
            </w:pPr>
            <w:ins w:id="1836"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57E34B9" w14:textId="77777777" w:rsidR="00A726BB" w:rsidRPr="00B033D3" w:rsidRDefault="00A726BB" w:rsidP="00F81075">
            <w:pPr>
              <w:pStyle w:val="TAC"/>
              <w:rPr>
                <w:ins w:id="1837"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45B977DF" w14:textId="77777777" w:rsidR="00A726BB" w:rsidRPr="00B033D3" w:rsidRDefault="00A726BB" w:rsidP="00F81075">
            <w:pPr>
              <w:pStyle w:val="TAC"/>
              <w:rPr>
                <w:ins w:id="1838" w:author="Griselda WANG" w:date="2024-05-24T03:18:00Z"/>
                <w:rFonts w:cs="Arial"/>
                <w:szCs w:val="18"/>
                <w:lang w:val="en-US"/>
              </w:rPr>
            </w:pPr>
            <w:ins w:id="1839"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738779B" w14:textId="77777777" w:rsidR="00A726BB" w:rsidRPr="00B033D3" w:rsidRDefault="00A726BB" w:rsidP="00F81075">
            <w:pPr>
              <w:pStyle w:val="TAC"/>
              <w:rPr>
                <w:ins w:id="1840" w:author="Griselda WANG" w:date="2024-05-24T03:18:00Z"/>
                <w:rFonts w:cs="Arial"/>
                <w:szCs w:val="18"/>
                <w:lang w:val="en-US"/>
              </w:rPr>
            </w:pPr>
            <w:ins w:id="1841"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C516E18" w14:textId="77777777" w:rsidR="00A726BB" w:rsidRPr="00B033D3" w:rsidRDefault="00A726BB" w:rsidP="00F81075">
            <w:pPr>
              <w:pStyle w:val="TAC"/>
              <w:rPr>
                <w:ins w:id="1842" w:author="Griselda WANG" w:date="2024-05-24T03:18:00Z"/>
                <w:rFonts w:cs="Arial"/>
                <w:szCs w:val="18"/>
                <w:lang w:val="en-US"/>
              </w:rPr>
            </w:pPr>
            <w:ins w:id="1843"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6AF96110" w14:textId="77777777" w:rsidR="00A726BB" w:rsidRPr="00B033D3" w:rsidRDefault="00A726BB" w:rsidP="00F81075">
            <w:pPr>
              <w:pStyle w:val="TAC"/>
              <w:rPr>
                <w:ins w:id="1844" w:author="Griselda WANG" w:date="2024-05-24T03:18:00Z"/>
                <w:rFonts w:cs="Arial"/>
                <w:szCs w:val="18"/>
                <w:lang w:val="en-US"/>
              </w:rPr>
            </w:pPr>
            <w:ins w:id="1845" w:author="Griselda WANG" w:date="2024-05-24T03:18:00Z">
              <w:r w:rsidRPr="00B033D3">
                <w:rPr>
                  <w:rFonts w:cs="Arial"/>
                  <w:szCs w:val="18"/>
                  <w:lang w:val="en-US"/>
                </w:rPr>
                <w:t>-95.7</w:t>
              </w:r>
            </w:ins>
          </w:p>
        </w:tc>
      </w:tr>
      <w:tr w:rsidR="00A726BB" w:rsidRPr="00A27F9E" w14:paraId="74D19E64" w14:textId="77777777" w:rsidTr="00F81075">
        <w:trPr>
          <w:trHeight w:val="451"/>
          <w:jc w:val="center"/>
          <w:ins w:id="1846"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3008DB3C" w14:textId="77777777" w:rsidR="00A726BB" w:rsidRPr="00B033D3" w:rsidRDefault="00A726BB" w:rsidP="00F81075">
            <w:pPr>
              <w:pStyle w:val="TAL"/>
              <w:rPr>
                <w:ins w:id="1847" w:author="Griselda WANG" w:date="2024-05-24T03:18:00Z"/>
                <w:rFonts w:eastAsia="Calibri" w:cs="Arial"/>
                <w:szCs w:val="18"/>
                <w:lang w:val="en-US"/>
              </w:rPr>
            </w:pPr>
            <w:ins w:id="1848" w:author="Griselda WANG" w:date="2024-05-24T03:18:00Z">
              <w:r w:rsidRPr="00B033D3">
                <w:rPr>
                  <w:rFonts w:eastAsia="Calibri" w:cs="Arial"/>
                  <w:noProof/>
                  <w:szCs w:val="18"/>
                  <w:lang w:val="en-US"/>
                </w:rPr>
                <w:object w:dxaOrig="855" w:dyaOrig="405" w14:anchorId="6DE1A0BB">
                  <v:shape id="_x0000_i1369" type="#_x0000_t75" alt="" style="width:41pt;height:19.95pt;mso-width-percent:0;mso-height-percent:0;mso-width-percent:0;mso-height-percent:0" o:ole="" fillcolor="window">
                    <v:imagedata r:id="rId22" o:title=""/>
                  </v:shape>
                  <o:OLEObject Type="Embed" ProgID="Equation.3" ShapeID="_x0000_i1369" DrawAspect="Content" ObjectID="_1778038931" r:id="rId3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ECF69EE" w14:textId="77777777" w:rsidR="00A726BB" w:rsidRPr="00B033D3" w:rsidRDefault="00A726BB" w:rsidP="00F81075">
            <w:pPr>
              <w:pStyle w:val="TAL"/>
              <w:rPr>
                <w:ins w:id="1849" w:author="Griselda WANG" w:date="2024-05-24T03:18:00Z"/>
                <w:rFonts w:eastAsia="Calibri" w:cs="Arial"/>
                <w:szCs w:val="18"/>
                <w:lang w:val="en-US"/>
              </w:rPr>
            </w:pPr>
            <w:ins w:id="1850"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61FC732" w14:textId="77777777" w:rsidR="00A726BB" w:rsidRPr="00B033D3" w:rsidRDefault="00A726BB" w:rsidP="00F81075">
            <w:pPr>
              <w:pStyle w:val="TAC"/>
              <w:rPr>
                <w:ins w:id="1851" w:author="Griselda WANG" w:date="2024-05-24T03:18:00Z"/>
                <w:rFonts w:cs="Arial"/>
                <w:szCs w:val="18"/>
                <w:lang w:val="da-DK"/>
              </w:rPr>
            </w:pPr>
            <w:ins w:id="1852"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C29AD0C" w14:textId="77777777" w:rsidR="00A726BB" w:rsidRPr="00B033D3" w:rsidRDefault="00A726BB" w:rsidP="00F81075">
            <w:pPr>
              <w:pStyle w:val="TAC"/>
              <w:rPr>
                <w:ins w:id="1853"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5E05DB6" w14:textId="77777777" w:rsidR="00A726BB" w:rsidRPr="00B033D3" w:rsidRDefault="00A726BB" w:rsidP="00F81075">
            <w:pPr>
              <w:pStyle w:val="TAC"/>
              <w:rPr>
                <w:ins w:id="1854" w:author="Griselda WANG" w:date="2024-05-24T03:18:00Z"/>
                <w:rFonts w:cs="Arial"/>
                <w:szCs w:val="18"/>
                <w:lang w:val="en-US"/>
              </w:rPr>
            </w:pPr>
            <w:ins w:id="1855"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B77B303" w14:textId="77777777" w:rsidR="00A726BB" w:rsidRPr="00B033D3" w:rsidRDefault="00A726BB" w:rsidP="00F81075">
            <w:pPr>
              <w:pStyle w:val="TAC"/>
              <w:rPr>
                <w:ins w:id="1856" w:author="Griselda WANG" w:date="2024-05-24T03:18:00Z"/>
                <w:rFonts w:cs="Arial"/>
                <w:szCs w:val="18"/>
                <w:lang w:val="en-US"/>
              </w:rPr>
            </w:pPr>
            <w:ins w:id="1857"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A1B2DCB" w14:textId="77777777" w:rsidR="00A726BB" w:rsidRPr="00B033D3" w:rsidRDefault="00A726BB" w:rsidP="00F81075">
            <w:pPr>
              <w:pStyle w:val="TAC"/>
              <w:rPr>
                <w:ins w:id="1858" w:author="Griselda WANG" w:date="2024-05-24T03:18:00Z"/>
                <w:rFonts w:cs="Arial"/>
                <w:szCs w:val="18"/>
                <w:lang w:val="en-US"/>
              </w:rPr>
            </w:pPr>
            <w:ins w:id="1859" w:author="Griselda WANG" w:date="2024-05-24T03:18: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FB884F6" w14:textId="77777777" w:rsidR="00A726BB" w:rsidRPr="00B033D3" w:rsidRDefault="00A726BB" w:rsidP="00F81075">
            <w:pPr>
              <w:pStyle w:val="TAC"/>
              <w:rPr>
                <w:ins w:id="1860" w:author="Griselda WANG" w:date="2024-05-24T03:18:00Z"/>
                <w:rFonts w:cs="Arial"/>
                <w:szCs w:val="18"/>
                <w:lang w:val="en-US"/>
              </w:rPr>
            </w:pPr>
            <w:ins w:id="1861" w:author="Griselda WANG" w:date="2024-05-24T03:18:00Z">
              <w:r>
                <w:rPr>
                  <w:rFonts w:cs="Arial"/>
                  <w:szCs w:val="18"/>
                  <w:lang w:val="en-US"/>
                </w:rPr>
                <w:t>-infinity</w:t>
              </w:r>
            </w:ins>
          </w:p>
        </w:tc>
      </w:tr>
      <w:tr w:rsidR="00A726BB" w:rsidRPr="00A27F9E" w14:paraId="1C7E6CE3" w14:textId="77777777" w:rsidTr="00F81075">
        <w:trPr>
          <w:trHeight w:val="451"/>
          <w:jc w:val="center"/>
          <w:ins w:id="1862"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28B6580B" w14:textId="77777777" w:rsidR="00A726BB" w:rsidRPr="00B033D3" w:rsidRDefault="00A726BB" w:rsidP="00F81075">
            <w:pPr>
              <w:pStyle w:val="TAL"/>
              <w:rPr>
                <w:ins w:id="1863" w:author="Griselda WANG" w:date="2024-05-24T03:18:00Z"/>
                <w:rFonts w:eastAsia="Calibri" w:cs="Arial"/>
                <w:szCs w:val="18"/>
                <w:lang w:val="en-US"/>
              </w:rPr>
            </w:pPr>
            <w:ins w:id="1864" w:author="Griselda WANG" w:date="2024-05-24T03:18:00Z">
              <w:r w:rsidRPr="00B033D3">
                <w:rPr>
                  <w:rFonts w:eastAsia="Calibri" w:cs="Arial"/>
                  <w:noProof/>
                  <w:szCs w:val="18"/>
                  <w:lang w:val="en-US"/>
                </w:rPr>
                <w:object w:dxaOrig="585" w:dyaOrig="135" w14:anchorId="03E01727">
                  <v:shape id="_x0000_i1371" type="#_x0000_t75" alt="" style="width:48.75pt;height:22.15pt;mso-width-percent:0;mso-height-percent:0;mso-width-percent:0;mso-height-percent:0" o:ole="" fillcolor="window">
                    <v:imagedata r:id="rId20" o:title=""/>
                  </v:shape>
                  <o:OLEObject Type="Embed" ProgID="Equation.3" ShapeID="_x0000_i1371" DrawAspect="Content" ObjectID="_1778038932" r:id="rId3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65C5F41" w14:textId="77777777" w:rsidR="00A726BB" w:rsidRPr="00B033D3" w:rsidRDefault="00A726BB" w:rsidP="00F81075">
            <w:pPr>
              <w:pStyle w:val="TAL"/>
              <w:rPr>
                <w:ins w:id="1865" w:author="Griselda WANG" w:date="2024-05-24T03:18:00Z"/>
                <w:rFonts w:eastAsia="Calibri" w:cs="Arial"/>
                <w:szCs w:val="18"/>
                <w:lang w:val="en-US"/>
              </w:rPr>
            </w:pPr>
            <w:ins w:id="1866"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0BF48D5" w14:textId="77777777" w:rsidR="00A726BB" w:rsidRPr="00B033D3" w:rsidRDefault="00A726BB" w:rsidP="00F81075">
            <w:pPr>
              <w:pStyle w:val="TAC"/>
              <w:rPr>
                <w:ins w:id="1867" w:author="Griselda WANG" w:date="2024-05-24T03:18:00Z"/>
                <w:rFonts w:cs="Arial"/>
                <w:szCs w:val="18"/>
                <w:lang w:val="da-DK"/>
              </w:rPr>
            </w:pPr>
            <w:ins w:id="1868"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559F5E9" w14:textId="77777777" w:rsidR="00A726BB" w:rsidRPr="00B033D3" w:rsidRDefault="00A726BB" w:rsidP="00F81075">
            <w:pPr>
              <w:pStyle w:val="TAC"/>
              <w:rPr>
                <w:ins w:id="1869"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773BC003" w14:textId="77777777" w:rsidR="00A726BB" w:rsidRPr="00B033D3" w:rsidRDefault="00A726BB" w:rsidP="00F81075">
            <w:pPr>
              <w:pStyle w:val="TAC"/>
              <w:rPr>
                <w:ins w:id="1870" w:author="Griselda WANG" w:date="2024-05-24T03:18:00Z"/>
                <w:rFonts w:cs="Arial"/>
                <w:szCs w:val="18"/>
                <w:lang w:val="en-US"/>
              </w:rPr>
            </w:pPr>
            <w:ins w:id="1871"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A422129" w14:textId="77777777" w:rsidR="00A726BB" w:rsidRPr="00B033D3" w:rsidRDefault="00A726BB" w:rsidP="00F81075">
            <w:pPr>
              <w:pStyle w:val="TAC"/>
              <w:rPr>
                <w:ins w:id="1872" w:author="Griselda WANG" w:date="2024-05-24T03:18:00Z"/>
                <w:rFonts w:cs="Arial"/>
                <w:szCs w:val="18"/>
                <w:lang w:val="en-US"/>
              </w:rPr>
            </w:pPr>
            <w:ins w:id="1873"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5FEF54A" w14:textId="77777777" w:rsidR="00A726BB" w:rsidRPr="00B033D3" w:rsidRDefault="00A726BB" w:rsidP="00F81075">
            <w:pPr>
              <w:pStyle w:val="TAC"/>
              <w:rPr>
                <w:ins w:id="1874" w:author="Griselda WANG" w:date="2024-05-24T03:18:00Z"/>
                <w:rFonts w:cs="Arial"/>
                <w:szCs w:val="18"/>
                <w:lang w:val="en-US"/>
              </w:rPr>
            </w:pPr>
            <w:ins w:id="1875" w:author="Griselda WANG" w:date="2024-05-24T03:18: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0114F818" w14:textId="77777777" w:rsidR="00A726BB" w:rsidRPr="00B033D3" w:rsidRDefault="00A726BB" w:rsidP="00F81075">
            <w:pPr>
              <w:pStyle w:val="TAC"/>
              <w:rPr>
                <w:ins w:id="1876" w:author="Griselda WANG" w:date="2024-05-24T03:18:00Z"/>
                <w:rFonts w:cs="Arial"/>
                <w:szCs w:val="18"/>
                <w:lang w:val="en-US"/>
              </w:rPr>
            </w:pPr>
            <w:ins w:id="1877" w:author="Griselda WANG" w:date="2024-05-24T03:18:00Z">
              <w:r>
                <w:rPr>
                  <w:rFonts w:cs="Arial"/>
                  <w:szCs w:val="18"/>
                  <w:lang w:val="en-US"/>
                </w:rPr>
                <w:t>-infinity</w:t>
              </w:r>
            </w:ins>
          </w:p>
        </w:tc>
      </w:tr>
      <w:tr w:rsidR="00A726BB" w:rsidRPr="00A27F9E" w14:paraId="78022802" w14:textId="77777777" w:rsidTr="00F81075">
        <w:trPr>
          <w:trHeight w:val="451"/>
          <w:jc w:val="center"/>
          <w:ins w:id="1878"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392414D6" w14:textId="77777777" w:rsidR="00A726BB" w:rsidRPr="00B033D3" w:rsidRDefault="00A726BB" w:rsidP="00F81075">
            <w:pPr>
              <w:pStyle w:val="TAL"/>
              <w:rPr>
                <w:ins w:id="1879" w:author="Griselda WANG" w:date="2024-05-24T03:18:00Z"/>
                <w:rFonts w:eastAsia="Calibri" w:cs="Arial"/>
                <w:szCs w:val="18"/>
                <w:lang w:val="en-US"/>
              </w:rPr>
            </w:pPr>
            <w:proofErr w:type="spellStart"/>
            <w:ins w:id="1880" w:author="Griselda WANG" w:date="2024-05-24T03:18: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84028F3" w14:textId="77777777" w:rsidR="00A726BB" w:rsidRPr="00B033D3" w:rsidRDefault="00A726BB" w:rsidP="00F81075">
            <w:pPr>
              <w:pStyle w:val="TAL"/>
              <w:rPr>
                <w:ins w:id="1881" w:author="Griselda WANG" w:date="2024-05-24T03:18:00Z"/>
                <w:rFonts w:eastAsia="Calibri" w:cs="Arial"/>
                <w:szCs w:val="18"/>
                <w:lang w:val="en-US"/>
              </w:rPr>
            </w:pPr>
            <w:ins w:id="1882"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06FD449" w14:textId="77777777" w:rsidR="00A726BB" w:rsidRPr="00B033D3" w:rsidRDefault="00A726BB" w:rsidP="00F81075">
            <w:pPr>
              <w:pStyle w:val="TAC"/>
              <w:rPr>
                <w:ins w:id="1883" w:author="Griselda WANG" w:date="2024-05-24T03:18:00Z"/>
                <w:rFonts w:cs="Arial"/>
                <w:szCs w:val="18"/>
                <w:lang w:val="da-DK"/>
              </w:rPr>
            </w:pPr>
            <w:ins w:id="1884"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2D2FBE7A" w14:textId="77777777" w:rsidR="00A726BB" w:rsidRPr="00B033D3" w:rsidRDefault="00A726BB" w:rsidP="00F81075">
            <w:pPr>
              <w:pStyle w:val="TAC"/>
              <w:rPr>
                <w:ins w:id="1885"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BAB0C83" w14:textId="77777777" w:rsidR="00A726BB" w:rsidRPr="00B033D3" w:rsidRDefault="00A726BB" w:rsidP="00F81075">
            <w:pPr>
              <w:pStyle w:val="TAC"/>
              <w:rPr>
                <w:ins w:id="1886" w:author="Griselda WANG" w:date="2024-05-24T03:18:00Z"/>
                <w:rFonts w:cs="Arial"/>
                <w:szCs w:val="18"/>
                <w:lang w:val="en-US"/>
              </w:rPr>
            </w:pPr>
            <w:ins w:id="1887"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0C0BCE4B" w14:textId="77777777" w:rsidR="00A726BB" w:rsidRPr="00B033D3" w:rsidRDefault="00A726BB" w:rsidP="00F81075">
            <w:pPr>
              <w:pStyle w:val="TAC"/>
              <w:rPr>
                <w:ins w:id="1888" w:author="Griselda WANG" w:date="2024-05-24T03:18:00Z"/>
                <w:rFonts w:cs="Arial"/>
                <w:szCs w:val="18"/>
                <w:lang w:val="en-US"/>
              </w:rPr>
            </w:pPr>
            <w:ins w:id="1889"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3BF5B869" w14:textId="77777777" w:rsidR="00A726BB" w:rsidRPr="00B033D3" w:rsidRDefault="00A726BB" w:rsidP="00F81075">
            <w:pPr>
              <w:pStyle w:val="TAC"/>
              <w:rPr>
                <w:ins w:id="1890" w:author="Griselda WANG" w:date="2024-05-24T03:18:00Z"/>
                <w:rFonts w:cs="Arial"/>
                <w:szCs w:val="18"/>
                <w:lang w:val="en-US"/>
              </w:rPr>
            </w:pPr>
            <w:ins w:id="1891" w:author="Griselda WANG" w:date="2024-05-24T03:18: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5CB07194" w14:textId="77777777" w:rsidR="00A726BB" w:rsidRPr="00B033D3" w:rsidRDefault="00A726BB" w:rsidP="00F81075">
            <w:pPr>
              <w:pStyle w:val="TAC"/>
              <w:rPr>
                <w:ins w:id="1892" w:author="Griselda WANG" w:date="2024-05-24T03:18:00Z"/>
                <w:rFonts w:cs="Arial"/>
                <w:szCs w:val="18"/>
                <w:lang w:val="en-US"/>
              </w:rPr>
            </w:pPr>
            <w:ins w:id="1893" w:author="Griselda WANG" w:date="2024-05-24T03:18:00Z">
              <w:r>
                <w:rPr>
                  <w:rFonts w:cs="Arial"/>
                  <w:szCs w:val="18"/>
                  <w:lang w:val="en-US"/>
                </w:rPr>
                <w:t>-infinity</w:t>
              </w:r>
            </w:ins>
          </w:p>
        </w:tc>
      </w:tr>
      <w:tr w:rsidR="00A726BB" w:rsidRPr="00A27F9E" w14:paraId="764F98D1" w14:textId="77777777" w:rsidTr="00F81075">
        <w:trPr>
          <w:trHeight w:val="451"/>
          <w:jc w:val="center"/>
          <w:ins w:id="1894"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05C5CE7D" w14:textId="77777777" w:rsidR="00A726BB" w:rsidRPr="00B033D3" w:rsidRDefault="00A726BB" w:rsidP="00F81075">
            <w:pPr>
              <w:pStyle w:val="TAL"/>
              <w:rPr>
                <w:ins w:id="1895" w:author="Griselda WANG" w:date="2024-05-24T03:18:00Z"/>
                <w:rFonts w:cs="Arial"/>
                <w:szCs w:val="18"/>
                <w:lang w:val="en-US"/>
              </w:rPr>
            </w:pPr>
            <w:proofErr w:type="spellStart"/>
            <w:ins w:id="1896" w:author="Griselda WANG" w:date="2024-05-24T03:18: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08F4B55" w14:textId="77777777" w:rsidR="00A726BB" w:rsidRPr="00B033D3" w:rsidRDefault="00A726BB" w:rsidP="00F81075">
            <w:pPr>
              <w:pStyle w:val="TAL"/>
              <w:rPr>
                <w:ins w:id="1897" w:author="Griselda WANG" w:date="2024-05-24T03:18:00Z"/>
                <w:rFonts w:eastAsia="Calibri" w:cs="Arial"/>
                <w:szCs w:val="18"/>
                <w:lang w:val="en-US"/>
              </w:rPr>
            </w:pPr>
            <w:ins w:id="1898"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449BF03" w14:textId="77777777" w:rsidR="00A726BB" w:rsidRPr="00B033D3" w:rsidRDefault="00A726BB" w:rsidP="00F81075">
            <w:pPr>
              <w:pStyle w:val="TAC"/>
              <w:rPr>
                <w:ins w:id="1899" w:author="Griselda WANG" w:date="2024-05-24T03:18:00Z"/>
                <w:rFonts w:cs="Arial"/>
                <w:szCs w:val="18"/>
                <w:lang w:val="en-US"/>
              </w:rPr>
            </w:pPr>
            <w:ins w:id="1900" w:author="Griselda WANG" w:date="2024-05-24T03:18: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31CCB3" w14:textId="77777777" w:rsidR="00A726BB" w:rsidRPr="00B033D3" w:rsidRDefault="00A726BB" w:rsidP="00F81075">
            <w:pPr>
              <w:pStyle w:val="TAC"/>
              <w:rPr>
                <w:ins w:id="1901"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D86DD79" w14:textId="77777777" w:rsidR="00A726BB" w:rsidRPr="00B033D3" w:rsidRDefault="00A726BB" w:rsidP="00F81075">
            <w:pPr>
              <w:pStyle w:val="TAC"/>
              <w:rPr>
                <w:ins w:id="1902" w:author="Griselda WANG" w:date="2024-05-24T03:18:00Z"/>
                <w:rFonts w:cs="Arial"/>
                <w:szCs w:val="18"/>
                <w:lang w:val="en-US"/>
              </w:rPr>
            </w:pPr>
            <w:ins w:id="1903"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9EB3AE7" w14:textId="77777777" w:rsidR="00A726BB" w:rsidRPr="00B033D3" w:rsidRDefault="00A726BB" w:rsidP="00F81075">
            <w:pPr>
              <w:pStyle w:val="TAC"/>
              <w:rPr>
                <w:ins w:id="1904" w:author="Griselda WANG" w:date="2024-05-24T03:18:00Z"/>
                <w:rFonts w:cs="Arial"/>
                <w:szCs w:val="18"/>
                <w:lang w:val="en-US"/>
              </w:rPr>
            </w:pPr>
            <w:ins w:id="1905"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303FA8DB" w14:textId="77777777" w:rsidR="00A726BB" w:rsidRPr="00B033D3" w:rsidRDefault="00A726BB" w:rsidP="00F81075">
            <w:pPr>
              <w:pStyle w:val="TAC"/>
              <w:rPr>
                <w:ins w:id="1906" w:author="Griselda WANG" w:date="2024-05-24T03:18:00Z"/>
                <w:rFonts w:cs="Arial"/>
                <w:szCs w:val="18"/>
                <w:lang w:val="en-US"/>
              </w:rPr>
            </w:pPr>
            <w:ins w:id="1907" w:author="Griselda WANG" w:date="2024-05-24T03:18: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53D937B" w14:textId="77777777" w:rsidR="00A726BB" w:rsidRPr="00B033D3" w:rsidRDefault="00A726BB" w:rsidP="00F81075">
            <w:pPr>
              <w:pStyle w:val="TAC"/>
              <w:rPr>
                <w:ins w:id="1908" w:author="Griselda WANG" w:date="2024-05-24T03:18:00Z"/>
                <w:rFonts w:cs="Arial"/>
                <w:szCs w:val="18"/>
                <w:lang w:val="en-US"/>
              </w:rPr>
            </w:pPr>
            <w:ins w:id="1909" w:author="Griselda WANG" w:date="2024-05-24T03:18:00Z">
              <w:r>
                <w:rPr>
                  <w:rFonts w:ascii="Helvetica" w:hAnsi="Helvetica" w:cs="Helvetica"/>
                  <w:color w:val="000000"/>
                  <w:szCs w:val="18"/>
                  <w:lang w:val="en-US" w:eastAsia="fr-FR"/>
                </w:rPr>
                <w:t>-66.68</w:t>
              </w:r>
            </w:ins>
          </w:p>
        </w:tc>
      </w:tr>
      <w:tr w:rsidR="00A726BB" w:rsidRPr="00A27F9E" w14:paraId="7A444B4F" w14:textId="77777777" w:rsidTr="00F81075">
        <w:trPr>
          <w:jc w:val="center"/>
          <w:ins w:id="1910" w:author="Griselda WANG" w:date="2024-05-24T03:18: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66A68089" w14:textId="77777777" w:rsidR="00A726BB" w:rsidRPr="00B033D3" w:rsidRDefault="00A726BB" w:rsidP="00F81075">
            <w:pPr>
              <w:pStyle w:val="TAN"/>
              <w:rPr>
                <w:ins w:id="1911" w:author="Griselda WANG" w:date="2024-05-24T03:18:00Z"/>
                <w:rFonts w:cs="Arial"/>
                <w:szCs w:val="18"/>
                <w:lang w:val="en-US"/>
              </w:rPr>
            </w:pPr>
            <w:ins w:id="1912" w:author="Griselda WANG" w:date="2024-05-24T03:18: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r w:rsidRPr="00B033D3">
                <w:rPr>
                  <w:rFonts w:eastAsia="Calibri" w:cs="Arial"/>
                  <w:noProof/>
                  <w:position w:val="-12"/>
                  <w:szCs w:val="18"/>
                  <w:lang w:val="en-US"/>
                </w:rPr>
                <w:object w:dxaOrig="405" w:dyaOrig="405" w14:anchorId="46E4F854">
                  <v:shape id="_x0000_i1370" type="#_x0000_t75" alt="" style="width:19.95pt;height:19.95pt;mso-width-percent:0;mso-height-percent:0;mso-width-percent:0;mso-height-percent:0" o:ole="" fillcolor="window">
                    <v:imagedata r:id="rId17" o:title=""/>
                  </v:shape>
                  <o:OLEObject Type="Embed" ProgID="Equation.3" ShapeID="_x0000_i1370" DrawAspect="Content" ObjectID="_1778038933" r:id="rId39"/>
                </w:object>
              </w:r>
              <w:r w:rsidRPr="00B033D3">
                <w:rPr>
                  <w:rFonts w:cs="Arial"/>
                  <w:szCs w:val="18"/>
                  <w:lang w:val="en-US"/>
                </w:rPr>
                <w:t xml:space="preserve"> to be fulfilled.</w:t>
              </w:r>
            </w:ins>
          </w:p>
          <w:p w14:paraId="1C9DF64B" w14:textId="77777777" w:rsidR="00A726BB" w:rsidRPr="00B033D3" w:rsidRDefault="00A726BB" w:rsidP="00F81075">
            <w:pPr>
              <w:pStyle w:val="TAN"/>
              <w:rPr>
                <w:ins w:id="1913" w:author="Griselda WANG" w:date="2024-05-24T03:18:00Z"/>
                <w:rFonts w:cs="Arial"/>
                <w:szCs w:val="18"/>
                <w:lang w:val="en-US"/>
              </w:rPr>
            </w:pPr>
            <w:ins w:id="1914" w:author="Griselda WANG" w:date="2024-05-24T03:18: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72FE4BA6" w14:textId="77777777" w:rsidR="00A726BB" w:rsidRPr="00B033D3" w:rsidRDefault="00A726BB" w:rsidP="00F81075">
            <w:pPr>
              <w:pStyle w:val="TAN"/>
              <w:rPr>
                <w:ins w:id="1915" w:author="Griselda WANG" w:date="2024-05-24T03:18:00Z"/>
                <w:rFonts w:cs="Arial"/>
                <w:szCs w:val="18"/>
                <w:lang w:val="en-US"/>
              </w:rPr>
            </w:pPr>
            <w:ins w:id="1916" w:author="Griselda WANG" w:date="2024-05-24T03:18:00Z">
              <w:r w:rsidRPr="00B033D3">
                <w:rPr>
                  <w:rFonts w:cs="Arial"/>
                  <w:szCs w:val="18"/>
                  <w:lang w:val="en-US"/>
                </w:rPr>
                <w:t>Note 3:</w:t>
              </w:r>
              <w:r w:rsidRPr="00B033D3">
                <w:rPr>
                  <w:rFonts w:cs="Arial"/>
                  <w:szCs w:val="18"/>
                  <w:lang w:val="en-US"/>
                </w:rPr>
                <w:tab/>
                <w:t>Void</w:t>
              </w:r>
            </w:ins>
          </w:p>
          <w:p w14:paraId="20A9062F" w14:textId="77777777" w:rsidR="00A726BB" w:rsidRPr="00B033D3" w:rsidRDefault="00A726BB" w:rsidP="00F81075">
            <w:pPr>
              <w:pStyle w:val="TAN"/>
              <w:rPr>
                <w:ins w:id="1917" w:author="Griselda WANG" w:date="2024-05-24T03:18:00Z"/>
                <w:rFonts w:cs="Arial"/>
                <w:szCs w:val="18"/>
                <w:lang w:val="en-US"/>
              </w:rPr>
            </w:pPr>
            <w:ins w:id="1918" w:author="Griselda WANG" w:date="2024-05-24T03:18: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zone</w:t>
              </w:r>
            </w:ins>
          </w:p>
          <w:p w14:paraId="0F5EFBB0" w14:textId="77777777" w:rsidR="00A726BB" w:rsidRPr="00B033D3" w:rsidRDefault="00A726BB" w:rsidP="00F81075">
            <w:pPr>
              <w:pStyle w:val="TAN"/>
              <w:rPr>
                <w:ins w:id="1919" w:author="Griselda WANG" w:date="2024-05-24T03:18:00Z"/>
                <w:rFonts w:cs="Arial"/>
                <w:szCs w:val="18"/>
                <w:lang w:val="en-US"/>
              </w:rPr>
            </w:pPr>
            <w:ins w:id="1920" w:author="Griselda WANG" w:date="2024-05-24T03:18:00Z">
              <w:r w:rsidRPr="00B033D3">
                <w:rPr>
                  <w:rFonts w:cs="Arial"/>
                  <w:szCs w:val="18"/>
                  <w:lang w:val="en-US"/>
                </w:rPr>
                <w:t>Note 5:</w:t>
              </w:r>
              <w:r w:rsidRPr="00B033D3">
                <w:rPr>
                  <w:rFonts w:cs="Arial"/>
                  <w:noProof/>
                  <w:szCs w:val="18"/>
                </w:rPr>
                <w:tab/>
              </w:r>
              <w:r w:rsidRPr="00B033D3">
                <w:rPr>
                  <w:rFonts w:cs="Arial"/>
                  <w:szCs w:val="18"/>
                  <w:lang w:val="en-US"/>
                </w:rPr>
                <w:t>Void</w:t>
              </w:r>
            </w:ins>
          </w:p>
          <w:p w14:paraId="49EA54C5" w14:textId="77777777" w:rsidR="00A726BB" w:rsidRPr="00B033D3" w:rsidRDefault="00A726BB" w:rsidP="00F81075">
            <w:pPr>
              <w:pStyle w:val="TAN"/>
              <w:rPr>
                <w:ins w:id="1921" w:author="Griselda WANG" w:date="2024-05-24T03:18:00Z"/>
                <w:rFonts w:cs="Arial"/>
                <w:szCs w:val="18"/>
                <w:lang w:val="en-US"/>
              </w:rPr>
            </w:pPr>
            <w:ins w:id="1922" w:author="Griselda WANG" w:date="2024-05-24T03:18: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3DC2EE7F" w14:textId="77777777" w:rsidR="00A726BB" w:rsidRPr="00B033D3" w:rsidRDefault="00A726BB" w:rsidP="00F81075">
            <w:pPr>
              <w:pStyle w:val="TAN"/>
              <w:rPr>
                <w:ins w:id="1923" w:author="Griselda WANG" w:date="2024-05-24T03:18:00Z"/>
                <w:rFonts w:cs="Arial"/>
                <w:szCs w:val="18"/>
                <w:lang w:val="en-US"/>
              </w:rPr>
            </w:pPr>
            <w:ins w:id="1924" w:author="Griselda WANG" w:date="2024-05-24T03:18: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290A195A" w14:textId="77777777" w:rsidR="00A726BB" w:rsidRPr="003063FE" w:rsidRDefault="00A726BB" w:rsidP="00A726BB">
      <w:pPr>
        <w:rPr>
          <w:ins w:id="1925" w:author="Griselda WANG" w:date="2024-05-24T03:18:00Z"/>
        </w:rPr>
      </w:pPr>
    </w:p>
    <w:p w14:paraId="037B4AB8" w14:textId="77777777" w:rsidR="00A726BB" w:rsidRPr="002F246B" w:rsidRDefault="00A726BB" w:rsidP="00A726BB">
      <w:pPr>
        <w:pStyle w:val="Heading5"/>
        <w:overflowPunct w:val="0"/>
        <w:autoSpaceDE w:val="0"/>
        <w:autoSpaceDN w:val="0"/>
        <w:adjustRightInd w:val="0"/>
        <w:textAlignment w:val="baseline"/>
        <w:rPr>
          <w:ins w:id="1926" w:author="Griselda WANG" w:date="2024-05-24T03:18:00Z"/>
          <w:lang w:eastAsia="zh-CN"/>
        </w:rPr>
      </w:pPr>
      <w:ins w:id="1927" w:author="Griselda WANG" w:date="2024-05-24T03:18:00Z">
        <w:r w:rsidRPr="002F246B">
          <w:rPr>
            <w:lang w:eastAsia="zh-CN"/>
          </w:rPr>
          <w:t>A.7.6.X.2</w:t>
        </w:r>
        <w:r w:rsidRPr="002F246B">
          <w:rPr>
            <w:lang w:eastAsia="zh-CN"/>
          </w:rPr>
          <w:tab/>
          <w:t>Test Requirements</w:t>
        </w:r>
      </w:ins>
    </w:p>
    <w:p w14:paraId="2BEE3116" w14:textId="77777777" w:rsidR="00A726BB" w:rsidRDefault="00A726BB" w:rsidP="00A726BB">
      <w:pPr>
        <w:rPr>
          <w:ins w:id="1928" w:author="Griselda WANG" w:date="2024-05-24T03:18:00Z"/>
        </w:rPr>
      </w:pPr>
      <w:ins w:id="1929" w:author="Griselda WANG" w:date="2024-05-24T03:18:00Z">
        <w:r w:rsidRPr="003063FE">
          <w:t>During the period T</w:t>
        </w:r>
        <w:r>
          <w:t>2 and T3,</w:t>
        </w:r>
        <w:r w:rsidRPr="003063FE">
          <w:t xml:space="preserve"> </w:t>
        </w:r>
        <w:r>
          <w:t>t</w:t>
        </w:r>
        <w:r w:rsidRPr="003063FE">
          <w:t xml:space="preserve">he UE shall not perform reselection. </w:t>
        </w:r>
      </w:ins>
    </w:p>
    <w:p w14:paraId="6BDDF454" w14:textId="77777777" w:rsidR="00A726BB" w:rsidRDefault="00A726BB" w:rsidP="00A726BB">
      <w:pPr>
        <w:rPr>
          <w:ins w:id="1930" w:author="Griselda WANG" w:date="2024-05-24T03:18:00Z"/>
        </w:rPr>
      </w:pPr>
      <w:ins w:id="1931" w:author="Griselda WANG" w:date="2024-05-24T03:18:00Z">
        <w:r w:rsidRPr="003063FE">
          <w:t>At the start of T</w:t>
        </w:r>
        <w:r>
          <w:t>4</w:t>
        </w:r>
        <w:r w:rsidRPr="003063FE">
          <w:t xml:space="preserve"> the UE is paged for connection setup. During the connection setup the UE is requested to transmit early measurement report for cell 2. </w:t>
        </w:r>
      </w:ins>
    </w:p>
    <w:p w14:paraId="3CF32477" w14:textId="77777777" w:rsidR="00A726BB" w:rsidRPr="003063FE" w:rsidRDefault="00A726BB" w:rsidP="00A726BB">
      <w:pPr>
        <w:rPr>
          <w:ins w:id="1932" w:author="Griselda WANG" w:date="2024-05-24T03:18:00Z"/>
        </w:rPr>
      </w:pPr>
      <w:ins w:id="1933" w:author="Griselda WANG" w:date="2024-05-24T03:18: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56CABD13" w14:textId="77777777" w:rsidR="00A726BB" w:rsidRDefault="00A726BB" w:rsidP="00A726BB">
      <w:pPr>
        <w:rPr>
          <w:ins w:id="1934" w:author="Griselda WANG" w:date="2024-05-24T03:18:00Z"/>
        </w:rPr>
      </w:pPr>
      <w:ins w:id="1935" w:author="Griselda WANG" w:date="2024-05-24T03:18: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6C82FC44" w14:textId="664EA5CC" w:rsidR="00150B07" w:rsidRDefault="00150B07" w:rsidP="00423292">
      <w:pPr>
        <w:rPr>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15B666DD" w14:textId="77777777" w:rsidR="00A726BB" w:rsidRPr="00515305" w:rsidRDefault="00A726BB" w:rsidP="00A726BB">
      <w:pPr>
        <w:pStyle w:val="Heading4"/>
        <w:overflowPunct w:val="0"/>
        <w:autoSpaceDE w:val="0"/>
        <w:autoSpaceDN w:val="0"/>
        <w:adjustRightInd w:val="0"/>
        <w:textAlignment w:val="baseline"/>
        <w:rPr>
          <w:ins w:id="1936" w:author="Griselda WANG" w:date="2024-05-24T03:18:00Z"/>
          <w:lang w:eastAsia="zh-CN"/>
        </w:rPr>
      </w:pPr>
      <w:ins w:id="1937" w:author="Griselda WANG" w:date="2024-05-24T03:18:00Z">
        <w:r w:rsidRPr="00515305">
          <w:rPr>
            <w:lang w:eastAsia="zh-CN"/>
          </w:rPr>
          <w:t>A.7.6.X.1Test case for Idle mode fast CA/DC cell reselection measurement for FR2</w:t>
        </w:r>
      </w:ins>
    </w:p>
    <w:p w14:paraId="1194FAF7" w14:textId="77777777" w:rsidR="00A726BB" w:rsidRPr="00515305" w:rsidRDefault="00A726BB" w:rsidP="00A726BB">
      <w:pPr>
        <w:pStyle w:val="Heading5"/>
        <w:overflowPunct w:val="0"/>
        <w:autoSpaceDE w:val="0"/>
        <w:autoSpaceDN w:val="0"/>
        <w:adjustRightInd w:val="0"/>
        <w:textAlignment w:val="baseline"/>
        <w:rPr>
          <w:ins w:id="1938" w:author="Griselda WANG" w:date="2024-05-24T03:18:00Z"/>
          <w:lang w:eastAsia="zh-CN"/>
        </w:rPr>
      </w:pPr>
      <w:ins w:id="1939" w:author="Griselda WANG" w:date="2024-05-24T03:18:00Z">
        <w:r w:rsidRPr="00515305">
          <w:rPr>
            <w:lang w:eastAsia="zh-CN"/>
          </w:rPr>
          <w:t>A.7.6.X.1.1</w:t>
        </w:r>
        <w:r w:rsidRPr="00515305">
          <w:rPr>
            <w:lang w:eastAsia="zh-CN"/>
          </w:rPr>
          <w:tab/>
          <w:t>Test Purpose and Environment</w:t>
        </w:r>
      </w:ins>
    </w:p>
    <w:p w14:paraId="1B6C7E92" w14:textId="77777777" w:rsidR="00A726BB" w:rsidRPr="00E95A6B" w:rsidRDefault="00A726BB" w:rsidP="00A726BB">
      <w:pPr>
        <w:rPr>
          <w:ins w:id="1940" w:author="Griselda WANG" w:date="2024-05-24T03:18:00Z"/>
        </w:rPr>
      </w:pPr>
      <w:ins w:id="1941" w:author="Griselda WANG" w:date="2024-05-24T03:18: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E95A6B">
          <w:rPr>
            <w:i/>
            <w:iCs/>
            <w:lang w:val="en-US"/>
          </w:rPr>
          <w:t>measReselectionValidityDuration-r18</w:t>
        </w:r>
        <w:r w:rsidRPr="00564045">
          <w:rPr>
            <w:lang w:val="en-US"/>
          </w:rPr>
          <w:t xml:space="preserve"> </w:t>
        </w:r>
        <w:r w:rsidRPr="00E95A6B">
          <w:rPr>
            <w:lang w:val="en-US"/>
          </w:rPr>
          <w:t xml:space="preserve">is configured for </w:t>
        </w:r>
        <w:proofErr w:type="spellStart"/>
        <w:r w:rsidRPr="00E95A6B">
          <w:rPr>
            <w:lang w:val="en-US"/>
          </w:rPr>
          <w:t>te</w:t>
        </w:r>
        <w:proofErr w:type="spellEnd"/>
        <w:r w:rsidRPr="00E95A6B">
          <w:rPr>
            <w:lang w:val="en-US"/>
          </w:rPr>
          <w:t xml:space="preserve"> test case when there are measurement results to report at RRC connection setup</w:t>
        </w:r>
        <w:r w:rsidRPr="00E95A6B">
          <w:t>.</w:t>
        </w:r>
      </w:ins>
    </w:p>
    <w:p w14:paraId="2C405A4B" w14:textId="77777777" w:rsidR="00A726BB" w:rsidRPr="003063FE" w:rsidRDefault="00A726BB" w:rsidP="00A726BB">
      <w:pPr>
        <w:rPr>
          <w:ins w:id="1942" w:author="Griselda WANG" w:date="2024-05-24T03:18:00Z"/>
        </w:rPr>
      </w:pPr>
      <w:ins w:id="1943" w:author="Griselda WANG" w:date="2024-05-24T03:18:00Z">
        <w:r w:rsidRPr="003063FE">
          <w:lastRenderedPageBreak/>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r w:rsidRPr="008357A2">
          <w:t>A.7.6.X.1</w:t>
        </w:r>
        <w:r>
          <w:t>.1</w:t>
        </w:r>
        <w:r w:rsidRPr="003063FE">
          <w:t>-1, A.</w:t>
        </w:r>
        <w:r>
          <w:t>7</w:t>
        </w:r>
        <w:r w:rsidRPr="003063FE">
          <w:t>.6.X.1</w:t>
        </w:r>
        <w:r>
          <w:t>.1</w:t>
        </w:r>
        <w:r w:rsidRPr="003063FE">
          <w:t>-2, A.</w:t>
        </w:r>
        <w:r>
          <w:t>7</w:t>
        </w:r>
        <w:r w:rsidRPr="003063FE">
          <w:t>.6. X.1.1-3 A.</w:t>
        </w:r>
        <w:r>
          <w:t>7</w:t>
        </w:r>
        <w:r w:rsidRPr="003063FE">
          <w:t>.6. X.1.1-4.</w:t>
        </w:r>
      </w:ins>
    </w:p>
    <w:p w14:paraId="3BD4AC03" w14:textId="77777777" w:rsidR="00A726BB" w:rsidRPr="003063FE" w:rsidRDefault="00A726BB" w:rsidP="00A726BB">
      <w:pPr>
        <w:rPr>
          <w:ins w:id="1944" w:author="Griselda WANG" w:date="2024-05-24T03:18:00Z"/>
        </w:rPr>
      </w:pPr>
      <w:ins w:id="1945" w:author="Griselda WANG" w:date="2024-05-24T03:18:00Z">
        <w:r w:rsidRPr="003063FE">
          <w:t xml:space="preserve">The test consists of 4 successive time periods, with time duration of T1, T2, T3 and T4 respectively. </w:t>
        </w:r>
      </w:ins>
    </w:p>
    <w:p w14:paraId="68D7D4D7" w14:textId="77777777" w:rsidR="00A726BB" w:rsidRPr="003063FE" w:rsidRDefault="00A726BB" w:rsidP="00A726BB">
      <w:pPr>
        <w:rPr>
          <w:ins w:id="1946" w:author="Griselda WANG" w:date="2024-05-24T03:18:00Z"/>
        </w:rPr>
      </w:pPr>
      <w:ins w:id="1947" w:author="Griselda WANG" w:date="2024-05-24T03:18: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B0D2F92" w14:textId="77777777" w:rsidR="00A726BB" w:rsidRPr="003063FE" w:rsidRDefault="00A726BB" w:rsidP="00A726BB">
      <w:pPr>
        <w:rPr>
          <w:ins w:id="1948" w:author="Griselda WANG" w:date="2024-05-24T03:18:00Z"/>
        </w:rPr>
      </w:pPr>
      <w:ins w:id="1949" w:author="Griselda WANG" w:date="2024-05-24T03:1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9B3AD6">
          <w:t>Table A.</w:t>
        </w:r>
        <w:r>
          <w:t>7</w:t>
        </w:r>
        <w:r w:rsidRPr="009B3AD6">
          <w:t>.6.</w:t>
        </w:r>
        <w:r>
          <w:t>X</w:t>
        </w:r>
        <w:r w:rsidRPr="009B3AD6">
          <w:t>.1-2.</w:t>
        </w:r>
      </w:ins>
    </w:p>
    <w:p w14:paraId="03E6CA5C" w14:textId="77777777" w:rsidR="00A726BB" w:rsidRDefault="00A726BB" w:rsidP="00A726BB">
      <w:pPr>
        <w:spacing w:after="120"/>
        <w:rPr>
          <w:ins w:id="1950" w:author="Griselda WANG" w:date="2024-05-24T03:18:00Z"/>
          <w:i/>
          <w:iCs/>
        </w:rPr>
      </w:pPr>
      <w:ins w:id="1951" w:author="Griselda WANG" w:date="2024-05-24T03:18:00Z">
        <w:r>
          <w:rPr>
            <w:color w:val="000000" w:themeColor="text1"/>
            <w:lang w:val="en-US"/>
          </w:rPr>
          <w:t xml:space="preserve">The duration of the T3 should be no less than X second, and the X value is the configured value </w:t>
        </w:r>
        <w:r w:rsidRPr="00564045">
          <w:rPr>
            <w:i/>
            <w:iCs/>
          </w:rPr>
          <w:t>measReselectionValidityDuration-r18</w:t>
        </w:r>
        <w:r>
          <w:rPr>
            <w:i/>
            <w:iCs/>
          </w:rPr>
          <w:t xml:space="preserve"> .</w:t>
        </w:r>
      </w:ins>
    </w:p>
    <w:p w14:paraId="47EDE87D" w14:textId="77777777" w:rsidR="00A726BB" w:rsidRPr="003063FE" w:rsidRDefault="00A726BB" w:rsidP="00A726BB">
      <w:pPr>
        <w:spacing w:after="120"/>
        <w:rPr>
          <w:ins w:id="1952" w:author="Griselda WANG" w:date="2024-05-24T03:18:00Z"/>
          <w:iCs/>
        </w:rPr>
      </w:pPr>
      <w:ins w:id="1953" w:author="Griselda WANG" w:date="2024-05-24T03:1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r>
          <w:rPr>
            <w:iCs/>
          </w:rPr>
          <w:t>to another value.</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0CFCDEAD" w14:textId="77777777" w:rsidR="00A726BB" w:rsidRDefault="00A726BB" w:rsidP="00A726BB">
      <w:pPr>
        <w:spacing w:after="120"/>
        <w:rPr>
          <w:ins w:id="1954" w:author="Griselda WANG" w:date="2024-05-24T03:18:00Z"/>
          <w:iCs/>
        </w:rPr>
      </w:pPr>
      <w:ins w:id="1955" w:author="Griselda WANG" w:date="2024-05-24T03:18:00Z">
        <w:r w:rsidRPr="003063FE">
          <w:rPr>
            <w:iCs/>
          </w:rPr>
          <w:t xml:space="preserve">During T4, UE shall send measurement report </w:t>
        </w:r>
        <w:r>
          <w:rPr>
            <w:iCs/>
          </w:rPr>
          <w:t>within the duration of</w:t>
        </w:r>
        <w:r w:rsidRPr="003063FE">
          <w:rPr>
            <w:iCs/>
          </w:rPr>
          <w:t xml:space="preserve"> T4.</w:t>
        </w:r>
      </w:ins>
    </w:p>
    <w:p w14:paraId="5BF74F77" w14:textId="77777777" w:rsidR="00A726BB" w:rsidRPr="00A27F9E" w:rsidRDefault="00A726BB" w:rsidP="00A726BB">
      <w:pPr>
        <w:jc w:val="center"/>
        <w:rPr>
          <w:ins w:id="1956" w:author="Griselda WANG" w:date="2024-05-24T03:18:00Z"/>
          <w:rFonts w:ascii="Arial" w:hAnsi="Arial" w:cs="Arial"/>
          <w:b/>
          <w:bCs/>
        </w:rPr>
      </w:pPr>
      <w:ins w:id="1957"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A726BB" w:rsidRPr="00A27F9E" w14:paraId="1706C07B" w14:textId="77777777" w:rsidTr="00F81075">
        <w:trPr>
          <w:jc w:val="center"/>
          <w:ins w:id="1958"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39B0600C" w14:textId="77777777" w:rsidR="00A726BB" w:rsidRPr="006B01A1" w:rsidRDefault="00A726BB" w:rsidP="00F81075">
            <w:pPr>
              <w:rPr>
                <w:ins w:id="1959" w:author="Griselda WANG" w:date="2024-05-24T03:18:00Z"/>
                <w:rFonts w:ascii="Arial" w:hAnsi="Arial" w:cs="Arial"/>
                <w:b/>
                <w:bCs/>
              </w:rPr>
            </w:pPr>
            <w:ins w:id="1960" w:author="Griselda WANG" w:date="2024-05-24T03:18: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3E6181B4" w14:textId="77777777" w:rsidR="00A726BB" w:rsidRPr="006B01A1" w:rsidRDefault="00A726BB" w:rsidP="00F81075">
            <w:pPr>
              <w:rPr>
                <w:ins w:id="1961" w:author="Griselda WANG" w:date="2024-05-24T03:18:00Z"/>
                <w:rFonts w:ascii="Arial" w:hAnsi="Arial" w:cs="Arial"/>
                <w:b/>
                <w:bCs/>
              </w:rPr>
            </w:pPr>
            <w:ins w:id="1962" w:author="Griselda WANG" w:date="2024-05-24T03:18: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3DB9ABF6" w14:textId="77777777" w:rsidR="00A726BB" w:rsidRPr="006B01A1" w:rsidRDefault="00A726BB" w:rsidP="00F81075">
            <w:pPr>
              <w:rPr>
                <w:ins w:id="1963" w:author="Griselda WANG" w:date="2024-05-24T03:18:00Z"/>
                <w:rFonts w:ascii="Arial" w:hAnsi="Arial" w:cs="Arial"/>
                <w:b/>
                <w:bCs/>
              </w:rPr>
            </w:pPr>
            <w:ins w:id="1964" w:author="Griselda WANG" w:date="2024-05-24T03:18: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A726BB" w:rsidRPr="00A27F9E" w14:paraId="040769D5" w14:textId="77777777" w:rsidTr="00F81075">
        <w:trPr>
          <w:jc w:val="center"/>
          <w:ins w:id="1965"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7912E66D" w14:textId="77777777" w:rsidR="00A726BB" w:rsidRPr="00C721FE" w:rsidRDefault="00A726BB" w:rsidP="00F81075">
            <w:pPr>
              <w:rPr>
                <w:ins w:id="1966" w:author="Griselda WANG" w:date="2024-05-24T03:18:00Z"/>
                <w:rFonts w:ascii="Arial" w:hAnsi="Arial" w:cs="Arial"/>
                <w:sz w:val="18"/>
                <w:szCs w:val="18"/>
              </w:rPr>
            </w:pPr>
            <w:ins w:id="1967" w:author="Griselda WANG" w:date="2024-05-24T03:18: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651EE931" w14:textId="77777777" w:rsidR="00A726BB" w:rsidRPr="00C721FE" w:rsidRDefault="00A726BB" w:rsidP="00F81075">
            <w:pPr>
              <w:rPr>
                <w:ins w:id="1968" w:author="Griselda WANG" w:date="2024-05-24T03:18:00Z"/>
                <w:rFonts w:ascii="Arial" w:hAnsi="Arial" w:cs="Arial"/>
                <w:sz w:val="18"/>
                <w:szCs w:val="18"/>
              </w:rPr>
            </w:pPr>
            <w:ins w:id="1969" w:author="Griselda WANG" w:date="2024-05-24T03:18: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6DE4F7E8" w14:textId="77777777" w:rsidR="00A726BB" w:rsidRPr="00C721FE" w:rsidRDefault="00A726BB" w:rsidP="00F81075">
            <w:pPr>
              <w:rPr>
                <w:ins w:id="1970" w:author="Griselda WANG" w:date="2024-05-24T03:18:00Z"/>
                <w:rFonts w:ascii="Arial" w:hAnsi="Arial" w:cs="Arial"/>
                <w:sz w:val="18"/>
                <w:szCs w:val="18"/>
              </w:rPr>
            </w:pPr>
            <w:ins w:id="1971" w:author="Griselda WANG" w:date="2024-05-24T03:18:00Z">
              <w:r w:rsidRPr="00020613">
                <w:rPr>
                  <w:rFonts w:ascii="Arial" w:hAnsi="Arial" w:cs="Arial"/>
                  <w:sz w:val="18"/>
                  <w:szCs w:val="18"/>
                  <w:lang w:val="en-US"/>
                </w:rPr>
                <w:t>120 kHz SSB SCS, 100 MHz bandwidth, TDD duplex mode</w:t>
              </w:r>
            </w:ins>
          </w:p>
        </w:tc>
      </w:tr>
      <w:tr w:rsidR="00A726BB" w:rsidRPr="00A27F9E" w14:paraId="4743C5B3" w14:textId="77777777" w:rsidTr="00F81075">
        <w:trPr>
          <w:jc w:val="center"/>
          <w:ins w:id="1972"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2B73CF3F" w14:textId="77777777" w:rsidR="00A726BB" w:rsidRPr="00C721FE" w:rsidRDefault="00A726BB" w:rsidP="00F81075">
            <w:pPr>
              <w:rPr>
                <w:ins w:id="1973" w:author="Griselda WANG" w:date="2024-05-24T03:18:00Z"/>
                <w:rFonts w:ascii="Arial" w:hAnsi="Arial" w:cs="Arial"/>
                <w:sz w:val="18"/>
                <w:szCs w:val="18"/>
              </w:rPr>
            </w:pPr>
            <w:ins w:id="1974" w:author="Griselda WANG" w:date="2024-05-24T03:18: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14E26693" w14:textId="77777777" w:rsidR="00A726BB" w:rsidRPr="00C721FE" w:rsidRDefault="00A726BB" w:rsidP="00F81075">
            <w:pPr>
              <w:rPr>
                <w:ins w:id="1975" w:author="Griselda WANG" w:date="2024-05-24T03:18:00Z"/>
                <w:rFonts w:ascii="Arial" w:hAnsi="Arial" w:cs="Arial"/>
                <w:sz w:val="18"/>
                <w:szCs w:val="18"/>
              </w:rPr>
            </w:pPr>
            <w:ins w:id="1976" w:author="Griselda WANG" w:date="2024-05-24T03:18: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4C85E234" w14:textId="77777777" w:rsidR="00A726BB" w:rsidRPr="00C721FE" w:rsidRDefault="00A726BB" w:rsidP="00F81075">
            <w:pPr>
              <w:rPr>
                <w:ins w:id="1977" w:author="Griselda WANG" w:date="2024-05-24T03:18:00Z"/>
                <w:rFonts w:ascii="Arial" w:hAnsi="Arial" w:cs="Arial"/>
                <w:sz w:val="18"/>
                <w:szCs w:val="18"/>
              </w:rPr>
            </w:pPr>
            <w:ins w:id="1978" w:author="Griselda WANG" w:date="2024-05-24T03:18:00Z">
              <w:r w:rsidRPr="00020613">
                <w:rPr>
                  <w:rFonts w:ascii="Arial" w:hAnsi="Arial" w:cs="Arial"/>
                  <w:sz w:val="18"/>
                  <w:szCs w:val="18"/>
                  <w:lang w:val="en-US"/>
                </w:rPr>
                <w:t>120 kHz SSB SCS, 100 MHz bandwidth, TDD duplex mode</w:t>
              </w:r>
            </w:ins>
          </w:p>
        </w:tc>
      </w:tr>
      <w:tr w:rsidR="00A726BB" w:rsidRPr="00A27F9E" w14:paraId="35AE7FAF" w14:textId="77777777" w:rsidTr="00F81075">
        <w:trPr>
          <w:jc w:val="center"/>
          <w:ins w:id="1979"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0E043195" w14:textId="77777777" w:rsidR="00A726BB" w:rsidRPr="00C721FE" w:rsidRDefault="00A726BB" w:rsidP="00F81075">
            <w:pPr>
              <w:rPr>
                <w:ins w:id="1980" w:author="Griselda WANG" w:date="2024-05-24T03:18:00Z"/>
                <w:rFonts w:ascii="Arial" w:hAnsi="Arial" w:cs="Arial"/>
                <w:sz w:val="18"/>
                <w:szCs w:val="18"/>
              </w:rPr>
            </w:pPr>
            <w:ins w:id="1981" w:author="Griselda WANG" w:date="2024-05-24T03:18: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51EED487" w14:textId="77777777" w:rsidR="00A726BB" w:rsidRPr="00C721FE" w:rsidRDefault="00A726BB" w:rsidP="00F81075">
            <w:pPr>
              <w:rPr>
                <w:ins w:id="1982" w:author="Griselda WANG" w:date="2024-05-24T03:18:00Z"/>
                <w:rFonts w:ascii="Arial" w:hAnsi="Arial" w:cs="Arial"/>
                <w:sz w:val="18"/>
                <w:szCs w:val="18"/>
              </w:rPr>
            </w:pPr>
            <w:ins w:id="1983" w:author="Griselda WANG" w:date="2024-05-24T03:18: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525C301C" w14:textId="77777777" w:rsidR="00A726BB" w:rsidRPr="00C721FE" w:rsidRDefault="00A726BB" w:rsidP="00F81075">
            <w:pPr>
              <w:rPr>
                <w:ins w:id="1984" w:author="Griselda WANG" w:date="2024-05-24T03:18:00Z"/>
                <w:rFonts w:ascii="Arial" w:hAnsi="Arial" w:cs="Arial"/>
                <w:sz w:val="18"/>
                <w:szCs w:val="18"/>
              </w:rPr>
            </w:pPr>
            <w:ins w:id="1985" w:author="Griselda WANG" w:date="2024-05-24T03:18:00Z">
              <w:r w:rsidRPr="00020613">
                <w:rPr>
                  <w:rFonts w:ascii="Arial" w:hAnsi="Arial" w:cs="Arial"/>
                  <w:sz w:val="18"/>
                  <w:szCs w:val="18"/>
                  <w:lang w:val="en-US"/>
                </w:rPr>
                <w:t>120 kHz SSB SCS, 100 MHz bandwidth, TDD duplex mode</w:t>
              </w:r>
            </w:ins>
          </w:p>
        </w:tc>
      </w:tr>
      <w:tr w:rsidR="00A726BB" w:rsidRPr="00A27F9E" w14:paraId="2F8C5999" w14:textId="77777777" w:rsidTr="00F81075">
        <w:trPr>
          <w:jc w:val="center"/>
          <w:ins w:id="1986" w:author="Griselda WANG" w:date="2024-05-24T03:18:00Z"/>
        </w:trPr>
        <w:tc>
          <w:tcPr>
            <w:tcW w:w="9629" w:type="dxa"/>
            <w:gridSpan w:val="3"/>
            <w:tcBorders>
              <w:top w:val="single" w:sz="4" w:space="0" w:color="auto"/>
              <w:left w:val="single" w:sz="4" w:space="0" w:color="auto"/>
              <w:bottom w:val="single" w:sz="4" w:space="0" w:color="auto"/>
            </w:tcBorders>
          </w:tcPr>
          <w:p w14:paraId="02652A6E" w14:textId="77777777" w:rsidR="00A726BB" w:rsidRPr="00C721FE" w:rsidRDefault="00A726BB" w:rsidP="00F81075">
            <w:pPr>
              <w:rPr>
                <w:ins w:id="1987" w:author="Griselda WANG" w:date="2024-05-24T03:18:00Z"/>
                <w:rFonts w:ascii="Arial" w:hAnsi="Arial" w:cs="Arial"/>
                <w:sz w:val="18"/>
                <w:szCs w:val="18"/>
              </w:rPr>
            </w:pPr>
            <w:ins w:id="1988" w:author="Griselda WANG" w:date="2024-05-24T03:18:00Z">
              <w:r w:rsidRPr="00C721FE">
                <w:rPr>
                  <w:rFonts w:ascii="Arial" w:hAnsi="Arial" w:cs="Arial"/>
                  <w:sz w:val="18"/>
                  <w:szCs w:val="18"/>
                </w:rPr>
                <w:t>Note 1:</w:t>
              </w:r>
              <w:r w:rsidRPr="00C721FE">
                <w:rPr>
                  <w:rFonts w:ascii="Arial" w:hAnsi="Arial" w:cs="Arial"/>
                  <w:sz w:val="18"/>
                  <w:szCs w:val="18"/>
                </w:rPr>
                <w:tab/>
                <w:t>The UE is only required to be tested in one of the supported test configurations</w:t>
              </w:r>
            </w:ins>
          </w:p>
          <w:p w14:paraId="7E1966DE" w14:textId="77777777" w:rsidR="00A726BB" w:rsidRPr="00C721FE" w:rsidRDefault="00A726BB" w:rsidP="00F81075">
            <w:pPr>
              <w:rPr>
                <w:ins w:id="1989" w:author="Griselda WANG" w:date="2024-05-24T03:18:00Z"/>
                <w:rFonts w:ascii="Arial" w:hAnsi="Arial" w:cs="Arial"/>
                <w:sz w:val="18"/>
                <w:szCs w:val="18"/>
              </w:rPr>
            </w:pPr>
            <w:ins w:id="1990" w:author="Griselda WANG" w:date="2024-05-24T03:18: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3656123B" w14:textId="77777777" w:rsidR="00A726BB" w:rsidRPr="00A27F9E" w:rsidRDefault="00A726BB" w:rsidP="00A726BB">
      <w:pPr>
        <w:rPr>
          <w:ins w:id="1991" w:author="Griselda WANG" w:date="2024-05-24T03:18:00Z"/>
          <w:rFonts w:ascii="Arial" w:hAnsi="Arial" w:cs="Arial"/>
          <w:b/>
          <w:bCs/>
        </w:rPr>
      </w:pPr>
    </w:p>
    <w:p w14:paraId="1F063E7F" w14:textId="77777777" w:rsidR="00A726BB" w:rsidRPr="00A27F9E" w:rsidRDefault="00A726BB" w:rsidP="00A726BB">
      <w:pPr>
        <w:jc w:val="center"/>
        <w:rPr>
          <w:ins w:id="1992" w:author="Griselda WANG" w:date="2024-05-24T03:18:00Z"/>
          <w:rFonts w:ascii="Arial" w:hAnsi="Arial" w:cs="Arial"/>
          <w:b/>
          <w:bCs/>
        </w:rPr>
      </w:pPr>
      <w:ins w:id="1993"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cell reselection</w:t>
        </w:r>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A726BB" w:rsidRPr="00A27F9E" w14:paraId="0372071D" w14:textId="77777777" w:rsidTr="00F81075">
        <w:trPr>
          <w:cantSplit/>
          <w:trHeight w:val="80"/>
          <w:ins w:id="1994" w:author="Griselda WANG" w:date="2024-05-24T03:18:00Z"/>
        </w:trPr>
        <w:tc>
          <w:tcPr>
            <w:tcW w:w="2119" w:type="dxa"/>
            <w:tcBorders>
              <w:top w:val="single" w:sz="4" w:space="0" w:color="auto"/>
              <w:left w:val="single" w:sz="4" w:space="0" w:color="auto"/>
              <w:bottom w:val="nil"/>
              <w:right w:val="single" w:sz="4" w:space="0" w:color="auto"/>
            </w:tcBorders>
            <w:hideMark/>
          </w:tcPr>
          <w:p w14:paraId="4D98588A" w14:textId="77777777" w:rsidR="00A726BB" w:rsidRPr="00B033D3" w:rsidRDefault="00A726BB" w:rsidP="00F81075">
            <w:pPr>
              <w:rPr>
                <w:ins w:id="1995" w:author="Griselda WANG" w:date="2024-05-24T03:18:00Z"/>
                <w:rFonts w:ascii="Arial" w:hAnsi="Arial" w:cs="Arial"/>
                <w:sz w:val="18"/>
                <w:szCs w:val="18"/>
              </w:rPr>
            </w:pPr>
            <w:ins w:id="1996" w:author="Griselda WANG" w:date="2024-05-24T03:18: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8898E22" w14:textId="77777777" w:rsidR="00A726BB" w:rsidRPr="00B033D3" w:rsidRDefault="00A726BB" w:rsidP="00F81075">
            <w:pPr>
              <w:rPr>
                <w:ins w:id="1997" w:author="Griselda WANG" w:date="2024-05-24T03:18:00Z"/>
                <w:rFonts w:ascii="Arial" w:hAnsi="Arial" w:cs="Arial"/>
                <w:sz w:val="18"/>
                <w:szCs w:val="18"/>
              </w:rPr>
            </w:pPr>
            <w:ins w:id="1998" w:author="Griselda WANG" w:date="2024-05-24T03:18: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001E8CB1" w14:textId="77777777" w:rsidR="00A726BB" w:rsidRPr="00B033D3" w:rsidRDefault="00A726BB" w:rsidP="00F81075">
            <w:pPr>
              <w:rPr>
                <w:ins w:id="1999" w:author="Griselda WANG" w:date="2024-05-24T03:18:00Z"/>
                <w:rFonts w:ascii="Arial" w:hAnsi="Arial" w:cs="Arial"/>
                <w:sz w:val="18"/>
                <w:szCs w:val="18"/>
              </w:rPr>
            </w:pPr>
            <w:ins w:id="2000" w:author="Griselda WANG" w:date="2024-05-24T03:18: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2F0809B7" w14:textId="77777777" w:rsidR="00A726BB" w:rsidRPr="00B033D3" w:rsidRDefault="00A726BB" w:rsidP="00F81075">
            <w:pPr>
              <w:rPr>
                <w:ins w:id="2001" w:author="Griselda WANG" w:date="2024-05-24T03:18:00Z"/>
                <w:rFonts w:ascii="Arial" w:hAnsi="Arial" w:cs="Arial"/>
                <w:sz w:val="18"/>
                <w:szCs w:val="18"/>
              </w:rPr>
            </w:pPr>
            <w:ins w:id="2002" w:author="Griselda WANG" w:date="2024-05-24T03:18: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626979C9" w14:textId="77777777" w:rsidR="00A726BB" w:rsidRPr="00B033D3" w:rsidRDefault="00A726BB" w:rsidP="00F81075">
            <w:pPr>
              <w:rPr>
                <w:ins w:id="2003" w:author="Griselda WANG" w:date="2024-05-24T03:18:00Z"/>
                <w:rFonts w:ascii="Arial" w:hAnsi="Arial" w:cs="Arial"/>
                <w:sz w:val="18"/>
                <w:szCs w:val="18"/>
              </w:rPr>
            </w:pPr>
            <w:ins w:id="2004" w:author="Griselda WANG" w:date="2024-05-24T03:18:00Z">
              <w:r w:rsidRPr="00B033D3">
                <w:rPr>
                  <w:rFonts w:ascii="Arial" w:hAnsi="Arial" w:cs="Arial"/>
                  <w:sz w:val="18"/>
                  <w:szCs w:val="18"/>
                </w:rPr>
                <w:t>Comment</w:t>
              </w:r>
            </w:ins>
          </w:p>
        </w:tc>
      </w:tr>
      <w:tr w:rsidR="00A726BB" w:rsidRPr="00A27F9E" w14:paraId="7CD2F6C7" w14:textId="77777777" w:rsidTr="00F81075">
        <w:trPr>
          <w:cantSplit/>
          <w:trHeight w:val="79"/>
          <w:ins w:id="2005" w:author="Griselda WANG" w:date="2024-05-24T03:18:00Z"/>
        </w:trPr>
        <w:tc>
          <w:tcPr>
            <w:tcW w:w="2119" w:type="dxa"/>
            <w:tcBorders>
              <w:top w:val="nil"/>
              <w:left w:val="single" w:sz="4" w:space="0" w:color="auto"/>
              <w:bottom w:val="single" w:sz="4" w:space="0" w:color="auto"/>
              <w:right w:val="single" w:sz="4" w:space="0" w:color="auto"/>
            </w:tcBorders>
          </w:tcPr>
          <w:p w14:paraId="48879703" w14:textId="77777777" w:rsidR="00A726BB" w:rsidRPr="00B033D3" w:rsidRDefault="00A726BB" w:rsidP="00F81075">
            <w:pPr>
              <w:rPr>
                <w:ins w:id="2006" w:author="Griselda WANG" w:date="2024-05-24T03:1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4B91FC4" w14:textId="77777777" w:rsidR="00A726BB" w:rsidRPr="00B033D3" w:rsidRDefault="00A726BB" w:rsidP="00F81075">
            <w:pPr>
              <w:rPr>
                <w:ins w:id="2007" w:author="Griselda WANG" w:date="2024-05-24T03:1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1D04553B" w14:textId="77777777" w:rsidR="00A726BB" w:rsidRPr="00B033D3" w:rsidRDefault="00A726BB" w:rsidP="00F81075">
            <w:pPr>
              <w:rPr>
                <w:ins w:id="2008" w:author="Griselda WANG" w:date="2024-05-24T03:1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A4686A9" w14:textId="77777777" w:rsidR="00A726BB" w:rsidRPr="00B033D3" w:rsidRDefault="00A726BB" w:rsidP="00F81075">
            <w:pPr>
              <w:rPr>
                <w:ins w:id="2009" w:author="Griselda WANG" w:date="2024-05-24T03:1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0EA8CD26" w14:textId="77777777" w:rsidR="00A726BB" w:rsidRPr="00B033D3" w:rsidRDefault="00A726BB" w:rsidP="00F81075">
            <w:pPr>
              <w:rPr>
                <w:ins w:id="2010" w:author="Griselda WANG" w:date="2024-05-24T03:18:00Z"/>
                <w:rFonts w:ascii="Arial" w:hAnsi="Arial" w:cs="Arial"/>
                <w:sz w:val="18"/>
                <w:szCs w:val="18"/>
              </w:rPr>
            </w:pPr>
          </w:p>
        </w:tc>
      </w:tr>
      <w:tr w:rsidR="00A726BB" w:rsidRPr="00A27F9E" w14:paraId="7F4685D0" w14:textId="77777777" w:rsidTr="00F81075">
        <w:trPr>
          <w:cantSplit/>
          <w:trHeight w:val="614"/>
          <w:ins w:id="2011"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452378A" w14:textId="77777777" w:rsidR="00A726BB" w:rsidRPr="00B033D3" w:rsidRDefault="00A726BB" w:rsidP="00F81075">
            <w:pPr>
              <w:rPr>
                <w:ins w:id="2012" w:author="Griselda WANG" w:date="2024-05-24T03:18:00Z"/>
                <w:rFonts w:ascii="Arial" w:hAnsi="Arial" w:cs="Arial"/>
                <w:sz w:val="18"/>
                <w:szCs w:val="18"/>
              </w:rPr>
            </w:pPr>
            <w:ins w:id="2013" w:author="Griselda WANG" w:date="2024-05-24T03:18: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1297DBB" w14:textId="77777777" w:rsidR="00A726BB" w:rsidRPr="00B033D3" w:rsidRDefault="00A726BB" w:rsidP="00F81075">
            <w:pPr>
              <w:rPr>
                <w:ins w:id="2014"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C9252E" w14:textId="77777777" w:rsidR="00A726BB" w:rsidRPr="00B033D3" w:rsidRDefault="00A726BB" w:rsidP="00F81075">
            <w:pPr>
              <w:rPr>
                <w:ins w:id="2015" w:author="Griselda WANG" w:date="2024-05-24T03:18:00Z"/>
                <w:rFonts w:ascii="Arial" w:hAnsi="Arial" w:cs="Arial"/>
                <w:sz w:val="18"/>
                <w:szCs w:val="18"/>
              </w:rPr>
            </w:pPr>
            <w:ins w:id="2016"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A44307" w14:textId="77777777" w:rsidR="00A726BB" w:rsidRPr="00B033D3" w:rsidRDefault="00A726BB" w:rsidP="00F81075">
            <w:pPr>
              <w:rPr>
                <w:ins w:id="2017" w:author="Griselda WANG" w:date="2024-05-24T03:18:00Z"/>
                <w:rFonts w:ascii="Arial" w:hAnsi="Arial" w:cs="Arial"/>
                <w:sz w:val="18"/>
                <w:szCs w:val="18"/>
              </w:rPr>
            </w:pPr>
            <w:ins w:id="2018" w:author="Griselda WANG" w:date="2024-05-24T03:18: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2AC6446" w14:textId="77777777" w:rsidR="00A726BB" w:rsidRPr="00B033D3" w:rsidRDefault="00A726BB" w:rsidP="00F81075">
            <w:pPr>
              <w:rPr>
                <w:ins w:id="2019" w:author="Griselda WANG" w:date="2024-05-24T03:18:00Z"/>
                <w:rFonts w:ascii="Arial" w:hAnsi="Arial" w:cs="Arial"/>
                <w:sz w:val="18"/>
                <w:szCs w:val="18"/>
              </w:rPr>
            </w:pPr>
            <w:ins w:id="2020" w:author="Griselda WANG" w:date="2024-05-24T03:18: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4A8F874E" w14:textId="77777777" w:rsidR="00A726BB" w:rsidRPr="00B033D3" w:rsidRDefault="00A726BB" w:rsidP="00F81075">
            <w:pPr>
              <w:rPr>
                <w:ins w:id="2021" w:author="Griselda WANG" w:date="2024-05-24T03:18:00Z"/>
                <w:rFonts w:ascii="Arial" w:hAnsi="Arial" w:cs="Arial"/>
                <w:sz w:val="18"/>
                <w:szCs w:val="18"/>
              </w:rPr>
            </w:pPr>
          </w:p>
        </w:tc>
      </w:tr>
      <w:tr w:rsidR="00A726BB" w:rsidRPr="00A27F9E" w14:paraId="46502159" w14:textId="77777777" w:rsidTr="00F81075">
        <w:trPr>
          <w:cantSplit/>
          <w:trHeight w:val="823"/>
          <w:ins w:id="2022"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F886B88" w14:textId="77777777" w:rsidR="00A726BB" w:rsidRPr="00B033D3" w:rsidRDefault="00A726BB" w:rsidP="00F81075">
            <w:pPr>
              <w:rPr>
                <w:ins w:id="2023" w:author="Griselda WANG" w:date="2024-05-24T03:18:00Z"/>
                <w:rFonts w:ascii="Arial" w:hAnsi="Arial" w:cs="Arial"/>
                <w:sz w:val="18"/>
                <w:szCs w:val="18"/>
              </w:rPr>
            </w:pPr>
            <w:ins w:id="2024" w:author="Griselda WANG" w:date="2024-05-24T03:18: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3F921AB2" w14:textId="77777777" w:rsidR="00A726BB" w:rsidRPr="00B033D3" w:rsidRDefault="00A726BB" w:rsidP="00F81075">
            <w:pPr>
              <w:rPr>
                <w:ins w:id="202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316F3C8" w14:textId="77777777" w:rsidR="00A726BB" w:rsidRPr="00B033D3" w:rsidRDefault="00A726BB" w:rsidP="00F81075">
            <w:pPr>
              <w:rPr>
                <w:ins w:id="2026" w:author="Griselda WANG" w:date="2024-05-24T03:18:00Z"/>
                <w:rFonts w:ascii="Arial" w:hAnsi="Arial" w:cs="Arial"/>
                <w:sz w:val="18"/>
                <w:szCs w:val="18"/>
              </w:rPr>
            </w:pPr>
            <w:ins w:id="202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9326B0" w14:textId="77777777" w:rsidR="00A726BB" w:rsidRPr="00B033D3" w:rsidRDefault="00A726BB" w:rsidP="00F81075">
            <w:pPr>
              <w:rPr>
                <w:ins w:id="2028" w:author="Griselda WANG" w:date="2024-05-24T03:18:00Z"/>
                <w:rFonts w:ascii="Arial" w:hAnsi="Arial" w:cs="Arial"/>
                <w:sz w:val="18"/>
                <w:szCs w:val="18"/>
              </w:rPr>
            </w:pPr>
            <w:ins w:id="2029" w:author="Griselda WANG" w:date="2024-05-24T03:18: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23FD80C" w14:textId="77777777" w:rsidR="00A726BB" w:rsidRPr="00B033D3" w:rsidRDefault="00A726BB" w:rsidP="00F81075">
            <w:pPr>
              <w:rPr>
                <w:ins w:id="2030" w:author="Griselda WANG" w:date="2024-05-24T03:18:00Z"/>
                <w:rFonts w:ascii="Arial" w:hAnsi="Arial" w:cs="Arial"/>
                <w:sz w:val="18"/>
                <w:szCs w:val="18"/>
              </w:rPr>
            </w:pPr>
            <w:ins w:id="2031" w:author="Griselda WANG" w:date="2024-05-24T03:18:00Z">
              <w:r w:rsidRPr="00B033D3">
                <w:rPr>
                  <w:rFonts w:ascii="Arial" w:hAnsi="Arial" w:cs="Arial"/>
                  <w:sz w:val="18"/>
                  <w:szCs w:val="18"/>
                </w:rPr>
                <w:t>NR Cell 1 is on NR RF channel number 1.</w:t>
              </w:r>
            </w:ins>
          </w:p>
        </w:tc>
      </w:tr>
      <w:tr w:rsidR="00A726BB" w:rsidRPr="00A27F9E" w14:paraId="7AB82E10" w14:textId="77777777" w:rsidTr="00F81075">
        <w:trPr>
          <w:cantSplit/>
          <w:trHeight w:val="406"/>
          <w:ins w:id="2032"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0B1C2DC6" w14:textId="77777777" w:rsidR="00A726BB" w:rsidRPr="00B033D3" w:rsidRDefault="00A726BB" w:rsidP="00F81075">
            <w:pPr>
              <w:rPr>
                <w:ins w:id="2033" w:author="Griselda WANG" w:date="2024-05-24T03:18:00Z"/>
                <w:rFonts w:ascii="Arial" w:hAnsi="Arial" w:cs="Arial"/>
                <w:sz w:val="18"/>
                <w:szCs w:val="18"/>
              </w:rPr>
            </w:pPr>
            <w:ins w:id="2034" w:author="Griselda WANG" w:date="2024-05-24T03:18: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5314C19F" w14:textId="77777777" w:rsidR="00A726BB" w:rsidRPr="00B033D3" w:rsidRDefault="00A726BB" w:rsidP="00F81075">
            <w:pPr>
              <w:rPr>
                <w:ins w:id="203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E54CF8B" w14:textId="77777777" w:rsidR="00A726BB" w:rsidRPr="00B033D3" w:rsidRDefault="00A726BB" w:rsidP="00F81075">
            <w:pPr>
              <w:rPr>
                <w:ins w:id="2036" w:author="Griselda WANG" w:date="2024-05-24T03:18:00Z"/>
                <w:rFonts w:ascii="Arial" w:hAnsi="Arial" w:cs="Arial"/>
                <w:sz w:val="18"/>
                <w:szCs w:val="18"/>
              </w:rPr>
            </w:pPr>
            <w:ins w:id="203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AAFF14" w14:textId="77777777" w:rsidR="00A726BB" w:rsidRPr="00B033D3" w:rsidRDefault="00A726BB" w:rsidP="00F81075">
            <w:pPr>
              <w:rPr>
                <w:ins w:id="2038" w:author="Griselda WANG" w:date="2024-05-24T03:18:00Z"/>
                <w:rFonts w:ascii="Arial" w:hAnsi="Arial" w:cs="Arial"/>
                <w:sz w:val="18"/>
                <w:szCs w:val="18"/>
              </w:rPr>
            </w:pPr>
            <w:ins w:id="2039" w:author="Griselda WANG" w:date="2024-05-24T03:18: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9089E93" w14:textId="77777777" w:rsidR="00A726BB" w:rsidRPr="00B033D3" w:rsidRDefault="00A726BB" w:rsidP="00F81075">
            <w:pPr>
              <w:rPr>
                <w:ins w:id="2040" w:author="Griselda WANG" w:date="2024-05-24T03:18:00Z"/>
                <w:rFonts w:ascii="Arial" w:hAnsi="Arial" w:cs="Arial"/>
                <w:sz w:val="18"/>
                <w:szCs w:val="18"/>
              </w:rPr>
            </w:pPr>
            <w:ins w:id="2041" w:author="Griselda WANG" w:date="2024-05-24T03:18:00Z">
              <w:r w:rsidRPr="00B033D3">
                <w:rPr>
                  <w:rFonts w:ascii="Arial" w:hAnsi="Arial" w:cs="Arial"/>
                  <w:sz w:val="18"/>
                  <w:szCs w:val="18"/>
                </w:rPr>
                <w:t xml:space="preserve">NR cell 2 is on NR RF channel number 2. </w:t>
              </w:r>
            </w:ins>
          </w:p>
        </w:tc>
      </w:tr>
      <w:tr w:rsidR="00A726BB" w:rsidRPr="00A27F9E" w14:paraId="508D00FA" w14:textId="77777777" w:rsidTr="00F81075">
        <w:trPr>
          <w:cantSplit/>
          <w:trHeight w:val="416"/>
          <w:ins w:id="2042" w:author="Griselda WANG" w:date="2024-05-24T03:18:00Z"/>
        </w:trPr>
        <w:tc>
          <w:tcPr>
            <w:tcW w:w="2119" w:type="dxa"/>
            <w:tcBorders>
              <w:top w:val="single" w:sz="4" w:space="0" w:color="auto"/>
              <w:left w:val="single" w:sz="4" w:space="0" w:color="auto"/>
              <w:bottom w:val="nil"/>
              <w:right w:val="single" w:sz="4" w:space="0" w:color="auto"/>
            </w:tcBorders>
            <w:hideMark/>
          </w:tcPr>
          <w:p w14:paraId="06CC12A7" w14:textId="77777777" w:rsidR="00A726BB" w:rsidRPr="00B033D3" w:rsidRDefault="00A726BB" w:rsidP="00F81075">
            <w:pPr>
              <w:rPr>
                <w:ins w:id="2043" w:author="Griselda WANG" w:date="2024-05-24T03:18:00Z"/>
                <w:rFonts w:ascii="Arial" w:hAnsi="Arial" w:cs="Arial"/>
                <w:sz w:val="18"/>
                <w:szCs w:val="18"/>
              </w:rPr>
            </w:pPr>
            <w:ins w:id="2044" w:author="Griselda WANG" w:date="2024-05-24T03:18: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5DF44770" w14:textId="77777777" w:rsidR="00A726BB" w:rsidRPr="00B033D3" w:rsidRDefault="00A726BB" w:rsidP="00F81075">
            <w:pPr>
              <w:rPr>
                <w:ins w:id="204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F658B6B" w14:textId="77777777" w:rsidR="00A726BB" w:rsidRPr="00B033D3" w:rsidRDefault="00A726BB" w:rsidP="00F81075">
            <w:pPr>
              <w:rPr>
                <w:ins w:id="2046" w:author="Griselda WANG" w:date="2024-05-24T03:18:00Z"/>
                <w:rFonts w:ascii="Arial" w:hAnsi="Arial" w:cs="Arial"/>
                <w:sz w:val="18"/>
                <w:szCs w:val="18"/>
              </w:rPr>
            </w:pPr>
            <w:ins w:id="2047"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5A2921C" w14:textId="77777777" w:rsidR="00A726BB" w:rsidRDefault="00A726BB" w:rsidP="00F81075">
            <w:pPr>
              <w:rPr>
                <w:ins w:id="2048" w:author="Griselda WANG" w:date="2024-05-24T03:18:00Z"/>
                <w:rFonts w:ascii="Arial" w:hAnsi="Arial" w:cs="Arial"/>
                <w:sz w:val="18"/>
                <w:szCs w:val="18"/>
              </w:rPr>
            </w:pPr>
            <w:ins w:id="2049"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78CC4151" w14:textId="77777777" w:rsidR="00A726BB" w:rsidRPr="00B033D3" w:rsidRDefault="00A726BB" w:rsidP="00F81075">
            <w:pPr>
              <w:rPr>
                <w:ins w:id="2050" w:author="Griselda WANG" w:date="2024-05-24T03:18:00Z"/>
                <w:rFonts w:ascii="Arial" w:hAnsi="Arial" w:cs="Arial"/>
                <w:sz w:val="18"/>
                <w:szCs w:val="18"/>
              </w:rPr>
            </w:pPr>
            <w:ins w:id="2051"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EF2B816" w14:textId="77777777" w:rsidR="00A726BB" w:rsidRPr="00B033D3" w:rsidRDefault="00A726BB" w:rsidP="00F81075">
            <w:pPr>
              <w:rPr>
                <w:ins w:id="2052" w:author="Griselda WANG" w:date="2024-05-24T03:18:00Z"/>
                <w:rFonts w:ascii="Arial" w:hAnsi="Arial" w:cs="Arial"/>
                <w:sz w:val="18"/>
                <w:szCs w:val="18"/>
              </w:rPr>
            </w:pPr>
          </w:p>
        </w:tc>
      </w:tr>
      <w:tr w:rsidR="00A726BB" w:rsidRPr="00A27F9E" w14:paraId="4FE819B9" w14:textId="77777777" w:rsidTr="00F81075">
        <w:trPr>
          <w:cantSplit/>
          <w:trHeight w:val="416"/>
          <w:ins w:id="2053" w:author="Griselda WANG" w:date="2024-05-24T03:18:00Z"/>
        </w:trPr>
        <w:tc>
          <w:tcPr>
            <w:tcW w:w="2119" w:type="dxa"/>
            <w:tcBorders>
              <w:top w:val="nil"/>
              <w:left w:val="single" w:sz="4" w:space="0" w:color="auto"/>
              <w:bottom w:val="nil"/>
              <w:right w:val="single" w:sz="4" w:space="0" w:color="auto"/>
            </w:tcBorders>
          </w:tcPr>
          <w:p w14:paraId="4C6B609E" w14:textId="77777777" w:rsidR="00A726BB" w:rsidRPr="00B033D3" w:rsidRDefault="00A726BB" w:rsidP="00F81075">
            <w:pPr>
              <w:rPr>
                <w:ins w:id="2054"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E667985" w14:textId="77777777" w:rsidR="00A726BB" w:rsidRPr="00B033D3" w:rsidRDefault="00A726BB" w:rsidP="00F81075">
            <w:pPr>
              <w:rPr>
                <w:ins w:id="205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50C147" w14:textId="77777777" w:rsidR="00A726BB" w:rsidRPr="00B033D3" w:rsidRDefault="00A726BB" w:rsidP="00F81075">
            <w:pPr>
              <w:rPr>
                <w:ins w:id="2056" w:author="Griselda WANG" w:date="2024-05-24T03:18:00Z"/>
                <w:rFonts w:ascii="Arial" w:hAnsi="Arial" w:cs="Arial"/>
                <w:sz w:val="18"/>
                <w:szCs w:val="18"/>
              </w:rPr>
            </w:pPr>
            <w:ins w:id="2057" w:author="Griselda WANG" w:date="2024-05-24T03:18: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51139217" w14:textId="77777777" w:rsidR="00A726BB" w:rsidRDefault="00A726BB" w:rsidP="00F81075">
            <w:pPr>
              <w:rPr>
                <w:ins w:id="2058" w:author="Griselda WANG" w:date="2024-05-24T03:18:00Z"/>
                <w:rFonts w:ascii="Arial" w:hAnsi="Arial" w:cs="Arial"/>
                <w:sz w:val="18"/>
                <w:szCs w:val="18"/>
              </w:rPr>
            </w:pPr>
            <w:ins w:id="2059"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76D85943" w14:textId="77777777" w:rsidR="00A726BB" w:rsidRPr="00B033D3" w:rsidRDefault="00A726BB" w:rsidP="00F81075">
            <w:pPr>
              <w:rPr>
                <w:ins w:id="2060" w:author="Griselda WANG" w:date="2024-05-24T03:18:00Z"/>
                <w:rFonts w:ascii="Arial" w:hAnsi="Arial" w:cs="Arial"/>
                <w:sz w:val="18"/>
                <w:szCs w:val="18"/>
              </w:rPr>
            </w:pPr>
            <w:ins w:id="2061"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64E56888" w14:textId="77777777" w:rsidR="00A726BB" w:rsidRPr="00B033D3" w:rsidRDefault="00A726BB" w:rsidP="00F81075">
            <w:pPr>
              <w:rPr>
                <w:ins w:id="2062" w:author="Griselda WANG" w:date="2024-05-24T03:18:00Z"/>
                <w:rFonts w:ascii="Arial" w:hAnsi="Arial" w:cs="Arial"/>
                <w:sz w:val="18"/>
                <w:szCs w:val="18"/>
              </w:rPr>
            </w:pPr>
          </w:p>
        </w:tc>
      </w:tr>
      <w:tr w:rsidR="00A726BB" w:rsidRPr="00A27F9E" w14:paraId="2DD78782" w14:textId="77777777" w:rsidTr="00F81075">
        <w:trPr>
          <w:cantSplit/>
          <w:trHeight w:val="416"/>
          <w:ins w:id="2063" w:author="Griselda WANG" w:date="2024-05-24T03:18:00Z"/>
        </w:trPr>
        <w:tc>
          <w:tcPr>
            <w:tcW w:w="2119" w:type="dxa"/>
            <w:tcBorders>
              <w:top w:val="nil"/>
              <w:left w:val="single" w:sz="4" w:space="0" w:color="auto"/>
              <w:bottom w:val="single" w:sz="4" w:space="0" w:color="auto"/>
              <w:right w:val="single" w:sz="4" w:space="0" w:color="auto"/>
            </w:tcBorders>
          </w:tcPr>
          <w:p w14:paraId="162FB2C4" w14:textId="77777777" w:rsidR="00A726BB" w:rsidRPr="00B033D3" w:rsidRDefault="00A726BB" w:rsidP="00F81075">
            <w:pPr>
              <w:rPr>
                <w:ins w:id="2064"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EE9B38A" w14:textId="77777777" w:rsidR="00A726BB" w:rsidRPr="00B033D3" w:rsidRDefault="00A726BB" w:rsidP="00F81075">
            <w:pPr>
              <w:rPr>
                <w:ins w:id="206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69980AA" w14:textId="77777777" w:rsidR="00A726BB" w:rsidRPr="00B033D3" w:rsidRDefault="00A726BB" w:rsidP="00F81075">
            <w:pPr>
              <w:rPr>
                <w:ins w:id="2066" w:author="Griselda WANG" w:date="2024-05-24T03:18:00Z"/>
                <w:rFonts w:ascii="Arial" w:hAnsi="Arial" w:cs="Arial"/>
                <w:sz w:val="18"/>
                <w:szCs w:val="18"/>
              </w:rPr>
            </w:pPr>
            <w:ins w:id="2067" w:author="Griselda WANG" w:date="2024-05-24T03:18: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69E9B0D4" w14:textId="77777777" w:rsidR="00A726BB" w:rsidRDefault="00A726BB" w:rsidP="00F81075">
            <w:pPr>
              <w:rPr>
                <w:ins w:id="2068" w:author="Griselda WANG" w:date="2024-05-24T03:18:00Z"/>
                <w:rFonts w:ascii="Arial" w:hAnsi="Arial" w:cs="Arial"/>
                <w:sz w:val="18"/>
                <w:szCs w:val="18"/>
              </w:rPr>
            </w:pPr>
            <w:ins w:id="2069" w:author="Griselda WANG" w:date="2024-05-24T03:18: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4531A243" w14:textId="77777777" w:rsidR="00A726BB" w:rsidRPr="00B033D3" w:rsidRDefault="00A726BB" w:rsidP="00F81075">
            <w:pPr>
              <w:rPr>
                <w:ins w:id="2070" w:author="Griselda WANG" w:date="2024-05-24T03:18:00Z"/>
                <w:rFonts w:ascii="Arial" w:hAnsi="Arial" w:cs="Arial"/>
                <w:sz w:val="18"/>
                <w:szCs w:val="18"/>
              </w:rPr>
            </w:pPr>
            <w:ins w:id="2071" w:author="Griselda WANG" w:date="2024-05-24T03:18: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1C2AB7BD" w14:textId="77777777" w:rsidR="00A726BB" w:rsidRPr="00B033D3" w:rsidRDefault="00A726BB" w:rsidP="00F81075">
            <w:pPr>
              <w:rPr>
                <w:ins w:id="2072" w:author="Griselda WANG" w:date="2024-05-24T03:18:00Z"/>
                <w:rFonts w:ascii="Arial" w:hAnsi="Arial" w:cs="Arial"/>
                <w:sz w:val="18"/>
                <w:szCs w:val="18"/>
              </w:rPr>
            </w:pPr>
          </w:p>
        </w:tc>
      </w:tr>
      <w:tr w:rsidR="00A726BB" w:rsidRPr="00A27F9E" w14:paraId="17DDE1DF" w14:textId="77777777" w:rsidTr="00F81075">
        <w:trPr>
          <w:cantSplit/>
          <w:trHeight w:val="208"/>
          <w:ins w:id="2073"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0764265" w14:textId="77777777" w:rsidR="00A726BB" w:rsidRPr="00B033D3" w:rsidRDefault="00A726BB" w:rsidP="00F81075">
            <w:pPr>
              <w:rPr>
                <w:ins w:id="2074" w:author="Griselda WANG" w:date="2024-05-24T03:18:00Z"/>
                <w:rFonts w:ascii="Arial" w:hAnsi="Arial" w:cs="Arial"/>
                <w:sz w:val="18"/>
                <w:szCs w:val="18"/>
              </w:rPr>
            </w:pPr>
            <w:ins w:id="2075" w:author="Griselda WANG" w:date="2024-05-24T03:18: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3DDF110" w14:textId="77777777" w:rsidR="00A726BB" w:rsidRPr="00B033D3" w:rsidRDefault="00A726BB" w:rsidP="00F81075">
            <w:pPr>
              <w:rPr>
                <w:ins w:id="2076" w:author="Griselda WANG" w:date="2024-05-24T03:18:00Z"/>
                <w:rFonts w:ascii="Arial" w:hAnsi="Arial" w:cs="Arial"/>
                <w:sz w:val="18"/>
                <w:szCs w:val="18"/>
              </w:rPr>
            </w:pPr>
            <w:ins w:id="2077" w:author="Griselda WANG" w:date="2024-05-24T03:18: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475BA85" w14:textId="77777777" w:rsidR="00A726BB" w:rsidRPr="00B033D3" w:rsidRDefault="00A726BB" w:rsidP="00F81075">
            <w:pPr>
              <w:rPr>
                <w:ins w:id="2078" w:author="Griselda WANG" w:date="2024-05-24T03:18:00Z"/>
                <w:rFonts w:ascii="Arial" w:hAnsi="Arial" w:cs="Arial"/>
                <w:sz w:val="18"/>
                <w:szCs w:val="18"/>
              </w:rPr>
            </w:pPr>
            <w:ins w:id="2079"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8153A2" w14:textId="77777777" w:rsidR="00A726BB" w:rsidRPr="00B033D3" w:rsidRDefault="00A726BB" w:rsidP="00F81075">
            <w:pPr>
              <w:rPr>
                <w:ins w:id="2080" w:author="Griselda WANG" w:date="2024-05-24T03:18:00Z"/>
                <w:rFonts w:ascii="Arial" w:hAnsi="Arial" w:cs="Arial"/>
                <w:sz w:val="18"/>
                <w:szCs w:val="18"/>
              </w:rPr>
            </w:pPr>
            <w:ins w:id="2081"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3726D74" w14:textId="77777777" w:rsidR="00A726BB" w:rsidRPr="00B033D3" w:rsidRDefault="00A726BB" w:rsidP="00F81075">
            <w:pPr>
              <w:rPr>
                <w:ins w:id="2082" w:author="Griselda WANG" w:date="2024-05-24T03:18:00Z"/>
                <w:rFonts w:ascii="Arial" w:hAnsi="Arial" w:cs="Arial"/>
                <w:sz w:val="18"/>
                <w:szCs w:val="18"/>
              </w:rPr>
            </w:pPr>
          </w:p>
        </w:tc>
      </w:tr>
      <w:tr w:rsidR="00A726BB" w:rsidRPr="00A27F9E" w14:paraId="19E0DF7A" w14:textId="77777777" w:rsidTr="00F81075">
        <w:trPr>
          <w:cantSplit/>
          <w:trHeight w:val="208"/>
          <w:ins w:id="2083"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362EDC9D" w14:textId="77777777" w:rsidR="00A726BB" w:rsidRPr="00B033D3" w:rsidRDefault="00A726BB" w:rsidP="00F81075">
            <w:pPr>
              <w:rPr>
                <w:ins w:id="2084" w:author="Griselda WANG" w:date="2024-05-24T03:18:00Z"/>
                <w:rFonts w:ascii="Arial" w:hAnsi="Arial" w:cs="Arial"/>
                <w:sz w:val="18"/>
                <w:szCs w:val="18"/>
              </w:rPr>
            </w:pPr>
            <w:ins w:id="2085" w:author="Griselda WANG" w:date="2024-05-24T03:18: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ED23A24" w14:textId="77777777" w:rsidR="00A726BB" w:rsidRPr="00B033D3" w:rsidRDefault="00A726BB" w:rsidP="00F81075">
            <w:pPr>
              <w:rPr>
                <w:ins w:id="2086"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20D5F61" w14:textId="77777777" w:rsidR="00A726BB" w:rsidRPr="00B033D3" w:rsidRDefault="00A726BB" w:rsidP="00F81075">
            <w:pPr>
              <w:rPr>
                <w:ins w:id="2087" w:author="Griselda WANG" w:date="2024-05-24T03:18:00Z"/>
                <w:rFonts w:ascii="Arial" w:hAnsi="Arial" w:cs="Arial"/>
                <w:sz w:val="18"/>
                <w:szCs w:val="18"/>
              </w:rPr>
            </w:pPr>
            <w:ins w:id="2088"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10E014" w14:textId="77777777" w:rsidR="00A726BB" w:rsidRPr="00B033D3" w:rsidRDefault="00A726BB" w:rsidP="00F81075">
            <w:pPr>
              <w:rPr>
                <w:ins w:id="2089" w:author="Griselda WANG" w:date="2024-05-24T03:18:00Z"/>
                <w:rFonts w:ascii="Arial" w:hAnsi="Arial" w:cs="Arial"/>
                <w:sz w:val="18"/>
                <w:szCs w:val="18"/>
              </w:rPr>
            </w:pPr>
            <w:ins w:id="2090" w:author="Griselda WANG" w:date="2024-05-24T03:18: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71694A" w14:textId="77777777" w:rsidR="00A726BB" w:rsidRPr="00B033D3" w:rsidRDefault="00A726BB" w:rsidP="00F81075">
            <w:pPr>
              <w:rPr>
                <w:ins w:id="2091" w:author="Griselda WANG" w:date="2024-05-24T03:18:00Z"/>
                <w:rFonts w:ascii="Arial" w:hAnsi="Arial" w:cs="Arial"/>
                <w:sz w:val="18"/>
                <w:szCs w:val="18"/>
              </w:rPr>
            </w:pPr>
            <w:ins w:id="2092" w:author="Griselda WANG" w:date="2024-05-24T03:18:00Z">
              <w:r w:rsidRPr="00B033D3">
                <w:rPr>
                  <w:rFonts w:ascii="Arial" w:hAnsi="Arial" w:cs="Arial"/>
                  <w:sz w:val="18"/>
                  <w:szCs w:val="18"/>
                </w:rPr>
                <w:t>The detailed configuration is specified in TS 38.211 clause 6.3.3.2</w:t>
              </w:r>
            </w:ins>
          </w:p>
        </w:tc>
      </w:tr>
      <w:tr w:rsidR="00A726BB" w:rsidRPr="00A27F9E" w14:paraId="6DFC3298" w14:textId="77777777" w:rsidTr="00F81075">
        <w:trPr>
          <w:cantSplit/>
          <w:trHeight w:val="208"/>
          <w:ins w:id="2093"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2EA0983" w14:textId="77777777" w:rsidR="00A726BB" w:rsidRPr="00B033D3" w:rsidRDefault="00A726BB" w:rsidP="00F81075">
            <w:pPr>
              <w:rPr>
                <w:ins w:id="2094" w:author="Griselda WANG" w:date="2024-05-24T03:18:00Z"/>
                <w:rFonts w:ascii="Arial" w:hAnsi="Arial" w:cs="Arial"/>
                <w:sz w:val="18"/>
                <w:szCs w:val="18"/>
              </w:rPr>
            </w:pPr>
            <w:ins w:id="2095" w:author="Griselda WANG" w:date="2024-05-24T03:18: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7BC2CA" w14:textId="77777777" w:rsidR="00A726BB" w:rsidRPr="00B033D3" w:rsidRDefault="00A726BB" w:rsidP="00F81075">
            <w:pPr>
              <w:rPr>
                <w:ins w:id="2096"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1EC9998" w14:textId="77777777" w:rsidR="00A726BB" w:rsidRPr="00B033D3" w:rsidRDefault="00A726BB" w:rsidP="00F81075">
            <w:pPr>
              <w:rPr>
                <w:ins w:id="2097" w:author="Griselda WANG" w:date="2024-05-24T03:18:00Z"/>
                <w:rFonts w:ascii="Arial" w:hAnsi="Arial" w:cs="Arial"/>
                <w:sz w:val="18"/>
                <w:szCs w:val="18"/>
              </w:rPr>
            </w:pPr>
            <w:ins w:id="2098"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CCD50BC" w14:textId="77777777" w:rsidR="00A726BB" w:rsidRPr="00B033D3" w:rsidRDefault="00A726BB" w:rsidP="00F81075">
            <w:pPr>
              <w:rPr>
                <w:ins w:id="2099" w:author="Griselda WANG" w:date="2024-05-24T03:18:00Z"/>
                <w:rFonts w:ascii="Arial" w:hAnsi="Arial" w:cs="Arial"/>
                <w:sz w:val="18"/>
                <w:szCs w:val="18"/>
              </w:rPr>
            </w:pPr>
            <w:ins w:id="2100" w:author="Griselda WANG" w:date="2024-05-24T03:18: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B9F0129" w14:textId="77777777" w:rsidR="00A726BB" w:rsidRPr="00B033D3" w:rsidRDefault="00A726BB" w:rsidP="00F81075">
            <w:pPr>
              <w:rPr>
                <w:ins w:id="2101" w:author="Griselda WANG" w:date="2024-05-24T03:18:00Z"/>
                <w:rFonts w:ascii="Arial" w:hAnsi="Arial" w:cs="Arial"/>
                <w:sz w:val="18"/>
                <w:szCs w:val="18"/>
              </w:rPr>
            </w:pPr>
          </w:p>
        </w:tc>
      </w:tr>
      <w:tr w:rsidR="00A726BB" w:rsidRPr="00A27F9E" w14:paraId="0319D062" w14:textId="77777777" w:rsidTr="00F81075">
        <w:trPr>
          <w:cantSplit/>
          <w:trHeight w:val="198"/>
          <w:ins w:id="2102"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7F2DF3F7" w14:textId="77777777" w:rsidR="00A726BB" w:rsidRPr="00B033D3" w:rsidRDefault="00A726BB" w:rsidP="00F81075">
            <w:pPr>
              <w:rPr>
                <w:ins w:id="2103" w:author="Griselda WANG" w:date="2024-05-24T03:18:00Z"/>
                <w:rFonts w:ascii="Arial" w:hAnsi="Arial" w:cs="Arial"/>
                <w:sz w:val="18"/>
                <w:szCs w:val="18"/>
              </w:rPr>
            </w:pPr>
            <w:proofErr w:type="spellStart"/>
            <w:ins w:id="2104" w:author="Griselda WANG" w:date="2024-05-24T03:18: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0F54996" w14:textId="77777777" w:rsidR="00A726BB" w:rsidRPr="00B033D3" w:rsidRDefault="00A726BB" w:rsidP="00F81075">
            <w:pPr>
              <w:rPr>
                <w:ins w:id="2105" w:author="Griselda WANG" w:date="2024-05-24T03:18:00Z"/>
                <w:rFonts w:ascii="Arial" w:hAnsi="Arial" w:cs="Arial"/>
                <w:sz w:val="18"/>
                <w:szCs w:val="18"/>
              </w:rPr>
            </w:pPr>
            <w:ins w:id="2106"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D14C6E5" w14:textId="77777777" w:rsidR="00A726BB" w:rsidRPr="00B033D3" w:rsidRDefault="00A726BB" w:rsidP="00F81075">
            <w:pPr>
              <w:rPr>
                <w:ins w:id="2107" w:author="Griselda WANG" w:date="2024-05-24T03:18:00Z"/>
                <w:rFonts w:ascii="Arial" w:hAnsi="Arial" w:cs="Arial"/>
                <w:sz w:val="18"/>
                <w:szCs w:val="18"/>
              </w:rPr>
            </w:pPr>
            <w:ins w:id="2108"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11F435E" w14:textId="77777777" w:rsidR="00A726BB" w:rsidRPr="00B033D3" w:rsidRDefault="00A726BB" w:rsidP="00F81075">
            <w:pPr>
              <w:rPr>
                <w:ins w:id="2109" w:author="Griselda WANG" w:date="2024-05-24T03:18:00Z"/>
                <w:rFonts w:ascii="Arial" w:hAnsi="Arial" w:cs="Arial"/>
                <w:sz w:val="18"/>
                <w:szCs w:val="18"/>
              </w:rPr>
            </w:pPr>
            <w:ins w:id="2110"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7683082" w14:textId="77777777" w:rsidR="00A726BB" w:rsidRPr="00B033D3" w:rsidRDefault="00A726BB" w:rsidP="00F81075">
            <w:pPr>
              <w:rPr>
                <w:ins w:id="2111" w:author="Griselda WANG" w:date="2024-05-24T03:18:00Z"/>
                <w:rFonts w:ascii="Arial" w:hAnsi="Arial" w:cs="Arial"/>
                <w:sz w:val="18"/>
                <w:szCs w:val="18"/>
              </w:rPr>
            </w:pPr>
          </w:p>
        </w:tc>
      </w:tr>
      <w:tr w:rsidR="00A726BB" w:rsidRPr="00A27F9E" w14:paraId="650B9C7A" w14:textId="77777777" w:rsidTr="00F81075">
        <w:trPr>
          <w:cantSplit/>
          <w:trHeight w:val="208"/>
          <w:ins w:id="2112"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105BFB53" w14:textId="77777777" w:rsidR="00A726BB" w:rsidRPr="00B033D3" w:rsidRDefault="00A726BB" w:rsidP="00F81075">
            <w:pPr>
              <w:rPr>
                <w:ins w:id="2113" w:author="Griselda WANG" w:date="2024-05-24T03:18:00Z"/>
                <w:rFonts w:ascii="Arial" w:hAnsi="Arial" w:cs="Arial"/>
                <w:sz w:val="18"/>
                <w:szCs w:val="18"/>
              </w:rPr>
            </w:pPr>
            <w:ins w:id="2114" w:author="Griselda WANG" w:date="2024-05-24T03:18: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33C549B7" w14:textId="77777777" w:rsidR="00A726BB" w:rsidRPr="00B033D3" w:rsidRDefault="00A726BB" w:rsidP="00F81075">
            <w:pPr>
              <w:rPr>
                <w:ins w:id="211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2A9C28E" w14:textId="77777777" w:rsidR="00A726BB" w:rsidRPr="00B033D3" w:rsidRDefault="00A726BB" w:rsidP="00F81075">
            <w:pPr>
              <w:rPr>
                <w:ins w:id="2116" w:author="Griselda WANG" w:date="2024-05-24T03:18:00Z"/>
                <w:rFonts w:ascii="Arial" w:hAnsi="Arial" w:cs="Arial"/>
                <w:sz w:val="18"/>
                <w:szCs w:val="18"/>
              </w:rPr>
            </w:pPr>
            <w:ins w:id="211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5998998" w14:textId="77777777" w:rsidR="00A726BB" w:rsidRPr="00B033D3" w:rsidRDefault="00A726BB" w:rsidP="00F81075">
            <w:pPr>
              <w:rPr>
                <w:ins w:id="2118" w:author="Griselda WANG" w:date="2024-05-24T03:18:00Z"/>
                <w:rFonts w:ascii="Arial" w:hAnsi="Arial" w:cs="Arial"/>
                <w:sz w:val="18"/>
                <w:szCs w:val="18"/>
              </w:rPr>
            </w:pPr>
            <w:ins w:id="2119"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E40550C" w14:textId="77777777" w:rsidR="00A726BB" w:rsidRPr="00B033D3" w:rsidRDefault="00A726BB" w:rsidP="00F81075">
            <w:pPr>
              <w:rPr>
                <w:ins w:id="2120" w:author="Griselda WANG" w:date="2024-05-24T03:18:00Z"/>
                <w:rFonts w:ascii="Arial" w:hAnsi="Arial" w:cs="Arial"/>
                <w:sz w:val="18"/>
                <w:szCs w:val="18"/>
              </w:rPr>
            </w:pPr>
            <w:ins w:id="2121" w:author="Griselda WANG" w:date="2024-05-24T03:18:00Z">
              <w:r w:rsidRPr="00B033D3">
                <w:rPr>
                  <w:rFonts w:ascii="Arial" w:hAnsi="Arial" w:cs="Arial"/>
                  <w:sz w:val="18"/>
                  <w:szCs w:val="18"/>
                </w:rPr>
                <w:t>L3 filtering is not used</w:t>
              </w:r>
            </w:ins>
          </w:p>
        </w:tc>
      </w:tr>
      <w:tr w:rsidR="00A726BB" w:rsidRPr="00A27F9E" w14:paraId="5450D817" w14:textId="77777777" w:rsidTr="00F81075">
        <w:trPr>
          <w:cantSplit/>
          <w:trHeight w:val="208"/>
          <w:ins w:id="2122"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097EDC79" w14:textId="77777777" w:rsidR="00A726BB" w:rsidRPr="00B033D3" w:rsidRDefault="00A726BB" w:rsidP="00F81075">
            <w:pPr>
              <w:rPr>
                <w:ins w:id="2123" w:author="Griselda WANG" w:date="2024-05-24T03:18:00Z"/>
                <w:rFonts w:ascii="Arial" w:hAnsi="Arial" w:cs="Arial"/>
                <w:sz w:val="18"/>
                <w:szCs w:val="18"/>
              </w:rPr>
            </w:pPr>
            <w:ins w:id="2124" w:author="Griselda WANG" w:date="2024-05-24T03:18: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62DCD3DD" w14:textId="77777777" w:rsidR="00A726BB" w:rsidRPr="00B033D3" w:rsidRDefault="00A726BB" w:rsidP="00F81075">
            <w:pPr>
              <w:rPr>
                <w:ins w:id="212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B8B12E" w14:textId="77777777" w:rsidR="00A726BB" w:rsidRPr="00B033D3" w:rsidRDefault="00A726BB" w:rsidP="00F81075">
            <w:pPr>
              <w:rPr>
                <w:ins w:id="2126" w:author="Griselda WANG" w:date="2024-05-24T03:18:00Z"/>
                <w:rFonts w:ascii="Arial" w:hAnsi="Arial" w:cs="Arial"/>
                <w:sz w:val="18"/>
                <w:szCs w:val="18"/>
              </w:rPr>
            </w:pPr>
            <w:ins w:id="212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722121" w14:textId="77777777" w:rsidR="00A726BB" w:rsidRPr="00B033D3" w:rsidRDefault="00A726BB" w:rsidP="00F81075">
            <w:pPr>
              <w:rPr>
                <w:ins w:id="2128" w:author="Griselda WANG" w:date="2024-05-24T03:18:00Z"/>
                <w:rFonts w:ascii="Arial" w:hAnsi="Arial" w:cs="Arial"/>
                <w:sz w:val="18"/>
                <w:szCs w:val="18"/>
              </w:rPr>
            </w:pPr>
            <w:ins w:id="2129" w:author="Griselda WANG" w:date="2024-05-24T03:18: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96DCCA7" w14:textId="77777777" w:rsidR="00A726BB" w:rsidRPr="00B033D3" w:rsidRDefault="00A726BB" w:rsidP="00F81075">
            <w:pPr>
              <w:rPr>
                <w:ins w:id="2130" w:author="Griselda WANG" w:date="2024-05-24T03:18:00Z"/>
                <w:rFonts w:ascii="Arial" w:hAnsi="Arial" w:cs="Arial"/>
                <w:sz w:val="18"/>
                <w:szCs w:val="18"/>
              </w:rPr>
            </w:pPr>
            <w:ins w:id="2131" w:author="Griselda WANG" w:date="2024-05-24T03:18:00Z">
              <w:r w:rsidRPr="00B033D3">
                <w:rPr>
                  <w:rFonts w:ascii="Arial" w:hAnsi="Arial" w:cs="Arial"/>
                  <w:sz w:val="18"/>
                  <w:szCs w:val="18"/>
                </w:rPr>
                <w:t>DRX is not used</w:t>
              </w:r>
            </w:ins>
          </w:p>
        </w:tc>
      </w:tr>
      <w:tr w:rsidR="00A726BB" w:rsidRPr="00A27F9E" w14:paraId="530A85E0" w14:textId="77777777" w:rsidTr="00F81075">
        <w:trPr>
          <w:cantSplit/>
          <w:trHeight w:val="208"/>
          <w:ins w:id="2132"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3C7ED7C0" w14:textId="77777777" w:rsidR="00A726BB" w:rsidRPr="00B033D3" w:rsidRDefault="00A726BB" w:rsidP="00F81075">
            <w:pPr>
              <w:rPr>
                <w:ins w:id="2133" w:author="Griselda WANG" w:date="2024-05-24T03:18:00Z"/>
                <w:rFonts w:ascii="Arial" w:hAnsi="Arial" w:cs="Arial"/>
                <w:sz w:val="18"/>
                <w:szCs w:val="18"/>
              </w:rPr>
            </w:pPr>
            <w:ins w:id="2134" w:author="Griselda WANG" w:date="2024-05-24T03:18: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927C214" w14:textId="77777777" w:rsidR="00A726BB" w:rsidRPr="00B033D3" w:rsidRDefault="00A726BB" w:rsidP="00F81075">
            <w:pPr>
              <w:rPr>
                <w:ins w:id="2135" w:author="Griselda WANG" w:date="2024-05-24T03:18:00Z"/>
                <w:rFonts w:ascii="Arial" w:hAnsi="Arial" w:cs="Arial"/>
                <w:sz w:val="18"/>
                <w:szCs w:val="18"/>
              </w:rPr>
            </w:pPr>
            <w:ins w:id="2136"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4D7798" w14:textId="77777777" w:rsidR="00A726BB" w:rsidRPr="00B033D3" w:rsidRDefault="00A726BB" w:rsidP="00F81075">
            <w:pPr>
              <w:rPr>
                <w:ins w:id="2137" w:author="Griselda WANG" w:date="2024-05-24T03:18:00Z"/>
                <w:rFonts w:ascii="Arial" w:hAnsi="Arial" w:cs="Arial"/>
                <w:sz w:val="18"/>
                <w:szCs w:val="18"/>
              </w:rPr>
            </w:pPr>
            <w:ins w:id="2138"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F1E57F" w14:textId="77777777" w:rsidR="00A726BB" w:rsidRPr="00B033D3" w:rsidRDefault="00A726BB" w:rsidP="00F81075">
            <w:pPr>
              <w:rPr>
                <w:ins w:id="2139" w:author="Griselda WANG" w:date="2024-05-24T03:18:00Z"/>
                <w:rFonts w:ascii="Arial" w:hAnsi="Arial" w:cs="Arial"/>
                <w:sz w:val="18"/>
                <w:szCs w:val="18"/>
              </w:rPr>
            </w:pPr>
            <w:ins w:id="2140" w:author="Griselda WANG" w:date="2024-05-24T03:18: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15FE2CD4" w14:textId="77777777" w:rsidR="00A726BB" w:rsidRPr="00B033D3" w:rsidRDefault="00A726BB" w:rsidP="00F81075">
            <w:pPr>
              <w:rPr>
                <w:ins w:id="2141" w:author="Griselda WANG" w:date="2024-05-24T03:18:00Z"/>
                <w:rFonts w:ascii="Arial" w:hAnsi="Arial" w:cs="Arial"/>
                <w:sz w:val="18"/>
                <w:szCs w:val="18"/>
              </w:rPr>
            </w:pPr>
            <w:ins w:id="2142" w:author="Griselda WANG" w:date="2024-05-24T03:18:00Z">
              <w:r w:rsidRPr="00B033D3">
                <w:rPr>
                  <w:rFonts w:ascii="Arial" w:hAnsi="Arial" w:cs="Arial"/>
                  <w:sz w:val="18"/>
                  <w:szCs w:val="18"/>
                </w:rPr>
                <w:t>The value shall be used for all cells in the test.</w:t>
              </w:r>
            </w:ins>
          </w:p>
        </w:tc>
      </w:tr>
      <w:tr w:rsidR="00A726BB" w:rsidRPr="00A27F9E" w14:paraId="3EC2EC62" w14:textId="77777777" w:rsidTr="00F81075">
        <w:trPr>
          <w:cantSplit/>
          <w:trHeight w:val="208"/>
          <w:ins w:id="2143"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5BEB971" w14:textId="77777777" w:rsidR="00A726BB" w:rsidRPr="00B033D3" w:rsidRDefault="00A726BB" w:rsidP="00F81075">
            <w:pPr>
              <w:rPr>
                <w:ins w:id="2144" w:author="Griselda WANG" w:date="2024-05-24T03:18:00Z"/>
                <w:rFonts w:ascii="Arial" w:hAnsi="Arial" w:cs="Arial"/>
                <w:sz w:val="18"/>
                <w:szCs w:val="18"/>
              </w:rPr>
            </w:pPr>
            <w:ins w:id="2145" w:author="Griselda WANG" w:date="2024-05-24T03:18: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10DD0071" w14:textId="77777777" w:rsidR="00A726BB" w:rsidRPr="00B033D3" w:rsidRDefault="00A726BB" w:rsidP="00F81075">
            <w:pPr>
              <w:rPr>
                <w:ins w:id="2146" w:author="Griselda WANG" w:date="2024-05-24T03:18:00Z"/>
                <w:rFonts w:ascii="Arial" w:hAnsi="Arial" w:cs="Arial"/>
                <w:sz w:val="18"/>
                <w:szCs w:val="18"/>
              </w:rPr>
            </w:pPr>
            <w:ins w:id="2147"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966A11B" w14:textId="77777777" w:rsidR="00A726BB" w:rsidRPr="00B033D3" w:rsidRDefault="00A726BB" w:rsidP="00F81075">
            <w:pPr>
              <w:rPr>
                <w:ins w:id="2148"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13F492C" w14:textId="77777777" w:rsidR="00A726BB" w:rsidRPr="00B033D3" w:rsidRDefault="00A726BB" w:rsidP="00F81075">
            <w:pPr>
              <w:rPr>
                <w:ins w:id="2149" w:author="Griselda WANG" w:date="2024-05-24T03:18:00Z"/>
                <w:rFonts w:ascii="Arial" w:hAnsi="Arial" w:cs="Arial"/>
                <w:sz w:val="18"/>
                <w:szCs w:val="18"/>
              </w:rPr>
            </w:pPr>
            <w:ins w:id="2150"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3E6F7F3" w14:textId="77777777" w:rsidR="00A726BB" w:rsidRPr="00B033D3" w:rsidRDefault="00A726BB" w:rsidP="00F81075">
            <w:pPr>
              <w:rPr>
                <w:ins w:id="2151" w:author="Griselda WANG" w:date="2024-05-24T03:18:00Z"/>
                <w:rFonts w:ascii="Arial" w:hAnsi="Arial" w:cs="Arial"/>
                <w:sz w:val="18"/>
                <w:szCs w:val="18"/>
              </w:rPr>
            </w:pPr>
          </w:p>
        </w:tc>
      </w:tr>
      <w:tr w:rsidR="00A726BB" w:rsidRPr="00A27F9E" w14:paraId="7C78AB8F" w14:textId="77777777" w:rsidTr="00F81075">
        <w:trPr>
          <w:cantSplit/>
          <w:trHeight w:val="208"/>
          <w:ins w:id="2152"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56F353E7" w14:textId="77777777" w:rsidR="00A726BB" w:rsidRPr="00B033D3" w:rsidRDefault="00A726BB" w:rsidP="00F81075">
            <w:pPr>
              <w:rPr>
                <w:ins w:id="2153" w:author="Griselda WANG" w:date="2024-05-24T03:18:00Z"/>
                <w:rFonts w:ascii="Arial" w:hAnsi="Arial" w:cs="Arial"/>
                <w:sz w:val="18"/>
                <w:szCs w:val="18"/>
              </w:rPr>
            </w:pPr>
            <w:proofErr w:type="spellStart"/>
            <w:ins w:id="2154" w:author="Griselda WANG" w:date="2024-05-24T03:18: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4FE698C3" w14:textId="77777777" w:rsidR="00A726BB" w:rsidRPr="00B033D3" w:rsidRDefault="00A726BB" w:rsidP="00F81075">
            <w:pPr>
              <w:rPr>
                <w:ins w:id="2155" w:author="Griselda WANG" w:date="2024-05-24T03:18:00Z"/>
                <w:rFonts w:ascii="Arial" w:hAnsi="Arial" w:cs="Arial"/>
                <w:sz w:val="18"/>
                <w:szCs w:val="18"/>
              </w:rPr>
            </w:pPr>
            <w:ins w:id="2156"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C7F547E" w14:textId="77777777" w:rsidR="00A726BB" w:rsidRPr="00B033D3" w:rsidRDefault="00A726BB" w:rsidP="00F81075">
            <w:pPr>
              <w:rPr>
                <w:ins w:id="2157"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1BD955F2" w14:textId="77777777" w:rsidR="00A726BB" w:rsidRPr="00B033D3" w:rsidRDefault="00A726BB" w:rsidP="00F81075">
            <w:pPr>
              <w:rPr>
                <w:ins w:id="2158" w:author="Griselda WANG" w:date="2024-05-24T03:18:00Z"/>
                <w:rFonts w:ascii="Arial" w:hAnsi="Arial" w:cs="Arial"/>
                <w:sz w:val="18"/>
                <w:szCs w:val="18"/>
              </w:rPr>
            </w:pPr>
            <w:commentRangeStart w:id="2159"/>
            <w:ins w:id="2160" w:author="Griselda WANG" w:date="2024-05-24T03:18:00Z">
              <w:r w:rsidRPr="00B033D3">
                <w:rPr>
                  <w:rFonts w:ascii="Arial" w:hAnsi="Arial" w:cs="Arial"/>
                  <w:sz w:val="18"/>
                  <w:szCs w:val="18"/>
                </w:rPr>
                <w:t>5</w:t>
              </w:r>
              <w:r>
                <w:rPr>
                  <w:rFonts w:ascii="Arial" w:hAnsi="Arial" w:cs="Arial"/>
                  <w:sz w:val="18"/>
                  <w:szCs w:val="18"/>
                </w:rPr>
                <w:t>0</w:t>
              </w:r>
              <w:commentRangeEnd w:id="2159"/>
              <w:r>
                <w:rPr>
                  <w:rStyle w:val="CommentReference"/>
                </w:rPr>
                <w:commentReference w:id="2159"/>
              </w:r>
            </w:ins>
          </w:p>
        </w:tc>
        <w:tc>
          <w:tcPr>
            <w:tcW w:w="3071" w:type="dxa"/>
            <w:tcBorders>
              <w:top w:val="single" w:sz="4" w:space="0" w:color="auto"/>
              <w:left w:val="single" w:sz="4" w:space="0" w:color="auto"/>
              <w:bottom w:val="single" w:sz="4" w:space="0" w:color="auto"/>
              <w:right w:val="single" w:sz="4" w:space="0" w:color="auto"/>
            </w:tcBorders>
          </w:tcPr>
          <w:p w14:paraId="7BC2D52A" w14:textId="77777777" w:rsidR="00A726BB" w:rsidRPr="00B033D3" w:rsidRDefault="00A726BB" w:rsidP="00F81075">
            <w:pPr>
              <w:rPr>
                <w:ins w:id="2161" w:author="Griselda WANG" w:date="2024-05-24T03:18:00Z"/>
                <w:rFonts w:ascii="Arial" w:hAnsi="Arial" w:cs="Arial"/>
                <w:sz w:val="18"/>
                <w:szCs w:val="18"/>
              </w:rPr>
            </w:pPr>
          </w:p>
        </w:tc>
      </w:tr>
      <w:tr w:rsidR="00A726BB" w:rsidRPr="00A27F9E" w14:paraId="21ACAF5E" w14:textId="77777777" w:rsidTr="00F81075">
        <w:trPr>
          <w:cantSplit/>
          <w:trHeight w:val="614"/>
          <w:ins w:id="2162" w:author="Griselda WANG" w:date="2024-05-24T03:18:00Z"/>
        </w:trPr>
        <w:tc>
          <w:tcPr>
            <w:tcW w:w="2119" w:type="dxa"/>
            <w:tcBorders>
              <w:top w:val="single" w:sz="4" w:space="0" w:color="auto"/>
              <w:left w:val="single" w:sz="4" w:space="0" w:color="auto"/>
              <w:bottom w:val="nil"/>
              <w:right w:val="single" w:sz="4" w:space="0" w:color="auto"/>
            </w:tcBorders>
            <w:hideMark/>
          </w:tcPr>
          <w:p w14:paraId="3C5A7E2B" w14:textId="77777777" w:rsidR="00A726BB" w:rsidRPr="00B033D3" w:rsidRDefault="00A726BB" w:rsidP="00F81075">
            <w:pPr>
              <w:rPr>
                <w:ins w:id="2163" w:author="Griselda WANG" w:date="2024-05-24T03:18:00Z"/>
                <w:rFonts w:ascii="Arial" w:hAnsi="Arial" w:cs="Arial"/>
                <w:sz w:val="18"/>
                <w:szCs w:val="18"/>
              </w:rPr>
            </w:pPr>
            <w:ins w:id="2164" w:author="Griselda WANG" w:date="2024-05-24T03:18: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76A6FCC7" w14:textId="77777777" w:rsidR="00A726BB" w:rsidRPr="00B033D3" w:rsidRDefault="00A726BB" w:rsidP="00F81075">
            <w:pPr>
              <w:rPr>
                <w:ins w:id="2165"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F3C513B" w14:textId="77777777" w:rsidR="00A726BB" w:rsidRPr="00B033D3" w:rsidRDefault="00A726BB" w:rsidP="00F81075">
            <w:pPr>
              <w:rPr>
                <w:ins w:id="2166" w:author="Griselda WANG" w:date="2024-05-24T03:18:00Z"/>
                <w:rFonts w:ascii="Arial" w:hAnsi="Arial" w:cs="Arial"/>
                <w:sz w:val="18"/>
                <w:szCs w:val="18"/>
              </w:rPr>
            </w:pPr>
            <w:ins w:id="2167"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80536D9" w14:textId="77777777" w:rsidR="00A726BB" w:rsidRPr="00B033D3" w:rsidRDefault="00A726BB" w:rsidP="00F81075">
            <w:pPr>
              <w:rPr>
                <w:ins w:id="2168" w:author="Griselda WANG" w:date="2024-05-24T03:18:00Z"/>
                <w:rFonts w:ascii="Arial" w:hAnsi="Arial" w:cs="Arial"/>
                <w:sz w:val="18"/>
                <w:szCs w:val="18"/>
              </w:rPr>
            </w:pPr>
            <w:ins w:id="2169" w:author="Griselda WANG" w:date="2024-05-24T03:18: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B160AC3" w14:textId="77777777" w:rsidR="00A726BB" w:rsidRPr="00B033D3" w:rsidRDefault="00A726BB" w:rsidP="00F81075">
            <w:pPr>
              <w:rPr>
                <w:ins w:id="2170" w:author="Griselda WANG" w:date="2024-05-24T03:18:00Z"/>
                <w:rFonts w:ascii="Arial" w:hAnsi="Arial" w:cs="Arial"/>
                <w:sz w:val="18"/>
                <w:szCs w:val="18"/>
              </w:rPr>
            </w:pPr>
            <w:ins w:id="2171" w:author="Griselda WANG" w:date="2024-05-24T03:18:00Z">
              <w:r w:rsidRPr="00B033D3">
                <w:rPr>
                  <w:rFonts w:ascii="Arial" w:hAnsi="Arial" w:cs="Arial"/>
                  <w:sz w:val="18"/>
                  <w:szCs w:val="18"/>
                </w:rPr>
                <w:t>Asynchronous cells.</w:t>
              </w:r>
            </w:ins>
          </w:p>
          <w:p w14:paraId="67A78BD7" w14:textId="77777777" w:rsidR="00A726BB" w:rsidRPr="00B033D3" w:rsidRDefault="00A726BB" w:rsidP="00F81075">
            <w:pPr>
              <w:rPr>
                <w:ins w:id="2172" w:author="Griselda WANG" w:date="2024-05-24T03:18:00Z"/>
                <w:rFonts w:ascii="Arial" w:hAnsi="Arial" w:cs="Arial"/>
                <w:sz w:val="18"/>
                <w:szCs w:val="18"/>
              </w:rPr>
            </w:pPr>
            <w:ins w:id="2173" w:author="Griselda WANG" w:date="2024-05-24T03:18:00Z">
              <w:r w:rsidRPr="00B033D3">
                <w:rPr>
                  <w:rFonts w:ascii="Arial" w:hAnsi="Arial" w:cs="Arial"/>
                  <w:sz w:val="18"/>
                  <w:szCs w:val="18"/>
                </w:rPr>
                <w:t>The timing of Cell 2 is 3ms later than the timing of Cell 1.</w:t>
              </w:r>
            </w:ins>
          </w:p>
        </w:tc>
      </w:tr>
      <w:tr w:rsidR="00A726BB" w:rsidRPr="00A27F9E" w14:paraId="2D9C25AF" w14:textId="77777777" w:rsidTr="00F81075">
        <w:trPr>
          <w:cantSplit/>
          <w:trHeight w:val="614"/>
          <w:ins w:id="2174" w:author="Griselda WANG" w:date="2024-05-24T03:18:00Z"/>
        </w:trPr>
        <w:tc>
          <w:tcPr>
            <w:tcW w:w="2119" w:type="dxa"/>
            <w:tcBorders>
              <w:top w:val="nil"/>
              <w:left w:val="single" w:sz="4" w:space="0" w:color="auto"/>
              <w:bottom w:val="single" w:sz="4" w:space="0" w:color="auto"/>
              <w:right w:val="single" w:sz="4" w:space="0" w:color="auto"/>
            </w:tcBorders>
          </w:tcPr>
          <w:p w14:paraId="78D07114" w14:textId="77777777" w:rsidR="00A726BB" w:rsidRPr="00B033D3" w:rsidRDefault="00A726BB" w:rsidP="00F81075">
            <w:pPr>
              <w:rPr>
                <w:ins w:id="2175"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F8EF47D" w14:textId="77777777" w:rsidR="00A726BB" w:rsidRPr="00B033D3" w:rsidRDefault="00A726BB" w:rsidP="00F81075">
            <w:pPr>
              <w:rPr>
                <w:ins w:id="2176"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4652B9" w14:textId="77777777" w:rsidR="00A726BB" w:rsidRPr="00B033D3" w:rsidRDefault="00A726BB" w:rsidP="00F81075">
            <w:pPr>
              <w:rPr>
                <w:ins w:id="2177" w:author="Griselda WANG" w:date="2024-05-24T03:18:00Z"/>
                <w:rFonts w:ascii="Arial" w:hAnsi="Arial" w:cs="Arial"/>
                <w:sz w:val="18"/>
                <w:szCs w:val="18"/>
              </w:rPr>
            </w:pPr>
            <w:ins w:id="2178" w:author="Griselda WANG" w:date="2024-05-24T03:18: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56E07206" w14:textId="77777777" w:rsidR="00A726BB" w:rsidRPr="00B033D3" w:rsidRDefault="00A726BB" w:rsidP="00F81075">
            <w:pPr>
              <w:rPr>
                <w:ins w:id="2179" w:author="Griselda WANG" w:date="2024-05-24T03:18:00Z"/>
                <w:rFonts w:ascii="Arial" w:hAnsi="Arial" w:cs="Arial"/>
                <w:sz w:val="18"/>
                <w:szCs w:val="18"/>
              </w:rPr>
            </w:pPr>
            <w:ins w:id="2180" w:author="Griselda WANG" w:date="2024-05-24T03:18: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7B8342D1" w14:textId="77777777" w:rsidR="00A726BB" w:rsidRPr="00B033D3" w:rsidRDefault="00A726BB" w:rsidP="00F81075">
            <w:pPr>
              <w:rPr>
                <w:ins w:id="2181" w:author="Griselda WANG" w:date="2024-05-24T03:18:00Z"/>
                <w:rFonts w:ascii="Arial" w:hAnsi="Arial" w:cs="Arial"/>
                <w:sz w:val="18"/>
                <w:szCs w:val="18"/>
              </w:rPr>
            </w:pPr>
            <w:ins w:id="2182" w:author="Griselda WANG" w:date="2024-05-24T03:18:00Z">
              <w:r w:rsidRPr="00B033D3">
                <w:rPr>
                  <w:rFonts w:ascii="Arial" w:hAnsi="Arial" w:cs="Arial"/>
                  <w:sz w:val="18"/>
                  <w:szCs w:val="18"/>
                </w:rPr>
                <w:t>Synchronous cells.</w:t>
              </w:r>
            </w:ins>
          </w:p>
          <w:p w14:paraId="75A748AE" w14:textId="77777777" w:rsidR="00A726BB" w:rsidRPr="00B033D3" w:rsidRDefault="00A726BB" w:rsidP="00F81075">
            <w:pPr>
              <w:rPr>
                <w:ins w:id="2183" w:author="Griselda WANG" w:date="2024-05-24T03:18:00Z"/>
                <w:rFonts w:ascii="Arial" w:hAnsi="Arial" w:cs="Arial"/>
                <w:sz w:val="18"/>
                <w:szCs w:val="18"/>
              </w:rPr>
            </w:pPr>
          </w:p>
        </w:tc>
      </w:tr>
      <w:tr w:rsidR="00A726BB" w:rsidRPr="00A27F9E" w14:paraId="2F9AD579" w14:textId="77777777" w:rsidTr="00F81075">
        <w:trPr>
          <w:cantSplit/>
          <w:trHeight w:val="208"/>
          <w:ins w:id="2184"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A5E88C2" w14:textId="77777777" w:rsidR="00A726BB" w:rsidRPr="00B033D3" w:rsidRDefault="00A726BB" w:rsidP="00F81075">
            <w:pPr>
              <w:rPr>
                <w:ins w:id="2185" w:author="Griselda WANG" w:date="2024-05-24T03:18:00Z"/>
                <w:rFonts w:ascii="Arial" w:hAnsi="Arial" w:cs="Arial"/>
                <w:sz w:val="18"/>
                <w:szCs w:val="18"/>
              </w:rPr>
            </w:pPr>
            <w:ins w:id="2186" w:author="Griselda WANG" w:date="2024-05-24T03:18: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77B160AD" w14:textId="77777777" w:rsidR="00A726BB" w:rsidRPr="00B033D3" w:rsidRDefault="00A726BB" w:rsidP="00F81075">
            <w:pPr>
              <w:rPr>
                <w:ins w:id="2187" w:author="Griselda WANG" w:date="2024-05-24T03:18:00Z"/>
                <w:rFonts w:ascii="Arial" w:hAnsi="Arial" w:cs="Arial"/>
                <w:sz w:val="18"/>
                <w:szCs w:val="18"/>
              </w:rPr>
            </w:pPr>
            <w:ins w:id="2188"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AD6C3C2" w14:textId="77777777" w:rsidR="00A726BB" w:rsidRPr="00B033D3" w:rsidRDefault="00A726BB" w:rsidP="00F81075">
            <w:pPr>
              <w:rPr>
                <w:ins w:id="2189" w:author="Griselda WANG" w:date="2024-05-24T03:18:00Z"/>
                <w:rFonts w:ascii="Arial" w:hAnsi="Arial" w:cs="Arial"/>
                <w:sz w:val="18"/>
                <w:szCs w:val="18"/>
              </w:rPr>
            </w:pPr>
            <w:ins w:id="2190"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20CD81" w14:textId="77777777" w:rsidR="00A726BB" w:rsidRPr="00B033D3" w:rsidRDefault="00A726BB" w:rsidP="00F81075">
            <w:pPr>
              <w:rPr>
                <w:ins w:id="2191" w:author="Griselda WANG" w:date="2024-05-24T03:18:00Z"/>
                <w:rFonts w:ascii="Arial" w:hAnsi="Arial" w:cs="Arial"/>
                <w:sz w:val="18"/>
                <w:szCs w:val="18"/>
              </w:rPr>
            </w:pPr>
            <w:ins w:id="2192" w:author="Griselda WANG" w:date="2024-05-24T03:18: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178BA96" w14:textId="77777777" w:rsidR="00A726BB" w:rsidRPr="00B033D3" w:rsidRDefault="00A726BB" w:rsidP="00F81075">
            <w:pPr>
              <w:rPr>
                <w:ins w:id="2193" w:author="Griselda WANG" w:date="2024-05-24T03:18:00Z"/>
                <w:rFonts w:ascii="Arial" w:hAnsi="Arial" w:cs="Arial"/>
                <w:sz w:val="18"/>
                <w:szCs w:val="18"/>
              </w:rPr>
            </w:pPr>
          </w:p>
        </w:tc>
      </w:tr>
      <w:tr w:rsidR="00A726BB" w:rsidRPr="00A27F9E" w14:paraId="6604B3CB" w14:textId="77777777" w:rsidTr="00F81075">
        <w:trPr>
          <w:cantSplit/>
          <w:trHeight w:val="208"/>
          <w:ins w:id="2194"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1FC59A6" w14:textId="77777777" w:rsidR="00A726BB" w:rsidRPr="00B033D3" w:rsidRDefault="00A726BB" w:rsidP="00F81075">
            <w:pPr>
              <w:rPr>
                <w:ins w:id="2195" w:author="Griselda WANG" w:date="2024-05-24T03:18:00Z"/>
                <w:rFonts w:ascii="Arial" w:hAnsi="Arial" w:cs="Arial"/>
                <w:sz w:val="18"/>
                <w:szCs w:val="18"/>
              </w:rPr>
            </w:pPr>
            <w:ins w:id="2196" w:author="Griselda WANG" w:date="2024-05-24T03:18: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9081537" w14:textId="77777777" w:rsidR="00A726BB" w:rsidRPr="00B033D3" w:rsidRDefault="00A726BB" w:rsidP="00F81075">
            <w:pPr>
              <w:rPr>
                <w:ins w:id="2197" w:author="Griselda WANG" w:date="2024-05-24T03:18:00Z"/>
                <w:rFonts w:ascii="Arial" w:hAnsi="Arial" w:cs="Arial"/>
                <w:sz w:val="18"/>
                <w:szCs w:val="18"/>
              </w:rPr>
            </w:pPr>
            <w:ins w:id="2198"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622A5A4" w14:textId="77777777" w:rsidR="00A726BB" w:rsidRPr="00B033D3" w:rsidRDefault="00A726BB" w:rsidP="00F81075">
            <w:pPr>
              <w:rPr>
                <w:ins w:id="2199" w:author="Griselda WANG" w:date="2024-05-24T03:18:00Z"/>
                <w:rFonts w:ascii="Arial" w:hAnsi="Arial" w:cs="Arial"/>
                <w:sz w:val="18"/>
                <w:szCs w:val="18"/>
              </w:rPr>
            </w:pPr>
            <w:ins w:id="2200"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A394311" w14:textId="77777777" w:rsidR="00A726BB" w:rsidRPr="00B033D3" w:rsidRDefault="00A726BB" w:rsidP="00F81075">
            <w:pPr>
              <w:rPr>
                <w:ins w:id="2201" w:author="Griselda WANG" w:date="2024-05-24T03:18:00Z"/>
                <w:rFonts w:ascii="Arial" w:hAnsi="Arial" w:cs="Arial"/>
                <w:sz w:val="18"/>
                <w:szCs w:val="18"/>
              </w:rPr>
            </w:pPr>
            <w:ins w:id="2202"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1CECFC0" w14:textId="77777777" w:rsidR="00A726BB" w:rsidRPr="00B033D3" w:rsidRDefault="00A726BB" w:rsidP="00F81075">
            <w:pPr>
              <w:rPr>
                <w:ins w:id="2203" w:author="Griselda WANG" w:date="2024-05-24T03:18:00Z"/>
                <w:rFonts w:ascii="Arial" w:hAnsi="Arial" w:cs="Arial"/>
                <w:sz w:val="18"/>
                <w:szCs w:val="18"/>
              </w:rPr>
            </w:pPr>
          </w:p>
        </w:tc>
      </w:tr>
      <w:tr w:rsidR="00A726BB" w:rsidRPr="00A27F9E" w14:paraId="2F88C996" w14:textId="77777777" w:rsidTr="00F81075">
        <w:trPr>
          <w:cantSplit/>
          <w:trHeight w:val="208"/>
          <w:ins w:id="2204"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D7251AE" w14:textId="77777777" w:rsidR="00A726BB" w:rsidRPr="00B033D3" w:rsidRDefault="00A726BB" w:rsidP="00F81075">
            <w:pPr>
              <w:rPr>
                <w:ins w:id="2205" w:author="Griselda WANG" w:date="2024-05-24T03:18:00Z"/>
                <w:rFonts w:ascii="Arial" w:hAnsi="Arial" w:cs="Arial"/>
                <w:sz w:val="18"/>
                <w:szCs w:val="18"/>
              </w:rPr>
            </w:pPr>
            <w:ins w:id="2206" w:author="Griselda WANG" w:date="2024-05-24T03:18: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5B45F60" w14:textId="77777777" w:rsidR="00A726BB" w:rsidRPr="00B033D3" w:rsidRDefault="00A726BB" w:rsidP="00F81075">
            <w:pPr>
              <w:rPr>
                <w:ins w:id="2207" w:author="Griselda WANG" w:date="2024-05-24T03:18:00Z"/>
                <w:rFonts w:ascii="Arial" w:hAnsi="Arial" w:cs="Arial"/>
                <w:sz w:val="18"/>
                <w:szCs w:val="18"/>
              </w:rPr>
            </w:pPr>
            <w:ins w:id="2208"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3BB8D36" w14:textId="77777777" w:rsidR="00A726BB" w:rsidRPr="00B033D3" w:rsidRDefault="00A726BB" w:rsidP="00F81075">
            <w:pPr>
              <w:rPr>
                <w:ins w:id="2209" w:author="Griselda WANG" w:date="2024-05-24T03:18:00Z"/>
                <w:rFonts w:ascii="Arial" w:hAnsi="Arial" w:cs="Arial"/>
                <w:sz w:val="18"/>
                <w:szCs w:val="18"/>
              </w:rPr>
            </w:pPr>
            <w:ins w:id="2210"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D253851" w14:textId="77777777" w:rsidR="00A726BB" w:rsidRPr="00B033D3" w:rsidRDefault="00A726BB" w:rsidP="00F81075">
            <w:pPr>
              <w:rPr>
                <w:ins w:id="2211" w:author="Griselda WANG" w:date="2024-05-24T03:18:00Z"/>
                <w:rFonts w:ascii="Arial" w:hAnsi="Arial" w:cs="Arial"/>
                <w:sz w:val="18"/>
                <w:szCs w:val="18"/>
              </w:rPr>
            </w:pPr>
            <w:ins w:id="2212" w:author="Griselda WANG" w:date="2024-05-24T03:18: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EE6441" w14:textId="77777777" w:rsidR="00A726BB" w:rsidRPr="00B033D3" w:rsidRDefault="00A726BB" w:rsidP="00F81075">
            <w:pPr>
              <w:rPr>
                <w:ins w:id="2213" w:author="Griselda WANG" w:date="2024-05-24T03:18:00Z"/>
                <w:rFonts w:ascii="Arial" w:hAnsi="Arial" w:cs="Arial"/>
                <w:sz w:val="18"/>
                <w:szCs w:val="18"/>
              </w:rPr>
            </w:pPr>
          </w:p>
        </w:tc>
      </w:tr>
      <w:tr w:rsidR="00A726BB" w:rsidRPr="00A27F9E" w14:paraId="022100C3" w14:textId="77777777" w:rsidTr="00F81075">
        <w:trPr>
          <w:cantSplit/>
          <w:trHeight w:val="208"/>
          <w:ins w:id="2214"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2DAA4D45" w14:textId="77777777" w:rsidR="00A726BB" w:rsidRPr="00B033D3" w:rsidRDefault="00A726BB" w:rsidP="00F81075">
            <w:pPr>
              <w:rPr>
                <w:ins w:id="2215" w:author="Griselda WANG" w:date="2024-05-24T03:18:00Z"/>
                <w:rFonts w:ascii="Arial" w:hAnsi="Arial" w:cs="Arial"/>
                <w:sz w:val="18"/>
                <w:szCs w:val="18"/>
              </w:rPr>
            </w:pPr>
            <w:ins w:id="2216" w:author="Griselda WANG" w:date="2024-05-24T03:18: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7963185E" w14:textId="77777777" w:rsidR="00A726BB" w:rsidRPr="00B033D3" w:rsidRDefault="00A726BB" w:rsidP="00F81075">
            <w:pPr>
              <w:rPr>
                <w:ins w:id="2217" w:author="Griselda WANG" w:date="2024-05-24T03:18:00Z"/>
                <w:rFonts w:ascii="Arial" w:hAnsi="Arial" w:cs="Arial"/>
                <w:sz w:val="18"/>
                <w:szCs w:val="18"/>
              </w:rPr>
            </w:pPr>
            <w:ins w:id="2218"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9AAD937" w14:textId="77777777" w:rsidR="00A726BB" w:rsidRPr="00B033D3" w:rsidRDefault="00A726BB" w:rsidP="00F81075">
            <w:pPr>
              <w:rPr>
                <w:ins w:id="2219"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A5BF19D" w14:textId="77777777" w:rsidR="00A726BB" w:rsidRPr="00B033D3" w:rsidRDefault="00A726BB" w:rsidP="00F81075">
            <w:pPr>
              <w:rPr>
                <w:ins w:id="2220" w:author="Griselda WANG" w:date="2024-05-24T03:18:00Z"/>
                <w:rFonts w:ascii="Arial" w:hAnsi="Arial" w:cs="Arial"/>
                <w:sz w:val="18"/>
                <w:szCs w:val="18"/>
              </w:rPr>
            </w:pPr>
            <w:ins w:id="2221" w:author="Griselda WANG" w:date="2024-05-24T03:18: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1450FDB0" w14:textId="77777777" w:rsidR="00A726BB" w:rsidRPr="00B033D3" w:rsidRDefault="00A726BB" w:rsidP="00F81075">
            <w:pPr>
              <w:rPr>
                <w:ins w:id="2222" w:author="Griselda WANG" w:date="2024-05-24T03:18:00Z"/>
                <w:rFonts w:ascii="Arial" w:hAnsi="Arial" w:cs="Arial"/>
                <w:sz w:val="18"/>
                <w:szCs w:val="18"/>
              </w:rPr>
            </w:pPr>
          </w:p>
        </w:tc>
      </w:tr>
    </w:tbl>
    <w:p w14:paraId="4726F8AE" w14:textId="77777777" w:rsidR="00A726BB" w:rsidRDefault="00A726BB" w:rsidP="00A726BB">
      <w:pPr>
        <w:rPr>
          <w:ins w:id="2223" w:author="Griselda WANG" w:date="2024-05-24T03:18:00Z"/>
          <w:rFonts w:ascii="Arial" w:hAnsi="Arial" w:cs="Arial"/>
        </w:rPr>
      </w:pPr>
    </w:p>
    <w:p w14:paraId="3D1EFBC3" w14:textId="77777777" w:rsidR="00A726BB" w:rsidRPr="00A27F9E" w:rsidRDefault="00A726BB" w:rsidP="00A726BB">
      <w:pPr>
        <w:jc w:val="center"/>
        <w:rPr>
          <w:ins w:id="2224" w:author="Griselda WANG" w:date="2024-05-24T03:18:00Z"/>
          <w:rFonts w:ascii="Arial" w:hAnsi="Arial" w:cs="Arial"/>
          <w:b/>
          <w:bCs/>
        </w:rPr>
      </w:pPr>
      <w:ins w:id="2225" w:author="Griselda WANG" w:date="2024-05-24T03:18: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r>
          <w:rPr>
            <w:rFonts w:ascii="Arial" w:hAnsi="Arial" w:cs="Arial"/>
            <w:b/>
            <w:bCs/>
          </w:rPr>
          <w:t xml:space="preserve">cell-reselection </w:t>
        </w:r>
        <w:r w:rsidRPr="00A27F9E">
          <w:rPr>
            <w:rFonts w:ascii="Arial" w:hAnsi="Arial" w:cs="Arial"/>
            <w:b/>
            <w:bCs/>
          </w:rPr>
          <w:t>measurement for FR2</w:t>
        </w:r>
      </w:ins>
    </w:p>
    <w:p w14:paraId="68AD3C6F" w14:textId="77777777" w:rsidR="00A726BB" w:rsidRPr="00A27F9E" w:rsidRDefault="00A726BB" w:rsidP="00A726BB">
      <w:pPr>
        <w:rPr>
          <w:ins w:id="2226" w:author="Griselda WANG" w:date="2024-05-24T03:18: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A726BB" w:rsidRPr="003063FE" w14:paraId="49D5476D" w14:textId="77777777" w:rsidTr="00F81075">
        <w:trPr>
          <w:cantSplit/>
          <w:trHeight w:val="187"/>
          <w:ins w:id="2227"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58F44AEF" w14:textId="77777777" w:rsidR="00A726BB" w:rsidRPr="00B033D3" w:rsidRDefault="00A726BB" w:rsidP="00F81075">
            <w:pPr>
              <w:rPr>
                <w:ins w:id="2228" w:author="Griselda WANG" w:date="2024-05-24T03:18:00Z"/>
                <w:rFonts w:ascii="Arial" w:hAnsi="Arial" w:cs="Arial"/>
                <w:sz w:val="18"/>
                <w:szCs w:val="18"/>
              </w:rPr>
            </w:pPr>
            <w:ins w:id="2229" w:author="Griselda WANG" w:date="2024-05-24T03:18: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2EEBA025" w14:textId="77777777" w:rsidR="00A726BB" w:rsidRPr="00B033D3" w:rsidRDefault="00A726BB" w:rsidP="00F81075">
            <w:pPr>
              <w:rPr>
                <w:ins w:id="2230" w:author="Griselda WANG" w:date="2024-05-24T03:18:00Z"/>
                <w:rFonts w:ascii="Arial" w:hAnsi="Arial" w:cs="Arial"/>
                <w:sz w:val="18"/>
                <w:szCs w:val="18"/>
              </w:rPr>
            </w:pPr>
            <w:ins w:id="2231" w:author="Griselda WANG" w:date="2024-05-24T03:18: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206B85CF" w14:textId="77777777" w:rsidR="00A726BB" w:rsidRPr="00B033D3" w:rsidRDefault="00A726BB" w:rsidP="00F81075">
            <w:pPr>
              <w:rPr>
                <w:ins w:id="2232" w:author="Griselda WANG" w:date="2024-05-24T03:18:00Z"/>
                <w:rFonts w:ascii="Arial" w:hAnsi="Arial" w:cs="Arial"/>
                <w:sz w:val="18"/>
                <w:szCs w:val="18"/>
              </w:rPr>
            </w:pPr>
            <w:ins w:id="2233" w:author="Griselda WANG" w:date="2024-05-24T03:18: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7F90BEC" w14:textId="77777777" w:rsidR="00A726BB" w:rsidRPr="00B033D3" w:rsidRDefault="00A726BB" w:rsidP="00F81075">
            <w:pPr>
              <w:rPr>
                <w:ins w:id="2234" w:author="Griselda WANG" w:date="2024-05-24T03:18:00Z"/>
                <w:rFonts w:ascii="Arial" w:hAnsi="Arial" w:cs="Arial"/>
                <w:sz w:val="18"/>
                <w:szCs w:val="18"/>
              </w:rPr>
            </w:pPr>
            <w:ins w:id="2235" w:author="Griselda WANG" w:date="2024-05-24T03:18: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84B3FA5" w14:textId="77777777" w:rsidR="00A726BB" w:rsidRPr="00B033D3" w:rsidRDefault="00A726BB" w:rsidP="00F81075">
            <w:pPr>
              <w:rPr>
                <w:ins w:id="2236" w:author="Griselda WANG" w:date="2024-05-24T03:18:00Z"/>
                <w:rFonts w:ascii="Arial" w:hAnsi="Arial" w:cs="Arial"/>
                <w:sz w:val="18"/>
                <w:szCs w:val="18"/>
              </w:rPr>
            </w:pPr>
            <w:ins w:id="2237" w:author="Griselda WANG" w:date="2024-05-24T03:18:00Z">
              <w:r w:rsidRPr="00B033D3">
                <w:rPr>
                  <w:rFonts w:ascii="Arial" w:hAnsi="Arial" w:cs="Arial"/>
                  <w:sz w:val="18"/>
                  <w:szCs w:val="18"/>
                </w:rPr>
                <w:t>Cell 2</w:t>
              </w:r>
            </w:ins>
          </w:p>
        </w:tc>
      </w:tr>
      <w:tr w:rsidR="00A726BB" w:rsidRPr="003063FE" w14:paraId="09DF7EF5" w14:textId="77777777" w:rsidTr="00F81075">
        <w:trPr>
          <w:cantSplit/>
          <w:trHeight w:val="187"/>
          <w:ins w:id="2238" w:author="Griselda WANG" w:date="2024-05-24T03:18:00Z"/>
        </w:trPr>
        <w:tc>
          <w:tcPr>
            <w:tcW w:w="2694" w:type="dxa"/>
            <w:gridSpan w:val="2"/>
            <w:tcBorders>
              <w:top w:val="nil"/>
              <w:left w:val="single" w:sz="4" w:space="0" w:color="auto"/>
              <w:bottom w:val="single" w:sz="4" w:space="0" w:color="auto"/>
              <w:right w:val="single" w:sz="4" w:space="0" w:color="auto"/>
            </w:tcBorders>
          </w:tcPr>
          <w:p w14:paraId="1621FA11" w14:textId="77777777" w:rsidR="00A726BB" w:rsidRPr="00B033D3" w:rsidRDefault="00A726BB" w:rsidP="00F81075">
            <w:pPr>
              <w:rPr>
                <w:ins w:id="2239"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0830D02" w14:textId="77777777" w:rsidR="00A726BB" w:rsidRPr="00B033D3" w:rsidRDefault="00A726BB" w:rsidP="00F81075">
            <w:pPr>
              <w:rPr>
                <w:ins w:id="2240"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E96CD5C" w14:textId="77777777" w:rsidR="00A726BB" w:rsidRPr="00B033D3" w:rsidRDefault="00A726BB" w:rsidP="00F81075">
            <w:pPr>
              <w:rPr>
                <w:ins w:id="2241" w:author="Griselda WANG" w:date="2024-05-24T03:18: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6A510EC6" w14:textId="77777777" w:rsidR="00A726BB" w:rsidRPr="00B033D3" w:rsidRDefault="00A726BB" w:rsidP="00F81075">
            <w:pPr>
              <w:rPr>
                <w:ins w:id="2242" w:author="Griselda WANG" w:date="2024-05-24T03:18:00Z"/>
                <w:rFonts w:ascii="Arial" w:hAnsi="Arial" w:cs="Arial"/>
                <w:sz w:val="18"/>
                <w:szCs w:val="18"/>
              </w:rPr>
            </w:pPr>
            <w:ins w:id="2243" w:author="Griselda WANG" w:date="2024-05-24T03:18: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2B09F4A" w14:textId="77777777" w:rsidR="00A726BB" w:rsidRPr="00B033D3" w:rsidRDefault="00A726BB" w:rsidP="00F81075">
            <w:pPr>
              <w:rPr>
                <w:ins w:id="2244" w:author="Griselda WANG" w:date="2024-05-24T03:18:00Z"/>
                <w:rFonts w:ascii="Arial" w:hAnsi="Arial" w:cs="Arial"/>
                <w:sz w:val="18"/>
                <w:szCs w:val="18"/>
              </w:rPr>
            </w:pPr>
            <w:ins w:id="2245" w:author="Griselda WANG" w:date="2024-05-24T03:18: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0CDBC02A" w14:textId="77777777" w:rsidR="00A726BB" w:rsidRPr="00B033D3" w:rsidRDefault="00A726BB" w:rsidP="00F81075">
            <w:pPr>
              <w:rPr>
                <w:ins w:id="2246" w:author="Griselda WANG" w:date="2024-05-24T03:18:00Z"/>
                <w:rFonts w:ascii="Arial" w:hAnsi="Arial" w:cs="Arial"/>
                <w:sz w:val="18"/>
                <w:szCs w:val="18"/>
              </w:rPr>
            </w:pPr>
            <w:ins w:id="2247" w:author="Griselda WANG" w:date="2024-05-24T03:18: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6567BC69" w14:textId="77777777" w:rsidR="00A726BB" w:rsidRPr="00B033D3" w:rsidRDefault="00A726BB" w:rsidP="00F81075">
            <w:pPr>
              <w:rPr>
                <w:ins w:id="2248" w:author="Griselda WANG" w:date="2024-05-24T03:18:00Z"/>
                <w:rFonts w:ascii="Arial" w:hAnsi="Arial" w:cs="Arial"/>
                <w:sz w:val="18"/>
                <w:szCs w:val="18"/>
              </w:rPr>
            </w:pPr>
            <w:ins w:id="2249" w:author="Griselda WANG" w:date="2024-05-24T03:18: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57B3E7FA" w14:textId="77777777" w:rsidR="00A726BB" w:rsidRPr="00B033D3" w:rsidRDefault="00A726BB" w:rsidP="00F81075">
            <w:pPr>
              <w:rPr>
                <w:ins w:id="2250" w:author="Griselda WANG" w:date="2024-05-24T03:18:00Z"/>
                <w:rFonts w:ascii="Arial" w:hAnsi="Arial" w:cs="Arial"/>
                <w:sz w:val="18"/>
                <w:szCs w:val="18"/>
              </w:rPr>
            </w:pPr>
            <w:ins w:id="2251" w:author="Griselda WANG" w:date="2024-05-24T03:18: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2BD747E0" w14:textId="77777777" w:rsidR="00A726BB" w:rsidRPr="00B033D3" w:rsidRDefault="00A726BB" w:rsidP="00F81075">
            <w:pPr>
              <w:rPr>
                <w:ins w:id="2252" w:author="Griselda WANG" w:date="2024-05-24T03:18:00Z"/>
                <w:rFonts w:ascii="Arial" w:hAnsi="Arial" w:cs="Arial"/>
                <w:sz w:val="18"/>
                <w:szCs w:val="18"/>
              </w:rPr>
            </w:pPr>
            <w:ins w:id="2253" w:author="Griselda WANG" w:date="2024-05-24T03:18: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7CED1EFC" w14:textId="77777777" w:rsidR="00A726BB" w:rsidRPr="00B033D3" w:rsidRDefault="00A726BB" w:rsidP="00F81075">
            <w:pPr>
              <w:rPr>
                <w:ins w:id="2254" w:author="Griselda WANG" w:date="2024-05-24T03:18:00Z"/>
                <w:rFonts w:ascii="Arial" w:hAnsi="Arial" w:cs="Arial"/>
                <w:sz w:val="18"/>
                <w:szCs w:val="18"/>
              </w:rPr>
            </w:pPr>
            <w:ins w:id="2255" w:author="Griselda WANG" w:date="2024-05-24T03:18: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FCA95BF" w14:textId="77777777" w:rsidR="00A726BB" w:rsidRPr="00B033D3" w:rsidRDefault="00A726BB" w:rsidP="00F81075">
            <w:pPr>
              <w:rPr>
                <w:ins w:id="2256" w:author="Griselda WANG" w:date="2024-05-24T03:18:00Z"/>
                <w:rFonts w:ascii="Arial" w:hAnsi="Arial" w:cs="Arial"/>
                <w:sz w:val="18"/>
                <w:szCs w:val="18"/>
              </w:rPr>
            </w:pPr>
            <w:ins w:id="2257" w:author="Griselda WANG" w:date="2024-05-24T03:18:00Z">
              <w:r w:rsidRPr="00B033D3">
                <w:rPr>
                  <w:rFonts w:ascii="Arial" w:hAnsi="Arial" w:cs="Arial"/>
                  <w:sz w:val="18"/>
                  <w:szCs w:val="18"/>
                </w:rPr>
                <w:t>T4</w:t>
              </w:r>
            </w:ins>
          </w:p>
        </w:tc>
      </w:tr>
      <w:tr w:rsidR="00A726BB" w:rsidRPr="003063FE" w14:paraId="2698FFB0" w14:textId="77777777" w:rsidTr="00F81075">
        <w:trPr>
          <w:cantSplit/>
          <w:trHeight w:val="187"/>
          <w:ins w:id="225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E1623D1" w14:textId="77777777" w:rsidR="00A726BB" w:rsidRPr="00B033D3" w:rsidRDefault="00A726BB" w:rsidP="00F81075">
            <w:pPr>
              <w:rPr>
                <w:ins w:id="2259" w:author="Griselda WANG" w:date="2024-05-24T03:18:00Z"/>
                <w:rFonts w:ascii="Arial" w:hAnsi="Arial" w:cs="Arial"/>
                <w:sz w:val="18"/>
                <w:szCs w:val="18"/>
              </w:rPr>
            </w:pPr>
            <w:ins w:id="2260" w:author="Griselda WANG" w:date="2024-05-24T03:18: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1268E637" w14:textId="77777777" w:rsidR="00A726BB" w:rsidRPr="00B033D3" w:rsidRDefault="00A726BB" w:rsidP="00F81075">
            <w:pPr>
              <w:rPr>
                <w:ins w:id="226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D5484ED" w14:textId="77777777" w:rsidR="00A726BB" w:rsidRPr="00B033D3" w:rsidRDefault="00A726BB" w:rsidP="00F81075">
            <w:pPr>
              <w:rPr>
                <w:ins w:id="2262" w:author="Griselda WANG" w:date="2024-05-24T03:18:00Z"/>
                <w:rFonts w:ascii="Arial" w:hAnsi="Arial" w:cs="Arial"/>
                <w:sz w:val="18"/>
                <w:szCs w:val="18"/>
              </w:rPr>
            </w:pPr>
            <w:ins w:id="2263"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E7C53BD" w14:textId="77777777" w:rsidR="00A726BB" w:rsidRPr="00B033D3" w:rsidRDefault="00A726BB" w:rsidP="00F81075">
            <w:pPr>
              <w:rPr>
                <w:ins w:id="2264" w:author="Griselda WANG" w:date="2024-05-24T03:18:00Z"/>
                <w:rFonts w:ascii="Arial" w:hAnsi="Arial" w:cs="Arial"/>
                <w:sz w:val="18"/>
                <w:szCs w:val="18"/>
              </w:rPr>
            </w:pPr>
            <w:ins w:id="2265" w:author="Griselda WANG" w:date="2024-05-24T03:18: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2A532C1" w14:textId="77777777" w:rsidR="00A726BB" w:rsidRPr="00B033D3" w:rsidRDefault="00A726BB" w:rsidP="00F81075">
            <w:pPr>
              <w:rPr>
                <w:ins w:id="2266" w:author="Griselda WANG" w:date="2024-05-24T03:18:00Z"/>
                <w:rFonts w:ascii="Arial" w:hAnsi="Arial" w:cs="Arial"/>
                <w:sz w:val="18"/>
                <w:szCs w:val="18"/>
              </w:rPr>
            </w:pPr>
            <w:ins w:id="2267" w:author="Griselda WANG" w:date="2024-05-24T03:18:00Z">
              <w:r w:rsidRPr="00B033D3">
                <w:rPr>
                  <w:rFonts w:ascii="Arial" w:hAnsi="Arial" w:cs="Arial"/>
                  <w:sz w:val="18"/>
                  <w:szCs w:val="18"/>
                </w:rPr>
                <w:t>2</w:t>
              </w:r>
            </w:ins>
          </w:p>
        </w:tc>
      </w:tr>
      <w:tr w:rsidR="00A726BB" w:rsidRPr="003063FE" w14:paraId="44853775" w14:textId="77777777" w:rsidTr="00F81075">
        <w:trPr>
          <w:cantSplit/>
          <w:trHeight w:val="187"/>
          <w:ins w:id="2268"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5695DA27" w14:textId="77777777" w:rsidR="00A726BB" w:rsidRPr="00B033D3" w:rsidRDefault="00A726BB" w:rsidP="00F81075">
            <w:pPr>
              <w:rPr>
                <w:ins w:id="2269" w:author="Griselda WANG" w:date="2024-05-24T03:18:00Z"/>
                <w:rFonts w:ascii="Arial" w:hAnsi="Arial" w:cs="Arial"/>
                <w:sz w:val="18"/>
                <w:szCs w:val="18"/>
              </w:rPr>
            </w:pPr>
            <w:ins w:id="2270" w:author="Griselda WANG" w:date="2024-05-24T03:18: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DDEF47E" w14:textId="77777777" w:rsidR="00A726BB" w:rsidRPr="00B033D3" w:rsidRDefault="00A726BB" w:rsidP="00F81075">
            <w:pPr>
              <w:rPr>
                <w:ins w:id="227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D5655F1" w14:textId="77777777" w:rsidR="00A726BB" w:rsidRPr="00B033D3" w:rsidRDefault="00A726BB" w:rsidP="00F81075">
            <w:pPr>
              <w:rPr>
                <w:ins w:id="2272" w:author="Griselda WANG" w:date="2024-05-24T03:18:00Z"/>
                <w:rFonts w:ascii="Arial" w:hAnsi="Arial" w:cs="Arial"/>
                <w:sz w:val="18"/>
                <w:szCs w:val="18"/>
              </w:rPr>
            </w:pPr>
            <w:ins w:id="2273"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42C0C63" w14:textId="77777777" w:rsidR="00A726BB" w:rsidRPr="00B033D3" w:rsidRDefault="00A726BB" w:rsidP="00F81075">
            <w:pPr>
              <w:rPr>
                <w:ins w:id="2274" w:author="Griselda WANG" w:date="2024-05-24T03:18:00Z"/>
                <w:rFonts w:ascii="Arial" w:hAnsi="Arial" w:cs="Arial"/>
                <w:sz w:val="18"/>
                <w:szCs w:val="18"/>
              </w:rPr>
            </w:pPr>
            <w:ins w:id="2275" w:author="Griselda WANG" w:date="2024-05-24T03:18: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58E42C52" w14:textId="77777777" w:rsidR="00A726BB" w:rsidRPr="00B033D3" w:rsidRDefault="00A726BB" w:rsidP="00F81075">
            <w:pPr>
              <w:rPr>
                <w:ins w:id="2276" w:author="Griselda WANG" w:date="2024-05-24T03:18:00Z"/>
                <w:rFonts w:ascii="Arial" w:hAnsi="Arial" w:cs="Arial"/>
                <w:sz w:val="18"/>
                <w:szCs w:val="18"/>
              </w:rPr>
            </w:pPr>
            <w:ins w:id="2277" w:author="Griselda WANG" w:date="2024-05-24T03:18:00Z">
              <w:r>
                <w:rPr>
                  <w:rFonts w:ascii="Arial" w:hAnsi="Arial" w:cs="Arial"/>
                  <w:sz w:val="18"/>
                  <w:szCs w:val="18"/>
                </w:rPr>
                <w:t>TDD</w:t>
              </w:r>
            </w:ins>
          </w:p>
        </w:tc>
      </w:tr>
      <w:tr w:rsidR="00A726BB" w:rsidRPr="003063FE" w14:paraId="24F1A016" w14:textId="77777777" w:rsidTr="00F81075">
        <w:trPr>
          <w:cantSplit/>
          <w:trHeight w:val="187"/>
          <w:ins w:id="2278" w:author="Griselda WANG" w:date="2024-05-24T03:18:00Z"/>
        </w:trPr>
        <w:tc>
          <w:tcPr>
            <w:tcW w:w="2694" w:type="dxa"/>
            <w:gridSpan w:val="2"/>
            <w:tcBorders>
              <w:top w:val="nil"/>
              <w:left w:val="single" w:sz="4" w:space="0" w:color="auto"/>
              <w:bottom w:val="single" w:sz="4" w:space="0" w:color="auto"/>
              <w:right w:val="single" w:sz="4" w:space="0" w:color="auto"/>
            </w:tcBorders>
          </w:tcPr>
          <w:p w14:paraId="45AD4C09" w14:textId="77777777" w:rsidR="00A726BB" w:rsidRPr="00B033D3" w:rsidRDefault="00A726BB" w:rsidP="00F81075">
            <w:pPr>
              <w:rPr>
                <w:ins w:id="2279"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4AC884" w14:textId="77777777" w:rsidR="00A726BB" w:rsidRPr="00B033D3" w:rsidRDefault="00A726BB" w:rsidP="00F81075">
            <w:pPr>
              <w:rPr>
                <w:ins w:id="228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3FB4239" w14:textId="77777777" w:rsidR="00A726BB" w:rsidRPr="00B033D3" w:rsidRDefault="00A726BB" w:rsidP="00F81075">
            <w:pPr>
              <w:rPr>
                <w:ins w:id="2281" w:author="Griselda WANG" w:date="2024-05-24T03:18:00Z"/>
                <w:rFonts w:ascii="Arial" w:hAnsi="Arial" w:cs="Arial"/>
                <w:sz w:val="18"/>
                <w:szCs w:val="18"/>
              </w:rPr>
            </w:pPr>
            <w:ins w:id="2282" w:author="Griselda WANG" w:date="2024-05-24T03:18: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9286F7B" w14:textId="77777777" w:rsidR="00A726BB" w:rsidRPr="00B033D3" w:rsidRDefault="00A726BB" w:rsidP="00F81075">
            <w:pPr>
              <w:rPr>
                <w:ins w:id="2283" w:author="Griselda WANG" w:date="2024-05-24T03:18:00Z"/>
                <w:rFonts w:ascii="Arial" w:hAnsi="Arial" w:cs="Arial"/>
                <w:sz w:val="18"/>
                <w:szCs w:val="18"/>
              </w:rPr>
            </w:pPr>
            <w:ins w:id="2284" w:author="Griselda WANG" w:date="2024-05-24T03:18: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5F49954D" w14:textId="77777777" w:rsidR="00A726BB" w:rsidRPr="00B033D3" w:rsidRDefault="00A726BB" w:rsidP="00F81075">
            <w:pPr>
              <w:rPr>
                <w:ins w:id="2285" w:author="Griselda WANG" w:date="2024-05-24T03:18:00Z"/>
                <w:rFonts w:ascii="Arial" w:hAnsi="Arial" w:cs="Arial"/>
                <w:sz w:val="18"/>
                <w:szCs w:val="18"/>
              </w:rPr>
            </w:pPr>
            <w:ins w:id="2286" w:author="Griselda WANG" w:date="2024-05-24T03:18:00Z">
              <w:r>
                <w:rPr>
                  <w:rFonts w:ascii="Arial" w:hAnsi="Arial" w:cs="Arial"/>
                  <w:sz w:val="18"/>
                  <w:szCs w:val="18"/>
                </w:rPr>
                <w:t>TDD</w:t>
              </w:r>
            </w:ins>
          </w:p>
        </w:tc>
      </w:tr>
      <w:tr w:rsidR="00A726BB" w:rsidRPr="003063FE" w14:paraId="44E338C8" w14:textId="77777777" w:rsidTr="00F81075">
        <w:trPr>
          <w:cantSplit/>
          <w:trHeight w:val="187"/>
          <w:ins w:id="2287"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64974228" w14:textId="77777777" w:rsidR="00A726BB" w:rsidRPr="00B033D3" w:rsidRDefault="00A726BB" w:rsidP="00F81075">
            <w:pPr>
              <w:rPr>
                <w:ins w:id="2288" w:author="Griselda WANG" w:date="2024-05-24T03:18:00Z"/>
                <w:rFonts w:ascii="Arial" w:hAnsi="Arial" w:cs="Arial"/>
                <w:sz w:val="18"/>
                <w:szCs w:val="18"/>
              </w:rPr>
            </w:pPr>
            <w:ins w:id="2289" w:author="Griselda WANG" w:date="2024-05-24T03:18: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19D1F464" w14:textId="77777777" w:rsidR="00A726BB" w:rsidRPr="00B033D3" w:rsidRDefault="00A726BB" w:rsidP="00F81075">
            <w:pPr>
              <w:rPr>
                <w:ins w:id="229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6995D79" w14:textId="77777777" w:rsidR="00A726BB" w:rsidRPr="00B033D3" w:rsidRDefault="00A726BB" w:rsidP="00F81075">
            <w:pPr>
              <w:rPr>
                <w:ins w:id="2291" w:author="Griselda WANG" w:date="2024-05-24T03:18:00Z"/>
                <w:rFonts w:ascii="Arial" w:hAnsi="Arial" w:cs="Arial"/>
                <w:sz w:val="18"/>
                <w:szCs w:val="18"/>
              </w:rPr>
            </w:pPr>
            <w:ins w:id="2292" w:author="Griselda WANG" w:date="2024-05-24T03:18:00Z">
              <w:r w:rsidRPr="00B033D3">
                <w:rPr>
                  <w:rFonts w:ascii="Arial" w:hAnsi="Arial" w:cs="Arial"/>
                  <w:sz w:val="18"/>
                  <w:szCs w:val="18"/>
                </w:rPr>
                <w:t>N.A</w:t>
              </w:r>
            </w:ins>
          </w:p>
        </w:tc>
        <w:tc>
          <w:tcPr>
            <w:tcW w:w="2410" w:type="dxa"/>
            <w:gridSpan w:val="4"/>
            <w:tcBorders>
              <w:top w:val="single" w:sz="4" w:space="0" w:color="auto"/>
              <w:left w:val="single" w:sz="4" w:space="0" w:color="auto"/>
              <w:bottom w:val="single" w:sz="4" w:space="0" w:color="auto"/>
              <w:right w:val="single" w:sz="4" w:space="0" w:color="auto"/>
            </w:tcBorders>
          </w:tcPr>
          <w:p w14:paraId="64A3A6D3" w14:textId="77777777" w:rsidR="00A726BB" w:rsidRPr="00B033D3" w:rsidRDefault="00A726BB" w:rsidP="00F81075">
            <w:pPr>
              <w:rPr>
                <w:ins w:id="2293" w:author="Griselda WANG" w:date="2024-05-24T03:18:00Z"/>
                <w:rFonts w:ascii="Arial" w:hAnsi="Arial" w:cs="Arial"/>
                <w:sz w:val="18"/>
                <w:szCs w:val="18"/>
              </w:rPr>
            </w:pPr>
            <w:ins w:id="2294" w:author="Griselda WANG" w:date="2024-05-24T03:18: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7543CB82" w14:textId="77777777" w:rsidR="00A726BB" w:rsidRPr="00B033D3" w:rsidRDefault="00A726BB" w:rsidP="00F81075">
            <w:pPr>
              <w:rPr>
                <w:ins w:id="2295" w:author="Griselda WANG" w:date="2024-05-24T03:18:00Z"/>
                <w:rFonts w:ascii="Arial" w:hAnsi="Arial" w:cs="Arial"/>
                <w:sz w:val="18"/>
                <w:szCs w:val="18"/>
              </w:rPr>
            </w:pPr>
            <w:ins w:id="2296" w:author="Griselda WANG" w:date="2024-05-24T03:18:00Z">
              <w:r w:rsidRPr="00CE3EF3">
                <w:rPr>
                  <w:rFonts w:ascii="Arial" w:hAnsi="Arial" w:cs="Arial"/>
                  <w:sz w:val="18"/>
                  <w:szCs w:val="18"/>
                  <w:lang w:val="en-US"/>
                </w:rPr>
                <w:t>TDDConf.3.1</w:t>
              </w:r>
            </w:ins>
          </w:p>
        </w:tc>
      </w:tr>
      <w:tr w:rsidR="00A726BB" w:rsidRPr="003063FE" w14:paraId="2B874663" w14:textId="77777777" w:rsidTr="00F81075">
        <w:trPr>
          <w:cantSplit/>
          <w:trHeight w:val="187"/>
          <w:ins w:id="2297" w:author="Griselda WANG" w:date="2024-05-24T03:18:00Z"/>
        </w:trPr>
        <w:tc>
          <w:tcPr>
            <w:tcW w:w="2694" w:type="dxa"/>
            <w:gridSpan w:val="2"/>
            <w:tcBorders>
              <w:top w:val="nil"/>
              <w:left w:val="single" w:sz="4" w:space="0" w:color="auto"/>
              <w:bottom w:val="nil"/>
              <w:right w:val="single" w:sz="4" w:space="0" w:color="auto"/>
            </w:tcBorders>
          </w:tcPr>
          <w:p w14:paraId="5C06228D" w14:textId="77777777" w:rsidR="00A726BB" w:rsidRPr="00B033D3" w:rsidRDefault="00A726BB" w:rsidP="00F81075">
            <w:pPr>
              <w:rPr>
                <w:ins w:id="2298"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2686984" w14:textId="77777777" w:rsidR="00A726BB" w:rsidRPr="00B033D3" w:rsidRDefault="00A726BB" w:rsidP="00F81075">
            <w:pPr>
              <w:rPr>
                <w:ins w:id="229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AA4D52E" w14:textId="77777777" w:rsidR="00A726BB" w:rsidRPr="00B033D3" w:rsidRDefault="00A726BB" w:rsidP="00F81075">
            <w:pPr>
              <w:rPr>
                <w:ins w:id="2300" w:author="Griselda WANG" w:date="2024-05-24T03:18:00Z"/>
                <w:rFonts w:ascii="Arial" w:hAnsi="Arial" w:cs="Arial"/>
                <w:sz w:val="18"/>
                <w:szCs w:val="18"/>
              </w:rPr>
            </w:pPr>
            <w:ins w:id="2301" w:author="Griselda WANG" w:date="2024-05-24T03:18: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109312AA" w14:textId="77777777" w:rsidR="00A726BB" w:rsidRPr="00B033D3" w:rsidRDefault="00A726BB" w:rsidP="00F81075">
            <w:pPr>
              <w:rPr>
                <w:ins w:id="2302" w:author="Griselda WANG" w:date="2024-05-24T03:18:00Z"/>
                <w:rFonts w:ascii="Arial" w:hAnsi="Arial" w:cs="Arial"/>
                <w:sz w:val="18"/>
                <w:szCs w:val="18"/>
              </w:rPr>
            </w:pPr>
            <w:ins w:id="2303" w:author="Griselda WANG" w:date="2024-05-24T03:18: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53FCC23" w14:textId="77777777" w:rsidR="00A726BB" w:rsidRPr="00B033D3" w:rsidRDefault="00A726BB" w:rsidP="00F81075">
            <w:pPr>
              <w:rPr>
                <w:ins w:id="2304" w:author="Griselda WANG" w:date="2024-05-24T03:18:00Z"/>
                <w:rFonts w:ascii="Arial" w:hAnsi="Arial" w:cs="Arial"/>
                <w:sz w:val="18"/>
                <w:szCs w:val="18"/>
              </w:rPr>
            </w:pPr>
            <w:ins w:id="2305" w:author="Griselda WANG" w:date="2024-05-24T03:18:00Z">
              <w:r w:rsidRPr="00CE3EF3">
                <w:rPr>
                  <w:rFonts w:ascii="Arial" w:hAnsi="Arial" w:cs="Arial"/>
                  <w:sz w:val="18"/>
                  <w:szCs w:val="18"/>
                  <w:lang w:val="en-US"/>
                </w:rPr>
                <w:t>TDDConf.3.1</w:t>
              </w:r>
            </w:ins>
          </w:p>
        </w:tc>
      </w:tr>
      <w:tr w:rsidR="00A726BB" w:rsidRPr="003063FE" w14:paraId="723171C7" w14:textId="77777777" w:rsidTr="00F81075">
        <w:trPr>
          <w:cantSplit/>
          <w:trHeight w:val="187"/>
          <w:ins w:id="2306" w:author="Griselda WANG" w:date="2024-05-24T03:18:00Z"/>
        </w:trPr>
        <w:tc>
          <w:tcPr>
            <w:tcW w:w="2694" w:type="dxa"/>
            <w:gridSpan w:val="2"/>
            <w:tcBorders>
              <w:top w:val="nil"/>
              <w:left w:val="single" w:sz="4" w:space="0" w:color="auto"/>
              <w:bottom w:val="single" w:sz="4" w:space="0" w:color="auto"/>
              <w:right w:val="single" w:sz="4" w:space="0" w:color="auto"/>
            </w:tcBorders>
          </w:tcPr>
          <w:p w14:paraId="7FA41E8D" w14:textId="77777777" w:rsidR="00A726BB" w:rsidRPr="00B033D3" w:rsidRDefault="00A726BB" w:rsidP="00F81075">
            <w:pPr>
              <w:rPr>
                <w:ins w:id="2307"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34F837" w14:textId="77777777" w:rsidR="00A726BB" w:rsidRPr="00B033D3" w:rsidRDefault="00A726BB" w:rsidP="00F81075">
            <w:pPr>
              <w:rPr>
                <w:ins w:id="230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9232C86" w14:textId="77777777" w:rsidR="00A726BB" w:rsidRPr="00B033D3" w:rsidRDefault="00A726BB" w:rsidP="00F81075">
            <w:pPr>
              <w:rPr>
                <w:ins w:id="2309" w:author="Griselda WANG" w:date="2024-05-24T03:18:00Z"/>
                <w:rFonts w:ascii="Arial" w:hAnsi="Arial" w:cs="Arial"/>
                <w:sz w:val="18"/>
                <w:szCs w:val="18"/>
              </w:rPr>
            </w:pPr>
            <w:ins w:id="2310" w:author="Griselda WANG" w:date="2024-05-24T03:18: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56FE2A6" w14:textId="77777777" w:rsidR="00A726BB" w:rsidRPr="00B033D3" w:rsidRDefault="00A726BB" w:rsidP="00F81075">
            <w:pPr>
              <w:rPr>
                <w:ins w:id="2311" w:author="Griselda WANG" w:date="2024-05-24T03:18:00Z"/>
                <w:rFonts w:ascii="Arial" w:hAnsi="Arial" w:cs="Arial"/>
                <w:sz w:val="18"/>
                <w:szCs w:val="18"/>
              </w:rPr>
            </w:pPr>
            <w:ins w:id="2312" w:author="Griselda WANG" w:date="2024-05-24T03:18: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1056EF92" w14:textId="77777777" w:rsidR="00A726BB" w:rsidRPr="00B033D3" w:rsidRDefault="00A726BB" w:rsidP="00F81075">
            <w:pPr>
              <w:rPr>
                <w:ins w:id="2313" w:author="Griselda WANG" w:date="2024-05-24T03:18:00Z"/>
                <w:rFonts w:ascii="Arial" w:hAnsi="Arial" w:cs="Arial"/>
                <w:sz w:val="18"/>
                <w:szCs w:val="18"/>
              </w:rPr>
            </w:pPr>
            <w:ins w:id="2314" w:author="Griselda WANG" w:date="2024-05-24T03:18:00Z">
              <w:r w:rsidRPr="00CE3EF3">
                <w:rPr>
                  <w:rFonts w:ascii="Arial" w:hAnsi="Arial" w:cs="Arial"/>
                  <w:sz w:val="18"/>
                  <w:szCs w:val="18"/>
                  <w:lang w:val="en-US"/>
                </w:rPr>
                <w:t>TDDConf.3.1</w:t>
              </w:r>
            </w:ins>
          </w:p>
        </w:tc>
      </w:tr>
      <w:tr w:rsidR="00A726BB" w:rsidRPr="003063FE" w14:paraId="5663209C" w14:textId="77777777" w:rsidTr="00F81075">
        <w:trPr>
          <w:cantSplit/>
          <w:trHeight w:val="187"/>
          <w:ins w:id="231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6DE6D2E8" w14:textId="77777777" w:rsidR="00A726BB" w:rsidRPr="00B033D3" w:rsidRDefault="00A726BB" w:rsidP="00F81075">
            <w:pPr>
              <w:rPr>
                <w:ins w:id="2316" w:author="Griselda WANG" w:date="2024-05-24T03:18:00Z"/>
                <w:rFonts w:ascii="Arial" w:hAnsi="Arial" w:cs="Arial"/>
                <w:sz w:val="18"/>
                <w:szCs w:val="18"/>
              </w:rPr>
            </w:pPr>
            <w:proofErr w:type="spellStart"/>
            <w:ins w:id="2317" w:author="Griselda WANG" w:date="2024-05-24T03:18: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4B35F29C" w14:textId="77777777" w:rsidR="00A726BB" w:rsidRPr="00B033D3" w:rsidRDefault="00A726BB" w:rsidP="00F81075">
            <w:pPr>
              <w:rPr>
                <w:ins w:id="2318" w:author="Griselda WANG" w:date="2024-05-24T03:18:00Z"/>
                <w:rFonts w:ascii="Arial" w:hAnsi="Arial" w:cs="Arial"/>
                <w:sz w:val="18"/>
                <w:szCs w:val="18"/>
              </w:rPr>
            </w:pPr>
            <w:ins w:id="2319"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FA92CE6" w14:textId="77777777" w:rsidR="00A726BB" w:rsidRPr="00B033D3" w:rsidRDefault="00A726BB" w:rsidP="00F81075">
            <w:pPr>
              <w:rPr>
                <w:ins w:id="2320" w:author="Griselda WANG" w:date="2024-05-24T03:18:00Z"/>
                <w:rFonts w:ascii="Arial" w:hAnsi="Arial" w:cs="Arial"/>
                <w:sz w:val="18"/>
                <w:szCs w:val="18"/>
              </w:rPr>
            </w:pPr>
            <w:ins w:id="2321"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82C78C7" w14:textId="77777777" w:rsidR="00A726BB" w:rsidRPr="00B033D3" w:rsidRDefault="00A726BB" w:rsidP="00F81075">
            <w:pPr>
              <w:rPr>
                <w:ins w:id="2322" w:author="Griselda WANG" w:date="2024-05-24T03:18:00Z"/>
                <w:rFonts w:ascii="Arial" w:hAnsi="Arial" w:cs="Arial"/>
                <w:sz w:val="18"/>
                <w:szCs w:val="18"/>
              </w:rPr>
            </w:pPr>
            <w:ins w:id="2323" w:author="Griselda WANG" w:date="2024-05-24T03:18: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6D2242A2" w14:textId="77777777" w:rsidR="00A726BB" w:rsidRPr="00B033D3" w:rsidRDefault="00A726BB" w:rsidP="00F81075">
            <w:pPr>
              <w:rPr>
                <w:ins w:id="2324" w:author="Griselda WANG" w:date="2024-05-24T03:18:00Z"/>
                <w:rFonts w:ascii="Arial" w:hAnsi="Arial" w:cs="Arial"/>
                <w:sz w:val="18"/>
                <w:szCs w:val="18"/>
              </w:rPr>
            </w:pPr>
            <w:ins w:id="2325"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1759458C" w14:textId="77777777" w:rsidTr="00F81075">
        <w:trPr>
          <w:cantSplit/>
          <w:trHeight w:val="187"/>
          <w:ins w:id="2326" w:author="Griselda WANG" w:date="2024-05-24T03:18:00Z"/>
        </w:trPr>
        <w:tc>
          <w:tcPr>
            <w:tcW w:w="2694" w:type="dxa"/>
            <w:gridSpan w:val="2"/>
            <w:tcBorders>
              <w:top w:val="nil"/>
              <w:left w:val="single" w:sz="4" w:space="0" w:color="auto"/>
              <w:bottom w:val="single" w:sz="4" w:space="0" w:color="auto"/>
              <w:right w:val="single" w:sz="4" w:space="0" w:color="auto"/>
            </w:tcBorders>
          </w:tcPr>
          <w:p w14:paraId="33E6DFE8" w14:textId="77777777" w:rsidR="00A726BB" w:rsidRPr="00B033D3" w:rsidRDefault="00A726BB" w:rsidP="00F81075">
            <w:pPr>
              <w:rPr>
                <w:ins w:id="2327"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B289BF3" w14:textId="77777777" w:rsidR="00A726BB" w:rsidRPr="00B033D3" w:rsidRDefault="00A726BB" w:rsidP="00F81075">
            <w:pPr>
              <w:rPr>
                <w:ins w:id="232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FF39CDC" w14:textId="77777777" w:rsidR="00A726BB" w:rsidRPr="00B033D3" w:rsidRDefault="00A726BB" w:rsidP="00F81075">
            <w:pPr>
              <w:rPr>
                <w:ins w:id="2329" w:author="Griselda WANG" w:date="2024-05-24T03:18:00Z"/>
                <w:rFonts w:ascii="Arial" w:hAnsi="Arial" w:cs="Arial"/>
                <w:sz w:val="18"/>
                <w:szCs w:val="18"/>
              </w:rPr>
            </w:pPr>
            <w:ins w:id="2330"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D566C2" w14:textId="77777777" w:rsidR="00A726BB" w:rsidRPr="00B033D3" w:rsidRDefault="00A726BB" w:rsidP="00F81075">
            <w:pPr>
              <w:rPr>
                <w:ins w:id="2331" w:author="Griselda WANG" w:date="2024-05-24T03:18:00Z"/>
                <w:rFonts w:ascii="Arial" w:hAnsi="Arial" w:cs="Arial"/>
                <w:sz w:val="18"/>
                <w:szCs w:val="18"/>
              </w:rPr>
            </w:pPr>
            <w:ins w:id="2332" w:author="Griselda WANG" w:date="2024-05-24T03:18: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18D3FB38" w14:textId="77777777" w:rsidR="00A726BB" w:rsidRPr="00B033D3" w:rsidRDefault="00A726BB" w:rsidP="00F81075">
            <w:pPr>
              <w:rPr>
                <w:ins w:id="2333" w:author="Griselda WANG" w:date="2024-05-24T03:18:00Z"/>
                <w:rFonts w:ascii="Arial" w:hAnsi="Arial" w:cs="Arial"/>
                <w:sz w:val="18"/>
                <w:szCs w:val="18"/>
              </w:rPr>
            </w:pPr>
            <w:ins w:id="2334"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73CED020" w14:textId="77777777" w:rsidTr="00F81075">
        <w:trPr>
          <w:cantSplit/>
          <w:trHeight w:val="187"/>
          <w:ins w:id="233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56CDDA29" w14:textId="77777777" w:rsidR="00A726BB" w:rsidRPr="00B033D3" w:rsidRDefault="00A726BB" w:rsidP="00F81075">
            <w:pPr>
              <w:rPr>
                <w:ins w:id="2336" w:author="Griselda WANG" w:date="2024-05-24T03:18:00Z"/>
                <w:rFonts w:ascii="Arial" w:hAnsi="Arial" w:cs="Arial"/>
                <w:sz w:val="18"/>
                <w:szCs w:val="18"/>
              </w:rPr>
            </w:pPr>
            <w:ins w:id="2337" w:author="Griselda WANG" w:date="2024-05-24T03:18:00Z">
              <w:r w:rsidRPr="00B033D3">
                <w:rPr>
                  <w:rFonts w:ascii="Arial" w:hAnsi="Arial" w:cs="Arial"/>
                  <w:sz w:val="18"/>
                  <w:szCs w:val="18"/>
                </w:rPr>
                <w:lastRenderedPageBreak/>
                <w:t>BWP BW</w:t>
              </w:r>
            </w:ins>
          </w:p>
        </w:tc>
        <w:tc>
          <w:tcPr>
            <w:tcW w:w="850" w:type="dxa"/>
            <w:tcBorders>
              <w:top w:val="single" w:sz="4" w:space="0" w:color="auto"/>
              <w:left w:val="single" w:sz="4" w:space="0" w:color="auto"/>
              <w:bottom w:val="nil"/>
              <w:right w:val="single" w:sz="4" w:space="0" w:color="auto"/>
            </w:tcBorders>
            <w:hideMark/>
          </w:tcPr>
          <w:p w14:paraId="3237299E" w14:textId="77777777" w:rsidR="00A726BB" w:rsidRPr="00B033D3" w:rsidRDefault="00A726BB" w:rsidP="00F81075">
            <w:pPr>
              <w:rPr>
                <w:ins w:id="2338" w:author="Griselda WANG" w:date="2024-05-24T03:18:00Z"/>
                <w:rFonts w:ascii="Arial" w:hAnsi="Arial" w:cs="Arial"/>
                <w:sz w:val="18"/>
                <w:szCs w:val="18"/>
              </w:rPr>
            </w:pPr>
            <w:ins w:id="2339"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09445A42" w14:textId="77777777" w:rsidR="00A726BB" w:rsidRPr="00B033D3" w:rsidRDefault="00A726BB" w:rsidP="00F81075">
            <w:pPr>
              <w:rPr>
                <w:ins w:id="2340" w:author="Griselda WANG" w:date="2024-05-24T03:18:00Z"/>
                <w:rFonts w:ascii="Arial" w:hAnsi="Arial" w:cs="Arial"/>
                <w:sz w:val="18"/>
                <w:szCs w:val="18"/>
              </w:rPr>
            </w:pPr>
            <w:ins w:id="2341"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E4750DF" w14:textId="77777777" w:rsidR="00A726BB" w:rsidRPr="00B033D3" w:rsidRDefault="00A726BB" w:rsidP="00F81075">
            <w:pPr>
              <w:rPr>
                <w:ins w:id="2342" w:author="Griselda WANG" w:date="2024-05-24T03:18:00Z"/>
                <w:rFonts w:ascii="Arial" w:hAnsi="Arial" w:cs="Arial"/>
                <w:sz w:val="18"/>
                <w:szCs w:val="18"/>
              </w:rPr>
            </w:pPr>
            <w:ins w:id="2343" w:author="Griselda WANG" w:date="2024-05-24T03:18: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30F64C03" w14:textId="77777777" w:rsidR="00A726BB" w:rsidRPr="00B033D3" w:rsidRDefault="00A726BB" w:rsidP="00F81075">
            <w:pPr>
              <w:rPr>
                <w:ins w:id="2344" w:author="Griselda WANG" w:date="2024-05-24T03:18:00Z"/>
                <w:rFonts w:ascii="Arial" w:hAnsi="Arial" w:cs="Arial"/>
                <w:sz w:val="18"/>
                <w:szCs w:val="18"/>
              </w:rPr>
            </w:pPr>
            <w:ins w:id="2345"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26BB8BBC" w14:textId="77777777" w:rsidTr="00F81075">
        <w:trPr>
          <w:cantSplit/>
          <w:trHeight w:val="187"/>
          <w:ins w:id="2346" w:author="Griselda WANG" w:date="2024-05-24T03:18:00Z"/>
        </w:trPr>
        <w:tc>
          <w:tcPr>
            <w:tcW w:w="2694" w:type="dxa"/>
            <w:gridSpan w:val="2"/>
            <w:tcBorders>
              <w:top w:val="nil"/>
              <w:left w:val="single" w:sz="4" w:space="0" w:color="auto"/>
              <w:bottom w:val="single" w:sz="4" w:space="0" w:color="auto"/>
              <w:right w:val="single" w:sz="4" w:space="0" w:color="auto"/>
            </w:tcBorders>
          </w:tcPr>
          <w:p w14:paraId="60134EF0" w14:textId="77777777" w:rsidR="00A726BB" w:rsidRPr="00B033D3" w:rsidRDefault="00A726BB" w:rsidP="00F81075">
            <w:pPr>
              <w:rPr>
                <w:ins w:id="2347"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FC83C01" w14:textId="77777777" w:rsidR="00A726BB" w:rsidRPr="00B033D3" w:rsidRDefault="00A726BB" w:rsidP="00F81075">
            <w:pPr>
              <w:rPr>
                <w:ins w:id="234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FB2E502" w14:textId="77777777" w:rsidR="00A726BB" w:rsidRPr="00B033D3" w:rsidRDefault="00A726BB" w:rsidP="00F81075">
            <w:pPr>
              <w:rPr>
                <w:ins w:id="2349" w:author="Griselda WANG" w:date="2024-05-24T03:18:00Z"/>
                <w:rFonts w:ascii="Arial" w:hAnsi="Arial" w:cs="Arial"/>
                <w:sz w:val="18"/>
                <w:szCs w:val="18"/>
              </w:rPr>
            </w:pPr>
            <w:ins w:id="2350"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082DC2" w14:textId="77777777" w:rsidR="00A726BB" w:rsidRPr="00B033D3" w:rsidRDefault="00A726BB" w:rsidP="00F81075">
            <w:pPr>
              <w:rPr>
                <w:ins w:id="2351" w:author="Griselda WANG" w:date="2024-05-24T03:18:00Z"/>
                <w:rFonts w:ascii="Arial" w:hAnsi="Arial" w:cs="Arial"/>
                <w:sz w:val="18"/>
                <w:szCs w:val="18"/>
              </w:rPr>
            </w:pPr>
            <w:ins w:id="2352" w:author="Griselda WANG" w:date="2024-05-24T03:18: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2DD02F83" w14:textId="77777777" w:rsidR="00A726BB" w:rsidRPr="00B033D3" w:rsidRDefault="00A726BB" w:rsidP="00F81075">
            <w:pPr>
              <w:rPr>
                <w:ins w:id="2353" w:author="Griselda WANG" w:date="2024-05-24T03:18:00Z"/>
                <w:rFonts w:ascii="Arial" w:hAnsi="Arial" w:cs="Arial"/>
                <w:sz w:val="18"/>
                <w:szCs w:val="18"/>
              </w:rPr>
            </w:pPr>
            <w:ins w:id="2354" w:author="Griselda WANG" w:date="2024-05-24T03:18: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A726BB" w:rsidRPr="003063FE" w14:paraId="2F127D33" w14:textId="77777777" w:rsidTr="00F81075">
        <w:trPr>
          <w:cantSplit/>
          <w:trHeight w:val="187"/>
          <w:ins w:id="2355" w:author="Griselda WANG" w:date="2024-05-24T03:18:00Z"/>
        </w:trPr>
        <w:tc>
          <w:tcPr>
            <w:tcW w:w="1662" w:type="dxa"/>
            <w:tcBorders>
              <w:top w:val="single" w:sz="4" w:space="0" w:color="auto"/>
              <w:left w:val="single" w:sz="4" w:space="0" w:color="auto"/>
              <w:bottom w:val="nil"/>
              <w:right w:val="single" w:sz="4" w:space="0" w:color="auto"/>
            </w:tcBorders>
            <w:hideMark/>
          </w:tcPr>
          <w:p w14:paraId="03EC684B" w14:textId="77777777" w:rsidR="00A726BB" w:rsidRPr="00B033D3" w:rsidRDefault="00A726BB" w:rsidP="00F81075">
            <w:pPr>
              <w:rPr>
                <w:ins w:id="2356" w:author="Griselda WANG" w:date="2024-05-24T03:18:00Z"/>
                <w:rFonts w:ascii="Arial" w:hAnsi="Arial" w:cs="Arial"/>
                <w:sz w:val="18"/>
                <w:szCs w:val="18"/>
              </w:rPr>
            </w:pPr>
            <w:ins w:id="2357" w:author="Griselda WANG" w:date="2024-05-24T03:18: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F69B32E" w14:textId="77777777" w:rsidR="00A726BB" w:rsidRPr="00B033D3" w:rsidRDefault="00A726BB" w:rsidP="00F81075">
            <w:pPr>
              <w:rPr>
                <w:ins w:id="2358" w:author="Griselda WANG" w:date="2024-05-24T03:18:00Z"/>
                <w:rFonts w:ascii="Arial" w:hAnsi="Arial" w:cs="Arial"/>
                <w:sz w:val="18"/>
                <w:szCs w:val="18"/>
              </w:rPr>
            </w:pPr>
            <w:ins w:id="2359" w:author="Griselda WANG" w:date="2024-05-24T03:18: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350BAC73" w14:textId="77777777" w:rsidR="00A726BB" w:rsidRPr="00B033D3" w:rsidRDefault="00A726BB" w:rsidP="00F81075">
            <w:pPr>
              <w:rPr>
                <w:ins w:id="2360"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1BE38F39" w14:textId="77777777" w:rsidR="00A726BB" w:rsidRPr="00B033D3" w:rsidRDefault="00A726BB" w:rsidP="00F81075">
            <w:pPr>
              <w:rPr>
                <w:ins w:id="2361" w:author="Griselda WANG" w:date="2024-05-24T03:18:00Z"/>
                <w:rFonts w:ascii="Arial" w:hAnsi="Arial" w:cs="Arial"/>
                <w:sz w:val="18"/>
                <w:szCs w:val="18"/>
              </w:rPr>
            </w:pPr>
            <w:ins w:id="2362" w:author="Griselda WANG" w:date="2024-05-24T03:18: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3FA3036" w14:textId="77777777" w:rsidR="00A726BB" w:rsidRPr="00B033D3" w:rsidRDefault="00A726BB" w:rsidP="00F81075">
            <w:pPr>
              <w:rPr>
                <w:ins w:id="2363" w:author="Griselda WANG" w:date="2024-05-24T03:18:00Z"/>
                <w:rFonts w:ascii="Arial" w:hAnsi="Arial" w:cs="Arial"/>
                <w:sz w:val="18"/>
                <w:szCs w:val="18"/>
              </w:rPr>
            </w:pPr>
            <w:ins w:id="2364" w:author="Griselda WANG" w:date="2024-05-24T03:18: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0184B6E" w14:textId="77777777" w:rsidR="00A726BB" w:rsidRPr="00B033D3" w:rsidRDefault="00A726BB" w:rsidP="00F81075">
            <w:pPr>
              <w:rPr>
                <w:ins w:id="2365" w:author="Griselda WANG" w:date="2024-05-24T03:18:00Z"/>
                <w:rFonts w:ascii="Arial" w:hAnsi="Arial" w:cs="Arial"/>
                <w:sz w:val="18"/>
                <w:szCs w:val="18"/>
              </w:rPr>
            </w:pPr>
            <w:ins w:id="2366" w:author="Griselda WANG" w:date="2024-05-24T03:18:00Z">
              <w:r w:rsidRPr="00B033D3">
                <w:rPr>
                  <w:rFonts w:ascii="Arial" w:hAnsi="Arial" w:cs="Arial"/>
                  <w:sz w:val="18"/>
                  <w:szCs w:val="18"/>
                </w:rPr>
                <w:t>NA</w:t>
              </w:r>
            </w:ins>
          </w:p>
        </w:tc>
      </w:tr>
      <w:tr w:rsidR="00A726BB" w:rsidRPr="003063FE" w14:paraId="3B6660F7" w14:textId="77777777" w:rsidTr="00F81075">
        <w:trPr>
          <w:cantSplit/>
          <w:trHeight w:val="187"/>
          <w:ins w:id="2367" w:author="Griselda WANG" w:date="2024-05-24T03:18:00Z"/>
        </w:trPr>
        <w:tc>
          <w:tcPr>
            <w:tcW w:w="1662" w:type="dxa"/>
            <w:tcBorders>
              <w:top w:val="nil"/>
              <w:left w:val="single" w:sz="4" w:space="0" w:color="auto"/>
              <w:bottom w:val="nil"/>
              <w:right w:val="single" w:sz="4" w:space="0" w:color="auto"/>
            </w:tcBorders>
          </w:tcPr>
          <w:p w14:paraId="7359D6E1" w14:textId="77777777" w:rsidR="00A726BB" w:rsidRPr="00B033D3" w:rsidRDefault="00A726BB" w:rsidP="00F81075">
            <w:pPr>
              <w:rPr>
                <w:ins w:id="2368"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58956F45" w14:textId="77777777" w:rsidR="00A726BB" w:rsidRPr="00B033D3" w:rsidRDefault="00A726BB" w:rsidP="00F81075">
            <w:pPr>
              <w:rPr>
                <w:ins w:id="2369" w:author="Griselda WANG" w:date="2024-05-24T03:18:00Z"/>
                <w:rFonts w:ascii="Arial" w:hAnsi="Arial" w:cs="Arial"/>
                <w:sz w:val="18"/>
                <w:szCs w:val="18"/>
              </w:rPr>
            </w:pPr>
            <w:ins w:id="2370" w:author="Griselda WANG" w:date="2024-05-24T03:18: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77DA9BE1" w14:textId="77777777" w:rsidR="00A726BB" w:rsidRPr="00B033D3" w:rsidRDefault="00A726BB" w:rsidP="00F81075">
            <w:pPr>
              <w:rPr>
                <w:ins w:id="2371"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189B0392" w14:textId="77777777" w:rsidR="00A726BB" w:rsidRPr="00B033D3" w:rsidRDefault="00A726BB" w:rsidP="00F81075">
            <w:pPr>
              <w:rPr>
                <w:ins w:id="2372"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DE4C332" w14:textId="77777777" w:rsidR="00A726BB" w:rsidRPr="00B033D3" w:rsidRDefault="00A726BB" w:rsidP="00F81075">
            <w:pPr>
              <w:rPr>
                <w:ins w:id="2373" w:author="Griselda WANG" w:date="2024-05-24T03:18:00Z"/>
                <w:rFonts w:ascii="Arial" w:hAnsi="Arial" w:cs="Arial"/>
                <w:sz w:val="18"/>
                <w:szCs w:val="18"/>
              </w:rPr>
            </w:pPr>
            <w:ins w:id="2374" w:author="Griselda WANG" w:date="2024-05-24T03:18: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C210FC3" w14:textId="77777777" w:rsidR="00A726BB" w:rsidRPr="00B033D3" w:rsidRDefault="00A726BB" w:rsidP="00F81075">
            <w:pPr>
              <w:rPr>
                <w:ins w:id="2375" w:author="Griselda WANG" w:date="2024-05-24T03:18:00Z"/>
                <w:rFonts w:ascii="Arial" w:hAnsi="Arial" w:cs="Arial"/>
                <w:sz w:val="18"/>
                <w:szCs w:val="18"/>
              </w:rPr>
            </w:pPr>
            <w:ins w:id="2376" w:author="Griselda WANG" w:date="2024-05-24T03:18:00Z">
              <w:r w:rsidRPr="00B033D3">
                <w:rPr>
                  <w:rFonts w:ascii="Arial" w:hAnsi="Arial" w:cs="Arial"/>
                  <w:sz w:val="18"/>
                  <w:szCs w:val="18"/>
                </w:rPr>
                <w:t>NA</w:t>
              </w:r>
            </w:ins>
          </w:p>
        </w:tc>
      </w:tr>
      <w:tr w:rsidR="00A726BB" w:rsidRPr="003063FE" w14:paraId="6598DA5B" w14:textId="77777777" w:rsidTr="00F81075">
        <w:trPr>
          <w:cantSplit/>
          <w:trHeight w:val="187"/>
          <w:ins w:id="2377" w:author="Griselda WANG" w:date="2024-05-24T03:18:00Z"/>
        </w:trPr>
        <w:tc>
          <w:tcPr>
            <w:tcW w:w="1662" w:type="dxa"/>
            <w:tcBorders>
              <w:top w:val="nil"/>
              <w:left w:val="single" w:sz="4" w:space="0" w:color="auto"/>
              <w:bottom w:val="nil"/>
              <w:right w:val="single" w:sz="4" w:space="0" w:color="auto"/>
            </w:tcBorders>
          </w:tcPr>
          <w:p w14:paraId="61A2B540" w14:textId="77777777" w:rsidR="00A726BB" w:rsidRPr="00B033D3" w:rsidRDefault="00A726BB" w:rsidP="00F81075">
            <w:pPr>
              <w:rPr>
                <w:ins w:id="2378"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A104A11" w14:textId="77777777" w:rsidR="00A726BB" w:rsidRPr="00B033D3" w:rsidRDefault="00A726BB" w:rsidP="00F81075">
            <w:pPr>
              <w:rPr>
                <w:ins w:id="2379" w:author="Griselda WANG" w:date="2024-05-24T03:18:00Z"/>
                <w:rFonts w:ascii="Arial" w:hAnsi="Arial" w:cs="Arial"/>
                <w:sz w:val="18"/>
                <w:szCs w:val="18"/>
              </w:rPr>
            </w:pPr>
            <w:ins w:id="2380" w:author="Griselda WANG" w:date="2024-05-24T03:18: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1DF644A5" w14:textId="77777777" w:rsidR="00A726BB" w:rsidRPr="00B033D3" w:rsidRDefault="00A726BB" w:rsidP="00F81075">
            <w:pPr>
              <w:rPr>
                <w:ins w:id="2381"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0BB438F3" w14:textId="77777777" w:rsidR="00A726BB" w:rsidRPr="00B033D3" w:rsidRDefault="00A726BB" w:rsidP="00F81075">
            <w:pPr>
              <w:rPr>
                <w:ins w:id="2382"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BF96EF0" w14:textId="77777777" w:rsidR="00A726BB" w:rsidRPr="00B033D3" w:rsidRDefault="00A726BB" w:rsidP="00F81075">
            <w:pPr>
              <w:rPr>
                <w:ins w:id="2383" w:author="Griselda WANG" w:date="2024-05-24T03:18:00Z"/>
                <w:rFonts w:ascii="Arial" w:hAnsi="Arial" w:cs="Arial"/>
                <w:sz w:val="18"/>
                <w:szCs w:val="18"/>
              </w:rPr>
            </w:pPr>
            <w:ins w:id="2384" w:author="Griselda WANG" w:date="2024-05-24T03:18: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B21AA8E" w14:textId="77777777" w:rsidR="00A726BB" w:rsidRPr="00B033D3" w:rsidRDefault="00A726BB" w:rsidP="00F81075">
            <w:pPr>
              <w:rPr>
                <w:ins w:id="2385" w:author="Griselda WANG" w:date="2024-05-24T03:18:00Z"/>
                <w:rFonts w:ascii="Arial" w:hAnsi="Arial" w:cs="Arial"/>
                <w:sz w:val="18"/>
                <w:szCs w:val="18"/>
              </w:rPr>
            </w:pPr>
            <w:ins w:id="2386" w:author="Griselda WANG" w:date="2024-05-24T03:18:00Z">
              <w:r w:rsidRPr="00B033D3">
                <w:rPr>
                  <w:rFonts w:ascii="Arial" w:hAnsi="Arial" w:cs="Arial"/>
                  <w:sz w:val="18"/>
                  <w:szCs w:val="18"/>
                </w:rPr>
                <w:t>NA</w:t>
              </w:r>
            </w:ins>
          </w:p>
        </w:tc>
      </w:tr>
      <w:tr w:rsidR="00A726BB" w:rsidRPr="003063FE" w14:paraId="0EC0BCA8" w14:textId="77777777" w:rsidTr="00F81075">
        <w:trPr>
          <w:cantSplit/>
          <w:trHeight w:val="187"/>
          <w:ins w:id="2387" w:author="Griselda WANG" w:date="2024-05-24T03:18:00Z"/>
        </w:trPr>
        <w:tc>
          <w:tcPr>
            <w:tcW w:w="1662" w:type="dxa"/>
            <w:tcBorders>
              <w:top w:val="nil"/>
              <w:left w:val="single" w:sz="4" w:space="0" w:color="auto"/>
              <w:bottom w:val="single" w:sz="4" w:space="0" w:color="auto"/>
              <w:right w:val="single" w:sz="4" w:space="0" w:color="auto"/>
            </w:tcBorders>
          </w:tcPr>
          <w:p w14:paraId="33FDCDEB" w14:textId="77777777" w:rsidR="00A726BB" w:rsidRPr="00B033D3" w:rsidRDefault="00A726BB" w:rsidP="00F81075">
            <w:pPr>
              <w:rPr>
                <w:ins w:id="2388"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2AD189B0" w14:textId="77777777" w:rsidR="00A726BB" w:rsidRPr="00B033D3" w:rsidRDefault="00A726BB" w:rsidP="00F81075">
            <w:pPr>
              <w:rPr>
                <w:ins w:id="2389" w:author="Griselda WANG" w:date="2024-05-24T03:18:00Z"/>
                <w:rFonts w:ascii="Arial" w:hAnsi="Arial" w:cs="Arial"/>
                <w:sz w:val="18"/>
                <w:szCs w:val="18"/>
              </w:rPr>
            </w:pPr>
            <w:ins w:id="2390" w:author="Griselda WANG" w:date="2024-05-24T03:18: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439BEC32" w14:textId="77777777" w:rsidR="00A726BB" w:rsidRPr="00B033D3" w:rsidRDefault="00A726BB" w:rsidP="00F81075">
            <w:pPr>
              <w:rPr>
                <w:ins w:id="2391"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4FC10A09" w14:textId="77777777" w:rsidR="00A726BB" w:rsidRPr="00B033D3" w:rsidRDefault="00A726BB" w:rsidP="00F81075">
            <w:pPr>
              <w:rPr>
                <w:ins w:id="2392"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BAAED3C" w14:textId="77777777" w:rsidR="00A726BB" w:rsidRPr="00B033D3" w:rsidRDefault="00A726BB" w:rsidP="00F81075">
            <w:pPr>
              <w:rPr>
                <w:ins w:id="2393" w:author="Griselda WANG" w:date="2024-05-24T03:18:00Z"/>
                <w:rFonts w:ascii="Arial" w:hAnsi="Arial" w:cs="Arial"/>
                <w:sz w:val="18"/>
                <w:szCs w:val="18"/>
              </w:rPr>
            </w:pPr>
            <w:ins w:id="2394" w:author="Griselda WANG" w:date="2024-05-24T03:18: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75BFB34" w14:textId="77777777" w:rsidR="00A726BB" w:rsidRPr="00B033D3" w:rsidRDefault="00A726BB" w:rsidP="00F81075">
            <w:pPr>
              <w:rPr>
                <w:ins w:id="2395" w:author="Griselda WANG" w:date="2024-05-24T03:18:00Z"/>
                <w:rFonts w:ascii="Arial" w:hAnsi="Arial" w:cs="Arial"/>
                <w:sz w:val="18"/>
                <w:szCs w:val="18"/>
              </w:rPr>
            </w:pPr>
            <w:ins w:id="2396" w:author="Griselda WANG" w:date="2024-05-24T03:18:00Z">
              <w:r w:rsidRPr="00B033D3">
                <w:rPr>
                  <w:rFonts w:ascii="Arial" w:hAnsi="Arial" w:cs="Arial"/>
                  <w:sz w:val="18"/>
                  <w:szCs w:val="18"/>
                </w:rPr>
                <w:t>NA</w:t>
              </w:r>
            </w:ins>
          </w:p>
        </w:tc>
      </w:tr>
      <w:tr w:rsidR="00A726BB" w:rsidRPr="003063FE" w14:paraId="37DF75EF" w14:textId="77777777" w:rsidTr="00F81075">
        <w:trPr>
          <w:cantSplit/>
          <w:trHeight w:val="187"/>
          <w:ins w:id="2397"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3122671" w14:textId="77777777" w:rsidR="00A726BB" w:rsidRPr="00B033D3" w:rsidRDefault="00A726BB" w:rsidP="00F81075">
            <w:pPr>
              <w:rPr>
                <w:ins w:id="2398" w:author="Griselda WANG" w:date="2024-05-24T03:18:00Z"/>
                <w:rFonts w:ascii="Arial" w:hAnsi="Arial" w:cs="Arial"/>
                <w:sz w:val="18"/>
                <w:szCs w:val="18"/>
              </w:rPr>
            </w:pPr>
            <w:ins w:id="2399" w:author="Griselda WANG" w:date="2024-05-24T03:18: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3A597360" w14:textId="77777777" w:rsidR="00A726BB" w:rsidRPr="00B033D3" w:rsidRDefault="00A726BB" w:rsidP="00F81075">
            <w:pPr>
              <w:rPr>
                <w:ins w:id="240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4ABF7CE" w14:textId="77777777" w:rsidR="00A726BB" w:rsidRPr="00B033D3" w:rsidRDefault="00A726BB" w:rsidP="00F81075">
            <w:pPr>
              <w:rPr>
                <w:ins w:id="2401" w:author="Griselda WANG" w:date="2024-05-24T03:18:00Z"/>
                <w:rFonts w:ascii="Arial" w:hAnsi="Arial" w:cs="Arial"/>
                <w:sz w:val="18"/>
                <w:szCs w:val="18"/>
              </w:rPr>
            </w:pPr>
            <w:ins w:id="2402"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4E49B8" w14:textId="77777777" w:rsidR="00A726BB" w:rsidRPr="00B033D3" w:rsidRDefault="00A726BB" w:rsidP="00F81075">
            <w:pPr>
              <w:rPr>
                <w:ins w:id="2403" w:author="Griselda WANG" w:date="2024-05-24T03:18:00Z"/>
                <w:rFonts w:ascii="Arial" w:hAnsi="Arial" w:cs="Arial"/>
                <w:sz w:val="18"/>
                <w:szCs w:val="18"/>
              </w:rPr>
            </w:pPr>
            <w:ins w:id="2404" w:author="Griselda WANG" w:date="2024-05-24T03:18: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A6ECDF1" w14:textId="77777777" w:rsidR="00A726BB" w:rsidRPr="00B033D3" w:rsidRDefault="00A726BB" w:rsidP="00F81075">
            <w:pPr>
              <w:rPr>
                <w:ins w:id="2405" w:author="Griselda WANG" w:date="2024-05-24T03:18:00Z"/>
                <w:rFonts w:ascii="Arial" w:hAnsi="Arial" w:cs="Arial"/>
                <w:sz w:val="18"/>
                <w:szCs w:val="18"/>
              </w:rPr>
            </w:pPr>
            <w:ins w:id="2406" w:author="Griselda WANG" w:date="2024-05-24T03:18:00Z">
              <w:r w:rsidRPr="00B033D3">
                <w:rPr>
                  <w:rFonts w:ascii="Arial" w:hAnsi="Arial" w:cs="Arial"/>
                  <w:sz w:val="18"/>
                  <w:szCs w:val="18"/>
                </w:rPr>
                <w:t>NA</w:t>
              </w:r>
            </w:ins>
          </w:p>
        </w:tc>
      </w:tr>
      <w:tr w:rsidR="00A726BB" w:rsidRPr="003063FE" w14:paraId="53E9CD71" w14:textId="77777777" w:rsidTr="00F81075">
        <w:trPr>
          <w:cantSplit/>
          <w:trHeight w:val="187"/>
          <w:ins w:id="2407" w:author="Griselda WANG" w:date="2024-05-24T03:18:00Z"/>
        </w:trPr>
        <w:tc>
          <w:tcPr>
            <w:tcW w:w="2694" w:type="dxa"/>
            <w:gridSpan w:val="2"/>
            <w:tcBorders>
              <w:top w:val="nil"/>
              <w:left w:val="single" w:sz="4" w:space="0" w:color="auto"/>
              <w:bottom w:val="nil"/>
              <w:right w:val="single" w:sz="4" w:space="0" w:color="auto"/>
            </w:tcBorders>
          </w:tcPr>
          <w:p w14:paraId="12BC346F" w14:textId="77777777" w:rsidR="00A726BB" w:rsidRPr="00B033D3" w:rsidRDefault="00A726BB" w:rsidP="00F81075">
            <w:pPr>
              <w:rPr>
                <w:ins w:id="2408" w:author="Griselda WANG" w:date="2024-05-24T03:18:00Z"/>
                <w:rFonts w:ascii="Arial" w:hAnsi="Arial" w:cs="Arial"/>
                <w:sz w:val="18"/>
                <w:szCs w:val="18"/>
              </w:rPr>
            </w:pPr>
          </w:p>
        </w:tc>
        <w:tc>
          <w:tcPr>
            <w:tcW w:w="850" w:type="dxa"/>
            <w:tcBorders>
              <w:top w:val="nil"/>
              <w:left w:val="single" w:sz="4" w:space="0" w:color="auto"/>
              <w:bottom w:val="nil"/>
              <w:right w:val="single" w:sz="4" w:space="0" w:color="auto"/>
            </w:tcBorders>
          </w:tcPr>
          <w:p w14:paraId="59343B4C" w14:textId="77777777" w:rsidR="00A726BB" w:rsidRPr="00B033D3" w:rsidRDefault="00A726BB" w:rsidP="00F81075">
            <w:pPr>
              <w:rPr>
                <w:ins w:id="240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3D3BC8F" w14:textId="77777777" w:rsidR="00A726BB" w:rsidRPr="00B033D3" w:rsidRDefault="00A726BB" w:rsidP="00F81075">
            <w:pPr>
              <w:rPr>
                <w:ins w:id="2410" w:author="Griselda WANG" w:date="2024-05-24T03:18:00Z"/>
                <w:rFonts w:ascii="Arial" w:hAnsi="Arial" w:cs="Arial"/>
                <w:sz w:val="18"/>
                <w:szCs w:val="18"/>
              </w:rPr>
            </w:pPr>
            <w:ins w:id="2411"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CF58DA5" w14:textId="77777777" w:rsidR="00A726BB" w:rsidRPr="00B033D3" w:rsidRDefault="00A726BB" w:rsidP="00F81075">
            <w:pPr>
              <w:rPr>
                <w:ins w:id="2412" w:author="Griselda WANG" w:date="2024-05-24T03:18:00Z"/>
                <w:rFonts w:ascii="Arial" w:hAnsi="Arial" w:cs="Arial"/>
                <w:sz w:val="18"/>
                <w:szCs w:val="18"/>
              </w:rPr>
            </w:pPr>
            <w:ins w:id="2413" w:author="Griselda WANG" w:date="2024-05-24T03:18: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347C8A8" w14:textId="77777777" w:rsidR="00A726BB" w:rsidRPr="00B033D3" w:rsidRDefault="00A726BB" w:rsidP="00F81075">
            <w:pPr>
              <w:rPr>
                <w:ins w:id="2414" w:author="Griselda WANG" w:date="2024-05-24T03:18:00Z"/>
                <w:rFonts w:ascii="Arial" w:hAnsi="Arial" w:cs="Arial"/>
                <w:sz w:val="18"/>
                <w:szCs w:val="18"/>
              </w:rPr>
            </w:pPr>
            <w:ins w:id="2415" w:author="Griselda WANG" w:date="2024-05-24T03:18:00Z">
              <w:r w:rsidRPr="00B033D3">
                <w:rPr>
                  <w:rFonts w:ascii="Arial" w:hAnsi="Arial" w:cs="Arial"/>
                  <w:sz w:val="18"/>
                  <w:szCs w:val="18"/>
                </w:rPr>
                <w:t>NA</w:t>
              </w:r>
            </w:ins>
          </w:p>
        </w:tc>
      </w:tr>
      <w:tr w:rsidR="00A726BB" w:rsidRPr="003063FE" w14:paraId="72A78B30" w14:textId="77777777" w:rsidTr="00F81075">
        <w:trPr>
          <w:cantSplit/>
          <w:trHeight w:val="187"/>
          <w:ins w:id="2416" w:author="Griselda WANG" w:date="2024-05-24T03:18:00Z"/>
        </w:trPr>
        <w:tc>
          <w:tcPr>
            <w:tcW w:w="2694" w:type="dxa"/>
            <w:gridSpan w:val="2"/>
            <w:tcBorders>
              <w:top w:val="nil"/>
              <w:left w:val="single" w:sz="4" w:space="0" w:color="auto"/>
              <w:bottom w:val="single" w:sz="4" w:space="0" w:color="auto"/>
              <w:right w:val="single" w:sz="4" w:space="0" w:color="auto"/>
            </w:tcBorders>
          </w:tcPr>
          <w:p w14:paraId="4B7B3DEB" w14:textId="77777777" w:rsidR="00A726BB" w:rsidRPr="00B033D3" w:rsidRDefault="00A726BB" w:rsidP="00F81075">
            <w:pPr>
              <w:rPr>
                <w:ins w:id="2417"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203405A" w14:textId="77777777" w:rsidR="00A726BB" w:rsidRPr="00B033D3" w:rsidRDefault="00A726BB" w:rsidP="00F81075">
            <w:pPr>
              <w:rPr>
                <w:ins w:id="241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1C8B0AF" w14:textId="77777777" w:rsidR="00A726BB" w:rsidRPr="00B033D3" w:rsidRDefault="00A726BB" w:rsidP="00F81075">
            <w:pPr>
              <w:rPr>
                <w:ins w:id="2419" w:author="Griselda WANG" w:date="2024-05-24T03:18:00Z"/>
                <w:rFonts w:ascii="Arial" w:hAnsi="Arial" w:cs="Arial"/>
                <w:sz w:val="18"/>
                <w:szCs w:val="18"/>
              </w:rPr>
            </w:pPr>
            <w:ins w:id="2420"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2F0A4E" w14:textId="77777777" w:rsidR="00A726BB" w:rsidRPr="00B033D3" w:rsidRDefault="00A726BB" w:rsidP="00F81075">
            <w:pPr>
              <w:rPr>
                <w:ins w:id="2421" w:author="Griselda WANG" w:date="2024-05-24T03:18:00Z"/>
                <w:rFonts w:ascii="Arial" w:hAnsi="Arial" w:cs="Arial"/>
                <w:sz w:val="18"/>
                <w:szCs w:val="18"/>
              </w:rPr>
            </w:pPr>
            <w:ins w:id="2422" w:author="Griselda WANG" w:date="2024-05-24T03:18: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6AB3F49" w14:textId="77777777" w:rsidR="00A726BB" w:rsidRPr="00B033D3" w:rsidRDefault="00A726BB" w:rsidP="00F81075">
            <w:pPr>
              <w:rPr>
                <w:ins w:id="2423" w:author="Griselda WANG" w:date="2024-05-24T03:18:00Z"/>
                <w:rFonts w:ascii="Arial" w:hAnsi="Arial" w:cs="Arial"/>
                <w:sz w:val="18"/>
                <w:szCs w:val="18"/>
              </w:rPr>
            </w:pPr>
            <w:ins w:id="2424" w:author="Griselda WANG" w:date="2024-05-24T03:18:00Z">
              <w:r w:rsidRPr="00B033D3">
                <w:rPr>
                  <w:rFonts w:ascii="Arial" w:hAnsi="Arial" w:cs="Arial"/>
                  <w:sz w:val="18"/>
                  <w:szCs w:val="18"/>
                </w:rPr>
                <w:t>NA</w:t>
              </w:r>
            </w:ins>
          </w:p>
        </w:tc>
      </w:tr>
      <w:tr w:rsidR="00A726BB" w:rsidRPr="003063FE" w14:paraId="4C251E89" w14:textId="77777777" w:rsidTr="00F81075">
        <w:trPr>
          <w:cantSplit/>
          <w:trHeight w:val="187"/>
          <w:ins w:id="2425"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2093AF12" w14:textId="77777777" w:rsidR="00A726BB" w:rsidRPr="00B033D3" w:rsidRDefault="00A726BB" w:rsidP="00F81075">
            <w:pPr>
              <w:rPr>
                <w:ins w:id="2426" w:author="Griselda WANG" w:date="2024-05-24T03:18:00Z"/>
                <w:rFonts w:ascii="Arial" w:hAnsi="Arial" w:cs="Arial"/>
                <w:sz w:val="18"/>
                <w:szCs w:val="18"/>
              </w:rPr>
            </w:pPr>
            <w:ins w:id="2427" w:author="Griselda WANG" w:date="2024-05-24T03:18: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5CAFF81D" w14:textId="77777777" w:rsidR="00A726BB" w:rsidRPr="00B033D3" w:rsidRDefault="00A726BB" w:rsidP="00F81075">
            <w:pPr>
              <w:rPr>
                <w:ins w:id="242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5CE61AD" w14:textId="77777777" w:rsidR="00A726BB" w:rsidRPr="00B033D3" w:rsidRDefault="00A726BB" w:rsidP="00F81075">
            <w:pPr>
              <w:rPr>
                <w:ins w:id="2429" w:author="Griselda WANG" w:date="2024-05-24T03:18:00Z"/>
                <w:rFonts w:ascii="Arial" w:hAnsi="Arial" w:cs="Arial"/>
                <w:sz w:val="18"/>
                <w:szCs w:val="18"/>
              </w:rPr>
            </w:pPr>
            <w:ins w:id="2430"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9860E54" w14:textId="77777777" w:rsidR="00A726BB" w:rsidRPr="00B033D3" w:rsidRDefault="00A726BB" w:rsidP="00F81075">
            <w:pPr>
              <w:rPr>
                <w:ins w:id="2431" w:author="Griselda WANG" w:date="2024-05-24T03:18:00Z"/>
                <w:rFonts w:ascii="Arial" w:hAnsi="Arial" w:cs="Arial"/>
                <w:sz w:val="18"/>
                <w:szCs w:val="18"/>
              </w:rPr>
            </w:pPr>
            <w:ins w:id="2432" w:author="Griselda WANG" w:date="2024-05-24T03:18: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6E0763E" w14:textId="77777777" w:rsidR="00A726BB" w:rsidRPr="00B033D3" w:rsidRDefault="00A726BB" w:rsidP="00F81075">
            <w:pPr>
              <w:rPr>
                <w:ins w:id="2433" w:author="Griselda WANG" w:date="2024-05-24T03:18:00Z"/>
                <w:rFonts w:ascii="Arial" w:hAnsi="Arial" w:cs="Arial"/>
                <w:sz w:val="18"/>
                <w:szCs w:val="18"/>
              </w:rPr>
            </w:pPr>
            <w:ins w:id="2434" w:author="Griselda WANG" w:date="2024-05-24T03:18:00Z">
              <w:r w:rsidRPr="00B033D3">
                <w:rPr>
                  <w:rFonts w:ascii="Arial" w:hAnsi="Arial" w:cs="Arial"/>
                  <w:sz w:val="18"/>
                  <w:szCs w:val="18"/>
                </w:rPr>
                <w:t>OP.1</w:t>
              </w:r>
            </w:ins>
          </w:p>
        </w:tc>
      </w:tr>
      <w:tr w:rsidR="00A726BB" w:rsidRPr="003063FE" w14:paraId="4A270D67" w14:textId="77777777" w:rsidTr="00F81075">
        <w:trPr>
          <w:cantSplit/>
          <w:trHeight w:val="187"/>
          <w:ins w:id="243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7114AD5" w14:textId="77777777" w:rsidR="00A726BB" w:rsidRPr="00B033D3" w:rsidRDefault="00A726BB" w:rsidP="00F81075">
            <w:pPr>
              <w:rPr>
                <w:ins w:id="2436" w:author="Griselda WANG" w:date="2024-05-24T03:18:00Z"/>
                <w:rFonts w:ascii="Arial" w:hAnsi="Arial" w:cs="Arial"/>
                <w:sz w:val="18"/>
                <w:szCs w:val="18"/>
              </w:rPr>
            </w:pPr>
            <w:ins w:id="2437" w:author="Griselda WANG" w:date="2024-05-24T03:18: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D7097C7" w14:textId="77777777" w:rsidR="00A726BB" w:rsidRPr="00B033D3" w:rsidRDefault="00A726BB" w:rsidP="00F81075">
            <w:pPr>
              <w:rPr>
                <w:ins w:id="243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37BBBA8" w14:textId="77777777" w:rsidR="00A726BB" w:rsidRPr="00B033D3" w:rsidRDefault="00A726BB" w:rsidP="00F81075">
            <w:pPr>
              <w:rPr>
                <w:ins w:id="2439" w:author="Griselda WANG" w:date="2024-05-24T03:18:00Z"/>
                <w:rFonts w:ascii="Arial" w:hAnsi="Arial" w:cs="Arial"/>
                <w:sz w:val="18"/>
                <w:szCs w:val="18"/>
              </w:rPr>
            </w:pPr>
            <w:ins w:id="2440"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CDAFA5E" w14:textId="77777777" w:rsidR="00A726BB" w:rsidRPr="00B033D3" w:rsidRDefault="00A726BB" w:rsidP="00F81075">
            <w:pPr>
              <w:rPr>
                <w:ins w:id="2441" w:author="Griselda WANG" w:date="2024-05-24T03:18:00Z"/>
                <w:rFonts w:ascii="Arial" w:hAnsi="Arial" w:cs="Arial"/>
                <w:sz w:val="18"/>
                <w:szCs w:val="18"/>
              </w:rPr>
            </w:pPr>
            <w:ins w:id="2442" w:author="Griselda WANG" w:date="2024-05-24T03:18: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7C3B5ED" w14:textId="77777777" w:rsidR="00A726BB" w:rsidRPr="00B033D3" w:rsidRDefault="00A726BB" w:rsidP="00F81075">
            <w:pPr>
              <w:rPr>
                <w:ins w:id="2443" w:author="Griselda WANG" w:date="2024-05-24T03:18:00Z"/>
                <w:rFonts w:ascii="Arial" w:hAnsi="Arial" w:cs="Arial"/>
                <w:sz w:val="18"/>
                <w:szCs w:val="18"/>
              </w:rPr>
            </w:pPr>
            <w:ins w:id="2444" w:author="Griselda WANG" w:date="2024-05-24T03:18:00Z">
              <w:r>
                <w:rPr>
                  <w:rFonts w:ascii="Helvetica" w:hAnsi="Helvetica" w:cs="Helvetica"/>
                  <w:color w:val="000000"/>
                  <w:sz w:val="18"/>
                  <w:szCs w:val="18"/>
                  <w:lang w:val="en-US" w:eastAsia="fr-FR"/>
                </w:rPr>
                <w:t>SR.3.1 TDD</w:t>
              </w:r>
            </w:ins>
          </w:p>
        </w:tc>
      </w:tr>
      <w:tr w:rsidR="00A726BB" w:rsidRPr="003063FE" w14:paraId="0480698B" w14:textId="77777777" w:rsidTr="00F81075">
        <w:trPr>
          <w:cantSplit/>
          <w:trHeight w:val="187"/>
          <w:ins w:id="2445" w:author="Griselda WANG" w:date="2024-05-24T03:18:00Z"/>
        </w:trPr>
        <w:tc>
          <w:tcPr>
            <w:tcW w:w="2694" w:type="dxa"/>
            <w:gridSpan w:val="2"/>
            <w:tcBorders>
              <w:top w:val="nil"/>
              <w:left w:val="single" w:sz="4" w:space="0" w:color="auto"/>
              <w:bottom w:val="nil"/>
              <w:right w:val="single" w:sz="4" w:space="0" w:color="auto"/>
            </w:tcBorders>
          </w:tcPr>
          <w:p w14:paraId="573A0D1F" w14:textId="77777777" w:rsidR="00A726BB" w:rsidRPr="00B033D3" w:rsidRDefault="00A726BB" w:rsidP="00F81075">
            <w:pPr>
              <w:rPr>
                <w:ins w:id="2446"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9163CE5" w14:textId="77777777" w:rsidR="00A726BB" w:rsidRPr="00B033D3" w:rsidRDefault="00A726BB" w:rsidP="00F81075">
            <w:pPr>
              <w:rPr>
                <w:ins w:id="244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52B06D8" w14:textId="77777777" w:rsidR="00A726BB" w:rsidRPr="00B033D3" w:rsidRDefault="00A726BB" w:rsidP="00F81075">
            <w:pPr>
              <w:rPr>
                <w:ins w:id="2448" w:author="Griselda WANG" w:date="2024-05-24T03:18:00Z"/>
                <w:rFonts w:ascii="Arial" w:hAnsi="Arial" w:cs="Arial"/>
                <w:sz w:val="18"/>
                <w:szCs w:val="18"/>
              </w:rPr>
            </w:pPr>
            <w:ins w:id="2449"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B2444B" w14:textId="77777777" w:rsidR="00A726BB" w:rsidRPr="00B033D3" w:rsidRDefault="00A726BB" w:rsidP="00F81075">
            <w:pPr>
              <w:rPr>
                <w:ins w:id="2450" w:author="Griselda WANG" w:date="2024-05-24T03:18:00Z"/>
                <w:rFonts w:ascii="Arial" w:hAnsi="Arial" w:cs="Arial"/>
                <w:sz w:val="18"/>
                <w:szCs w:val="18"/>
              </w:rPr>
            </w:pPr>
            <w:ins w:id="2451" w:author="Griselda WANG" w:date="2024-05-24T03:18: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F2B117" w14:textId="77777777" w:rsidR="00A726BB" w:rsidRPr="00B033D3" w:rsidRDefault="00A726BB" w:rsidP="00F81075">
            <w:pPr>
              <w:rPr>
                <w:ins w:id="2452" w:author="Griselda WANG" w:date="2024-05-24T03:18:00Z"/>
                <w:rFonts w:ascii="Arial" w:hAnsi="Arial" w:cs="Arial"/>
                <w:sz w:val="18"/>
                <w:szCs w:val="18"/>
              </w:rPr>
            </w:pPr>
            <w:ins w:id="2453" w:author="Griselda WANG" w:date="2024-05-24T03:18:00Z">
              <w:r>
                <w:rPr>
                  <w:rFonts w:ascii="Helvetica" w:hAnsi="Helvetica" w:cs="Helvetica"/>
                  <w:color w:val="000000"/>
                  <w:sz w:val="18"/>
                  <w:szCs w:val="18"/>
                  <w:lang w:val="en-US" w:eastAsia="fr-FR"/>
                </w:rPr>
                <w:t>SR.3.1 TDD</w:t>
              </w:r>
            </w:ins>
          </w:p>
        </w:tc>
      </w:tr>
      <w:tr w:rsidR="00A726BB" w:rsidRPr="003063FE" w14:paraId="40473BE5" w14:textId="77777777" w:rsidTr="00F81075">
        <w:trPr>
          <w:cantSplit/>
          <w:trHeight w:val="187"/>
          <w:ins w:id="2454" w:author="Griselda WANG" w:date="2024-05-24T03:18:00Z"/>
        </w:trPr>
        <w:tc>
          <w:tcPr>
            <w:tcW w:w="2694" w:type="dxa"/>
            <w:gridSpan w:val="2"/>
            <w:tcBorders>
              <w:top w:val="nil"/>
              <w:left w:val="single" w:sz="4" w:space="0" w:color="auto"/>
              <w:bottom w:val="single" w:sz="4" w:space="0" w:color="auto"/>
              <w:right w:val="single" w:sz="4" w:space="0" w:color="auto"/>
            </w:tcBorders>
          </w:tcPr>
          <w:p w14:paraId="4D5DB716" w14:textId="77777777" w:rsidR="00A726BB" w:rsidRPr="00B033D3" w:rsidRDefault="00A726BB" w:rsidP="00F81075">
            <w:pPr>
              <w:rPr>
                <w:ins w:id="2455"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F45ACAC" w14:textId="77777777" w:rsidR="00A726BB" w:rsidRPr="00B033D3" w:rsidRDefault="00A726BB" w:rsidP="00F81075">
            <w:pPr>
              <w:rPr>
                <w:ins w:id="245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FE089E" w14:textId="77777777" w:rsidR="00A726BB" w:rsidRPr="00B033D3" w:rsidRDefault="00A726BB" w:rsidP="00F81075">
            <w:pPr>
              <w:rPr>
                <w:ins w:id="2457" w:author="Griselda WANG" w:date="2024-05-24T03:18:00Z"/>
                <w:rFonts w:ascii="Arial" w:hAnsi="Arial" w:cs="Arial"/>
                <w:sz w:val="18"/>
                <w:szCs w:val="18"/>
              </w:rPr>
            </w:pPr>
            <w:ins w:id="2458"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29D6FD7" w14:textId="77777777" w:rsidR="00A726BB" w:rsidRPr="00B033D3" w:rsidRDefault="00A726BB" w:rsidP="00F81075">
            <w:pPr>
              <w:rPr>
                <w:ins w:id="2459" w:author="Griselda WANG" w:date="2024-05-24T03:18:00Z"/>
                <w:rFonts w:ascii="Arial" w:hAnsi="Arial" w:cs="Arial"/>
                <w:sz w:val="18"/>
                <w:szCs w:val="18"/>
              </w:rPr>
            </w:pPr>
            <w:ins w:id="2460" w:author="Griselda WANG" w:date="2024-05-24T03:18: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CD847CC" w14:textId="77777777" w:rsidR="00A726BB" w:rsidRPr="00B033D3" w:rsidRDefault="00A726BB" w:rsidP="00F81075">
            <w:pPr>
              <w:rPr>
                <w:ins w:id="2461" w:author="Griselda WANG" w:date="2024-05-24T03:18:00Z"/>
                <w:rFonts w:ascii="Arial" w:hAnsi="Arial" w:cs="Arial"/>
                <w:sz w:val="18"/>
                <w:szCs w:val="18"/>
              </w:rPr>
            </w:pPr>
            <w:ins w:id="2462" w:author="Griselda WANG" w:date="2024-05-24T03:18:00Z">
              <w:r>
                <w:rPr>
                  <w:rFonts w:ascii="Helvetica" w:hAnsi="Helvetica" w:cs="Helvetica"/>
                  <w:color w:val="000000"/>
                  <w:sz w:val="18"/>
                  <w:szCs w:val="18"/>
                  <w:lang w:val="en-US" w:eastAsia="fr-FR"/>
                </w:rPr>
                <w:t>SR.3.1 TDD</w:t>
              </w:r>
            </w:ins>
          </w:p>
        </w:tc>
      </w:tr>
      <w:tr w:rsidR="00A726BB" w:rsidRPr="003063FE" w14:paraId="0DA7A7F4" w14:textId="77777777" w:rsidTr="00F81075">
        <w:trPr>
          <w:cantSplit/>
          <w:trHeight w:val="187"/>
          <w:ins w:id="2463"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7D1A86C" w14:textId="77777777" w:rsidR="00A726BB" w:rsidRPr="00B033D3" w:rsidRDefault="00A726BB" w:rsidP="00F81075">
            <w:pPr>
              <w:rPr>
                <w:ins w:id="2464" w:author="Griselda WANG" w:date="2024-05-24T03:18:00Z"/>
                <w:rFonts w:ascii="Arial" w:hAnsi="Arial" w:cs="Arial"/>
                <w:sz w:val="18"/>
                <w:szCs w:val="18"/>
              </w:rPr>
            </w:pPr>
            <w:ins w:id="2465" w:author="Griselda WANG" w:date="2024-05-24T03:18: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1136DDC0" w14:textId="77777777" w:rsidR="00A726BB" w:rsidRPr="00B033D3" w:rsidRDefault="00A726BB" w:rsidP="00F81075">
            <w:pPr>
              <w:rPr>
                <w:ins w:id="246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0E5D02B" w14:textId="77777777" w:rsidR="00A726BB" w:rsidRPr="00B033D3" w:rsidRDefault="00A726BB" w:rsidP="00F81075">
            <w:pPr>
              <w:rPr>
                <w:ins w:id="2467" w:author="Griselda WANG" w:date="2024-05-24T03:18:00Z"/>
                <w:rFonts w:ascii="Arial" w:hAnsi="Arial" w:cs="Arial"/>
                <w:sz w:val="18"/>
                <w:szCs w:val="18"/>
              </w:rPr>
            </w:pPr>
            <w:ins w:id="2468"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B6FA4B1" w14:textId="77777777" w:rsidR="00A726BB" w:rsidRPr="00B033D3" w:rsidRDefault="00A726BB" w:rsidP="00F81075">
            <w:pPr>
              <w:rPr>
                <w:ins w:id="2469" w:author="Griselda WANG" w:date="2024-05-24T03:18:00Z"/>
                <w:rFonts w:ascii="Arial" w:hAnsi="Arial" w:cs="Arial"/>
                <w:sz w:val="18"/>
                <w:szCs w:val="18"/>
              </w:rPr>
            </w:pPr>
            <w:ins w:id="2470" w:author="Griselda WANG" w:date="2024-05-24T03:18: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50DCE14" w14:textId="77777777" w:rsidR="00A726BB" w:rsidRPr="00B033D3" w:rsidRDefault="00A726BB" w:rsidP="00F81075">
            <w:pPr>
              <w:rPr>
                <w:ins w:id="2471" w:author="Griselda WANG" w:date="2024-05-24T03:18:00Z"/>
                <w:rFonts w:ascii="Arial" w:hAnsi="Arial" w:cs="Arial"/>
                <w:sz w:val="18"/>
                <w:szCs w:val="18"/>
              </w:rPr>
            </w:pPr>
            <w:ins w:id="2472" w:author="Griselda WANG" w:date="2024-05-24T03:18:00Z">
              <w:r>
                <w:rPr>
                  <w:rFonts w:ascii="Helvetica" w:hAnsi="Helvetica" w:cs="Helvetica"/>
                  <w:color w:val="000000"/>
                  <w:sz w:val="18"/>
                  <w:szCs w:val="18"/>
                  <w:lang w:val="en-US" w:eastAsia="fr-FR"/>
                </w:rPr>
                <w:t>CR.3.1 TDD</w:t>
              </w:r>
            </w:ins>
          </w:p>
        </w:tc>
      </w:tr>
      <w:tr w:rsidR="00A726BB" w:rsidRPr="003063FE" w14:paraId="315BA058" w14:textId="77777777" w:rsidTr="00F81075">
        <w:trPr>
          <w:cantSplit/>
          <w:trHeight w:val="187"/>
          <w:ins w:id="2473" w:author="Griselda WANG" w:date="2024-05-24T03:18:00Z"/>
        </w:trPr>
        <w:tc>
          <w:tcPr>
            <w:tcW w:w="2694" w:type="dxa"/>
            <w:gridSpan w:val="2"/>
            <w:tcBorders>
              <w:top w:val="nil"/>
              <w:left w:val="single" w:sz="4" w:space="0" w:color="auto"/>
              <w:bottom w:val="nil"/>
              <w:right w:val="single" w:sz="4" w:space="0" w:color="auto"/>
            </w:tcBorders>
          </w:tcPr>
          <w:p w14:paraId="73E2ECCA" w14:textId="77777777" w:rsidR="00A726BB" w:rsidRPr="00B033D3" w:rsidRDefault="00A726BB" w:rsidP="00F81075">
            <w:pPr>
              <w:rPr>
                <w:ins w:id="2474"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3A30794" w14:textId="77777777" w:rsidR="00A726BB" w:rsidRPr="00B033D3" w:rsidRDefault="00A726BB" w:rsidP="00F81075">
            <w:pPr>
              <w:rPr>
                <w:ins w:id="247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0669EE6" w14:textId="77777777" w:rsidR="00A726BB" w:rsidRPr="00B033D3" w:rsidRDefault="00A726BB" w:rsidP="00F81075">
            <w:pPr>
              <w:rPr>
                <w:ins w:id="2476" w:author="Griselda WANG" w:date="2024-05-24T03:18:00Z"/>
                <w:rFonts w:ascii="Arial" w:hAnsi="Arial" w:cs="Arial"/>
                <w:sz w:val="18"/>
                <w:szCs w:val="18"/>
              </w:rPr>
            </w:pPr>
            <w:ins w:id="2477"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BEA80C5" w14:textId="77777777" w:rsidR="00A726BB" w:rsidRPr="00B033D3" w:rsidRDefault="00A726BB" w:rsidP="00F81075">
            <w:pPr>
              <w:rPr>
                <w:ins w:id="2478" w:author="Griselda WANG" w:date="2024-05-24T03:18:00Z"/>
                <w:rFonts w:ascii="Arial" w:hAnsi="Arial" w:cs="Arial"/>
                <w:sz w:val="18"/>
                <w:szCs w:val="18"/>
              </w:rPr>
            </w:pPr>
            <w:ins w:id="2479" w:author="Griselda WANG" w:date="2024-05-24T03:18: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E5AEDA4" w14:textId="77777777" w:rsidR="00A726BB" w:rsidRPr="00B033D3" w:rsidRDefault="00A726BB" w:rsidP="00F81075">
            <w:pPr>
              <w:rPr>
                <w:ins w:id="2480" w:author="Griselda WANG" w:date="2024-05-24T03:18:00Z"/>
                <w:rFonts w:ascii="Arial" w:hAnsi="Arial" w:cs="Arial"/>
                <w:sz w:val="18"/>
                <w:szCs w:val="18"/>
              </w:rPr>
            </w:pPr>
            <w:ins w:id="2481" w:author="Griselda WANG" w:date="2024-05-24T03:18:00Z">
              <w:r>
                <w:rPr>
                  <w:rFonts w:ascii="Helvetica" w:hAnsi="Helvetica" w:cs="Helvetica"/>
                  <w:color w:val="000000"/>
                  <w:sz w:val="18"/>
                  <w:szCs w:val="18"/>
                  <w:lang w:val="en-US" w:eastAsia="fr-FR"/>
                </w:rPr>
                <w:t>CR.3.1 TDD</w:t>
              </w:r>
            </w:ins>
          </w:p>
        </w:tc>
      </w:tr>
      <w:tr w:rsidR="00A726BB" w:rsidRPr="003063FE" w14:paraId="1708D0CA" w14:textId="77777777" w:rsidTr="00F81075">
        <w:trPr>
          <w:cantSplit/>
          <w:trHeight w:val="187"/>
          <w:ins w:id="2482" w:author="Griselda WANG" w:date="2024-05-24T03:18:00Z"/>
        </w:trPr>
        <w:tc>
          <w:tcPr>
            <w:tcW w:w="2694" w:type="dxa"/>
            <w:gridSpan w:val="2"/>
            <w:tcBorders>
              <w:top w:val="nil"/>
              <w:left w:val="single" w:sz="4" w:space="0" w:color="auto"/>
              <w:bottom w:val="single" w:sz="4" w:space="0" w:color="auto"/>
              <w:right w:val="single" w:sz="4" w:space="0" w:color="auto"/>
            </w:tcBorders>
          </w:tcPr>
          <w:p w14:paraId="23231BE0" w14:textId="77777777" w:rsidR="00A726BB" w:rsidRPr="00B033D3" w:rsidRDefault="00A726BB" w:rsidP="00F81075">
            <w:pPr>
              <w:rPr>
                <w:ins w:id="2483"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4F113EE" w14:textId="77777777" w:rsidR="00A726BB" w:rsidRPr="00B033D3" w:rsidRDefault="00A726BB" w:rsidP="00F81075">
            <w:pPr>
              <w:rPr>
                <w:ins w:id="248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F9643BC" w14:textId="77777777" w:rsidR="00A726BB" w:rsidRPr="00B033D3" w:rsidRDefault="00A726BB" w:rsidP="00F81075">
            <w:pPr>
              <w:rPr>
                <w:ins w:id="2485" w:author="Griselda WANG" w:date="2024-05-24T03:18:00Z"/>
                <w:rFonts w:ascii="Arial" w:hAnsi="Arial" w:cs="Arial"/>
                <w:sz w:val="18"/>
                <w:szCs w:val="18"/>
              </w:rPr>
            </w:pPr>
            <w:ins w:id="2486"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2B17EEE" w14:textId="77777777" w:rsidR="00A726BB" w:rsidRPr="00B033D3" w:rsidRDefault="00A726BB" w:rsidP="00F81075">
            <w:pPr>
              <w:rPr>
                <w:ins w:id="2487" w:author="Griselda WANG" w:date="2024-05-24T03:18:00Z"/>
                <w:rFonts w:ascii="Arial" w:hAnsi="Arial" w:cs="Arial"/>
                <w:sz w:val="18"/>
                <w:szCs w:val="18"/>
              </w:rPr>
            </w:pPr>
            <w:ins w:id="2488" w:author="Griselda WANG" w:date="2024-05-24T03:18: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E5F3F36" w14:textId="77777777" w:rsidR="00A726BB" w:rsidRPr="00B033D3" w:rsidRDefault="00A726BB" w:rsidP="00F81075">
            <w:pPr>
              <w:rPr>
                <w:ins w:id="2489" w:author="Griselda WANG" w:date="2024-05-24T03:18:00Z"/>
                <w:rFonts w:ascii="Arial" w:hAnsi="Arial" w:cs="Arial"/>
                <w:sz w:val="18"/>
                <w:szCs w:val="18"/>
              </w:rPr>
            </w:pPr>
            <w:ins w:id="2490" w:author="Griselda WANG" w:date="2024-05-24T03:18:00Z">
              <w:r>
                <w:rPr>
                  <w:rFonts w:ascii="Helvetica" w:hAnsi="Helvetica" w:cs="Helvetica"/>
                  <w:color w:val="000000"/>
                  <w:sz w:val="18"/>
                  <w:szCs w:val="18"/>
                  <w:lang w:val="en-US" w:eastAsia="fr-FR"/>
                </w:rPr>
                <w:t>CR.3.1 TDD</w:t>
              </w:r>
            </w:ins>
          </w:p>
        </w:tc>
      </w:tr>
      <w:tr w:rsidR="00A726BB" w:rsidRPr="003063FE" w14:paraId="261F102E" w14:textId="77777777" w:rsidTr="00F81075">
        <w:trPr>
          <w:cantSplit/>
          <w:trHeight w:val="187"/>
          <w:ins w:id="2491"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83E8483" w14:textId="77777777" w:rsidR="00A726BB" w:rsidRPr="00B033D3" w:rsidRDefault="00A726BB" w:rsidP="00F81075">
            <w:pPr>
              <w:rPr>
                <w:ins w:id="2492" w:author="Griselda WANG" w:date="2024-05-24T03:18:00Z"/>
                <w:rFonts w:ascii="Arial" w:hAnsi="Arial" w:cs="Arial"/>
                <w:sz w:val="18"/>
                <w:szCs w:val="18"/>
              </w:rPr>
            </w:pPr>
            <w:ins w:id="2493" w:author="Griselda WANG" w:date="2024-05-24T03:18: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216E7919" w14:textId="77777777" w:rsidR="00A726BB" w:rsidRPr="00B033D3" w:rsidRDefault="00A726BB" w:rsidP="00F81075">
            <w:pPr>
              <w:rPr>
                <w:ins w:id="249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6286FF4" w14:textId="77777777" w:rsidR="00A726BB" w:rsidRPr="00B033D3" w:rsidRDefault="00A726BB" w:rsidP="00F81075">
            <w:pPr>
              <w:rPr>
                <w:ins w:id="2495" w:author="Griselda WANG" w:date="2024-05-24T03:18:00Z"/>
                <w:rFonts w:ascii="Arial" w:hAnsi="Arial" w:cs="Arial"/>
                <w:sz w:val="18"/>
                <w:szCs w:val="18"/>
              </w:rPr>
            </w:pPr>
            <w:ins w:id="2496"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5B9C22" w14:textId="77777777" w:rsidR="00A726BB" w:rsidRPr="00B033D3" w:rsidRDefault="00A726BB" w:rsidP="00F81075">
            <w:pPr>
              <w:rPr>
                <w:ins w:id="2497" w:author="Griselda WANG" w:date="2024-05-24T03:18:00Z"/>
                <w:rFonts w:ascii="Arial" w:hAnsi="Arial" w:cs="Arial"/>
                <w:sz w:val="18"/>
                <w:szCs w:val="18"/>
              </w:rPr>
            </w:pPr>
            <w:ins w:id="2498"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D81C2E7" w14:textId="77777777" w:rsidR="00A726BB" w:rsidRPr="00B033D3" w:rsidRDefault="00A726BB" w:rsidP="00F81075">
            <w:pPr>
              <w:rPr>
                <w:ins w:id="2499" w:author="Griselda WANG" w:date="2024-05-24T03:18:00Z"/>
                <w:rFonts w:ascii="Arial" w:hAnsi="Arial" w:cs="Arial"/>
                <w:sz w:val="18"/>
                <w:szCs w:val="18"/>
              </w:rPr>
            </w:pPr>
            <w:ins w:id="2500" w:author="Griselda WANG" w:date="2024-05-24T03:18:00Z">
              <w:r w:rsidRPr="00CE3EF3">
                <w:rPr>
                  <w:rFonts w:ascii="Arial" w:hAnsi="Arial" w:cs="Arial"/>
                  <w:sz w:val="18"/>
                  <w:szCs w:val="18"/>
                  <w:lang w:val="en-US"/>
                </w:rPr>
                <w:t>SSB.1 FR2</w:t>
              </w:r>
            </w:ins>
          </w:p>
        </w:tc>
      </w:tr>
      <w:tr w:rsidR="00A726BB" w:rsidRPr="003063FE" w14:paraId="365F45CF" w14:textId="77777777" w:rsidTr="00F81075">
        <w:trPr>
          <w:cantSplit/>
          <w:trHeight w:val="187"/>
          <w:ins w:id="2501" w:author="Griselda WANG" w:date="2024-05-24T03:18:00Z"/>
        </w:trPr>
        <w:tc>
          <w:tcPr>
            <w:tcW w:w="2694" w:type="dxa"/>
            <w:gridSpan w:val="2"/>
            <w:tcBorders>
              <w:top w:val="nil"/>
              <w:left w:val="single" w:sz="4" w:space="0" w:color="auto"/>
              <w:bottom w:val="nil"/>
              <w:right w:val="single" w:sz="4" w:space="0" w:color="auto"/>
            </w:tcBorders>
          </w:tcPr>
          <w:p w14:paraId="10BC7CB8" w14:textId="77777777" w:rsidR="00A726BB" w:rsidRPr="00B033D3" w:rsidRDefault="00A726BB" w:rsidP="00F81075">
            <w:pPr>
              <w:rPr>
                <w:ins w:id="2502"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A0967AD" w14:textId="77777777" w:rsidR="00A726BB" w:rsidRPr="00B033D3" w:rsidRDefault="00A726BB" w:rsidP="00F81075">
            <w:pPr>
              <w:rPr>
                <w:ins w:id="250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5DB209A" w14:textId="77777777" w:rsidR="00A726BB" w:rsidRPr="00B033D3" w:rsidRDefault="00A726BB" w:rsidP="00F81075">
            <w:pPr>
              <w:rPr>
                <w:ins w:id="2504" w:author="Griselda WANG" w:date="2024-05-24T03:18:00Z"/>
                <w:rFonts w:ascii="Arial" w:hAnsi="Arial" w:cs="Arial"/>
                <w:sz w:val="18"/>
                <w:szCs w:val="18"/>
              </w:rPr>
            </w:pPr>
            <w:ins w:id="2505"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27E9C1A" w14:textId="77777777" w:rsidR="00A726BB" w:rsidRPr="00B033D3" w:rsidRDefault="00A726BB" w:rsidP="00F81075">
            <w:pPr>
              <w:rPr>
                <w:ins w:id="2506" w:author="Griselda WANG" w:date="2024-05-24T03:18:00Z"/>
                <w:rFonts w:ascii="Arial" w:hAnsi="Arial" w:cs="Arial"/>
                <w:sz w:val="18"/>
                <w:szCs w:val="18"/>
              </w:rPr>
            </w:pPr>
            <w:ins w:id="2507"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E3730FD" w14:textId="77777777" w:rsidR="00A726BB" w:rsidRPr="00B033D3" w:rsidRDefault="00A726BB" w:rsidP="00F81075">
            <w:pPr>
              <w:rPr>
                <w:ins w:id="2508" w:author="Griselda WANG" w:date="2024-05-24T03:18:00Z"/>
                <w:rFonts w:ascii="Arial" w:hAnsi="Arial" w:cs="Arial"/>
                <w:sz w:val="18"/>
                <w:szCs w:val="18"/>
              </w:rPr>
            </w:pPr>
            <w:ins w:id="2509" w:author="Griselda WANG" w:date="2024-05-24T03:18:00Z">
              <w:r w:rsidRPr="00CE3EF3">
                <w:rPr>
                  <w:rFonts w:ascii="Arial" w:hAnsi="Arial" w:cs="Arial"/>
                  <w:sz w:val="18"/>
                  <w:szCs w:val="18"/>
                  <w:lang w:val="en-US"/>
                </w:rPr>
                <w:t>SSB.1 FR2</w:t>
              </w:r>
            </w:ins>
          </w:p>
        </w:tc>
      </w:tr>
      <w:tr w:rsidR="00A726BB" w:rsidRPr="003063FE" w14:paraId="083F272A" w14:textId="77777777" w:rsidTr="00F81075">
        <w:trPr>
          <w:cantSplit/>
          <w:trHeight w:val="187"/>
          <w:ins w:id="2510" w:author="Griselda WANG" w:date="2024-05-24T03:18:00Z"/>
        </w:trPr>
        <w:tc>
          <w:tcPr>
            <w:tcW w:w="2694" w:type="dxa"/>
            <w:gridSpan w:val="2"/>
            <w:tcBorders>
              <w:top w:val="nil"/>
              <w:left w:val="single" w:sz="4" w:space="0" w:color="auto"/>
              <w:bottom w:val="single" w:sz="4" w:space="0" w:color="auto"/>
              <w:right w:val="single" w:sz="4" w:space="0" w:color="auto"/>
            </w:tcBorders>
          </w:tcPr>
          <w:p w14:paraId="0005F643" w14:textId="77777777" w:rsidR="00A726BB" w:rsidRPr="00B033D3" w:rsidRDefault="00A726BB" w:rsidP="00F81075">
            <w:pPr>
              <w:rPr>
                <w:ins w:id="2511"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FC51691" w14:textId="77777777" w:rsidR="00A726BB" w:rsidRPr="00B033D3" w:rsidRDefault="00A726BB" w:rsidP="00F81075">
            <w:pPr>
              <w:rPr>
                <w:ins w:id="251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6FFBBA7" w14:textId="77777777" w:rsidR="00A726BB" w:rsidRPr="00B033D3" w:rsidRDefault="00A726BB" w:rsidP="00F81075">
            <w:pPr>
              <w:rPr>
                <w:ins w:id="2513" w:author="Griselda WANG" w:date="2024-05-24T03:18:00Z"/>
                <w:rFonts w:ascii="Arial" w:hAnsi="Arial" w:cs="Arial"/>
                <w:sz w:val="18"/>
                <w:szCs w:val="18"/>
              </w:rPr>
            </w:pPr>
            <w:ins w:id="2514"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BCECA8F" w14:textId="77777777" w:rsidR="00A726BB" w:rsidRPr="00B033D3" w:rsidRDefault="00A726BB" w:rsidP="00F81075">
            <w:pPr>
              <w:rPr>
                <w:ins w:id="2515" w:author="Griselda WANG" w:date="2024-05-24T03:18:00Z"/>
                <w:rFonts w:ascii="Arial" w:hAnsi="Arial" w:cs="Arial"/>
                <w:sz w:val="18"/>
                <w:szCs w:val="18"/>
              </w:rPr>
            </w:pPr>
            <w:ins w:id="2516" w:author="Griselda WANG" w:date="2024-05-24T03:18: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73DC870" w14:textId="77777777" w:rsidR="00A726BB" w:rsidRPr="00B033D3" w:rsidRDefault="00A726BB" w:rsidP="00F81075">
            <w:pPr>
              <w:rPr>
                <w:ins w:id="2517" w:author="Griselda WANG" w:date="2024-05-24T03:18:00Z"/>
                <w:rFonts w:ascii="Arial" w:hAnsi="Arial" w:cs="Arial"/>
                <w:sz w:val="18"/>
                <w:szCs w:val="18"/>
              </w:rPr>
            </w:pPr>
            <w:ins w:id="2518" w:author="Griselda WANG" w:date="2024-05-24T03:18:00Z">
              <w:r w:rsidRPr="00CE3EF3">
                <w:rPr>
                  <w:rFonts w:ascii="Arial" w:hAnsi="Arial" w:cs="Arial"/>
                  <w:sz w:val="18"/>
                  <w:szCs w:val="18"/>
                  <w:lang w:val="en-US"/>
                </w:rPr>
                <w:t>SSB.1 FR2</w:t>
              </w:r>
            </w:ins>
          </w:p>
        </w:tc>
      </w:tr>
      <w:tr w:rsidR="00A726BB" w:rsidRPr="003063FE" w14:paraId="3602709F" w14:textId="77777777" w:rsidTr="00F81075">
        <w:trPr>
          <w:cantSplit/>
          <w:trHeight w:val="187"/>
          <w:ins w:id="2519"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79CE2BC1" w14:textId="77777777" w:rsidR="00A726BB" w:rsidRPr="00B033D3" w:rsidRDefault="00A726BB" w:rsidP="00F81075">
            <w:pPr>
              <w:rPr>
                <w:ins w:id="2520" w:author="Griselda WANG" w:date="2024-05-24T03:18:00Z"/>
                <w:rFonts w:ascii="Arial" w:hAnsi="Arial" w:cs="Arial"/>
                <w:sz w:val="18"/>
                <w:szCs w:val="18"/>
              </w:rPr>
            </w:pPr>
            <w:ins w:id="2521" w:author="Griselda WANG" w:date="2024-05-24T03:18: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75717F79" w14:textId="77777777" w:rsidR="00A726BB" w:rsidRPr="00B033D3" w:rsidRDefault="00A726BB" w:rsidP="00F81075">
            <w:pPr>
              <w:rPr>
                <w:ins w:id="252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34489C" w14:textId="77777777" w:rsidR="00A726BB" w:rsidRPr="00B033D3" w:rsidRDefault="00A726BB" w:rsidP="00F81075">
            <w:pPr>
              <w:rPr>
                <w:ins w:id="2523" w:author="Griselda WANG" w:date="2024-05-24T03:18:00Z"/>
                <w:rFonts w:ascii="Arial" w:hAnsi="Arial" w:cs="Arial"/>
                <w:sz w:val="18"/>
                <w:szCs w:val="18"/>
              </w:rPr>
            </w:pPr>
            <w:ins w:id="2524"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6D241B1" w14:textId="77777777" w:rsidR="00A726BB" w:rsidRPr="00B033D3" w:rsidRDefault="00A726BB" w:rsidP="00F81075">
            <w:pPr>
              <w:rPr>
                <w:ins w:id="2525" w:author="Griselda WANG" w:date="2024-05-24T03:18:00Z"/>
                <w:rFonts w:ascii="Arial" w:hAnsi="Arial" w:cs="Arial"/>
                <w:sz w:val="18"/>
                <w:szCs w:val="18"/>
              </w:rPr>
            </w:pPr>
            <w:ins w:id="2526" w:author="Griselda WANG" w:date="2024-05-24T03:18: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2F05E8" w14:textId="77777777" w:rsidR="00A726BB" w:rsidRPr="00B033D3" w:rsidRDefault="00A726BB" w:rsidP="00F81075">
            <w:pPr>
              <w:rPr>
                <w:ins w:id="2527" w:author="Griselda WANG" w:date="2024-05-24T03:18:00Z"/>
                <w:rFonts w:ascii="Arial" w:hAnsi="Arial" w:cs="Arial"/>
                <w:sz w:val="18"/>
                <w:szCs w:val="18"/>
              </w:rPr>
            </w:pPr>
            <w:ins w:id="2528" w:author="Griselda WANG" w:date="2024-05-24T03:18:00Z">
              <w:r w:rsidRPr="00B033D3">
                <w:rPr>
                  <w:rFonts w:ascii="Arial" w:hAnsi="Arial" w:cs="Arial"/>
                  <w:sz w:val="18"/>
                  <w:szCs w:val="18"/>
                </w:rPr>
                <w:t>SMTC.1</w:t>
              </w:r>
            </w:ins>
          </w:p>
        </w:tc>
      </w:tr>
      <w:tr w:rsidR="00A726BB" w:rsidRPr="003063FE" w14:paraId="7913155C" w14:textId="77777777" w:rsidTr="00F81075">
        <w:trPr>
          <w:cantSplit/>
          <w:trHeight w:val="187"/>
          <w:ins w:id="2529" w:author="Griselda WANG" w:date="2024-05-24T03:18:00Z"/>
        </w:trPr>
        <w:tc>
          <w:tcPr>
            <w:tcW w:w="2694" w:type="dxa"/>
            <w:gridSpan w:val="2"/>
            <w:tcBorders>
              <w:top w:val="nil"/>
              <w:left w:val="single" w:sz="4" w:space="0" w:color="auto"/>
              <w:bottom w:val="single" w:sz="4" w:space="0" w:color="auto"/>
              <w:right w:val="single" w:sz="4" w:space="0" w:color="auto"/>
            </w:tcBorders>
          </w:tcPr>
          <w:p w14:paraId="16A7475A" w14:textId="77777777" w:rsidR="00A726BB" w:rsidRPr="00B033D3" w:rsidRDefault="00A726BB" w:rsidP="00F81075">
            <w:pPr>
              <w:rPr>
                <w:ins w:id="2530"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A68F507" w14:textId="77777777" w:rsidR="00A726BB" w:rsidRPr="00B033D3" w:rsidRDefault="00A726BB" w:rsidP="00F81075">
            <w:pPr>
              <w:rPr>
                <w:ins w:id="253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78CE344" w14:textId="77777777" w:rsidR="00A726BB" w:rsidRPr="00B033D3" w:rsidRDefault="00A726BB" w:rsidP="00F81075">
            <w:pPr>
              <w:rPr>
                <w:ins w:id="2532" w:author="Griselda WANG" w:date="2024-05-24T03:18:00Z"/>
                <w:rFonts w:ascii="Arial" w:hAnsi="Arial" w:cs="Arial"/>
                <w:sz w:val="18"/>
                <w:szCs w:val="18"/>
              </w:rPr>
            </w:pPr>
            <w:ins w:id="2533" w:author="Griselda WANG" w:date="2024-05-24T03:18: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2F75364" w14:textId="77777777" w:rsidR="00A726BB" w:rsidRPr="00B033D3" w:rsidRDefault="00A726BB" w:rsidP="00F81075">
            <w:pPr>
              <w:rPr>
                <w:ins w:id="2534" w:author="Griselda WANG" w:date="2024-05-24T03:18:00Z"/>
                <w:rFonts w:ascii="Arial" w:hAnsi="Arial" w:cs="Arial"/>
                <w:sz w:val="18"/>
                <w:szCs w:val="18"/>
              </w:rPr>
            </w:pPr>
            <w:ins w:id="2535" w:author="Griselda WANG" w:date="2024-05-24T03:18: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546D2D5" w14:textId="77777777" w:rsidR="00A726BB" w:rsidRPr="00B033D3" w:rsidRDefault="00A726BB" w:rsidP="00F81075">
            <w:pPr>
              <w:rPr>
                <w:ins w:id="2536" w:author="Griselda WANG" w:date="2024-05-24T03:18:00Z"/>
                <w:rFonts w:ascii="Arial" w:hAnsi="Arial" w:cs="Arial"/>
                <w:sz w:val="18"/>
                <w:szCs w:val="18"/>
              </w:rPr>
            </w:pPr>
            <w:ins w:id="2537" w:author="Griselda WANG" w:date="2024-05-24T03:18:00Z">
              <w:r w:rsidRPr="00B033D3">
                <w:rPr>
                  <w:rFonts w:ascii="Arial" w:hAnsi="Arial" w:cs="Arial"/>
                  <w:sz w:val="18"/>
                  <w:szCs w:val="18"/>
                </w:rPr>
                <w:t>SMTC.1</w:t>
              </w:r>
            </w:ins>
          </w:p>
        </w:tc>
      </w:tr>
      <w:tr w:rsidR="00A726BB" w:rsidRPr="003063FE" w14:paraId="7316E194" w14:textId="77777777" w:rsidTr="00F81075">
        <w:trPr>
          <w:cantSplit/>
          <w:trHeight w:val="187"/>
          <w:ins w:id="2538"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6C275E69" w14:textId="77777777" w:rsidR="00A726BB" w:rsidRPr="00B033D3" w:rsidRDefault="00A726BB" w:rsidP="00F81075">
            <w:pPr>
              <w:rPr>
                <w:ins w:id="2539" w:author="Griselda WANG" w:date="2024-05-24T03:18:00Z"/>
                <w:rFonts w:ascii="Arial" w:hAnsi="Arial" w:cs="Arial"/>
                <w:sz w:val="18"/>
                <w:szCs w:val="18"/>
              </w:rPr>
            </w:pPr>
            <w:ins w:id="2540" w:author="Griselda WANG" w:date="2024-05-24T03:18: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3D5DC2E1" w14:textId="77777777" w:rsidR="00A726BB" w:rsidRPr="00B033D3" w:rsidRDefault="00A726BB" w:rsidP="00F81075">
            <w:pPr>
              <w:rPr>
                <w:ins w:id="2541" w:author="Griselda WANG" w:date="2024-05-24T03:18:00Z"/>
                <w:rFonts w:ascii="Arial" w:hAnsi="Arial" w:cs="Arial"/>
                <w:sz w:val="18"/>
                <w:szCs w:val="18"/>
              </w:rPr>
            </w:pPr>
            <w:ins w:id="2542" w:author="Griselda WANG" w:date="2024-05-24T03:18: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5109F865" w14:textId="77777777" w:rsidR="00A726BB" w:rsidRPr="00B033D3" w:rsidRDefault="00A726BB" w:rsidP="00F81075">
            <w:pPr>
              <w:rPr>
                <w:ins w:id="2543" w:author="Griselda WANG" w:date="2024-05-24T03:18:00Z"/>
                <w:rFonts w:ascii="Arial" w:hAnsi="Arial" w:cs="Arial"/>
                <w:sz w:val="18"/>
                <w:szCs w:val="18"/>
              </w:rPr>
            </w:pPr>
            <w:ins w:id="2544"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68B1F8C" w14:textId="77777777" w:rsidR="00A726BB" w:rsidRPr="00B033D3" w:rsidRDefault="00A726BB" w:rsidP="00F81075">
            <w:pPr>
              <w:rPr>
                <w:ins w:id="2545" w:author="Griselda WANG" w:date="2024-05-24T03:18:00Z"/>
                <w:rFonts w:ascii="Arial" w:hAnsi="Arial" w:cs="Arial"/>
                <w:sz w:val="18"/>
                <w:szCs w:val="18"/>
              </w:rPr>
            </w:pPr>
            <w:ins w:id="2546" w:author="Griselda WANG" w:date="2024-05-24T03:18: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22460412" w14:textId="77777777" w:rsidR="00A726BB" w:rsidRPr="00B033D3" w:rsidRDefault="00A726BB" w:rsidP="00F81075">
            <w:pPr>
              <w:rPr>
                <w:ins w:id="2547" w:author="Griselda WANG" w:date="2024-05-24T03:18:00Z"/>
                <w:rFonts w:ascii="Arial" w:hAnsi="Arial" w:cs="Arial"/>
                <w:sz w:val="18"/>
                <w:szCs w:val="18"/>
              </w:rPr>
            </w:pPr>
            <w:ins w:id="2548" w:author="Griselda WANG" w:date="2024-05-24T03:18:00Z">
              <w:r>
                <w:rPr>
                  <w:rFonts w:ascii="Arial" w:hAnsi="Arial" w:cs="Arial"/>
                  <w:sz w:val="18"/>
                  <w:szCs w:val="18"/>
                </w:rPr>
                <w:t>120</w:t>
              </w:r>
            </w:ins>
          </w:p>
        </w:tc>
      </w:tr>
      <w:tr w:rsidR="00A726BB" w:rsidRPr="003063FE" w14:paraId="0416399C" w14:textId="77777777" w:rsidTr="00F81075">
        <w:trPr>
          <w:cantSplit/>
          <w:trHeight w:val="187"/>
          <w:ins w:id="2549" w:author="Griselda WANG" w:date="2024-05-24T03:18:00Z"/>
        </w:trPr>
        <w:tc>
          <w:tcPr>
            <w:tcW w:w="2694" w:type="dxa"/>
            <w:gridSpan w:val="2"/>
            <w:tcBorders>
              <w:top w:val="nil"/>
              <w:left w:val="single" w:sz="4" w:space="0" w:color="auto"/>
              <w:bottom w:val="single" w:sz="4" w:space="0" w:color="auto"/>
              <w:right w:val="single" w:sz="4" w:space="0" w:color="auto"/>
            </w:tcBorders>
          </w:tcPr>
          <w:p w14:paraId="4FD8F010" w14:textId="77777777" w:rsidR="00A726BB" w:rsidRPr="00B033D3" w:rsidRDefault="00A726BB" w:rsidP="00F81075">
            <w:pPr>
              <w:rPr>
                <w:ins w:id="2550"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07E750C" w14:textId="77777777" w:rsidR="00A726BB" w:rsidRPr="00B033D3" w:rsidRDefault="00A726BB" w:rsidP="00F81075">
            <w:pPr>
              <w:rPr>
                <w:ins w:id="255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5D2208" w14:textId="77777777" w:rsidR="00A726BB" w:rsidRPr="00B033D3" w:rsidRDefault="00A726BB" w:rsidP="00F81075">
            <w:pPr>
              <w:rPr>
                <w:ins w:id="2552" w:author="Griselda WANG" w:date="2024-05-24T03:18:00Z"/>
                <w:rFonts w:ascii="Arial" w:hAnsi="Arial" w:cs="Arial"/>
                <w:sz w:val="18"/>
                <w:szCs w:val="18"/>
              </w:rPr>
            </w:pPr>
            <w:ins w:id="2553"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5EF4A1F" w14:textId="77777777" w:rsidR="00A726BB" w:rsidRPr="00B033D3" w:rsidRDefault="00A726BB" w:rsidP="00F81075">
            <w:pPr>
              <w:rPr>
                <w:ins w:id="2554" w:author="Griselda WANG" w:date="2024-05-24T03:18:00Z"/>
                <w:rFonts w:ascii="Arial" w:hAnsi="Arial" w:cs="Arial"/>
                <w:sz w:val="18"/>
                <w:szCs w:val="18"/>
              </w:rPr>
            </w:pPr>
            <w:ins w:id="2555" w:author="Griselda WANG" w:date="2024-05-24T03:18: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77FB7075" w14:textId="77777777" w:rsidR="00A726BB" w:rsidRPr="00B033D3" w:rsidRDefault="00A726BB" w:rsidP="00F81075">
            <w:pPr>
              <w:rPr>
                <w:ins w:id="2556" w:author="Griselda WANG" w:date="2024-05-24T03:18:00Z"/>
                <w:rFonts w:ascii="Arial" w:hAnsi="Arial" w:cs="Arial"/>
                <w:sz w:val="18"/>
                <w:szCs w:val="18"/>
              </w:rPr>
            </w:pPr>
            <w:ins w:id="2557" w:author="Griselda WANG" w:date="2024-05-24T03:18:00Z">
              <w:r>
                <w:rPr>
                  <w:rFonts w:ascii="Arial" w:hAnsi="Arial" w:cs="Arial"/>
                  <w:sz w:val="18"/>
                  <w:szCs w:val="18"/>
                </w:rPr>
                <w:t>120</w:t>
              </w:r>
            </w:ins>
          </w:p>
        </w:tc>
      </w:tr>
      <w:tr w:rsidR="00A726BB" w:rsidRPr="003063FE" w14:paraId="4DC05092" w14:textId="77777777" w:rsidTr="00F81075">
        <w:trPr>
          <w:cantSplit/>
          <w:trHeight w:val="187"/>
          <w:ins w:id="255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3ACC7F2" w14:textId="77777777" w:rsidR="00A726BB" w:rsidRPr="00B033D3" w:rsidRDefault="00A726BB" w:rsidP="00F81075">
            <w:pPr>
              <w:rPr>
                <w:ins w:id="2559" w:author="Griselda WANG" w:date="2024-05-24T03:18:00Z"/>
                <w:rFonts w:ascii="Arial" w:hAnsi="Arial" w:cs="Arial"/>
                <w:sz w:val="18"/>
                <w:szCs w:val="18"/>
              </w:rPr>
            </w:pPr>
            <w:ins w:id="2560" w:author="Griselda WANG" w:date="2024-05-24T03:18: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767F8A8B" w14:textId="77777777" w:rsidR="00A726BB" w:rsidRPr="00B033D3" w:rsidRDefault="00A726BB" w:rsidP="00F81075">
            <w:pPr>
              <w:rPr>
                <w:ins w:id="2561"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15F2EB76" w14:textId="77777777" w:rsidR="00A726BB" w:rsidRPr="00B033D3" w:rsidRDefault="00A726BB" w:rsidP="00F81075">
            <w:pPr>
              <w:rPr>
                <w:ins w:id="2562" w:author="Griselda WANG" w:date="2024-05-24T03:18:00Z"/>
                <w:rFonts w:ascii="Arial" w:hAnsi="Arial" w:cs="Arial"/>
                <w:sz w:val="18"/>
                <w:szCs w:val="18"/>
              </w:rPr>
            </w:pPr>
            <w:ins w:id="2563"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233FD62D" w14:textId="77777777" w:rsidR="00A726BB" w:rsidRPr="00B033D3" w:rsidRDefault="00A726BB" w:rsidP="00F81075">
            <w:pPr>
              <w:rPr>
                <w:ins w:id="2564" w:author="Griselda WANG" w:date="2024-05-24T03:18:00Z"/>
                <w:rFonts w:ascii="Arial" w:hAnsi="Arial" w:cs="Arial"/>
                <w:sz w:val="18"/>
                <w:szCs w:val="18"/>
              </w:rPr>
            </w:pPr>
            <w:ins w:id="2565" w:author="Griselda WANG" w:date="2024-05-24T03:18: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63083AB0" w14:textId="77777777" w:rsidR="00A726BB" w:rsidRPr="00B033D3" w:rsidRDefault="00A726BB" w:rsidP="00F81075">
            <w:pPr>
              <w:rPr>
                <w:ins w:id="2566" w:author="Griselda WANG" w:date="2024-05-24T03:18:00Z"/>
                <w:rFonts w:ascii="Arial" w:hAnsi="Arial" w:cs="Arial"/>
                <w:sz w:val="18"/>
                <w:szCs w:val="18"/>
              </w:rPr>
            </w:pPr>
            <w:ins w:id="2567" w:author="Griselda WANG" w:date="2024-05-24T03:18:00Z">
              <w:r w:rsidRPr="00B033D3">
                <w:rPr>
                  <w:rFonts w:ascii="Arial" w:hAnsi="Arial" w:cs="Arial"/>
                  <w:sz w:val="18"/>
                  <w:szCs w:val="18"/>
                </w:rPr>
                <w:t>0</w:t>
              </w:r>
            </w:ins>
          </w:p>
        </w:tc>
      </w:tr>
      <w:tr w:rsidR="00A726BB" w:rsidRPr="003063FE" w14:paraId="38BF2891" w14:textId="77777777" w:rsidTr="00F81075">
        <w:trPr>
          <w:cantSplit/>
          <w:trHeight w:val="187"/>
          <w:ins w:id="256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5DFDAB0" w14:textId="77777777" w:rsidR="00A726BB" w:rsidRPr="00B033D3" w:rsidRDefault="00A726BB" w:rsidP="00F81075">
            <w:pPr>
              <w:rPr>
                <w:ins w:id="2569" w:author="Griselda WANG" w:date="2024-05-24T03:18:00Z"/>
                <w:rFonts w:ascii="Arial" w:hAnsi="Arial" w:cs="Arial"/>
                <w:sz w:val="18"/>
                <w:szCs w:val="18"/>
              </w:rPr>
            </w:pPr>
            <w:ins w:id="2570" w:author="Griselda WANG" w:date="2024-05-24T03:18: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57D5701F" w14:textId="77777777" w:rsidR="00A726BB" w:rsidRPr="00B033D3" w:rsidRDefault="00A726BB" w:rsidP="00F81075">
            <w:pPr>
              <w:rPr>
                <w:ins w:id="2571"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23B3B77" w14:textId="77777777" w:rsidR="00A726BB" w:rsidRPr="00B033D3" w:rsidRDefault="00A726BB" w:rsidP="00F81075">
            <w:pPr>
              <w:rPr>
                <w:ins w:id="2572"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256514C8" w14:textId="77777777" w:rsidR="00A726BB" w:rsidRPr="00B033D3" w:rsidRDefault="00A726BB" w:rsidP="00F81075">
            <w:pPr>
              <w:rPr>
                <w:ins w:id="2573"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1DAFA40" w14:textId="77777777" w:rsidR="00A726BB" w:rsidRPr="00B033D3" w:rsidRDefault="00A726BB" w:rsidP="00F81075">
            <w:pPr>
              <w:rPr>
                <w:ins w:id="2574" w:author="Griselda WANG" w:date="2024-05-24T03:18:00Z"/>
                <w:rFonts w:ascii="Arial" w:hAnsi="Arial" w:cs="Arial"/>
                <w:sz w:val="18"/>
                <w:szCs w:val="18"/>
              </w:rPr>
            </w:pPr>
          </w:p>
        </w:tc>
      </w:tr>
      <w:tr w:rsidR="00A726BB" w:rsidRPr="003063FE" w14:paraId="19448ED1" w14:textId="77777777" w:rsidTr="00F81075">
        <w:trPr>
          <w:cantSplit/>
          <w:trHeight w:val="187"/>
          <w:ins w:id="2575"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188408D0" w14:textId="77777777" w:rsidR="00A726BB" w:rsidRPr="00B033D3" w:rsidRDefault="00A726BB" w:rsidP="00F81075">
            <w:pPr>
              <w:rPr>
                <w:ins w:id="2576" w:author="Griselda WANG" w:date="2024-05-24T03:18:00Z"/>
                <w:rFonts w:ascii="Arial" w:hAnsi="Arial" w:cs="Arial"/>
                <w:sz w:val="18"/>
                <w:szCs w:val="18"/>
              </w:rPr>
            </w:pPr>
            <w:ins w:id="2577" w:author="Griselda WANG" w:date="2024-05-24T03:18: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1C52C7A4" w14:textId="77777777" w:rsidR="00A726BB" w:rsidRPr="00B033D3" w:rsidRDefault="00A726BB" w:rsidP="00F81075">
            <w:pPr>
              <w:rPr>
                <w:ins w:id="2578"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2EC19B45" w14:textId="77777777" w:rsidR="00A726BB" w:rsidRPr="00B033D3" w:rsidRDefault="00A726BB" w:rsidP="00F81075">
            <w:pPr>
              <w:rPr>
                <w:ins w:id="2579"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46E84DA" w14:textId="77777777" w:rsidR="00A726BB" w:rsidRPr="00B033D3" w:rsidRDefault="00A726BB" w:rsidP="00F81075">
            <w:pPr>
              <w:rPr>
                <w:ins w:id="2580"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EEB706B" w14:textId="77777777" w:rsidR="00A726BB" w:rsidRPr="00B033D3" w:rsidRDefault="00A726BB" w:rsidP="00F81075">
            <w:pPr>
              <w:rPr>
                <w:ins w:id="2581" w:author="Griselda WANG" w:date="2024-05-24T03:18:00Z"/>
                <w:rFonts w:ascii="Arial" w:hAnsi="Arial" w:cs="Arial"/>
                <w:sz w:val="18"/>
                <w:szCs w:val="18"/>
              </w:rPr>
            </w:pPr>
          </w:p>
        </w:tc>
      </w:tr>
      <w:tr w:rsidR="00A726BB" w:rsidRPr="003063FE" w14:paraId="1E5C8431" w14:textId="77777777" w:rsidTr="00F81075">
        <w:trPr>
          <w:cantSplit/>
          <w:trHeight w:val="187"/>
          <w:ins w:id="258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627A883" w14:textId="77777777" w:rsidR="00A726BB" w:rsidRPr="00B033D3" w:rsidRDefault="00A726BB" w:rsidP="00F81075">
            <w:pPr>
              <w:rPr>
                <w:ins w:id="2583" w:author="Griselda WANG" w:date="2024-05-24T03:18:00Z"/>
                <w:rFonts w:ascii="Arial" w:hAnsi="Arial" w:cs="Arial"/>
                <w:sz w:val="18"/>
                <w:szCs w:val="18"/>
              </w:rPr>
            </w:pPr>
            <w:ins w:id="2584" w:author="Griselda WANG" w:date="2024-05-24T03:18: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6A789975" w14:textId="77777777" w:rsidR="00A726BB" w:rsidRPr="00B033D3" w:rsidRDefault="00A726BB" w:rsidP="00F81075">
            <w:pPr>
              <w:rPr>
                <w:ins w:id="2585"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2FA3FEB0" w14:textId="77777777" w:rsidR="00A726BB" w:rsidRPr="00B033D3" w:rsidRDefault="00A726BB" w:rsidP="00F81075">
            <w:pPr>
              <w:rPr>
                <w:ins w:id="2586"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16E6FF8" w14:textId="77777777" w:rsidR="00A726BB" w:rsidRPr="00B033D3" w:rsidRDefault="00A726BB" w:rsidP="00F81075">
            <w:pPr>
              <w:rPr>
                <w:ins w:id="2587"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4CA4241" w14:textId="77777777" w:rsidR="00A726BB" w:rsidRPr="00B033D3" w:rsidRDefault="00A726BB" w:rsidP="00F81075">
            <w:pPr>
              <w:rPr>
                <w:ins w:id="2588" w:author="Griselda WANG" w:date="2024-05-24T03:18:00Z"/>
                <w:rFonts w:ascii="Arial" w:hAnsi="Arial" w:cs="Arial"/>
                <w:sz w:val="18"/>
                <w:szCs w:val="18"/>
              </w:rPr>
            </w:pPr>
          </w:p>
        </w:tc>
      </w:tr>
      <w:tr w:rsidR="00A726BB" w:rsidRPr="003063FE" w14:paraId="40F6A13C" w14:textId="77777777" w:rsidTr="00F81075">
        <w:trPr>
          <w:cantSplit/>
          <w:trHeight w:val="187"/>
          <w:ins w:id="258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E4817B4" w14:textId="77777777" w:rsidR="00A726BB" w:rsidRPr="00B033D3" w:rsidRDefault="00A726BB" w:rsidP="00F81075">
            <w:pPr>
              <w:rPr>
                <w:ins w:id="2590" w:author="Griselda WANG" w:date="2024-05-24T03:18:00Z"/>
                <w:rFonts w:ascii="Arial" w:hAnsi="Arial" w:cs="Arial"/>
                <w:sz w:val="18"/>
                <w:szCs w:val="18"/>
              </w:rPr>
            </w:pPr>
            <w:ins w:id="2591" w:author="Griselda WANG" w:date="2024-05-24T03:18: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0EC22E4F" w14:textId="77777777" w:rsidR="00A726BB" w:rsidRPr="00B033D3" w:rsidRDefault="00A726BB" w:rsidP="00F81075">
            <w:pPr>
              <w:rPr>
                <w:ins w:id="2592"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4A773EFA" w14:textId="77777777" w:rsidR="00A726BB" w:rsidRPr="00B033D3" w:rsidRDefault="00A726BB" w:rsidP="00F81075">
            <w:pPr>
              <w:rPr>
                <w:ins w:id="2593"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BB7D216" w14:textId="77777777" w:rsidR="00A726BB" w:rsidRPr="00B033D3" w:rsidRDefault="00A726BB" w:rsidP="00F81075">
            <w:pPr>
              <w:rPr>
                <w:ins w:id="2594"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6038AF5" w14:textId="77777777" w:rsidR="00A726BB" w:rsidRPr="00B033D3" w:rsidRDefault="00A726BB" w:rsidP="00F81075">
            <w:pPr>
              <w:rPr>
                <w:ins w:id="2595" w:author="Griselda WANG" w:date="2024-05-24T03:18:00Z"/>
                <w:rFonts w:ascii="Arial" w:hAnsi="Arial" w:cs="Arial"/>
                <w:sz w:val="18"/>
                <w:szCs w:val="18"/>
              </w:rPr>
            </w:pPr>
          </w:p>
        </w:tc>
      </w:tr>
      <w:tr w:rsidR="00A726BB" w:rsidRPr="003063FE" w14:paraId="03659B0C" w14:textId="77777777" w:rsidTr="00F81075">
        <w:trPr>
          <w:cantSplit/>
          <w:trHeight w:val="187"/>
          <w:ins w:id="2596"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0945888" w14:textId="77777777" w:rsidR="00A726BB" w:rsidRPr="00B033D3" w:rsidRDefault="00A726BB" w:rsidP="00F81075">
            <w:pPr>
              <w:rPr>
                <w:ins w:id="2597" w:author="Griselda WANG" w:date="2024-05-24T03:18:00Z"/>
                <w:rFonts w:ascii="Arial" w:hAnsi="Arial" w:cs="Arial"/>
                <w:sz w:val="18"/>
                <w:szCs w:val="18"/>
              </w:rPr>
            </w:pPr>
            <w:ins w:id="2598" w:author="Griselda WANG" w:date="2024-05-24T03:18: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66153C29" w14:textId="77777777" w:rsidR="00A726BB" w:rsidRPr="00B033D3" w:rsidRDefault="00A726BB" w:rsidP="00F81075">
            <w:pPr>
              <w:rPr>
                <w:ins w:id="2599"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7B1DA2B" w14:textId="77777777" w:rsidR="00A726BB" w:rsidRPr="00B033D3" w:rsidRDefault="00A726BB" w:rsidP="00F81075">
            <w:pPr>
              <w:rPr>
                <w:ins w:id="2600"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D0B8553" w14:textId="77777777" w:rsidR="00A726BB" w:rsidRPr="00B033D3" w:rsidRDefault="00A726BB" w:rsidP="00F81075">
            <w:pPr>
              <w:rPr>
                <w:ins w:id="2601"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1E06BBF6" w14:textId="77777777" w:rsidR="00A726BB" w:rsidRPr="00B033D3" w:rsidRDefault="00A726BB" w:rsidP="00F81075">
            <w:pPr>
              <w:rPr>
                <w:ins w:id="2602" w:author="Griselda WANG" w:date="2024-05-24T03:18:00Z"/>
                <w:rFonts w:ascii="Arial" w:hAnsi="Arial" w:cs="Arial"/>
                <w:sz w:val="18"/>
                <w:szCs w:val="18"/>
              </w:rPr>
            </w:pPr>
          </w:p>
        </w:tc>
      </w:tr>
      <w:tr w:rsidR="00A726BB" w:rsidRPr="003063FE" w14:paraId="0A407C69" w14:textId="77777777" w:rsidTr="00F81075">
        <w:trPr>
          <w:cantSplit/>
          <w:trHeight w:val="187"/>
          <w:ins w:id="260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BF9C431" w14:textId="77777777" w:rsidR="00A726BB" w:rsidRPr="00B033D3" w:rsidRDefault="00A726BB" w:rsidP="00F81075">
            <w:pPr>
              <w:rPr>
                <w:ins w:id="2604" w:author="Griselda WANG" w:date="2024-05-24T03:18:00Z"/>
                <w:rFonts w:ascii="Arial" w:hAnsi="Arial" w:cs="Arial"/>
                <w:sz w:val="18"/>
                <w:szCs w:val="18"/>
              </w:rPr>
            </w:pPr>
            <w:ins w:id="2605" w:author="Griselda WANG" w:date="2024-05-24T03:18:00Z">
              <w:r w:rsidRPr="00B033D3">
                <w:rPr>
                  <w:rFonts w:ascii="Arial" w:hAnsi="Arial" w:cs="Arial"/>
                  <w:sz w:val="18"/>
                  <w:szCs w:val="18"/>
                </w:rPr>
                <w:lastRenderedPageBreak/>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67E88BC7" w14:textId="77777777" w:rsidR="00A726BB" w:rsidRPr="00B033D3" w:rsidRDefault="00A726BB" w:rsidP="00F81075">
            <w:pPr>
              <w:rPr>
                <w:ins w:id="2606"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F47346C" w14:textId="77777777" w:rsidR="00A726BB" w:rsidRPr="00B033D3" w:rsidRDefault="00A726BB" w:rsidP="00F81075">
            <w:pPr>
              <w:rPr>
                <w:ins w:id="2607"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9B2F8FD" w14:textId="77777777" w:rsidR="00A726BB" w:rsidRPr="00B033D3" w:rsidRDefault="00A726BB" w:rsidP="00F81075">
            <w:pPr>
              <w:rPr>
                <w:ins w:id="2608"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206CF02" w14:textId="77777777" w:rsidR="00A726BB" w:rsidRPr="00B033D3" w:rsidRDefault="00A726BB" w:rsidP="00F81075">
            <w:pPr>
              <w:rPr>
                <w:ins w:id="2609" w:author="Griselda WANG" w:date="2024-05-24T03:18:00Z"/>
                <w:rFonts w:ascii="Arial" w:hAnsi="Arial" w:cs="Arial"/>
                <w:sz w:val="18"/>
                <w:szCs w:val="18"/>
              </w:rPr>
            </w:pPr>
          </w:p>
        </w:tc>
      </w:tr>
      <w:tr w:rsidR="00A726BB" w:rsidRPr="003063FE" w14:paraId="19E79F4E" w14:textId="77777777" w:rsidTr="00F81075">
        <w:trPr>
          <w:cantSplit/>
          <w:trHeight w:val="187"/>
          <w:ins w:id="2610"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6F18536" w14:textId="77777777" w:rsidR="00A726BB" w:rsidRPr="00B033D3" w:rsidRDefault="00A726BB" w:rsidP="00F81075">
            <w:pPr>
              <w:rPr>
                <w:ins w:id="2611" w:author="Griselda WANG" w:date="2024-05-24T03:18:00Z"/>
                <w:rFonts w:ascii="Arial" w:hAnsi="Arial" w:cs="Arial"/>
                <w:sz w:val="18"/>
                <w:szCs w:val="18"/>
              </w:rPr>
            </w:pPr>
            <w:ins w:id="2612" w:author="Griselda WANG" w:date="2024-05-24T03:18:00Z">
              <w:r w:rsidRPr="00B033D3">
                <w:rPr>
                  <w:rFonts w:ascii="Arial" w:hAnsi="Arial" w:cs="Arial"/>
                  <w:sz w:val="18"/>
                  <w:szCs w:val="18"/>
                </w:rPr>
                <w:t>EPRE ratio of OCNG DMRS to SSS(Note 1)</w:t>
              </w:r>
            </w:ins>
          </w:p>
        </w:tc>
        <w:tc>
          <w:tcPr>
            <w:tcW w:w="850" w:type="dxa"/>
            <w:tcBorders>
              <w:top w:val="single" w:sz="4" w:space="0" w:color="auto"/>
              <w:left w:val="single" w:sz="4" w:space="0" w:color="auto"/>
              <w:bottom w:val="single" w:sz="4" w:space="0" w:color="auto"/>
              <w:right w:val="single" w:sz="4" w:space="0" w:color="auto"/>
            </w:tcBorders>
          </w:tcPr>
          <w:p w14:paraId="5A9043E1" w14:textId="77777777" w:rsidR="00A726BB" w:rsidRPr="00B033D3" w:rsidRDefault="00A726BB" w:rsidP="00F81075">
            <w:pPr>
              <w:rPr>
                <w:ins w:id="2613"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6B88F1B7" w14:textId="77777777" w:rsidR="00A726BB" w:rsidRPr="00B033D3" w:rsidRDefault="00A726BB" w:rsidP="00F81075">
            <w:pPr>
              <w:rPr>
                <w:ins w:id="2614"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FADF7A8" w14:textId="77777777" w:rsidR="00A726BB" w:rsidRPr="00B033D3" w:rsidRDefault="00A726BB" w:rsidP="00F81075">
            <w:pPr>
              <w:rPr>
                <w:ins w:id="2615"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002E3BD" w14:textId="77777777" w:rsidR="00A726BB" w:rsidRPr="00B033D3" w:rsidRDefault="00A726BB" w:rsidP="00F81075">
            <w:pPr>
              <w:rPr>
                <w:ins w:id="2616" w:author="Griselda WANG" w:date="2024-05-24T03:18:00Z"/>
                <w:rFonts w:ascii="Arial" w:hAnsi="Arial" w:cs="Arial"/>
                <w:sz w:val="18"/>
                <w:szCs w:val="18"/>
              </w:rPr>
            </w:pPr>
          </w:p>
        </w:tc>
      </w:tr>
      <w:tr w:rsidR="00A726BB" w:rsidRPr="003063FE" w14:paraId="6D3FF718" w14:textId="77777777" w:rsidTr="00F81075">
        <w:trPr>
          <w:cantSplit/>
          <w:trHeight w:val="187"/>
          <w:ins w:id="2617"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5D73E69" w14:textId="77777777" w:rsidR="00A726BB" w:rsidRPr="00B033D3" w:rsidRDefault="00A726BB" w:rsidP="00F81075">
            <w:pPr>
              <w:rPr>
                <w:ins w:id="2618" w:author="Griselda WANG" w:date="2024-05-24T03:18:00Z"/>
                <w:rFonts w:ascii="Arial" w:hAnsi="Arial" w:cs="Arial"/>
                <w:sz w:val="18"/>
                <w:szCs w:val="18"/>
              </w:rPr>
            </w:pPr>
            <w:ins w:id="2619" w:author="Griselda WANG" w:date="2024-05-24T03:18: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0D824280" w14:textId="77777777" w:rsidR="00A726BB" w:rsidRPr="00B033D3" w:rsidRDefault="00A726BB" w:rsidP="00F81075">
            <w:pPr>
              <w:rPr>
                <w:ins w:id="2620"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593DE1BE" w14:textId="77777777" w:rsidR="00A726BB" w:rsidRPr="00B033D3" w:rsidRDefault="00A726BB" w:rsidP="00F81075">
            <w:pPr>
              <w:rPr>
                <w:ins w:id="2621" w:author="Griselda WANG" w:date="2024-05-24T03:18: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360A2D89" w14:textId="77777777" w:rsidR="00A726BB" w:rsidRPr="00B033D3" w:rsidRDefault="00A726BB" w:rsidP="00F81075">
            <w:pPr>
              <w:rPr>
                <w:ins w:id="2622" w:author="Griselda WANG" w:date="2024-05-24T03:18: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3F81AFBF" w14:textId="77777777" w:rsidR="00A726BB" w:rsidRPr="00B033D3" w:rsidRDefault="00A726BB" w:rsidP="00F81075">
            <w:pPr>
              <w:rPr>
                <w:ins w:id="2623" w:author="Griselda WANG" w:date="2024-05-24T03:18:00Z"/>
                <w:rFonts w:ascii="Arial" w:hAnsi="Arial" w:cs="Arial"/>
                <w:sz w:val="18"/>
                <w:szCs w:val="18"/>
              </w:rPr>
            </w:pPr>
          </w:p>
        </w:tc>
      </w:tr>
      <w:tr w:rsidR="00A726BB" w:rsidRPr="003063FE" w14:paraId="29857EEF" w14:textId="77777777" w:rsidTr="00F81075">
        <w:trPr>
          <w:cantSplit/>
          <w:trHeight w:val="187"/>
          <w:ins w:id="2624"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9F74336" w14:textId="77777777" w:rsidR="00A726BB" w:rsidRPr="00B033D3" w:rsidRDefault="00A726BB" w:rsidP="00F81075">
            <w:pPr>
              <w:rPr>
                <w:ins w:id="2625" w:author="Griselda WANG" w:date="2024-05-24T03:18:00Z"/>
                <w:rFonts w:ascii="Arial" w:hAnsi="Arial" w:cs="Arial"/>
                <w:sz w:val="18"/>
                <w:szCs w:val="18"/>
              </w:rPr>
            </w:pPr>
            <w:ins w:id="2626" w:author="Griselda WANG" w:date="2024-05-24T03:18:00Z">
              <w:r w:rsidRPr="00B033D3">
                <w:rPr>
                  <w:rFonts w:ascii="Arial" w:hAnsi="Arial" w:cs="Arial"/>
                  <w:noProof/>
                  <w:sz w:val="18"/>
                  <w:szCs w:val="18"/>
                  <w:lang w:val="fr-FR"/>
                </w:rPr>
                <w:object w:dxaOrig="435" w:dyaOrig="285" w14:anchorId="729E0982">
                  <v:shape id="_x0000_i1382" type="#_x0000_t75" alt="" style="width:19.95pt;height:15.5pt;mso-width-percent:0;mso-height-percent:0;mso-width-percent:0;mso-height-percent:0" o:ole="" fillcolor="window">
                    <v:imagedata r:id="rId17" o:title=""/>
                  </v:shape>
                  <o:OLEObject Type="Embed" ProgID="Equation.3" ShapeID="_x0000_i1382" DrawAspect="Content" ObjectID="_1778038934" r:id="rId40"/>
                </w:object>
              </w:r>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2DDA533F" w14:textId="77777777" w:rsidR="00A726BB" w:rsidRPr="00B033D3" w:rsidRDefault="00A726BB" w:rsidP="00F81075">
            <w:pPr>
              <w:rPr>
                <w:ins w:id="2627" w:author="Griselda WANG" w:date="2024-05-24T03:18:00Z"/>
                <w:rFonts w:ascii="Arial" w:hAnsi="Arial" w:cs="Arial"/>
                <w:sz w:val="18"/>
                <w:szCs w:val="18"/>
              </w:rPr>
            </w:pPr>
            <w:ins w:id="2628" w:author="Griselda WANG" w:date="2024-05-24T03:18: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BB86F8E" w14:textId="77777777" w:rsidR="00A726BB" w:rsidRPr="00B033D3" w:rsidRDefault="00A726BB" w:rsidP="00F81075">
            <w:pPr>
              <w:rPr>
                <w:ins w:id="2629"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5D9C61FE" w14:textId="77777777" w:rsidR="00A726BB" w:rsidRPr="00B033D3" w:rsidRDefault="00A726BB" w:rsidP="00F81075">
            <w:pPr>
              <w:rPr>
                <w:ins w:id="2630" w:author="Griselda WANG" w:date="2024-05-24T03:18:00Z"/>
                <w:rFonts w:ascii="Arial" w:hAnsi="Arial" w:cs="Arial"/>
                <w:sz w:val="18"/>
                <w:szCs w:val="18"/>
              </w:rPr>
            </w:pPr>
            <w:ins w:id="2631" w:author="Griselda WANG" w:date="2024-05-24T03:18: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53682B15" w14:textId="77777777" w:rsidR="00A726BB" w:rsidRPr="00B033D3" w:rsidRDefault="00A726BB" w:rsidP="00F81075">
            <w:pPr>
              <w:rPr>
                <w:ins w:id="2632" w:author="Griselda WANG" w:date="2024-05-24T03:18:00Z"/>
                <w:rFonts w:ascii="Arial" w:hAnsi="Arial" w:cs="Arial"/>
                <w:sz w:val="18"/>
                <w:szCs w:val="18"/>
              </w:rPr>
            </w:pPr>
            <w:ins w:id="2633" w:author="Griselda WANG" w:date="2024-05-24T03:18: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5E49AE5A" w14:textId="77777777" w:rsidR="00A726BB" w:rsidRPr="00B033D3" w:rsidRDefault="00A726BB" w:rsidP="00F81075">
            <w:pPr>
              <w:rPr>
                <w:ins w:id="2634" w:author="Griselda WANG" w:date="2024-05-24T03:18:00Z"/>
                <w:rFonts w:ascii="Arial" w:hAnsi="Arial" w:cs="Arial"/>
                <w:sz w:val="18"/>
                <w:szCs w:val="18"/>
              </w:rPr>
            </w:pPr>
          </w:p>
          <w:p w14:paraId="4BB297D9" w14:textId="77777777" w:rsidR="00A726BB" w:rsidRPr="00B033D3" w:rsidRDefault="00A726BB" w:rsidP="00F81075">
            <w:pPr>
              <w:rPr>
                <w:ins w:id="2635" w:author="Griselda WANG" w:date="2024-05-24T03:18:00Z"/>
                <w:rFonts w:ascii="Arial" w:hAnsi="Arial" w:cs="Arial"/>
                <w:sz w:val="18"/>
                <w:szCs w:val="18"/>
              </w:rPr>
            </w:pPr>
          </w:p>
          <w:p w14:paraId="1D7841EA" w14:textId="77777777" w:rsidR="00A726BB" w:rsidRPr="00B033D3" w:rsidRDefault="00A726BB" w:rsidP="00F81075">
            <w:pPr>
              <w:rPr>
                <w:ins w:id="2636" w:author="Griselda WANG" w:date="2024-05-24T03:18:00Z"/>
                <w:rFonts w:ascii="Arial" w:hAnsi="Arial" w:cs="Arial"/>
                <w:sz w:val="18"/>
                <w:szCs w:val="18"/>
              </w:rPr>
            </w:pPr>
          </w:p>
        </w:tc>
      </w:tr>
      <w:tr w:rsidR="00A726BB" w:rsidRPr="003063FE" w14:paraId="696A9353" w14:textId="77777777" w:rsidTr="00F81075">
        <w:trPr>
          <w:cantSplit/>
          <w:trHeight w:val="187"/>
          <w:ins w:id="2637"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16350E6" w14:textId="77777777" w:rsidR="00A726BB" w:rsidRPr="00B033D3" w:rsidRDefault="00A726BB" w:rsidP="00F81075">
            <w:pPr>
              <w:rPr>
                <w:ins w:id="2638" w:author="Griselda WANG" w:date="2024-05-24T03:18:00Z"/>
                <w:rFonts w:ascii="Arial" w:hAnsi="Arial" w:cs="Arial"/>
                <w:sz w:val="18"/>
                <w:szCs w:val="18"/>
              </w:rPr>
            </w:pPr>
            <w:ins w:id="2639" w:author="Griselda WANG" w:date="2024-05-24T03:18:00Z">
              <w:r w:rsidRPr="00B033D3">
                <w:rPr>
                  <w:rFonts w:ascii="Arial" w:hAnsi="Arial" w:cs="Arial"/>
                  <w:noProof/>
                  <w:sz w:val="18"/>
                  <w:szCs w:val="18"/>
                  <w:lang w:val="fr-FR"/>
                </w:rPr>
                <w:object w:dxaOrig="435" w:dyaOrig="285" w14:anchorId="33DFC081">
                  <v:shape id="_x0000_i1383" type="#_x0000_t75" alt="" style="width:19.95pt;height:15.5pt;mso-width-percent:0;mso-height-percent:0;mso-width-percent:0;mso-height-percent:0" o:ole="" fillcolor="window">
                    <v:imagedata r:id="rId17" o:title=""/>
                  </v:shape>
                  <o:OLEObject Type="Embed" ProgID="Equation.3" ShapeID="_x0000_i1383" DrawAspect="Content" ObjectID="_1778038935" r:id="rId41"/>
                </w:object>
              </w:r>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5A233243" w14:textId="77777777" w:rsidR="00A726BB" w:rsidRPr="00B033D3" w:rsidRDefault="00A726BB" w:rsidP="00F81075">
            <w:pPr>
              <w:rPr>
                <w:ins w:id="2640" w:author="Griselda WANG" w:date="2024-05-24T03:18:00Z"/>
                <w:rFonts w:ascii="Arial" w:hAnsi="Arial" w:cs="Arial"/>
                <w:sz w:val="18"/>
                <w:szCs w:val="18"/>
              </w:rPr>
            </w:pPr>
            <w:ins w:id="2641"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34C22B7" w14:textId="77777777" w:rsidR="00A726BB" w:rsidRPr="00B033D3" w:rsidRDefault="00A726BB" w:rsidP="00F81075">
            <w:pPr>
              <w:rPr>
                <w:ins w:id="2642" w:author="Griselda WANG" w:date="2024-05-24T03:18:00Z"/>
                <w:rFonts w:ascii="Arial" w:hAnsi="Arial" w:cs="Arial"/>
                <w:sz w:val="18"/>
                <w:szCs w:val="18"/>
              </w:rPr>
            </w:pPr>
            <w:ins w:id="2643"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ADC7469" w14:textId="77777777" w:rsidR="00A726BB" w:rsidRPr="00B033D3" w:rsidRDefault="00A726BB" w:rsidP="00F81075">
            <w:pPr>
              <w:rPr>
                <w:ins w:id="2644" w:author="Griselda WANG" w:date="2024-05-24T03:18:00Z"/>
                <w:rFonts w:ascii="Arial" w:hAnsi="Arial" w:cs="Arial"/>
                <w:sz w:val="18"/>
                <w:szCs w:val="18"/>
              </w:rPr>
            </w:pPr>
            <w:ins w:id="2645" w:author="Griselda WANG" w:date="2024-05-24T03:18: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266AC73F" w14:textId="77777777" w:rsidR="00A726BB" w:rsidRPr="00B033D3" w:rsidRDefault="00A726BB" w:rsidP="00F81075">
            <w:pPr>
              <w:rPr>
                <w:ins w:id="2646" w:author="Griselda WANG" w:date="2024-05-24T03:18:00Z"/>
                <w:rFonts w:ascii="Arial" w:hAnsi="Arial" w:cs="Arial"/>
                <w:sz w:val="18"/>
                <w:szCs w:val="18"/>
              </w:rPr>
            </w:pPr>
          </w:p>
        </w:tc>
      </w:tr>
      <w:tr w:rsidR="00A726BB" w:rsidRPr="003063FE" w14:paraId="2FECC278" w14:textId="77777777" w:rsidTr="00F81075">
        <w:trPr>
          <w:cantSplit/>
          <w:trHeight w:val="187"/>
          <w:ins w:id="2647" w:author="Griselda WANG" w:date="2024-05-24T03:18:00Z"/>
        </w:trPr>
        <w:tc>
          <w:tcPr>
            <w:tcW w:w="2694" w:type="dxa"/>
            <w:gridSpan w:val="2"/>
            <w:tcBorders>
              <w:top w:val="nil"/>
              <w:left w:val="single" w:sz="4" w:space="0" w:color="auto"/>
              <w:bottom w:val="single" w:sz="4" w:space="0" w:color="auto"/>
              <w:right w:val="single" w:sz="4" w:space="0" w:color="auto"/>
            </w:tcBorders>
          </w:tcPr>
          <w:p w14:paraId="38A2D662" w14:textId="77777777" w:rsidR="00A726BB" w:rsidRPr="00B033D3" w:rsidRDefault="00A726BB" w:rsidP="00F81075">
            <w:pPr>
              <w:rPr>
                <w:ins w:id="2648"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A073169" w14:textId="77777777" w:rsidR="00A726BB" w:rsidRPr="00B033D3" w:rsidRDefault="00A726BB" w:rsidP="00F81075">
            <w:pPr>
              <w:rPr>
                <w:ins w:id="264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0FF71BE" w14:textId="77777777" w:rsidR="00A726BB" w:rsidRPr="00B033D3" w:rsidRDefault="00A726BB" w:rsidP="00F81075">
            <w:pPr>
              <w:rPr>
                <w:ins w:id="2650" w:author="Griselda WANG" w:date="2024-05-24T03:18:00Z"/>
                <w:rFonts w:ascii="Arial" w:hAnsi="Arial" w:cs="Arial"/>
                <w:sz w:val="18"/>
                <w:szCs w:val="18"/>
              </w:rPr>
            </w:pPr>
            <w:ins w:id="2651"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2BB75BE" w14:textId="77777777" w:rsidR="00A726BB" w:rsidRPr="00B033D3" w:rsidRDefault="00A726BB" w:rsidP="00F81075">
            <w:pPr>
              <w:rPr>
                <w:ins w:id="2652" w:author="Griselda WANG" w:date="2024-05-24T03:18:00Z"/>
                <w:rFonts w:ascii="Arial" w:hAnsi="Arial" w:cs="Arial"/>
                <w:sz w:val="18"/>
                <w:szCs w:val="18"/>
              </w:rPr>
            </w:pPr>
            <w:ins w:id="2653" w:author="Griselda WANG" w:date="2024-05-24T03:18: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2CA0CD32" w14:textId="77777777" w:rsidR="00A726BB" w:rsidRPr="00B033D3" w:rsidRDefault="00A726BB" w:rsidP="00F81075">
            <w:pPr>
              <w:rPr>
                <w:ins w:id="2654" w:author="Griselda WANG" w:date="2024-05-24T03:18:00Z"/>
                <w:rFonts w:ascii="Arial" w:hAnsi="Arial" w:cs="Arial"/>
                <w:sz w:val="18"/>
                <w:szCs w:val="18"/>
              </w:rPr>
            </w:pPr>
          </w:p>
        </w:tc>
      </w:tr>
      <w:tr w:rsidR="00A726BB" w:rsidRPr="003063FE" w14:paraId="5F8FA360" w14:textId="77777777" w:rsidTr="00F81075">
        <w:trPr>
          <w:cantSplit/>
          <w:trHeight w:val="187"/>
          <w:ins w:id="265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8ED3E20" w14:textId="77777777" w:rsidR="00A726BB" w:rsidRPr="00B033D3" w:rsidRDefault="00A726BB" w:rsidP="00F81075">
            <w:pPr>
              <w:rPr>
                <w:ins w:id="2656" w:author="Griselda WANG" w:date="2024-05-24T03:18:00Z"/>
                <w:rFonts w:ascii="Arial" w:hAnsi="Arial" w:cs="Arial"/>
                <w:sz w:val="18"/>
                <w:szCs w:val="18"/>
              </w:rPr>
            </w:pPr>
            <w:ins w:id="2657" w:author="Griselda WANG" w:date="2024-05-24T03:18: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307524DF" w14:textId="77777777" w:rsidR="00A726BB" w:rsidRPr="00B033D3" w:rsidRDefault="00A726BB" w:rsidP="00F81075">
            <w:pPr>
              <w:rPr>
                <w:ins w:id="2658" w:author="Griselda WANG" w:date="2024-05-24T03:18:00Z"/>
                <w:rFonts w:ascii="Arial" w:hAnsi="Arial" w:cs="Arial"/>
                <w:sz w:val="18"/>
                <w:szCs w:val="18"/>
              </w:rPr>
            </w:pPr>
            <w:ins w:id="2659"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9145149" w14:textId="77777777" w:rsidR="00A726BB" w:rsidRPr="00B033D3" w:rsidRDefault="00A726BB" w:rsidP="00F81075">
            <w:pPr>
              <w:rPr>
                <w:ins w:id="2660" w:author="Griselda WANG" w:date="2024-05-24T03:18:00Z"/>
                <w:rFonts w:ascii="Arial" w:hAnsi="Arial" w:cs="Arial"/>
                <w:sz w:val="18"/>
                <w:szCs w:val="18"/>
              </w:rPr>
            </w:pPr>
            <w:ins w:id="2661"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7F21EE" w14:textId="77777777" w:rsidR="00A726BB" w:rsidRPr="00B033D3" w:rsidRDefault="00A726BB" w:rsidP="00F81075">
            <w:pPr>
              <w:rPr>
                <w:ins w:id="2662" w:author="Griselda WANG" w:date="2024-05-24T03:18:00Z"/>
                <w:rFonts w:ascii="Arial" w:hAnsi="Arial" w:cs="Arial"/>
                <w:sz w:val="18"/>
                <w:szCs w:val="18"/>
              </w:rPr>
            </w:pPr>
            <w:ins w:id="2663" w:author="Griselda WANG" w:date="2024-05-24T03:18: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17457B15" w14:textId="77777777" w:rsidR="00A726BB" w:rsidRPr="00B033D3" w:rsidRDefault="00A726BB" w:rsidP="00F81075">
            <w:pPr>
              <w:rPr>
                <w:ins w:id="2664" w:author="Griselda WANG" w:date="2024-05-24T03:18:00Z"/>
                <w:rFonts w:ascii="Arial" w:hAnsi="Arial" w:cs="Arial"/>
                <w:sz w:val="18"/>
                <w:szCs w:val="18"/>
              </w:rPr>
            </w:pPr>
          </w:p>
        </w:tc>
      </w:tr>
      <w:tr w:rsidR="00A726BB" w:rsidRPr="003063FE" w14:paraId="5AF85AF9" w14:textId="77777777" w:rsidTr="00F81075">
        <w:trPr>
          <w:cantSplit/>
          <w:trHeight w:val="187"/>
          <w:ins w:id="2665" w:author="Griselda WANG" w:date="2024-05-24T03:18:00Z"/>
        </w:trPr>
        <w:tc>
          <w:tcPr>
            <w:tcW w:w="2694" w:type="dxa"/>
            <w:gridSpan w:val="2"/>
            <w:tcBorders>
              <w:top w:val="nil"/>
              <w:left w:val="single" w:sz="4" w:space="0" w:color="auto"/>
              <w:bottom w:val="single" w:sz="4" w:space="0" w:color="auto"/>
              <w:right w:val="single" w:sz="4" w:space="0" w:color="auto"/>
            </w:tcBorders>
          </w:tcPr>
          <w:p w14:paraId="247B9668" w14:textId="77777777" w:rsidR="00A726BB" w:rsidRPr="00B033D3" w:rsidRDefault="00A726BB" w:rsidP="00F81075">
            <w:pPr>
              <w:rPr>
                <w:ins w:id="2666"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445E947" w14:textId="77777777" w:rsidR="00A726BB" w:rsidRPr="00B033D3" w:rsidRDefault="00A726BB" w:rsidP="00F81075">
            <w:pPr>
              <w:rPr>
                <w:ins w:id="266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91305EE" w14:textId="77777777" w:rsidR="00A726BB" w:rsidRPr="00B033D3" w:rsidRDefault="00A726BB" w:rsidP="00F81075">
            <w:pPr>
              <w:rPr>
                <w:ins w:id="2668" w:author="Griselda WANG" w:date="2024-05-24T03:18:00Z"/>
                <w:rFonts w:ascii="Arial" w:hAnsi="Arial" w:cs="Arial"/>
                <w:sz w:val="18"/>
                <w:szCs w:val="18"/>
              </w:rPr>
            </w:pPr>
            <w:ins w:id="2669"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9D7840E" w14:textId="77777777" w:rsidR="00A726BB" w:rsidRPr="00B033D3" w:rsidRDefault="00A726BB" w:rsidP="00F81075">
            <w:pPr>
              <w:rPr>
                <w:ins w:id="2670" w:author="Griselda WANG" w:date="2024-05-24T03:18:00Z"/>
                <w:rFonts w:ascii="Arial" w:hAnsi="Arial" w:cs="Arial"/>
                <w:sz w:val="18"/>
                <w:szCs w:val="18"/>
              </w:rPr>
            </w:pPr>
            <w:ins w:id="2671" w:author="Griselda WANG" w:date="2024-05-24T03:18: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0BF1EC06" w14:textId="77777777" w:rsidR="00A726BB" w:rsidRPr="00B033D3" w:rsidRDefault="00A726BB" w:rsidP="00F81075">
            <w:pPr>
              <w:rPr>
                <w:ins w:id="2672" w:author="Griselda WANG" w:date="2024-05-24T03:18:00Z"/>
                <w:rFonts w:ascii="Arial" w:hAnsi="Arial" w:cs="Arial"/>
                <w:sz w:val="18"/>
                <w:szCs w:val="18"/>
              </w:rPr>
            </w:pPr>
          </w:p>
        </w:tc>
      </w:tr>
      <w:tr w:rsidR="00A726BB" w:rsidRPr="003063FE" w14:paraId="0019E19A" w14:textId="77777777" w:rsidTr="00F81075">
        <w:trPr>
          <w:cantSplit/>
          <w:trHeight w:val="187"/>
          <w:ins w:id="267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04C6F686" w14:textId="77777777" w:rsidR="00A726BB" w:rsidRPr="00B033D3" w:rsidRDefault="00A726BB" w:rsidP="00F81075">
            <w:pPr>
              <w:rPr>
                <w:ins w:id="2674" w:author="Griselda WANG" w:date="2024-05-24T03:18:00Z"/>
                <w:rFonts w:ascii="Arial" w:hAnsi="Arial" w:cs="Arial"/>
                <w:sz w:val="18"/>
                <w:szCs w:val="18"/>
              </w:rPr>
            </w:pPr>
            <w:ins w:id="2675" w:author="Griselda WANG" w:date="2024-05-24T03:18:00Z">
              <w:r w:rsidRPr="00B033D3">
                <w:rPr>
                  <w:rFonts w:ascii="Arial" w:hAnsi="Arial" w:cs="Arial"/>
                  <w:noProof/>
                  <w:sz w:val="18"/>
                  <w:szCs w:val="18"/>
                  <w:lang w:val="fr-FR"/>
                </w:rPr>
                <w:object w:dxaOrig="435" w:dyaOrig="285" w14:anchorId="29E8ED81">
                  <v:shape id="_x0000_i1384" type="#_x0000_t75" alt="" style="width:19.95pt;height:15.5pt;mso-width-percent:0;mso-height-percent:0;mso-width-percent:0;mso-height-percent:0" o:ole="" fillcolor="window">
                    <v:imagedata r:id="rId20" o:title=""/>
                  </v:shape>
                  <o:OLEObject Type="Embed" ProgID="Equation.3" ShapeID="_x0000_i1384" DrawAspect="Content" ObjectID="_1778038936" r:id="rId42"/>
                </w:object>
              </w:r>
            </w:ins>
          </w:p>
        </w:tc>
        <w:tc>
          <w:tcPr>
            <w:tcW w:w="850" w:type="dxa"/>
            <w:tcBorders>
              <w:top w:val="single" w:sz="4" w:space="0" w:color="auto"/>
              <w:left w:val="single" w:sz="4" w:space="0" w:color="auto"/>
              <w:bottom w:val="single" w:sz="4" w:space="0" w:color="auto"/>
              <w:right w:val="single" w:sz="4" w:space="0" w:color="auto"/>
            </w:tcBorders>
            <w:hideMark/>
          </w:tcPr>
          <w:p w14:paraId="5FEC3404" w14:textId="77777777" w:rsidR="00A726BB" w:rsidRPr="00B033D3" w:rsidRDefault="00A726BB" w:rsidP="00F81075">
            <w:pPr>
              <w:rPr>
                <w:ins w:id="2676" w:author="Griselda WANG" w:date="2024-05-24T03:18:00Z"/>
                <w:rFonts w:ascii="Arial" w:hAnsi="Arial" w:cs="Arial"/>
                <w:sz w:val="18"/>
                <w:szCs w:val="18"/>
              </w:rPr>
            </w:pPr>
            <w:ins w:id="2677"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3946648" w14:textId="77777777" w:rsidR="00A726BB" w:rsidRPr="00B033D3" w:rsidRDefault="00A726BB" w:rsidP="00F81075">
            <w:pPr>
              <w:rPr>
                <w:ins w:id="2678" w:author="Griselda WANG" w:date="2024-05-24T03:18:00Z"/>
                <w:rFonts w:ascii="Arial" w:hAnsi="Arial" w:cs="Arial"/>
                <w:sz w:val="18"/>
                <w:szCs w:val="18"/>
              </w:rPr>
            </w:pPr>
            <w:ins w:id="2679" w:author="Griselda WANG" w:date="2024-05-24T03:18: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F24900D" w14:textId="77777777" w:rsidR="00A726BB" w:rsidRPr="00B033D3" w:rsidRDefault="00A726BB" w:rsidP="00F81075">
            <w:pPr>
              <w:rPr>
                <w:ins w:id="2680" w:author="Griselda WANG" w:date="2024-05-24T03:18:00Z"/>
                <w:rFonts w:ascii="Arial" w:hAnsi="Arial" w:cs="Arial"/>
                <w:sz w:val="18"/>
                <w:szCs w:val="18"/>
              </w:rPr>
            </w:pPr>
            <w:ins w:id="2681" w:author="Griselda WANG" w:date="2024-05-24T03:18:00Z">
              <w:r w:rsidRPr="00B033D3">
                <w:rPr>
                  <w:rFonts w:ascii="Arial" w:hAnsi="Arial" w:cs="Arial"/>
                  <w:sz w:val="18"/>
                  <w:szCs w:val="18"/>
                </w:rPr>
                <w:t>7</w:t>
              </w:r>
            </w:ins>
          </w:p>
          <w:p w14:paraId="68B72FE4" w14:textId="77777777" w:rsidR="00A726BB" w:rsidRPr="00B033D3" w:rsidRDefault="00A726BB" w:rsidP="00F81075">
            <w:pPr>
              <w:rPr>
                <w:ins w:id="2682" w:author="Griselda WANG" w:date="2024-05-24T03:18:00Z"/>
                <w:rFonts w:ascii="Arial" w:hAnsi="Arial" w:cs="Arial"/>
                <w:sz w:val="18"/>
                <w:szCs w:val="18"/>
              </w:rPr>
            </w:pPr>
          </w:p>
        </w:tc>
        <w:tc>
          <w:tcPr>
            <w:tcW w:w="2835" w:type="dxa"/>
            <w:gridSpan w:val="4"/>
            <w:vMerge/>
            <w:tcBorders>
              <w:left w:val="single" w:sz="4" w:space="0" w:color="auto"/>
              <w:right w:val="single" w:sz="4" w:space="0" w:color="auto"/>
            </w:tcBorders>
            <w:hideMark/>
          </w:tcPr>
          <w:p w14:paraId="56B530B1" w14:textId="77777777" w:rsidR="00A726BB" w:rsidRPr="00B033D3" w:rsidRDefault="00A726BB" w:rsidP="00F81075">
            <w:pPr>
              <w:rPr>
                <w:ins w:id="2683" w:author="Griselda WANG" w:date="2024-05-24T03:18:00Z"/>
                <w:rFonts w:ascii="Arial" w:hAnsi="Arial" w:cs="Arial"/>
                <w:sz w:val="18"/>
                <w:szCs w:val="18"/>
              </w:rPr>
            </w:pPr>
          </w:p>
        </w:tc>
      </w:tr>
      <w:tr w:rsidR="00A726BB" w:rsidRPr="003063FE" w14:paraId="5EE6250F" w14:textId="77777777" w:rsidTr="00F81075">
        <w:trPr>
          <w:cantSplit/>
          <w:trHeight w:val="187"/>
          <w:ins w:id="2684"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BF0889D" w14:textId="77777777" w:rsidR="00A726BB" w:rsidRPr="00B033D3" w:rsidRDefault="00A726BB" w:rsidP="00F81075">
            <w:pPr>
              <w:rPr>
                <w:ins w:id="2685" w:author="Griselda WANG" w:date="2024-05-24T03:18:00Z"/>
                <w:rFonts w:ascii="Arial" w:hAnsi="Arial" w:cs="Arial"/>
                <w:sz w:val="18"/>
                <w:szCs w:val="18"/>
              </w:rPr>
            </w:pPr>
            <w:ins w:id="2686" w:author="Griselda WANG" w:date="2024-05-24T03:18:00Z">
              <w:r w:rsidRPr="00B033D3">
                <w:rPr>
                  <w:rFonts w:ascii="Arial" w:hAnsi="Arial" w:cs="Arial"/>
                  <w:noProof/>
                  <w:sz w:val="18"/>
                  <w:szCs w:val="18"/>
                  <w:lang w:val="fr-FR"/>
                </w:rPr>
                <w:object w:dxaOrig="585" w:dyaOrig="285" w14:anchorId="67EC4321">
                  <v:shape id="_x0000_i1385" type="#_x0000_t75" alt="" style="width:31pt;height:15.5pt;mso-width-percent:0;mso-height-percent:0;mso-width-percent:0;mso-height-percent:0" o:ole="" fillcolor="window">
                    <v:imagedata r:id="rId22" o:title=""/>
                  </v:shape>
                  <o:OLEObject Type="Embed" ProgID="Equation.3" ShapeID="_x0000_i1385" DrawAspect="Content" ObjectID="_1778038937" r:id="rId43"/>
                </w:object>
              </w:r>
            </w:ins>
          </w:p>
        </w:tc>
        <w:tc>
          <w:tcPr>
            <w:tcW w:w="850" w:type="dxa"/>
            <w:tcBorders>
              <w:top w:val="single" w:sz="4" w:space="0" w:color="auto"/>
              <w:left w:val="single" w:sz="4" w:space="0" w:color="auto"/>
              <w:bottom w:val="single" w:sz="4" w:space="0" w:color="auto"/>
              <w:right w:val="single" w:sz="4" w:space="0" w:color="auto"/>
            </w:tcBorders>
            <w:hideMark/>
          </w:tcPr>
          <w:p w14:paraId="55B5EDAA" w14:textId="77777777" w:rsidR="00A726BB" w:rsidRPr="00B033D3" w:rsidRDefault="00A726BB" w:rsidP="00F81075">
            <w:pPr>
              <w:rPr>
                <w:ins w:id="2687" w:author="Griselda WANG" w:date="2024-05-24T03:18:00Z"/>
                <w:rFonts w:ascii="Arial" w:hAnsi="Arial" w:cs="Arial"/>
                <w:sz w:val="18"/>
                <w:szCs w:val="18"/>
              </w:rPr>
            </w:pPr>
            <w:ins w:id="2688"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F6B7956" w14:textId="77777777" w:rsidR="00A726BB" w:rsidRPr="00B033D3" w:rsidRDefault="00A726BB" w:rsidP="00F81075">
            <w:pPr>
              <w:rPr>
                <w:ins w:id="2689" w:author="Griselda WANG" w:date="2024-05-24T03:18:00Z"/>
                <w:rFonts w:ascii="Arial" w:hAnsi="Arial" w:cs="Arial"/>
                <w:sz w:val="18"/>
                <w:szCs w:val="18"/>
              </w:rPr>
            </w:pPr>
            <w:ins w:id="2690"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91AA545" w14:textId="77777777" w:rsidR="00A726BB" w:rsidRPr="00B033D3" w:rsidRDefault="00A726BB" w:rsidP="00F81075">
            <w:pPr>
              <w:rPr>
                <w:ins w:id="2691" w:author="Griselda WANG" w:date="2024-05-24T03:18:00Z"/>
                <w:rFonts w:ascii="Arial" w:hAnsi="Arial" w:cs="Arial"/>
                <w:sz w:val="18"/>
                <w:szCs w:val="18"/>
              </w:rPr>
            </w:pPr>
            <w:ins w:id="2692" w:author="Griselda WANG" w:date="2024-05-24T03:18: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2E43176B" w14:textId="77777777" w:rsidR="00A726BB" w:rsidRPr="00B033D3" w:rsidRDefault="00A726BB" w:rsidP="00F81075">
            <w:pPr>
              <w:rPr>
                <w:ins w:id="2693" w:author="Griselda WANG" w:date="2024-05-24T03:18:00Z"/>
                <w:rFonts w:ascii="Arial" w:hAnsi="Arial" w:cs="Arial"/>
                <w:sz w:val="18"/>
                <w:szCs w:val="18"/>
              </w:rPr>
            </w:pPr>
          </w:p>
        </w:tc>
      </w:tr>
      <w:tr w:rsidR="00A726BB" w:rsidRPr="003063FE" w14:paraId="6C55FC33" w14:textId="77777777" w:rsidTr="00F81075">
        <w:trPr>
          <w:cantSplit/>
          <w:trHeight w:val="187"/>
          <w:ins w:id="2694"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3E288B56" w14:textId="77777777" w:rsidR="00A726BB" w:rsidRPr="00B033D3" w:rsidRDefault="00A726BB" w:rsidP="00F81075">
            <w:pPr>
              <w:rPr>
                <w:ins w:id="2695" w:author="Griselda WANG" w:date="2024-05-24T03:18:00Z"/>
                <w:rFonts w:ascii="Arial" w:hAnsi="Arial" w:cs="Arial"/>
                <w:sz w:val="18"/>
                <w:szCs w:val="18"/>
              </w:rPr>
            </w:pPr>
            <w:ins w:id="2696" w:author="Griselda WANG" w:date="2024-05-24T03:18: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347648BF" w14:textId="77777777" w:rsidR="00A726BB" w:rsidRPr="00B033D3" w:rsidRDefault="00A726BB" w:rsidP="00F81075">
            <w:pPr>
              <w:rPr>
                <w:ins w:id="2697" w:author="Griselda WANG" w:date="2024-05-24T03:18:00Z"/>
                <w:rFonts w:ascii="Arial" w:hAnsi="Arial" w:cs="Arial"/>
                <w:sz w:val="18"/>
                <w:szCs w:val="18"/>
              </w:rPr>
            </w:pPr>
            <w:ins w:id="2698" w:author="Griselda WANG" w:date="2024-05-24T03:18: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38D18D72" w14:textId="77777777" w:rsidR="00A726BB" w:rsidRPr="00B033D3" w:rsidRDefault="00A726BB" w:rsidP="00F81075">
            <w:pPr>
              <w:rPr>
                <w:ins w:id="2699" w:author="Griselda WANG" w:date="2024-05-24T03:18:00Z"/>
                <w:rFonts w:ascii="Arial" w:hAnsi="Arial" w:cs="Arial"/>
                <w:sz w:val="18"/>
                <w:szCs w:val="18"/>
              </w:rPr>
            </w:pPr>
            <w:ins w:id="2700"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A2C21E2" w14:textId="77777777" w:rsidR="00A726BB" w:rsidRPr="00B033D3" w:rsidRDefault="00A726BB" w:rsidP="00F81075">
            <w:pPr>
              <w:rPr>
                <w:ins w:id="2701" w:author="Griselda WANG" w:date="2024-05-24T03:18:00Z"/>
                <w:rFonts w:ascii="Arial" w:hAnsi="Arial" w:cs="Arial"/>
                <w:sz w:val="18"/>
                <w:szCs w:val="18"/>
              </w:rPr>
            </w:pPr>
            <w:ins w:id="2702" w:author="Griselda WANG" w:date="2024-05-24T03:18: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6A1CC247" w14:textId="77777777" w:rsidR="00A726BB" w:rsidRPr="00B033D3" w:rsidRDefault="00A726BB" w:rsidP="00F81075">
            <w:pPr>
              <w:rPr>
                <w:ins w:id="2703" w:author="Griselda WANG" w:date="2024-05-24T03:18:00Z"/>
                <w:rFonts w:ascii="Arial" w:hAnsi="Arial" w:cs="Arial"/>
                <w:sz w:val="18"/>
                <w:szCs w:val="18"/>
              </w:rPr>
            </w:pPr>
          </w:p>
        </w:tc>
      </w:tr>
      <w:tr w:rsidR="00A726BB" w:rsidRPr="003063FE" w14:paraId="332877DC" w14:textId="77777777" w:rsidTr="00F81075">
        <w:trPr>
          <w:cantSplit/>
          <w:trHeight w:val="187"/>
          <w:ins w:id="2704" w:author="Griselda WANG" w:date="2024-05-24T03:18:00Z"/>
        </w:trPr>
        <w:tc>
          <w:tcPr>
            <w:tcW w:w="2694" w:type="dxa"/>
            <w:gridSpan w:val="2"/>
            <w:tcBorders>
              <w:top w:val="nil"/>
              <w:left w:val="single" w:sz="4" w:space="0" w:color="auto"/>
              <w:bottom w:val="single" w:sz="4" w:space="0" w:color="auto"/>
              <w:right w:val="single" w:sz="4" w:space="0" w:color="auto"/>
            </w:tcBorders>
          </w:tcPr>
          <w:p w14:paraId="39B92BA3" w14:textId="77777777" w:rsidR="00A726BB" w:rsidRPr="00B033D3" w:rsidRDefault="00A726BB" w:rsidP="00F81075">
            <w:pPr>
              <w:rPr>
                <w:ins w:id="2705"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CBD07A" w14:textId="77777777" w:rsidR="00A726BB" w:rsidRPr="00B033D3" w:rsidRDefault="00A726BB" w:rsidP="00F81075">
            <w:pPr>
              <w:rPr>
                <w:ins w:id="2706" w:author="Griselda WANG" w:date="2024-05-24T03:18:00Z"/>
                <w:rFonts w:ascii="Arial" w:hAnsi="Arial" w:cs="Arial"/>
                <w:sz w:val="18"/>
                <w:szCs w:val="18"/>
              </w:rPr>
            </w:pPr>
            <w:ins w:id="2707" w:author="Griselda WANG" w:date="2024-05-24T03:18: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9099E02" w14:textId="77777777" w:rsidR="00A726BB" w:rsidRPr="00B033D3" w:rsidRDefault="00A726BB" w:rsidP="00F81075">
            <w:pPr>
              <w:rPr>
                <w:ins w:id="2708" w:author="Griselda WANG" w:date="2024-05-24T03:18:00Z"/>
                <w:rFonts w:ascii="Arial" w:hAnsi="Arial" w:cs="Arial"/>
                <w:sz w:val="18"/>
                <w:szCs w:val="18"/>
              </w:rPr>
            </w:pPr>
            <w:ins w:id="2709"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FF635B" w14:textId="77777777" w:rsidR="00A726BB" w:rsidRPr="00B033D3" w:rsidRDefault="00A726BB" w:rsidP="00F81075">
            <w:pPr>
              <w:rPr>
                <w:ins w:id="2710" w:author="Griselda WANG" w:date="2024-05-24T03:18:00Z"/>
                <w:rFonts w:ascii="Arial" w:hAnsi="Arial" w:cs="Arial"/>
                <w:sz w:val="18"/>
                <w:szCs w:val="18"/>
              </w:rPr>
            </w:pPr>
            <w:ins w:id="2711" w:author="Griselda WANG" w:date="2024-05-24T03:18: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00936F7B" w14:textId="77777777" w:rsidR="00A726BB" w:rsidRPr="00B033D3" w:rsidRDefault="00A726BB" w:rsidP="00F81075">
            <w:pPr>
              <w:rPr>
                <w:ins w:id="2712" w:author="Griselda WANG" w:date="2024-05-24T03:18:00Z"/>
                <w:rFonts w:ascii="Arial" w:hAnsi="Arial" w:cs="Arial"/>
                <w:sz w:val="18"/>
                <w:szCs w:val="18"/>
              </w:rPr>
            </w:pPr>
          </w:p>
        </w:tc>
      </w:tr>
      <w:tr w:rsidR="00A726BB" w:rsidRPr="003063FE" w14:paraId="5CA261E2" w14:textId="77777777" w:rsidTr="00F81075">
        <w:trPr>
          <w:cantSplit/>
          <w:trHeight w:val="187"/>
          <w:ins w:id="271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28AF2EA" w14:textId="77777777" w:rsidR="00A726BB" w:rsidRPr="00B033D3" w:rsidRDefault="00A726BB" w:rsidP="00F81075">
            <w:pPr>
              <w:rPr>
                <w:ins w:id="2714" w:author="Griselda WANG" w:date="2024-05-24T03:18:00Z"/>
                <w:rFonts w:ascii="Arial" w:hAnsi="Arial" w:cs="Arial"/>
                <w:sz w:val="18"/>
                <w:szCs w:val="18"/>
              </w:rPr>
            </w:pPr>
            <w:ins w:id="2715" w:author="Griselda WANG" w:date="2024-05-24T03:18: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1795BEA2" w14:textId="77777777" w:rsidR="00A726BB" w:rsidRPr="00B033D3" w:rsidRDefault="00A726BB" w:rsidP="00F81075">
            <w:pPr>
              <w:rPr>
                <w:ins w:id="271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6BF10D9" w14:textId="77777777" w:rsidR="00A726BB" w:rsidRPr="00B033D3" w:rsidRDefault="00A726BB" w:rsidP="00F81075">
            <w:pPr>
              <w:rPr>
                <w:ins w:id="2717" w:author="Griselda WANG" w:date="2024-05-24T03:18:00Z"/>
                <w:rFonts w:ascii="Arial" w:hAnsi="Arial" w:cs="Arial"/>
                <w:sz w:val="18"/>
                <w:szCs w:val="18"/>
              </w:rPr>
            </w:pPr>
            <w:ins w:id="2718"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AF63BAC" w14:textId="77777777" w:rsidR="00A726BB" w:rsidRPr="00B033D3" w:rsidRDefault="00A726BB" w:rsidP="00F81075">
            <w:pPr>
              <w:rPr>
                <w:ins w:id="2719" w:author="Griselda WANG" w:date="2024-05-24T03:18:00Z"/>
                <w:rFonts w:ascii="Arial" w:hAnsi="Arial" w:cs="Arial"/>
                <w:sz w:val="18"/>
                <w:szCs w:val="18"/>
              </w:rPr>
            </w:pPr>
            <w:ins w:id="2720" w:author="Griselda WANG" w:date="2024-05-24T03:18: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35C07C1" w14:textId="77777777" w:rsidR="00A726BB" w:rsidRPr="00B033D3" w:rsidRDefault="00A726BB" w:rsidP="00F81075">
            <w:pPr>
              <w:rPr>
                <w:ins w:id="2721" w:author="Griselda WANG" w:date="2024-05-24T03:18:00Z"/>
                <w:rFonts w:ascii="Arial" w:hAnsi="Arial" w:cs="Arial"/>
                <w:sz w:val="18"/>
                <w:szCs w:val="18"/>
              </w:rPr>
            </w:pPr>
            <w:ins w:id="2722" w:author="Griselda WANG" w:date="2024-05-24T03:18:00Z">
              <w:r w:rsidRPr="00B033D3">
                <w:rPr>
                  <w:rFonts w:ascii="Arial" w:hAnsi="Arial" w:cs="Arial"/>
                  <w:sz w:val="18"/>
                  <w:szCs w:val="18"/>
                </w:rPr>
                <w:t>AWGN</w:t>
              </w:r>
            </w:ins>
          </w:p>
        </w:tc>
      </w:tr>
      <w:tr w:rsidR="00A726BB" w:rsidRPr="003063FE" w14:paraId="3738E77E" w14:textId="77777777" w:rsidTr="00F81075">
        <w:trPr>
          <w:cantSplit/>
          <w:trHeight w:val="187"/>
          <w:ins w:id="2723" w:author="Griselda WANG" w:date="2024-05-24T03:18:00Z"/>
        </w:trPr>
        <w:tc>
          <w:tcPr>
            <w:tcW w:w="10490" w:type="dxa"/>
            <w:gridSpan w:val="12"/>
            <w:tcBorders>
              <w:top w:val="single" w:sz="4" w:space="0" w:color="auto"/>
              <w:left w:val="single" w:sz="4" w:space="0" w:color="auto"/>
              <w:bottom w:val="single" w:sz="4" w:space="0" w:color="auto"/>
              <w:right w:val="single" w:sz="4" w:space="0" w:color="auto"/>
            </w:tcBorders>
            <w:hideMark/>
          </w:tcPr>
          <w:p w14:paraId="5C921515" w14:textId="77777777" w:rsidR="00A726BB" w:rsidRPr="00B033D3" w:rsidRDefault="00A726BB" w:rsidP="00F81075">
            <w:pPr>
              <w:rPr>
                <w:ins w:id="2724" w:author="Griselda WANG" w:date="2024-05-24T03:18:00Z"/>
                <w:rFonts w:ascii="Arial" w:hAnsi="Arial" w:cs="Arial"/>
                <w:sz w:val="18"/>
                <w:szCs w:val="18"/>
              </w:rPr>
            </w:pPr>
            <w:ins w:id="2725" w:author="Griselda WANG" w:date="2024-05-24T03:18:00Z">
              <w:r w:rsidRPr="00B033D3">
                <w:rPr>
                  <w:rFonts w:ascii="Arial" w:hAnsi="Arial" w:cs="Arial"/>
                  <w:sz w:val="18"/>
                  <w:szCs w:val="18"/>
                </w:rPr>
                <w:t>Note 1:</w:t>
              </w:r>
              <w:r w:rsidRPr="00B033D3">
                <w:rPr>
                  <w:rFonts w:ascii="Arial" w:hAnsi="Arial" w:cs="Arial"/>
                  <w:sz w:val="18"/>
                  <w:szCs w:val="18"/>
                </w:rPr>
                <w:tab/>
                <w:t>OCNG shall be used such that both cells are fully allocated and a constant total transmitted power spectral density is achieved for all OFDM symbols.</w:t>
              </w:r>
            </w:ins>
          </w:p>
          <w:p w14:paraId="6B3FBBBD" w14:textId="77777777" w:rsidR="00A726BB" w:rsidRPr="00B033D3" w:rsidRDefault="00A726BB" w:rsidP="00F81075">
            <w:pPr>
              <w:rPr>
                <w:ins w:id="2726" w:author="Griselda WANG" w:date="2024-05-24T03:18:00Z"/>
                <w:rFonts w:ascii="Arial" w:hAnsi="Arial" w:cs="Arial"/>
                <w:sz w:val="18"/>
                <w:szCs w:val="18"/>
              </w:rPr>
            </w:pPr>
            <w:ins w:id="2727" w:author="Griselda WANG" w:date="2024-05-24T03:18: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033D3">
                <w:rPr>
                  <w:rFonts w:ascii="Arial" w:hAnsi="Arial" w:cs="Arial"/>
                  <w:noProof/>
                  <w:sz w:val="18"/>
                  <w:szCs w:val="18"/>
                  <w:lang w:val="fr-FR"/>
                </w:rPr>
                <w:object w:dxaOrig="435" w:dyaOrig="285" w14:anchorId="6DD83DF3">
                  <v:shape id="_x0000_i1386" type="#_x0000_t75" alt="" style="width:19.95pt;height:15.5pt;mso-width-percent:0;mso-height-percent:0;mso-width-percent:0;mso-height-percent:0" o:ole="" fillcolor="window">
                    <v:imagedata r:id="rId17" o:title=""/>
                  </v:shape>
                  <o:OLEObject Type="Embed" ProgID="Equation.3" ShapeID="_x0000_i1386" DrawAspect="Content" ObjectID="_1778038938" r:id="rId44"/>
                </w:object>
              </w:r>
              <w:r w:rsidRPr="00B033D3">
                <w:rPr>
                  <w:rFonts w:ascii="Arial" w:hAnsi="Arial" w:cs="Arial"/>
                  <w:sz w:val="18"/>
                  <w:szCs w:val="18"/>
                </w:rPr>
                <w:t xml:space="preserve"> to be fulfilled.</w:t>
              </w:r>
            </w:ins>
          </w:p>
          <w:p w14:paraId="07123E32" w14:textId="77777777" w:rsidR="00A726BB" w:rsidRPr="00B033D3" w:rsidRDefault="00A726BB" w:rsidP="00F81075">
            <w:pPr>
              <w:rPr>
                <w:ins w:id="2728" w:author="Griselda WANG" w:date="2024-05-24T03:18:00Z"/>
                <w:rFonts w:ascii="Arial" w:hAnsi="Arial" w:cs="Arial"/>
                <w:sz w:val="18"/>
                <w:szCs w:val="18"/>
              </w:rPr>
            </w:pPr>
            <w:ins w:id="2729" w:author="Griselda WANG" w:date="2024-05-24T03:18: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61E8B371" w14:textId="77777777" w:rsidR="00A726BB" w:rsidRPr="00B033D3" w:rsidRDefault="00A726BB" w:rsidP="00F81075">
            <w:pPr>
              <w:rPr>
                <w:ins w:id="2730" w:author="Griselda WANG" w:date="2024-05-24T03:18:00Z"/>
                <w:rFonts w:ascii="Arial" w:hAnsi="Arial" w:cs="Arial"/>
                <w:sz w:val="18"/>
                <w:szCs w:val="18"/>
              </w:rPr>
            </w:pPr>
            <w:ins w:id="2731" w:author="Griselda WANG" w:date="2024-05-24T03:18: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1D15A6C4" w14:textId="77777777" w:rsidR="00A726BB" w:rsidRPr="00A27F9E" w:rsidRDefault="00A726BB" w:rsidP="00A726BB">
      <w:pPr>
        <w:pStyle w:val="TH"/>
        <w:rPr>
          <w:ins w:id="2732" w:author="Griselda WANG" w:date="2024-05-24T03:18:00Z"/>
          <w:rFonts w:cs="Arial"/>
          <w:bCs/>
        </w:rPr>
      </w:pPr>
      <w:ins w:id="2733" w:author="Griselda WANG" w:date="2024-05-24T03:18: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cell-reselection </w:t>
        </w:r>
        <w:r w:rsidRPr="00A27F9E">
          <w:rPr>
            <w:rFonts w:cs="Arial"/>
            <w:bCs/>
          </w:rPr>
          <w:t>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A726BB" w:rsidRPr="00A27F9E" w14:paraId="5D45062A" w14:textId="77777777" w:rsidTr="00F81075">
        <w:trPr>
          <w:jc w:val="center"/>
          <w:ins w:id="2734" w:author="Griselda WANG" w:date="2024-05-24T03:18: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AB6672" w14:textId="77777777" w:rsidR="00A726BB" w:rsidRPr="00B033D3" w:rsidRDefault="00A726BB" w:rsidP="00F81075">
            <w:pPr>
              <w:pStyle w:val="TAH"/>
              <w:rPr>
                <w:ins w:id="2735" w:author="Griselda WANG" w:date="2024-05-24T03:18:00Z"/>
                <w:rFonts w:cs="Arial"/>
                <w:szCs w:val="18"/>
                <w:lang w:val="en-US"/>
              </w:rPr>
            </w:pPr>
            <w:ins w:id="2736" w:author="Griselda WANG" w:date="2024-05-24T03:18: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64861AEC" w14:textId="77777777" w:rsidR="00A726BB" w:rsidRPr="00B033D3" w:rsidRDefault="00A726BB" w:rsidP="00F81075">
            <w:pPr>
              <w:pStyle w:val="TAH"/>
              <w:rPr>
                <w:ins w:id="2737" w:author="Griselda WANG" w:date="2024-05-24T03:18:00Z"/>
                <w:rFonts w:cs="Arial"/>
                <w:szCs w:val="18"/>
                <w:lang w:val="en-US"/>
              </w:rPr>
            </w:pPr>
            <w:ins w:id="2738" w:author="Griselda WANG" w:date="2024-05-24T03:18: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C3C513" w14:textId="77777777" w:rsidR="00A726BB" w:rsidRPr="00B033D3" w:rsidRDefault="00A726BB" w:rsidP="00F81075">
            <w:pPr>
              <w:pStyle w:val="TAH"/>
              <w:rPr>
                <w:ins w:id="2739" w:author="Griselda WANG" w:date="2024-05-24T03:18:00Z"/>
                <w:rFonts w:cs="Arial"/>
                <w:szCs w:val="18"/>
                <w:lang w:val="en-US"/>
              </w:rPr>
            </w:pPr>
            <w:ins w:id="2740" w:author="Griselda WANG" w:date="2024-05-24T03:18: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6C2E9C" w14:textId="77777777" w:rsidR="00A726BB" w:rsidRPr="00B033D3" w:rsidRDefault="00A726BB" w:rsidP="00F81075">
            <w:pPr>
              <w:pStyle w:val="TAH"/>
              <w:rPr>
                <w:ins w:id="2741" w:author="Griselda WANG" w:date="2024-05-24T03:18:00Z"/>
                <w:rFonts w:cs="Arial"/>
                <w:szCs w:val="18"/>
                <w:lang w:val="en-US"/>
              </w:rPr>
            </w:pPr>
            <w:ins w:id="2742" w:author="Griselda WANG" w:date="2024-05-24T03:18:00Z">
              <w:r w:rsidRPr="00B033D3">
                <w:rPr>
                  <w:rFonts w:cs="Arial"/>
                  <w:szCs w:val="18"/>
                  <w:lang w:val="en-US"/>
                </w:rPr>
                <w:t>Cell 2</w:t>
              </w:r>
            </w:ins>
          </w:p>
        </w:tc>
      </w:tr>
      <w:tr w:rsidR="00A726BB" w:rsidRPr="00A27F9E" w14:paraId="5789D8E6" w14:textId="77777777" w:rsidTr="00F81075">
        <w:trPr>
          <w:jc w:val="center"/>
          <w:ins w:id="2743" w:author="Griselda WANG" w:date="2024-05-24T03:18: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C0A5DE3" w14:textId="77777777" w:rsidR="00A726BB" w:rsidRPr="00B033D3" w:rsidRDefault="00A726BB" w:rsidP="00F81075">
            <w:pPr>
              <w:pStyle w:val="TAH"/>
              <w:rPr>
                <w:ins w:id="2744" w:author="Griselda WANG" w:date="2024-05-24T03:18: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4C0A521" w14:textId="77777777" w:rsidR="00A726BB" w:rsidRPr="00B033D3" w:rsidRDefault="00A726BB" w:rsidP="00F81075">
            <w:pPr>
              <w:pStyle w:val="TAH"/>
              <w:rPr>
                <w:ins w:id="2745"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D8BD0C3" w14:textId="77777777" w:rsidR="00A726BB" w:rsidRPr="00B033D3" w:rsidRDefault="00A726BB" w:rsidP="00F81075">
            <w:pPr>
              <w:pStyle w:val="TAH"/>
              <w:rPr>
                <w:ins w:id="2746" w:author="Griselda WANG" w:date="2024-05-24T03:18:00Z"/>
                <w:rFonts w:cs="Arial"/>
                <w:szCs w:val="18"/>
                <w:lang w:val="en-US"/>
              </w:rPr>
            </w:pPr>
            <w:ins w:id="2747"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7D4805D" w14:textId="77777777" w:rsidR="00A726BB" w:rsidRPr="00B033D3" w:rsidRDefault="00A726BB" w:rsidP="00F81075">
            <w:pPr>
              <w:pStyle w:val="TAH"/>
              <w:rPr>
                <w:ins w:id="2748" w:author="Griselda WANG" w:date="2024-05-24T03:18:00Z"/>
                <w:rFonts w:cs="Arial"/>
                <w:szCs w:val="18"/>
                <w:lang w:val="en-US"/>
              </w:rPr>
            </w:pPr>
            <w:ins w:id="2749"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E4D3A1D" w14:textId="77777777" w:rsidR="00A726BB" w:rsidRPr="00B033D3" w:rsidRDefault="00A726BB" w:rsidP="00F81075">
            <w:pPr>
              <w:pStyle w:val="TAH"/>
              <w:rPr>
                <w:ins w:id="2750" w:author="Griselda WANG" w:date="2024-05-24T03:18:00Z"/>
                <w:rFonts w:cs="Arial"/>
                <w:szCs w:val="18"/>
                <w:lang w:val="en-US"/>
              </w:rPr>
            </w:pPr>
            <w:ins w:id="2751"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03BB4B92" w14:textId="77777777" w:rsidR="00A726BB" w:rsidRPr="00B033D3" w:rsidRDefault="00A726BB" w:rsidP="00F81075">
            <w:pPr>
              <w:pStyle w:val="TAH"/>
              <w:rPr>
                <w:ins w:id="2752" w:author="Griselda WANG" w:date="2024-05-24T03:18:00Z"/>
                <w:rFonts w:cs="Arial"/>
                <w:szCs w:val="18"/>
                <w:lang w:val="en-US"/>
              </w:rPr>
            </w:pPr>
            <w:ins w:id="2753" w:author="Griselda WANG" w:date="2024-05-24T03:18: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34EDC22" w14:textId="77777777" w:rsidR="00A726BB" w:rsidRPr="00B033D3" w:rsidRDefault="00A726BB" w:rsidP="00F81075">
            <w:pPr>
              <w:pStyle w:val="TAH"/>
              <w:rPr>
                <w:ins w:id="2754" w:author="Griselda WANG" w:date="2024-05-24T03:18:00Z"/>
                <w:rFonts w:cs="Arial"/>
                <w:szCs w:val="18"/>
                <w:lang w:val="en-US"/>
              </w:rPr>
            </w:pPr>
            <w:ins w:id="2755"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35FD1C1" w14:textId="77777777" w:rsidR="00A726BB" w:rsidRPr="00B033D3" w:rsidRDefault="00A726BB" w:rsidP="00F81075">
            <w:pPr>
              <w:pStyle w:val="TAH"/>
              <w:rPr>
                <w:ins w:id="2756" w:author="Griselda WANG" w:date="2024-05-24T03:18:00Z"/>
                <w:rFonts w:cs="Arial"/>
                <w:szCs w:val="18"/>
                <w:lang w:val="en-US"/>
              </w:rPr>
            </w:pPr>
            <w:ins w:id="2757"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DFEA4F1" w14:textId="77777777" w:rsidR="00A726BB" w:rsidRPr="00B033D3" w:rsidRDefault="00A726BB" w:rsidP="00F81075">
            <w:pPr>
              <w:pStyle w:val="TAH"/>
              <w:rPr>
                <w:ins w:id="2758" w:author="Griselda WANG" w:date="2024-05-24T03:18:00Z"/>
                <w:rFonts w:cs="Arial"/>
                <w:szCs w:val="18"/>
                <w:lang w:val="en-US"/>
              </w:rPr>
            </w:pPr>
            <w:ins w:id="2759"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D0A847F" w14:textId="77777777" w:rsidR="00A726BB" w:rsidRPr="00B033D3" w:rsidRDefault="00A726BB" w:rsidP="00F81075">
            <w:pPr>
              <w:pStyle w:val="TAH"/>
              <w:rPr>
                <w:ins w:id="2760" w:author="Griselda WANG" w:date="2024-05-24T03:18:00Z"/>
                <w:rFonts w:cs="Arial"/>
                <w:szCs w:val="18"/>
                <w:lang w:val="en-US"/>
              </w:rPr>
            </w:pPr>
            <w:ins w:id="2761" w:author="Griselda WANG" w:date="2024-05-24T03:18:00Z">
              <w:r w:rsidRPr="00B033D3">
                <w:rPr>
                  <w:rFonts w:cs="Arial"/>
                  <w:szCs w:val="18"/>
                  <w:lang w:val="en-US"/>
                </w:rPr>
                <w:t>T4</w:t>
              </w:r>
            </w:ins>
          </w:p>
        </w:tc>
      </w:tr>
      <w:tr w:rsidR="00A726BB" w:rsidRPr="00A27F9E" w14:paraId="129AD6CE" w14:textId="77777777" w:rsidTr="00F81075">
        <w:trPr>
          <w:jc w:val="center"/>
          <w:ins w:id="2762"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E52C472" w14:textId="77777777" w:rsidR="00A726BB" w:rsidRPr="00B033D3" w:rsidRDefault="00A726BB" w:rsidP="00F81075">
            <w:pPr>
              <w:pStyle w:val="TAL"/>
              <w:rPr>
                <w:ins w:id="2763" w:author="Griselda WANG" w:date="2024-05-24T03:18:00Z"/>
                <w:rFonts w:cs="Arial"/>
                <w:szCs w:val="18"/>
                <w:lang w:val="it-IT"/>
              </w:rPr>
            </w:pPr>
            <w:ins w:id="2764" w:author="Griselda WANG" w:date="2024-05-24T03:18: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284741E7" w14:textId="77777777" w:rsidR="00A726BB" w:rsidRPr="00B033D3" w:rsidRDefault="00A726BB" w:rsidP="00F81075">
            <w:pPr>
              <w:pStyle w:val="TAC"/>
              <w:rPr>
                <w:ins w:id="2765"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B7F164" w14:textId="77777777" w:rsidR="00A726BB" w:rsidRPr="00B033D3" w:rsidRDefault="00A726BB" w:rsidP="00F81075">
            <w:pPr>
              <w:pStyle w:val="TAC"/>
              <w:rPr>
                <w:ins w:id="2766" w:author="Griselda WANG" w:date="2024-05-24T03:18:00Z"/>
                <w:rFonts w:cs="Arial"/>
                <w:szCs w:val="18"/>
                <w:lang w:val="en-US"/>
              </w:rPr>
            </w:pPr>
            <w:ins w:id="2767"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BB46531" w14:textId="77777777" w:rsidR="00A726BB" w:rsidRPr="00B033D3" w:rsidRDefault="00A726BB" w:rsidP="00F81075">
            <w:pPr>
              <w:pStyle w:val="TAC"/>
              <w:rPr>
                <w:ins w:id="2768" w:author="Griselda WANG" w:date="2024-05-24T03:18:00Z"/>
                <w:rFonts w:cs="Arial"/>
                <w:szCs w:val="18"/>
                <w:lang w:val="en-US"/>
              </w:rPr>
            </w:pPr>
            <w:ins w:id="2769" w:author="Griselda WANG" w:date="2024-05-24T03:18:00Z">
              <w:r>
                <w:rPr>
                  <w:rFonts w:cs="Arial"/>
                  <w:szCs w:val="18"/>
                  <w:lang w:val="en-US"/>
                </w:rPr>
                <w:t>Setup 1 defined in</w:t>
              </w:r>
              <w:r w:rsidRPr="00B033D3">
                <w:rPr>
                  <w:rFonts w:cs="Arial"/>
                  <w:szCs w:val="18"/>
                  <w:lang w:val="en-US"/>
                </w:rPr>
                <w:t xml:space="preserve"> clause A.3.15.1</w:t>
              </w:r>
            </w:ins>
          </w:p>
        </w:tc>
      </w:tr>
      <w:tr w:rsidR="00A726BB" w:rsidRPr="00A27F9E" w14:paraId="558AEB9D" w14:textId="77777777" w:rsidTr="00F81075">
        <w:trPr>
          <w:jc w:val="center"/>
          <w:ins w:id="2770"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92F53AF" w14:textId="77777777" w:rsidR="00A726BB" w:rsidRPr="00B033D3" w:rsidRDefault="00A726BB" w:rsidP="00F81075">
            <w:pPr>
              <w:pStyle w:val="TAL"/>
              <w:rPr>
                <w:ins w:id="2771" w:author="Griselda WANG" w:date="2024-05-24T03:18:00Z"/>
                <w:rFonts w:cs="Arial"/>
                <w:szCs w:val="18"/>
                <w:lang w:val="it-IT"/>
              </w:rPr>
            </w:pPr>
            <w:ins w:id="2772" w:author="Griselda WANG" w:date="2024-05-24T03:18: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07AA38EB" w14:textId="77777777" w:rsidR="00A726BB" w:rsidRPr="00B033D3" w:rsidRDefault="00A726BB" w:rsidP="00F81075">
            <w:pPr>
              <w:pStyle w:val="TAC"/>
              <w:rPr>
                <w:ins w:id="2773"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85648C5" w14:textId="77777777" w:rsidR="00A726BB" w:rsidRPr="00B033D3" w:rsidRDefault="00A726BB" w:rsidP="00F81075">
            <w:pPr>
              <w:pStyle w:val="TAC"/>
              <w:rPr>
                <w:ins w:id="2774" w:author="Griselda WANG" w:date="2024-05-24T03:18:00Z"/>
                <w:rFonts w:cs="Arial"/>
                <w:szCs w:val="18"/>
                <w:lang w:val="en-US"/>
              </w:rPr>
            </w:pPr>
            <w:ins w:id="2775"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132664A" w14:textId="77777777" w:rsidR="00A726BB" w:rsidRPr="00B033D3" w:rsidRDefault="00A726BB" w:rsidP="00F81075">
            <w:pPr>
              <w:pStyle w:val="TAC"/>
              <w:rPr>
                <w:ins w:id="2776" w:author="Griselda WANG" w:date="2024-05-24T03:18:00Z"/>
                <w:rFonts w:cs="Arial"/>
                <w:szCs w:val="18"/>
                <w:lang w:val="en-US"/>
              </w:rPr>
            </w:pPr>
            <w:ins w:id="2777" w:author="Griselda WANG" w:date="2024-05-24T03:18:00Z">
              <w:r w:rsidRPr="00B033D3">
                <w:rPr>
                  <w:rFonts w:cs="Arial"/>
                  <w:szCs w:val="18"/>
                  <w:lang w:val="en-US"/>
                </w:rPr>
                <w:t>Rough</w:t>
              </w:r>
            </w:ins>
          </w:p>
        </w:tc>
      </w:tr>
      <w:tr w:rsidR="00A726BB" w:rsidRPr="00A27F9E" w14:paraId="3F03FA34" w14:textId="77777777" w:rsidTr="00F81075">
        <w:trPr>
          <w:trHeight w:val="451"/>
          <w:jc w:val="center"/>
          <w:ins w:id="2778"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4D7DD1DB" w14:textId="77777777" w:rsidR="00A726BB" w:rsidRPr="00B033D3" w:rsidRDefault="00A726BB" w:rsidP="00F81075">
            <w:pPr>
              <w:pStyle w:val="TAL"/>
              <w:rPr>
                <w:ins w:id="2779" w:author="Griselda WANG" w:date="2024-05-24T03:18:00Z"/>
                <w:rFonts w:eastAsia="Calibri" w:cs="Arial"/>
                <w:szCs w:val="18"/>
                <w:lang w:val="en-US"/>
              </w:rPr>
            </w:pPr>
            <w:ins w:id="2780" w:author="Griselda WANG" w:date="2024-05-24T03:18:00Z">
              <w:r w:rsidRPr="00B033D3">
                <w:rPr>
                  <w:rFonts w:eastAsia="Calibri" w:cs="Arial"/>
                  <w:noProof/>
                  <w:szCs w:val="18"/>
                  <w:lang w:val="en-US"/>
                </w:rPr>
                <w:object w:dxaOrig="405" w:dyaOrig="405" w14:anchorId="1BCD81E0">
                  <v:shape id="_x0000_i1387" type="#_x0000_t75" alt="" style="width:19.95pt;height:19.95pt;mso-width-percent:0;mso-height-percent:0;mso-width-percent:0;mso-height-percent:0" o:ole="" fillcolor="window">
                    <v:imagedata r:id="rId17" o:title=""/>
                  </v:shape>
                  <o:OLEObject Type="Embed" ProgID="Equation.3" ShapeID="_x0000_i1387" DrawAspect="Content" ObjectID="_1778038939" r:id="rId45"/>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E8A702" w14:textId="77777777" w:rsidR="00A726BB" w:rsidRPr="00B033D3" w:rsidRDefault="00A726BB" w:rsidP="00F81075">
            <w:pPr>
              <w:pStyle w:val="TAL"/>
              <w:rPr>
                <w:ins w:id="2781" w:author="Griselda WANG" w:date="2024-05-24T03:18:00Z"/>
                <w:rFonts w:eastAsia="Calibri" w:cs="Arial"/>
                <w:szCs w:val="18"/>
                <w:lang w:val="en-US"/>
              </w:rPr>
            </w:pPr>
            <w:ins w:id="2782"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E5BD981" w14:textId="77777777" w:rsidR="00A726BB" w:rsidRPr="00B033D3" w:rsidRDefault="00A726BB" w:rsidP="00F81075">
            <w:pPr>
              <w:pStyle w:val="TAC"/>
              <w:rPr>
                <w:ins w:id="2783" w:author="Griselda WANG" w:date="2024-05-24T03:18:00Z"/>
                <w:rFonts w:cs="Arial"/>
                <w:szCs w:val="18"/>
                <w:lang w:val="da-DK"/>
              </w:rPr>
            </w:pPr>
            <w:ins w:id="2784" w:author="Griselda WANG" w:date="2024-05-24T03:18: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4B42BB7" w14:textId="77777777" w:rsidR="00A726BB" w:rsidRPr="00B033D3" w:rsidRDefault="00A726BB" w:rsidP="00F81075">
            <w:pPr>
              <w:pStyle w:val="TAC"/>
              <w:rPr>
                <w:ins w:id="2785" w:author="Griselda WANG" w:date="2024-05-24T03:18:00Z"/>
                <w:rFonts w:cs="Arial"/>
                <w:szCs w:val="18"/>
                <w:lang w:val="en-US"/>
              </w:rPr>
            </w:pPr>
            <w:ins w:id="2786" w:author="Griselda WANG" w:date="2024-05-24T03:18: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EFDDD14" w14:textId="77777777" w:rsidR="00A726BB" w:rsidRPr="00B033D3" w:rsidRDefault="00A726BB" w:rsidP="00F81075">
            <w:pPr>
              <w:pStyle w:val="TAC"/>
              <w:rPr>
                <w:ins w:id="2787" w:author="Griselda WANG" w:date="2024-05-24T03:18:00Z"/>
                <w:rFonts w:cs="Arial"/>
                <w:szCs w:val="18"/>
                <w:lang w:val="en-US"/>
              </w:rPr>
            </w:pPr>
            <w:ins w:id="2788"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C171AB1" w14:textId="77777777" w:rsidR="00A726BB" w:rsidRPr="00B033D3" w:rsidRDefault="00A726BB" w:rsidP="00F81075">
            <w:pPr>
              <w:pStyle w:val="TAC"/>
              <w:rPr>
                <w:ins w:id="2789" w:author="Griselda WANG" w:date="2024-05-24T03:18:00Z"/>
                <w:rFonts w:cs="Arial"/>
                <w:szCs w:val="18"/>
                <w:lang w:val="en-US"/>
              </w:rPr>
            </w:pPr>
            <w:ins w:id="2790"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6D67A448" w14:textId="77777777" w:rsidR="00A726BB" w:rsidRPr="00B033D3" w:rsidRDefault="00A726BB" w:rsidP="00F81075">
            <w:pPr>
              <w:pStyle w:val="TAC"/>
              <w:rPr>
                <w:ins w:id="2791" w:author="Griselda WANG" w:date="2024-05-24T03:18:00Z"/>
                <w:rFonts w:cs="Arial"/>
                <w:szCs w:val="18"/>
                <w:lang w:val="en-US"/>
              </w:rPr>
            </w:pPr>
            <w:ins w:id="2792"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3C164FE6" w14:textId="77777777" w:rsidR="00A726BB" w:rsidRPr="00B033D3" w:rsidRDefault="00A726BB" w:rsidP="00F81075">
            <w:pPr>
              <w:pStyle w:val="TAC"/>
              <w:rPr>
                <w:ins w:id="2793" w:author="Griselda WANG" w:date="2024-05-24T03:18:00Z"/>
                <w:rFonts w:cs="Arial"/>
                <w:szCs w:val="18"/>
                <w:lang w:val="en-US"/>
              </w:rPr>
            </w:pPr>
            <w:ins w:id="2794" w:author="Griselda WANG" w:date="2024-05-24T03:18:00Z">
              <w:r w:rsidRPr="00B033D3">
                <w:rPr>
                  <w:rFonts w:cs="Arial"/>
                  <w:szCs w:val="18"/>
                  <w:lang w:val="en-US"/>
                </w:rPr>
                <w:t>-104.7</w:t>
              </w:r>
            </w:ins>
          </w:p>
        </w:tc>
      </w:tr>
      <w:tr w:rsidR="00A726BB" w:rsidRPr="00A27F9E" w14:paraId="4202D156" w14:textId="77777777" w:rsidTr="00F81075">
        <w:trPr>
          <w:trHeight w:val="451"/>
          <w:jc w:val="center"/>
          <w:ins w:id="2795"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16A279F4" w14:textId="77777777" w:rsidR="00A726BB" w:rsidRPr="00B033D3" w:rsidRDefault="00A726BB" w:rsidP="00F81075">
            <w:pPr>
              <w:pStyle w:val="TAL"/>
              <w:rPr>
                <w:ins w:id="2796" w:author="Griselda WANG" w:date="2024-05-24T03:18:00Z"/>
                <w:rFonts w:eastAsia="Calibri" w:cs="Arial"/>
                <w:szCs w:val="18"/>
                <w:lang w:val="en-US"/>
              </w:rPr>
            </w:pPr>
            <w:ins w:id="2797" w:author="Griselda WANG" w:date="2024-05-24T03:18:00Z">
              <w:r w:rsidRPr="00B033D3">
                <w:rPr>
                  <w:rFonts w:eastAsia="Calibri" w:cs="Arial"/>
                  <w:noProof/>
                  <w:szCs w:val="18"/>
                  <w:lang w:val="en-US"/>
                </w:rPr>
                <w:object w:dxaOrig="405" w:dyaOrig="405" w14:anchorId="35FC25BF">
                  <v:shape id="_x0000_i1388" type="#_x0000_t75" alt="" style="width:19.95pt;height:19.95pt;mso-width-percent:0;mso-height-percent:0;mso-width-percent:0;mso-height-percent:0" o:ole="" fillcolor="window">
                    <v:imagedata r:id="rId17" o:title=""/>
                  </v:shape>
                  <o:OLEObject Type="Embed" ProgID="Equation.3" ShapeID="_x0000_i1388" DrawAspect="Content" ObjectID="_1778038940" r:id="rId46"/>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22D500B" w14:textId="77777777" w:rsidR="00A726BB" w:rsidRPr="00B033D3" w:rsidRDefault="00A726BB" w:rsidP="00F81075">
            <w:pPr>
              <w:pStyle w:val="TAL"/>
              <w:rPr>
                <w:ins w:id="2798" w:author="Griselda WANG" w:date="2024-05-24T03:18:00Z"/>
                <w:rFonts w:eastAsia="Calibri" w:cs="Arial"/>
                <w:szCs w:val="18"/>
                <w:lang w:val="en-US"/>
              </w:rPr>
            </w:pPr>
            <w:ins w:id="2799"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F649DFF" w14:textId="77777777" w:rsidR="00A726BB" w:rsidRPr="00B033D3" w:rsidRDefault="00A726BB" w:rsidP="00F81075">
            <w:pPr>
              <w:pStyle w:val="TAC"/>
              <w:rPr>
                <w:ins w:id="2800" w:author="Griselda WANG" w:date="2024-05-24T03:18:00Z"/>
                <w:rFonts w:cs="Arial"/>
                <w:szCs w:val="18"/>
                <w:lang w:val="da-DK"/>
              </w:rPr>
            </w:pPr>
            <w:ins w:id="2801"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20E1DF8" w14:textId="77777777" w:rsidR="00A726BB" w:rsidRPr="00B033D3" w:rsidRDefault="00A726BB" w:rsidP="00F81075">
            <w:pPr>
              <w:pStyle w:val="TAC"/>
              <w:rPr>
                <w:ins w:id="2802"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2A0A73B" w14:textId="77777777" w:rsidR="00A726BB" w:rsidRPr="00B033D3" w:rsidRDefault="00A726BB" w:rsidP="00F81075">
            <w:pPr>
              <w:pStyle w:val="TAC"/>
              <w:rPr>
                <w:ins w:id="2803" w:author="Griselda WANG" w:date="2024-05-24T03:18:00Z"/>
                <w:rFonts w:cs="Arial"/>
                <w:szCs w:val="18"/>
                <w:lang w:val="en-US"/>
              </w:rPr>
            </w:pPr>
            <w:ins w:id="2804"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83C7119" w14:textId="77777777" w:rsidR="00A726BB" w:rsidRPr="00B033D3" w:rsidRDefault="00A726BB" w:rsidP="00F81075">
            <w:pPr>
              <w:pStyle w:val="TAC"/>
              <w:rPr>
                <w:ins w:id="2805" w:author="Griselda WANG" w:date="2024-05-24T03:18:00Z"/>
                <w:rFonts w:cs="Arial"/>
                <w:szCs w:val="18"/>
                <w:lang w:val="en-US"/>
              </w:rPr>
            </w:pPr>
            <w:ins w:id="2806"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1CBD726" w14:textId="77777777" w:rsidR="00A726BB" w:rsidRPr="00B033D3" w:rsidRDefault="00A726BB" w:rsidP="00F81075">
            <w:pPr>
              <w:pStyle w:val="TAC"/>
              <w:rPr>
                <w:ins w:id="2807" w:author="Griselda WANG" w:date="2024-05-24T03:18:00Z"/>
                <w:rFonts w:cs="Arial"/>
                <w:szCs w:val="18"/>
                <w:lang w:val="en-US"/>
              </w:rPr>
            </w:pPr>
            <w:ins w:id="2808"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409AB70" w14:textId="77777777" w:rsidR="00A726BB" w:rsidRPr="00B033D3" w:rsidRDefault="00A726BB" w:rsidP="00F81075">
            <w:pPr>
              <w:pStyle w:val="TAC"/>
              <w:rPr>
                <w:ins w:id="2809" w:author="Griselda WANG" w:date="2024-05-24T03:18:00Z"/>
                <w:rFonts w:cs="Arial"/>
                <w:szCs w:val="18"/>
                <w:lang w:val="en-US"/>
              </w:rPr>
            </w:pPr>
            <w:ins w:id="2810" w:author="Griselda WANG" w:date="2024-05-24T03:18:00Z">
              <w:r w:rsidRPr="00B033D3">
                <w:rPr>
                  <w:rFonts w:cs="Arial"/>
                  <w:szCs w:val="18"/>
                  <w:lang w:val="en-US"/>
                </w:rPr>
                <w:t>-95.7</w:t>
              </w:r>
            </w:ins>
          </w:p>
        </w:tc>
      </w:tr>
      <w:tr w:rsidR="00A726BB" w:rsidRPr="00A27F9E" w14:paraId="73DCA03F" w14:textId="77777777" w:rsidTr="00F81075">
        <w:trPr>
          <w:trHeight w:val="451"/>
          <w:jc w:val="center"/>
          <w:ins w:id="2811"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0125AE6E" w14:textId="77777777" w:rsidR="00A726BB" w:rsidRPr="00B033D3" w:rsidRDefault="00A726BB" w:rsidP="00F81075">
            <w:pPr>
              <w:pStyle w:val="TAL"/>
              <w:rPr>
                <w:ins w:id="2812" w:author="Griselda WANG" w:date="2024-05-24T03:18:00Z"/>
                <w:rFonts w:eastAsia="Calibri" w:cs="Arial"/>
                <w:szCs w:val="18"/>
                <w:lang w:val="en-US"/>
              </w:rPr>
            </w:pPr>
            <w:ins w:id="2813" w:author="Griselda WANG" w:date="2024-05-24T03:18:00Z">
              <w:r w:rsidRPr="00B033D3">
                <w:rPr>
                  <w:rFonts w:eastAsia="Calibri" w:cs="Arial"/>
                  <w:noProof/>
                  <w:szCs w:val="18"/>
                  <w:lang w:val="en-US"/>
                </w:rPr>
                <w:object w:dxaOrig="855" w:dyaOrig="405" w14:anchorId="2540F325">
                  <v:shape id="_x0000_i1389" type="#_x0000_t75" alt="" style="width:41pt;height:19.95pt;mso-width-percent:0;mso-height-percent:0;mso-width-percent:0;mso-height-percent:0" o:ole="" fillcolor="window">
                    <v:imagedata r:id="rId22" o:title=""/>
                  </v:shape>
                  <o:OLEObject Type="Embed" ProgID="Equation.3" ShapeID="_x0000_i1389" DrawAspect="Content" ObjectID="_1778038941" r:id="rId4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DA171CD" w14:textId="77777777" w:rsidR="00A726BB" w:rsidRPr="00B033D3" w:rsidRDefault="00A726BB" w:rsidP="00F81075">
            <w:pPr>
              <w:pStyle w:val="TAL"/>
              <w:rPr>
                <w:ins w:id="2814" w:author="Griselda WANG" w:date="2024-05-24T03:18:00Z"/>
                <w:rFonts w:eastAsia="Calibri" w:cs="Arial"/>
                <w:szCs w:val="18"/>
                <w:lang w:val="en-US"/>
              </w:rPr>
            </w:pPr>
            <w:ins w:id="2815"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5979605" w14:textId="77777777" w:rsidR="00A726BB" w:rsidRPr="00B033D3" w:rsidRDefault="00A726BB" w:rsidP="00F81075">
            <w:pPr>
              <w:pStyle w:val="TAC"/>
              <w:rPr>
                <w:ins w:id="2816" w:author="Griselda WANG" w:date="2024-05-24T03:18:00Z"/>
                <w:rFonts w:cs="Arial"/>
                <w:szCs w:val="18"/>
                <w:lang w:val="da-DK"/>
              </w:rPr>
            </w:pPr>
            <w:ins w:id="2817"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3632D46" w14:textId="77777777" w:rsidR="00A726BB" w:rsidRPr="00B033D3" w:rsidRDefault="00A726BB" w:rsidP="00F81075">
            <w:pPr>
              <w:pStyle w:val="TAC"/>
              <w:rPr>
                <w:ins w:id="2818"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7ECCA45A" w14:textId="77777777" w:rsidR="00A726BB" w:rsidRPr="00B033D3" w:rsidRDefault="00A726BB" w:rsidP="00F81075">
            <w:pPr>
              <w:pStyle w:val="TAC"/>
              <w:rPr>
                <w:ins w:id="2819" w:author="Griselda WANG" w:date="2024-05-24T03:18:00Z"/>
                <w:rFonts w:cs="Arial"/>
                <w:szCs w:val="18"/>
                <w:lang w:val="en-US"/>
              </w:rPr>
            </w:pPr>
            <w:ins w:id="2820"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BCA0D4E" w14:textId="77777777" w:rsidR="00A726BB" w:rsidRPr="00B033D3" w:rsidRDefault="00A726BB" w:rsidP="00F81075">
            <w:pPr>
              <w:pStyle w:val="TAC"/>
              <w:rPr>
                <w:ins w:id="2821" w:author="Griselda WANG" w:date="2024-05-24T03:18:00Z"/>
                <w:rFonts w:cs="Arial"/>
                <w:szCs w:val="18"/>
                <w:lang w:val="en-US"/>
              </w:rPr>
            </w:pPr>
            <w:ins w:id="2822"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16D1F82" w14:textId="77777777" w:rsidR="00A726BB" w:rsidRPr="00B033D3" w:rsidRDefault="00A726BB" w:rsidP="00F81075">
            <w:pPr>
              <w:pStyle w:val="TAC"/>
              <w:rPr>
                <w:ins w:id="2823" w:author="Griselda WANG" w:date="2024-05-24T03:18:00Z"/>
                <w:rFonts w:cs="Arial"/>
                <w:szCs w:val="18"/>
                <w:lang w:val="en-US"/>
              </w:rPr>
            </w:pPr>
            <w:ins w:id="2824" w:author="Griselda WANG" w:date="2024-05-24T03:18:00Z">
              <w:r>
                <w:rPr>
                  <w:rFonts w:cs="Arial"/>
                  <w:szCs w:val="18"/>
                  <w:lang w:val="en-US"/>
                </w:rPr>
                <w:t>-</w:t>
              </w:r>
              <w:r>
                <w:rPr>
                  <w:lang w:val="fr-FR" w:eastAsia="zh-CN"/>
                </w:rPr>
                <w:t>0.5</w:t>
              </w:r>
            </w:ins>
          </w:p>
        </w:tc>
        <w:tc>
          <w:tcPr>
            <w:tcW w:w="583" w:type="dxa"/>
            <w:tcBorders>
              <w:top w:val="single" w:sz="4" w:space="0" w:color="auto"/>
              <w:left w:val="single" w:sz="4" w:space="0" w:color="auto"/>
              <w:bottom w:val="single" w:sz="4" w:space="0" w:color="auto"/>
              <w:right w:val="single" w:sz="4" w:space="0" w:color="auto"/>
            </w:tcBorders>
            <w:vAlign w:val="center"/>
          </w:tcPr>
          <w:p w14:paraId="325EA494" w14:textId="77777777" w:rsidR="00A726BB" w:rsidRPr="00B033D3" w:rsidRDefault="00A726BB" w:rsidP="00F81075">
            <w:pPr>
              <w:pStyle w:val="TAC"/>
              <w:rPr>
                <w:ins w:id="2825" w:author="Griselda WANG" w:date="2024-05-24T03:18:00Z"/>
                <w:rFonts w:cs="Arial"/>
                <w:szCs w:val="18"/>
                <w:lang w:val="en-US"/>
              </w:rPr>
            </w:pPr>
            <w:ins w:id="2826" w:author="Griselda WANG" w:date="2024-05-24T03:18:00Z">
              <w:r>
                <w:rPr>
                  <w:rFonts w:cs="Arial"/>
                  <w:szCs w:val="18"/>
                  <w:lang w:val="en-US"/>
                </w:rPr>
                <w:t>- 0.5</w:t>
              </w:r>
            </w:ins>
          </w:p>
        </w:tc>
      </w:tr>
      <w:tr w:rsidR="00A726BB" w:rsidRPr="00A27F9E" w14:paraId="44945472" w14:textId="77777777" w:rsidTr="00F81075">
        <w:trPr>
          <w:trHeight w:val="451"/>
          <w:jc w:val="center"/>
          <w:ins w:id="2827"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71FC92F6" w14:textId="77777777" w:rsidR="00A726BB" w:rsidRPr="00B033D3" w:rsidRDefault="00A726BB" w:rsidP="00F81075">
            <w:pPr>
              <w:pStyle w:val="TAL"/>
              <w:rPr>
                <w:ins w:id="2828" w:author="Griselda WANG" w:date="2024-05-24T03:18:00Z"/>
                <w:rFonts w:eastAsia="Calibri" w:cs="Arial"/>
                <w:szCs w:val="18"/>
                <w:lang w:val="en-US"/>
              </w:rPr>
            </w:pPr>
            <w:ins w:id="2829" w:author="Griselda WANG" w:date="2024-05-24T03:18:00Z">
              <w:r w:rsidRPr="00B033D3">
                <w:rPr>
                  <w:rFonts w:eastAsia="Calibri" w:cs="Arial"/>
                  <w:noProof/>
                  <w:szCs w:val="18"/>
                  <w:lang w:val="en-US"/>
                </w:rPr>
                <w:object w:dxaOrig="585" w:dyaOrig="135" w14:anchorId="47BC955A">
                  <v:shape id="_x0000_i1391" type="#_x0000_t75" alt="" style="width:48.75pt;height:22.15pt;mso-width-percent:0;mso-height-percent:0;mso-width-percent:0;mso-height-percent:0" o:ole="" fillcolor="window">
                    <v:imagedata r:id="rId20" o:title=""/>
                  </v:shape>
                  <o:OLEObject Type="Embed" ProgID="Equation.3" ShapeID="_x0000_i1391" DrawAspect="Content" ObjectID="_1778038942" r:id="rId4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19ECDCC" w14:textId="77777777" w:rsidR="00A726BB" w:rsidRPr="00B033D3" w:rsidRDefault="00A726BB" w:rsidP="00F81075">
            <w:pPr>
              <w:pStyle w:val="TAL"/>
              <w:rPr>
                <w:ins w:id="2830" w:author="Griselda WANG" w:date="2024-05-24T03:18:00Z"/>
                <w:rFonts w:eastAsia="Calibri" w:cs="Arial"/>
                <w:szCs w:val="18"/>
                <w:lang w:val="en-US"/>
              </w:rPr>
            </w:pPr>
            <w:ins w:id="2831"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449CA46" w14:textId="77777777" w:rsidR="00A726BB" w:rsidRPr="00B033D3" w:rsidRDefault="00A726BB" w:rsidP="00F81075">
            <w:pPr>
              <w:pStyle w:val="TAC"/>
              <w:rPr>
                <w:ins w:id="2832" w:author="Griselda WANG" w:date="2024-05-24T03:18:00Z"/>
                <w:rFonts w:cs="Arial"/>
                <w:szCs w:val="18"/>
                <w:lang w:val="da-DK"/>
              </w:rPr>
            </w:pPr>
            <w:ins w:id="2833"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DE1BDFD" w14:textId="77777777" w:rsidR="00A726BB" w:rsidRPr="00B033D3" w:rsidRDefault="00A726BB" w:rsidP="00F81075">
            <w:pPr>
              <w:pStyle w:val="TAC"/>
              <w:rPr>
                <w:ins w:id="2834"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842810E" w14:textId="77777777" w:rsidR="00A726BB" w:rsidRPr="00B033D3" w:rsidRDefault="00A726BB" w:rsidP="00F81075">
            <w:pPr>
              <w:pStyle w:val="TAC"/>
              <w:rPr>
                <w:ins w:id="2835" w:author="Griselda WANG" w:date="2024-05-24T03:18:00Z"/>
                <w:rFonts w:cs="Arial"/>
                <w:szCs w:val="18"/>
                <w:lang w:val="en-US"/>
              </w:rPr>
            </w:pPr>
            <w:ins w:id="2836"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A5DD05F" w14:textId="77777777" w:rsidR="00A726BB" w:rsidRPr="00B033D3" w:rsidRDefault="00A726BB" w:rsidP="00F81075">
            <w:pPr>
              <w:pStyle w:val="TAC"/>
              <w:rPr>
                <w:ins w:id="2837" w:author="Griselda WANG" w:date="2024-05-24T03:18:00Z"/>
                <w:rFonts w:cs="Arial"/>
                <w:szCs w:val="18"/>
                <w:lang w:val="en-US"/>
              </w:rPr>
            </w:pPr>
            <w:ins w:id="2838"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2C0FC7FF" w14:textId="77777777" w:rsidR="00A726BB" w:rsidRPr="00B033D3" w:rsidRDefault="00A726BB" w:rsidP="00F81075">
            <w:pPr>
              <w:pStyle w:val="TAC"/>
              <w:rPr>
                <w:ins w:id="2839" w:author="Griselda WANG" w:date="2024-05-24T03:18:00Z"/>
                <w:rFonts w:cs="Arial"/>
                <w:szCs w:val="18"/>
                <w:lang w:val="en-US"/>
              </w:rPr>
            </w:pPr>
            <w:ins w:id="2840" w:author="Griselda WANG" w:date="2024-05-24T03:18:00Z">
              <w:r>
                <w:rPr>
                  <w:rFonts w:cs="Arial"/>
                  <w:szCs w:val="18"/>
                  <w:lang w:val="en-US"/>
                </w:rPr>
                <w:t>-0.5</w:t>
              </w:r>
            </w:ins>
          </w:p>
        </w:tc>
        <w:tc>
          <w:tcPr>
            <w:tcW w:w="583" w:type="dxa"/>
            <w:tcBorders>
              <w:top w:val="single" w:sz="4" w:space="0" w:color="auto"/>
              <w:left w:val="single" w:sz="4" w:space="0" w:color="auto"/>
              <w:bottom w:val="single" w:sz="4" w:space="0" w:color="auto"/>
              <w:right w:val="single" w:sz="4" w:space="0" w:color="auto"/>
            </w:tcBorders>
            <w:vAlign w:val="center"/>
          </w:tcPr>
          <w:p w14:paraId="7478424C" w14:textId="77777777" w:rsidR="00A726BB" w:rsidRPr="00B033D3" w:rsidRDefault="00A726BB" w:rsidP="00F81075">
            <w:pPr>
              <w:pStyle w:val="TAC"/>
              <w:rPr>
                <w:ins w:id="2841" w:author="Griselda WANG" w:date="2024-05-24T03:18:00Z"/>
                <w:rFonts w:cs="Arial"/>
                <w:szCs w:val="18"/>
                <w:lang w:val="en-US"/>
              </w:rPr>
            </w:pPr>
            <w:ins w:id="2842" w:author="Griselda WANG" w:date="2024-05-24T03:18:00Z">
              <w:r>
                <w:rPr>
                  <w:rFonts w:cs="Arial"/>
                  <w:szCs w:val="18"/>
                  <w:lang w:val="en-US"/>
                </w:rPr>
                <w:t>-0.5</w:t>
              </w:r>
            </w:ins>
          </w:p>
        </w:tc>
      </w:tr>
      <w:tr w:rsidR="00A726BB" w:rsidRPr="00A27F9E" w14:paraId="6D00DA50" w14:textId="77777777" w:rsidTr="00F81075">
        <w:trPr>
          <w:trHeight w:val="451"/>
          <w:jc w:val="center"/>
          <w:ins w:id="2843"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0978768E" w14:textId="77777777" w:rsidR="00A726BB" w:rsidRPr="00B033D3" w:rsidRDefault="00A726BB" w:rsidP="00F81075">
            <w:pPr>
              <w:pStyle w:val="TAL"/>
              <w:rPr>
                <w:ins w:id="2844" w:author="Griselda WANG" w:date="2024-05-24T03:18:00Z"/>
                <w:rFonts w:eastAsia="Calibri" w:cs="Arial"/>
                <w:szCs w:val="18"/>
                <w:lang w:val="en-US"/>
              </w:rPr>
            </w:pPr>
            <w:proofErr w:type="spellStart"/>
            <w:ins w:id="2845" w:author="Griselda WANG" w:date="2024-05-24T03:18: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D68D098" w14:textId="77777777" w:rsidR="00A726BB" w:rsidRPr="00B033D3" w:rsidRDefault="00A726BB" w:rsidP="00F81075">
            <w:pPr>
              <w:pStyle w:val="TAL"/>
              <w:rPr>
                <w:ins w:id="2846" w:author="Griselda WANG" w:date="2024-05-24T03:18:00Z"/>
                <w:rFonts w:eastAsia="Calibri" w:cs="Arial"/>
                <w:szCs w:val="18"/>
                <w:lang w:val="en-US"/>
              </w:rPr>
            </w:pPr>
            <w:ins w:id="2847"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9173B19" w14:textId="77777777" w:rsidR="00A726BB" w:rsidRPr="00B033D3" w:rsidRDefault="00A726BB" w:rsidP="00F81075">
            <w:pPr>
              <w:pStyle w:val="TAC"/>
              <w:rPr>
                <w:ins w:id="2848" w:author="Griselda WANG" w:date="2024-05-24T03:18:00Z"/>
                <w:rFonts w:cs="Arial"/>
                <w:szCs w:val="18"/>
                <w:lang w:val="da-DK"/>
              </w:rPr>
            </w:pPr>
            <w:ins w:id="2849"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B430CDE" w14:textId="77777777" w:rsidR="00A726BB" w:rsidRPr="00B033D3" w:rsidRDefault="00A726BB" w:rsidP="00F81075">
            <w:pPr>
              <w:pStyle w:val="TAC"/>
              <w:rPr>
                <w:ins w:id="2850"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65171E0" w14:textId="77777777" w:rsidR="00A726BB" w:rsidRPr="00B033D3" w:rsidRDefault="00A726BB" w:rsidP="00F81075">
            <w:pPr>
              <w:pStyle w:val="TAC"/>
              <w:rPr>
                <w:ins w:id="2851" w:author="Griselda WANG" w:date="2024-05-24T03:18:00Z"/>
                <w:rFonts w:cs="Arial"/>
                <w:szCs w:val="18"/>
                <w:lang w:val="en-US"/>
              </w:rPr>
            </w:pPr>
            <w:ins w:id="2852"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4D8A4DF4" w14:textId="77777777" w:rsidR="00A726BB" w:rsidRPr="00B033D3" w:rsidRDefault="00A726BB" w:rsidP="00F81075">
            <w:pPr>
              <w:pStyle w:val="TAC"/>
              <w:rPr>
                <w:ins w:id="2853" w:author="Griselda WANG" w:date="2024-05-24T03:18:00Z"/>
                <w:rFonts w:cs="Arial"/>
                <w:szCs w:val="18"/>
                <w:lang w:val="en-US"/>
              </w:rPr>
            </w:pPr>
            <w:ins w:id="2854"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4DDD7097" w14:textId="77777777" w:rsidR="00A726BB" w:rsidRPr="00B033D3" w:rsidRDefault="00A726BB" w:rsidP="00F81075">
            <w:pPr>
              <w:pStyle w:val="TAC"/>
              <w:rPr>
                <w:ins w:id="2855" w:author="Griselda WANG" w:date="2024-05-24T03:18:00Z"/>
                <w:rFonts w:cs="Arial"/>
                <w:szCs w:val="18"/>
                <w:lang w:val="en-US"/>
              </w:rPr>
            </w:pPr>
            <w:ins w:id="2856" w:author="Griselda WANG" w:date="2024-05-24T03:18:00Z">
              <w:r>
                <w:rPr>
                  <w:rFonts w:cs="Arial"/>
                  <w:szCs w:val="18"/>
                  <w:lang w:val="en-US"/>
                </w:rPr>
                <w:t>-96.5</w:t>
              </w:r>
            </w:ins>
          </w:p>
        </w:tc>
        <w:tc>
          <w:tcPr>
            <w:tcW w:w="583" w:type="dxa"/>
            <w:tcBorders>
              <w:top w:val="single" w:sz="4" w:space="0" w:color="auto"/>
              <w:left w:val="single" w:sz="4" w:space="0" w:color="auto"/>
              <w:bottom w:val="single" w:sz="4" w:space="0" w:color="auto"/>
              <w:right w:val="single" w:sz="4" w:space="0" w:color="auto"/>
            </w:tcBorders>
            <w:vAlign w:val="center"/>
          </w:tcPr>
          <w:p w14:paraId="433540B9" w14:textId="77777777" w:rsidR="00A726BB" w:rsidRPr="00B033D3" w:rsidRDefault="00A726BB" w:rsidP="00F81075">
            <w:pPr>
              <w:pStyle w:val="TAC"/>
              <w:rPr>
                <w:ins w:id="2857" w:author="Griselda WANG" w:date="2024-05-24T03:18:00Z"/>
                <w:rFonts w:cs="Arial"/>
                <w:szCs w:val="18"/>
                <w:lang w:val="en-US"/>
              </w:rPr>
            </w:pPr>
            <w:ins w:id="2858" w:author="Griselda WANG" w:date="2024-05-24T03:18:00Z">
              <w:r>
                <w:rPr>
                  <w:rFonts w:cs="Arial"/>
                  <w:szCs w:val="18"/>
                  <w:lang w:val="en-US"/>
                </w:rPr>
                <w:t>-96.5</w:t>
              </w:r>
            </w:ins>
          </w:p>
        </w:tc>
      </w:tr>
      <w:tr w:rsidR="00A726BB" w:rsidRPr="00A27F9E" w14:paraId="42DF3F22" w14:textId="77777777" w:rsidTr="00F81075">
        <w:trPr>
          <w:trHeight w:val="451"/>
          <w:jc w:val="center"/>
          <w:ins w:id="2859"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54C4187C" w14:textId="77777777" w:rsidR="00A726BB" w:rsidRPr="00B033D3" w:rsidRDefault="00A726BB" w:rsidP="00F81075">
            <w:pPr>
              <w:pStyle w:val="TAL"/>
              <w:rPr>
                <w:ins w:id="2860" w:author="Griselda WANG" w:date="2024-05-24T03:18:00Z"/>
                <w:rFonts w:cs="Arial"/>
                <w:szCs w:val="18"/>
                <w:lang w:val="en-US"/>
              </w:rPr>
            </w:pPr>
            <w:proofErr w:type="spellStart"/>
            <w:ins w:id="2861" w:author="Griselda WANG" w:date="2024-05-24T03:18: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1EC3CC5" w14:textId="77777777" w:rsidR="00A726BB" w:rsidRPr="00B033D3" w:rsidRDefault="00A726BB" w:rsidP="00F81075">
            <w:pPr>
              <w:pStyle w:val="TAL"/>
              <w:rPr>
                <w:ins w:id="2862" w:author="Griselda WANG" w:date="2024-05-24T03:18:00Z"/>
                <w:rFonts w:eastAsia="Calibri" w:cs="Arial"/>
                <w:szCs w:val="18"/>
                <w:lang w:val="en-US"/>
              </w:rPr>
            </w:pPr>
            <w:ins w:id="2863"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E3FE5F" w14:textId="77777777" w:rsidR="00A726BB" w:rsidRPr="00B033D3" w:rsidRDefault="00A726BB" w:rsidP="00F81075">
            <w:pPr>
              <w:pStyle w:val="TAC"/>
              <w:rPr>
                <w:ins w:id="2864" w:author="Griselda WANG" w:date="2024-05-24T03:18:00Z"/>
                <w:rFonts w:cs="Arial"/>
                <w:szCs w:val="18"/>
                <w:lang w:val="en-US"/>
              </w:rPr>
            </w:pPr>
            <w:ins w:id="2865" w:author="Griselda WANG" w:date="2024-05-24T03:18: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BA2742E" w14:textId="77777777" w:rsidR="00A726BB" w:rsidRPr="00B033D3" w:rsidRDefault="00A726BB" w:rsidP="00F81075">
            <w:pPr>
              <w:pStyle w:val="TAC"/>
              <w:rPr>
                <w:ins w:id="2866"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24FE83E" w14:textId="77777777" w:rsidR="00A726BB" w:rsidRPr="00B033D3" w:rsidRDefault="00A726BB" w:rsidP="00F81075">
            <w:pPr>
              <w:pStyle w:val="TAC"/>
              <w:rPr>
                <w:ins w:id="2867" w:author="Griselda WANG" w:date="2024-05-24T03:18:00Z"/>
                <w:rFonts w:cs="Arial"/>
                <w:szCs w:val="18"/>
                <w:lang w:val="en-US"/>
              </w:rPr>
            </w:pPr>
            <w:ins w:id="2868"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E8D8324" w14:textId="77777777" w:rsidR="00A726BB" w:rsidRPr="00B033D3" w:rsidRDefault="00A726BB" w:rsidP="00F81075">
            <w:pPr>
              <w:pStyle w:val="TAC"/>
              <w:rPr>
                <w:ins w:id="2869" w:author="Griselda WANG" w:date="2024-05-24T03:18:00Z"/>
                <w:rFonts w:cs="Arial"/>
                <w:szCs w:val="18"/>
                <w:lang w:val="en-US"/>
              </w:rPr>
            </w:pPr>
            <w:ins w:id="2870"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75ECD624" w14:textId="77777777" w:rsidR="00A726BB" w:rsidRPr="00B033D3" w:rsidRDefault="00A726BB" w:rsidP="00F81075">
            <w:pPr>
              <w:pStyle w:val="TAC"/>
              <w:rPr>
                <w:ins w:id="2871" w:author="Griselda WANG" w:date="2024-05-24T03:18:00Z"/>
                <w:rFonts w:cs="Arial"/>
                <w:szCs w:val="18"/>
                <w:lang w:val="en-US"/>
              </w:rPr>
            </w:pPr>
            <w:ins w:id="2872" w:author="Griselda WANG" w:date="2024-05-24T03:18:00Z">
              <w:r>
                <w:rPr>
                  <w:rFonts w:ascii="Helvetica" w:hAnsi="Helvetica" w:cs="Helvetica"/>
                  <w:color w:val="000000"/>
                  <w:szCs w:val="18"/>
                  <w:lang w:val="en-US" w:eastAsia="fr-FR"/>
                </w:rPr>
                <w:t>-69.3</w:t>
              </w:r>
            </w:ins>
          </w:p>
        </w:tc>
        <w:tc>
          <w:tcPr>
            <w:tcW w:w="583" w:type="dxa"/>
            <w:tcBorders>
              <w:top w:val="single" w:sz="4" w:space="0" w:color="auto"/>
              <w:left w:val="single" w:sz="4" w:space="0" w:color="auto"/>
              <w:bottom w:val="single" w:sz="4" w:space="0" w:color="auto"/>
              <w:right w:val="single" w:sz="4" w:space="0" w:color="auto"/>
            </w:tcBorders>
            <w:vAlign w:val="center"/>
          </w:tcPr>
          <w:p w14:paraId="19E009A8" w14:textId="77777777" w:rsidR="00A726BB" w:rsidRPr="00B033D3" w:rsidRDefault="00A726BB" w:rsidP="00F81075">
            <w:pPr>
              <w:pStyle w:val="TAC"/>
              <w:rPr>
                <w:ins w:id="2873" w:author="Griselda WANG" w:date="2024-05-24T03:18:00Z"/>
                <w:rFonts w:cs="Arial"/>
                <w:szCs w:val="18"/>
                <w:lang w:val="en-US"/>
              </w:rPr>
            </w:pPr>
            <w:ins w:id="2874" w:author="Griselda WANG" w:date="2024-05-24T03:18:00Z">
              <w:r>
                <w:rPr>
                  <w:rFonts w:ascii="Helvetica" w:hAnsi="Helvetica" w:cs="Helvetica"/>
                  <w:color w:val="000000"/>
                  <w:szCs w:val="18"/>
                  <w:lang w:val="en-US" w:eastAsia="fr-FR"/>
                </w:rPr>
                <w:t>-69.3</w:t>
              </w:r>
            </w:ins>
          </w:p>
        </w:tc>
      </w:tr>
      <w:tr w:rsidR="00A726BB" w:rsidRPr="00A27F9E" w14:paraId="02228C90" w14:textId="77777777" w:rsidTr="00F81075">
        <w:trPr>
          <w:jc w:val="center"/>
          <w:ins w:id="2875" w:author="Griselda WANG" w:date="2024-05-24T03:18: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0985D1AC" w14:textId="77777777" w:rsidR="00A726BB" w:rsidRPr="00B033D3" w:rsidRDefault="00A726BB" w:rsidP="00F81075">
            <w:pPr>
              <w:pStyle w:val="TAN"/>
              <w:rPr>
                <w:ins w:id="2876" w:author="Griselda WANG" w:date="2024-05-24T03:18:00Z"/>
                <w:rFonts w:cs="Arial"/>
                <w:szCs w:val="18"/>
                <w:lang w:val="en-US"/>
              </w:rPr>
            </w:pPr>
            <w:ins w:id="2877" w:author="Griselda WANG" w:date="2024-05-24T03:18: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r w:rsidRPr="00B033D3">
                <w:rPr>
                  <w:rFonts w:eastAsia="Calibri" w:cs="Arial"/>
                  <w:noProof/>
                  <w:position w:val="-12"/>
                  <w:szCs w:val="18"/>
                  <w:lang w:val="en-US"/>
                </w:rPr>
                <w:object w:dxaOrig="405" w:dyaOrig="405" w14:anchorId="28BA7F67">
                  <v:shape id="_x0000_i1390" type="#_x0000_t75" alt="" style="width:19.95pt;height:19.95pt;mso-width-percent:0;mso-height-percent:0;mso-width-percent:0;mso-height-percent:0" o:ole="" fillcolor="window">
                    <v:imagedata r:id="rId17" o:title=""/>
                  </v:shape>
                  <o:OLEObject Type="Embed" ProgID="Equation.3" ShapeID="_x0000_i1390" DrawAspect="Content" ObjectID="_1778038943" r:id="rId49"/>
                </w:object>
              </w:r>
              <w:r w:rsidRPr="00B033D3">
                <w:rPr>
                  <w:rFonts w:cs="Arial"/>
                  <w:szCs w:val="18"/>
                  <w:lang w:val="en-US"/>
                </w:rPr>
                <w:t xml:space="preserve"> to be fulfilled.</w:t>
              </w:r>
            </w:ins>
          </w:p>
          <w:p w14:paraId="6DC9708C" w14:textId="77777777" w:rsidR="00A726BB" w:rsidRPr="00B033D3" w:rsidRDefault="00A726BB" w:rsidP="00F81075">
            <w:pPr>
              <w:pStyle w:val="TAN"/>
              <w:rPr>
                <w:ins w:id="2878" w:author="Griselda WANG" w:date="2024-05-24T03:18:00Z"/>
                <w:rFonts w:cs="Arial"/>
                <w:szCs w:val="18"/>
                <w:lang w:val="en-US"/>
              </w:rPr>
            </w:pPr>
            <w:ins w:id="2879" w:author="Griselda WANG" w:date="2024-05-24T03:18: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63EFAC7C" w14:textId="77777777" w:rsidR="00A726BB" w:rsidRPr="00B033D3" w:rsidRDefault="00A726BB" w:rsidP="00F81075">
            <w:pPr>
              <w:pStyle w:val="TAN"/>
              <w:rPr>
                <w:ins w:id="2880" w:author="Griselda WANG" w:date="2024-05-24T03:18:00Z"/>
                <w:rFonts w:cs="Arial"/>
                <w:szCs w:val="18"/>
                <w:lang w:val="en-US"/>
              </w:rPr>
            </w:pPr>
            <w:ins w:id="2881" w:author="Griselda WANG" w:date="2024-05-24T03:18:00Z">
              <w:r w:rsidRPr="00B033D3">
                <w:rPr>
                  <w:rFonts w:cs="Arial"/>
                  <w:szCs w:val="18"/>
                  <w:lang w:val="en-US"/>
                </w:rPr>
                <w:t>Note 3:</w:t>
              </w:r>
              <w:r w:rsidRPr="00B033D3">
                <w:rPr>
                  <w:rFonts w:cs="Arial"/>
                  <w:szCs w:val="18"/>
                  <w:lang w:val="en-US"/>
                </w:rPr>
                <w:tab/>
                <w:t>Void</w:t>
              </w:r>
            </w:ins>
          </w:p>
          <w:p w14:paraId="7CB8F42C" w14:textId="77777777" w:rsidR="00A726BB" w:rsidRPr="00B033D3" w:rsidRDefault="00A726BB" w:rsidP="00F81075">
            <w:pPr>
              <w:pStyle w:val="TAN"/>
              <w:rPr>
                <w:ins w:id="2882" w:author="Griselda WANG" w:date="2024-05-24T03:18:00Z"/>
                <w:rFonts w:cs="Arial"/>
                <w:szCs w:val="18"/>
                <w:lang w:val="en-US"/>
              </w:rPr>
            </w:pPr>
            <w:ins w:id="2883" w:author="Griselda WANG" w:date="2024-05-24T03:18: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zone</w:t>
              </w:r>
            </w:ins>
          </w:p>
          <w:p w14:paraId="5E7C4819" w14:textId="77777777" w:rsidR="00A726BB" w:rsidRPr="00B033D3" w:rsidRDefault="00A726BB" w:rsidP="00F81075">
            <w:pPr>
              <w:pStyle w:val="TAN"/>
              <w:rPr>
                <w:ins w:id="2884" w:author="Griselda WANG" w:date="2024-05-24T03:18:00Z"/>
                <w:rFonts w:cs="Arial"/>
                <w:szCs w:val="18"/>
                <w:lang w:val="en-US"/>
              </w:rPr>
            </w:pPr>
            <w:ins w:id="2885" w:author="Griselda WANG" w:date="2024-05-24T03:18:00Z">
              <w:r w:rsidRPr="00B033D3">
                <w:rPr>
                  <w:rFonts w:cs="Arial"/>
                  <w:szCs w:val="18"/>
                  <w:lang w:val="en-US"/>
                </w:rPr>
                <w:t>Note 5:</w:t>
              </w:r>
              <w:r w:rsidRPr="00B033D3">
                <w:rPr>
                  <w:rFonts w:cs="Arial"/>
                  <w:noProof/>
                  <w:szCs w:val="18"/>
                </w:rPr>
                <w:tab/>
              </w:r>
              <w:r w:rsidRPr="00B033D3">
                <w:rPr>
                  <w:rFonts w:cs="Arial"/>
                  <w:szCs w:val="18"/>
                  <w:lang w:val="en-US"/>
                </w:rPr>
                <w:t>Void</w:t>
              </w:r>
            </w:ins>
          </w:p>
          <w:p w14:paraId="60E6DAB2" w14:textId="77777777" w:rsidR="00A726BB" w:rsidRPr="00B033D3" w:rsidRDefault="00A726BB" w:rsidP="00F81075">
            <w:pPr>
              <w:pStyle w:val="TAN"/>
              <w:rPr>
                <w:ins w:id="2886" w:author="Griselda WANG" w:date="2024-05-24T03:18:00Z"/>
                <w:rFonts w:cs="Arial"/>
                <w:szCs w:val="18"/>
                <w:lang w:val="en-US"/>
              </w:rPr>
            </w:pPr>
            <w:ins w:id="2887" w:author="Griselda WANG" w:date="2024-05-24T03:18: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1360C2EC" w14:textId="77777777" w:rsidR="00A726BB" w:rsidRPr="00B033D3" w:rsidRDefault="00A726BB" w:rsidP="00F81075">
            <w:pPr>
              <w:pStyle w:val="TAN"/>
              <w:rPr>
                <w:ins w:id="2888" w:author="Griselda WANG" w:date="2024-05-24T03:18:00Z"/>
                <w:rFonts w:cs="Arial"/>
                <w:szCs w:val="18"/>
                <w:lang w:val="en-US"/>
              </w:rPr>
            </w:pPr>
            <w:ins w:id="2889" w:author="Griselda WANG" w:date="2024-05-24T03:18: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027725F7" w14:textId="77777777" w:rsidR="00A726BB" w:rsidRPr="003063FE" w:rsidRDefault="00A726BB" w:rsidP="00A726BB">
      <w:pPr>
        <w:rPr>
          <w:ins w:id="2890" w:author="Griselda WANG" w:date="2024-05-24T03:18:00Z"/>
        </w:rPr>
      </w:pPr>
    </w:p>
    <w:p w14:paraId="2FF82A4F" w14:textId="77777777" w:rsidR="00A726BB" w:rsidRPr="00515305" w:rsidRDefault="00A726BB" w:rsidP="00A726BB">
      <w:pPr>
        <w:pStyle w:val="Heading5"/>
        <w:overflowPunct w:val="0"/>
        <w:autoSpaceDE w:val="0"/>
        <w:autoSpaceDN w:val="0"/>
        <w:adjustRightInd w:val="0"/>
        <w:textAlignment w:val="baseline"/>
        <w:rPr>
          <w:ins w:id="2891" w:author="Griselda WANG" w:date="2024-05-24T03:18:00Z"/>
          <w:lang w:eastAsia="zh-CN"/>
        </w:rPr>
      </w:pPr>
      <w:ins w:id="2892" w:author="Griselda WANG" w:date="2024-05-24T03:18:00Z">
        <w:r w:rsidRPr="00515305">
          <w:rPr>
            <w:lang w:eastAsia="zh-CN"/>
          </w:rPr>
          <w:t>A.7.6.X.2</w:t>
        </w:r>
        <w:r w:rsidRPr="00515305">
          <w:rPr>
            <w:lang w:eastAsia="zh-CN"/>
          </w:rPr>
          <w:tab/>
          <w:t>Test Requirements</w:t>
        </w:r>
      </w:ins>
    </w:p>
    <w:p w14:paraId="5E7BDE4D" w14:textId="77777777" w:rsidR="00A726BB" w:rsidRDefault="00A726BB" w:rsidP="00A726BB">
      <w:pPr>
        <w:rPr>
          <w:ins w:id="2893" w:author="Griselda WANG" w:date="2024-05-24T03:18:00Z"/>
        </w:rPr>
      </w:pPr>
      <w:ins w:id="2894" w:author="Griselda WANG" w:date="2024-05-24T03:18:00Z">
        <w:r w:rsidRPr="003063FE">
          <w:t xml:space="preserve">During the period </w:t>
        </w:r>
        <w:r>
          <w:t xml:space="preserve">T2 and </w:t>
        </w:r>
        <w:r w:rsidRPr="003063FE">
          <w:t xml:space="preserve">T3 </w:t>
        </w:r>
        <w:r>
          <w:t>t</w:t>
        </w:r>
        <w:r w:rsidRPr="003063FE">
          <w:t xml:space="preserve">he UE shall not perform reselection. </w:t>
        </w:r>
      </w:ins>
    </w:p>
    <w:p w14:paraId="510C1EB7" w14:textId="77777777" w:rsidR="00A726BB" w:rsidRDefault="00A726BB" w:rsidP="00A726BB">
      <w:pPr>
        <w:rPr>
          <w:ins w:id="2895" w:author="Griselda WANG" w:date="2024-05-24T03:18:00Z"/>
        </w:rPr>
      </w:pPr>
      <w:ins w:id="2896" w:author="Griselda WANG" w:date="2024-05-24T03:18:00Z">
        <w:r w:rsidRPr="003063FE">
          <w:t>At the start of T</w:t>
        </w:r>
        <w:r>
          <w:t>4</w:t>
        </w:r>
        <w:r w:rsidRPr="003063FE">
          <w:t xml:space="preserve"> the UE is paged for connection setup. During the connection setup the UE is requested to transmit early measurement report for cell 2. </w:t>
        </w:r>
      </w:ins>
    </w:p>
    <w:p w14:paraId="59033E27" w14:textId="77777777" w:rsidR="00A726BB" w:rsidRDefault="00A726BB" w:rsidP="00A726BB">
      <w:pPr>
        <w:rPr>
          <w:ins w:id="2897" w:author="Griselda WANG" w:date="2024-05-24T03:18:00Z"/>
        </w:rPr>
      </w:pPr>
      <w:ins w:id="2898" w:author="Griselda WANG" w:date="2024-05-24T03:18:00Z">
        <w:r w:rsidRPr="003063FE">
          <w:t xml:space="preserve">The UE shall send early measurement report to the </w:t>
        </w:r>
        <w:proofErr w:type="spellStart"/>
        <w:r w:rsidRPr="003063FE">
          <w:t>PCell</w:t>
        </w:r>
        <w:proofErr w:type="spellEnd"/>
        <w:r>
          <w:t xml:space="preserve"> with valid measurement results.</w:t>
        </w:r>
      </w:ins>
    </w:p>
    <w:p w14:paraId="6C7438AE" w14:textId="77777777" w:rsidR="00A726BB" w:rsidRPr="003063FE" w:rsidRDefault="00A726BB" w:rsidP="00A726BB">
      <w:pPr>
        <w:rPr>
          <w:ins w:id="2899" w:author="Griselda WANG" w:date="2024-05-24T03:18:00Z"/>
        </w:rPr>
      </w:pPr>
      <w:ins w:id="2900" w:author="Griselda WANG" w:date="2024-05-24T03:18:00Z">
        <w:r w:rsidRPr="00902368">
          <w:t>After receiving the requested early measurement report, the test equipment verifies the accuracy of measurement reported for Cell 2 meets the requirements in Section 10.1.4B for SS-RSRP and in Section 10.1.8B for SS-RSRQ and test ends</w:t>
        </w:r>
        <w:r>
          <w:t xml:space="preserve">. </w:t>
        </w:r>
        <w:r w:rsidRPr="00564045">
          <w:t>In the test case, the reported measurements are considered valid if they fulfil measurement accuracy requirements according to cell 2 signal level during T3.</w:t>
        </w:r>
      </w:ins>
    </w:p>
    <w:p w14:paraId="41AF553C" w14:textId="77777777" w:rsidR="00A726BB" w:rsidRDefault="00A726BB" w:rsidP="00A726BB">
      <w:pPr>
        <w:rPr>
          <w:ins w:id="2901" w:author="Griselda WANG" w:date="2024-05-24T03:18:00Z"/>
        </w:rPr>
      </w:pPr>
      <w:ins w:id="2902" w:author="Griselda WANG" w:date="2024-05-24T03:18: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sidR="001B3A2F">
        <w:rPr>
          <w:rFonts w:ascii="Arial" w:hAnsi="Arial" w:cs="Arial"/>
          <w:noProof/>
          <w:color w:val="FF0000"/>
        </w:rPr>
        <w:t>3</w:t>
      </w:r>
    </w:p>
    <w:sectPr w:rsidR="00150B07" w:rsidRPr="0052608F" w:rsidSect="000B7FED">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4" w:author="Apple - Qiming Li" w:date="2024-05-23T21:28:00Z" w:initials="AL">
    <w:p w14:paraId="7B367B9A" w14:textId="77777777" w:rsidR="00A726BB" w:rsidRDefault="00A726BB" w:rsidP="00A726BB">
      <w:r>
        <w:rPr>
          <w:rStyle w:val="CommentReference"/>
        </w:rPr>
        <w:annotationRef/>
      </w:r>
      <w:r>
        <w:rPr>
          <w:b/>
          <w:bCs/>
          <w:color w:val="000000"/>
        </w:rPr>
        <w:t>Tmeasure</w:t>
      </w:r>
      <w:r>
        <w:rPr>
          <w:color w:val="000000"/>
        </w:rPr>
        <w:t>=15.36s</w:t>
      </w:r>
    </w:p>
  </w:comment>
  <w:comment w:id="1194" w:author="Apple - Qiming Li" w:date="2024-05-23T21:28:00Z" w:initials="AL">
    <w:p w14:paraId="3AC4658F" w14:textId="77777777" w:rsidR="00A726BB" w:rsidRDefault="00A726BB" w:rsidP="00A726BB">
      <w:r>
        <w:rPr>
          <w:rStyle w:val="CommentReference"/>
        </w:rPr>
        <w:annotationRef/>
      </w:r>
      <w:r>
        <w:rPr>
          <w:b/>
          <w:bCs/>
          <w:color w:val="000000"/>
        </w:rPr>
        <w:t>Tmeasure</w:t>
      </w:r>
      <w:r>
        <w:rPr>
          <w:color w:val="000000"/>
        </w:rPr>
        <w:t>=15.36s</w:t>
      </w:r>
    </w:p>
  </w:comment>
  <w:comment w:id="2159" w:author="Apple - Qiming Li" w:date="2024-05-23T21:28:00Z" w:initials="AL">
    <w:p w14:paraId="7E65B988" w14:textId="77777777" w:rsidR="00A726BB" w:rsidRDefault="00A726BB" w:rsidP="00A726BB">
      <w:r>
        <w:rPr>
          <w:rStyle w:val="CommentReference"/>
        </w:rPr>
        <w:annotationRef/>
      </w:r>
      <w:r>
        <w:rPr>
          <w:b/>
          <w:bCs/>
          <w:color w:val="000000"/>
        </w:rPr>
        <w:t>Tmeasure</w:t>
      </w:r>
      <w:r>
        <w:rPr>
          <w:color w:val="000000"/>
        </w:rPr>
        <w:t>=15.36s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367B9A" w15:done="1"/>
  <w15:commentEx w15:paraId="3AC4658F" w15:done="1"/>
  <w15:commentEx w15:paraId="7E65B98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A1D89ED" w16cex:dateUtc="2024-05-23T13:28:00Z"/>
  <w16cex:commentExtensible w16cex:durableId="29FA8102" w16cex:dateUtc="2024-05-23T13:28:00Z"/>
  <w16cex:commentExtensible w16cex:durableId="29FA81BA" w16cex:dateUtc="2024-05-23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67B9A" w16cid:durableId="1A1D89ED"/>
  <w16cid:commentId w16cid:paraId="3AC4658F" w16cid:durableId="29FA8102"/>
  <w16cid:commentId w16cid:paraId="7E65B988" w16cid:durableId="29FA81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93A0" w14:textId="77777777" w:rsidR="0016028B" w:rsidRDefault="0016028B">
      <w:r>
        <w:separator/>
      </w:r>
    </w:p>
  </w:endnote>
  <w:endnote w:type="continuationSeparator" w:id="0">
    <w:p w14:paraId="4FA73837" w14:textId="77777777" w:rsidR="0016028B" w:rsidRDefault="0016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1B00" w14:textId="77777777" w:rsidR="0016028B" w:rsidRDefault="0016028B">
      <w:r>
        <w:separator/>
      </w:r>
    </w:p>
  </w:footnote>
  <w:footnote w:type="continuationSeparator" w:id="0">
    <w:p w14:paraId="481F014C" w14:textId="77777777" w:rsidR="0016028B" w:rsidRDefault="0016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0613"/>
    <w:rsid w:val="00022E4A"/>
    <w:rsid w:val="00025664"/>
    <w:rsid w:val="000543A9"/>
    <w:rsid w:val="00065968"/>
    <w:rsid w:val="00070E09"/>
    <w:rsid w:val="000767B2"/>
    <w:rsid w:val="000A6394"/>
    <w:rsid w:val="000B7FED"/>
    <w:rsid w:val="000C038A"/>
    <w:rsid w:val="000C6598"/>
    <w:rsid w:val="000D44B3"/>
    <w:rsid w:val="000E0A50"/>
    <w:rsid w:val="000F0192"/>
    <w:rsid w:val="00122456"/>
    <w:rsid w:val="001241F9"/>
    <w:rsid w:val="00130A9B"/>
    <w:rsid w:val="00133B82"/>
    <w:rsid w:val="00145D43"/>
    <w:rsid w:val="00150B07"/>
    <w:rsid w:val="0016028B"/>
    <w:rsid w:val="0016117E"/>
    <w:rsid w:val="00192C46"/>
    <w:rsid w:val="00192D15"/>
    <w:rsid w:val="00196524"/>
    <w:rsid w:val="001A08B3"/>
    <w:rsid w:val="001A7B60"/>
    <w:rsid w:val="001B0B8C"/>
    <w:rsid w:val="001B3A2F"/>
    <w:rsid w:val="001B52F0"/>
    <w:rsid w:val="001B7A65"/>
    <w:rsid w:val="001D0251"/>
    <w:rsid w:val="001E41F3"/>
    <w:rsid w:val="0020516D"/>
    <w:rsid w:val="00231A02"/>
    <w:rsid w:val="0026004D"/>
    <w:rsid w:val="002640DD"/>
    <w:rsid w:val="00275D12"/>
    <w:rsid w:val="00282E03"/>
    <w:rsid w:val="00284FEB"/>
    <w:rsid w:val="002860C4"/>
    <w:rsid w:val="002B5741"/>
    <w:rsid w:val="002D48E7"/>
    <w:rsid w:val="002E472E"/>
    <w:rsid w:val="002F246B"/>
    <w:rsid w:val="00305409"/>
    <w:rsid w:val="0031156A"/>
    <w:rsid w:val="003609EF"/>
    <w:rsid w:val="0036231A"/>
    <w:rsid w:val="00374DD4"/>
    <w:rsid w:val="00382E51"/>
    <w:rsid w:val="003B4808"/>
    <w:rsid w:val="003E1A36"/>
    <w:rsid w:val="003E30CA"/>
    <w:rsid w:val="00410371"/>
    <w:rsid w:val="00412868"/>
    <w:rsid w:val="00415541"/>
    <w:rsid w:val="00423292"/>
    <w:rsid w:val="004241BE"/>
    <w:rsid w:val="004242F1"/>
    <w:rsid w:val="00427730"/>
    <w:rsid w:val="00447DC0"/>
    <w:rsid w:val="00453CC4"/>
    <w:rsid w:val="00457B99"/>
    <w:rsid w:val="00471B3E"/>
    <w:rsid w:val="00473EE2"/>
    <w:rsid w:val="004B75B7"/>
    <w:rsid w:val="004D0CC6"/>
    <w:rsid w:val="005116E1"/>
    <w:rsid w:val="005129AA"/>
    <w:rsid w:val="005141D9"/>
    <w:rsid w:val="00515305"/>
    <w:rsid w:val="0051580D"/>
    <w:rsid w:val="0052608F"/>
    <w:rsid w:val="00526118"/>
    <w:rsid w:val="005414CB"/>
    <w:rsid w:val="00547111"/>
    <w:rsid w:val="00580C4E"/>
    <w:rsid w:val="00592D74"/>
    <w:rsid w:val="005B475D"/>
    <w:rsid w:val="005C3BC3"/>
    <w:rsid w:val="005C56BA"/>
    <w:rsid w:val="005E2C44"/>
    <w:rsid w:val="005E571E"/>
    <w:rsid w:val="005F4DCF"/>
    <w:rsid w:val="00621188"/>
    <w:rsid w:val="006257ED"/>
    <w:rsid w:val="00650B41"/>
    <w:rsid w:val="00653DE4"/>
    <w:rsid w:val="00665C47"/>
    <w:rsid w:val="00676CFB"/>
    <w:rsid w:val="00695808"/>
    <w:rsid w:val="006A439C"/>
    <w:rsid w:val="006B01A1"/>
    <w:rsid w:val="006B46FB"/>
    <w:rsid w:val="006D0267"/>
    <w:rsid w:val="006E21FB"/>
    <w:rsid w:val="00707DF2"/>
    <w:rsid w:val="00714329"/>
    <w:rsid w:val="0071551D"/>
    <w:rsid w:val="007261EB"/>
    <w:rsid w:val="00727D19"/>
    <w:rsid w:val="00737F51"/>
    <w:rsid w:val="00751B8D"/>
    <w:rsid w:val="00792342"/>
    <w:rsid w:val="007977A8"/>
    <w:rsid w:val="007A50DA"/>
    <w:rsid w:val="007A654B"/>
    <w:rsid w:val="007A7B5C"/>
    <w:rsid w:val="007B0698"/>
    <w:rsid w:val="007B1B1D"/>
    <w:rsid w:val="007B512A"/>
    <w:rsid w:val="007C2097"/>
    <w:rsid w:val="007C2BE5"/>
    <w:rsid w:val="007C4919"/>
    <w:rsid w:val="007C7D8A"/>
    <w:rsid w:val="007D6A07"/>
    <w:rsid w:val="007E2680"/>
    <w:rsid w:val="007F1FE2"/>
    <w:rsid w:val="007F7259"/>
    <w:rsid w:val="008040A8"/>
    <w:rsid w:val="008063C2"/>
    <w:rsid w:val="008077D6"/>
    <w:rsid w:val="00813762"/>
    <w:rsid w:val="008279FA"/>
    <w:rsid w:val="00833312"/>
    <w:rsid w:val="008357A2"/>
    <w:rsid w:val="008626E7"/>
    <w:rsid w:val="00870EE7"/>
    <w:rsid w:val="00873D06"/>
    <w:rsid w:val="008863B9"/>
    <w:rsid w:val="0089381F"/>
    <w:rsid w:val="008A45A6"/>
    <w:rsid w:val="008D3CCC"/>
    <w:rsid w:val="008F3789"/>
    <w:rsid w:val="008F686C"/>
    <w:rsid w:val="009148DE"/>
    <w:rsid w:val="00941E30"/>
    <w:rsid w:val="009479FB"/>
    <w:rsid w:val="009531B0"/>
    <w:rsid w:val="009569D9"/>
    <w:rsid w:val="009741B3"/>
    <w:rsid w:val="009777D9"/>
    <w:rsid w:val="00991B88"/>
    <w:rsid w:val="009A5753"/>
    <w:rsid w:val="009A579D"/>
    <w:rsid w:val="009E0091"/>
    <w:rsid w:val="009E2C6B"/>
    <w:rsid w:val="009E3297"/>
    <w:rsid w:val="009F047B"/>
    <w:rsid w:val="009F734F"/>
    <w:rsid w:val="00A14B2C"/>
    <w:rsid w:val="00A14BF6"/>
    <w:rsid w:val="00A246B6"/>
    <w:rsid w:val="00A27F9E"/>
    <w:rsid w:val="00A301EC"/>
    <w:rsid w:val="00A37B9A"/>
    <w:rsid w:val="00A42401"/>
    <w:rsid w:val="00A47E70"/>
    <w:rsid w:val="00A50CF0"/>
    <w:rsid w:val="00A53C78"/>
    <w:rsid w:val="00A6154A"/>
    <w:rsid w:val="00A726BB"/>
    <w:rsid w:val="00A73D47"/>
    <w:rsid w:val="00A7671C"/>
    <w:rsid w:val="00A84156"/>
    <w:rsid w:val="00A85A6C"/>
    <w:rsid w:val="00AA2CBC"/>
    <w:rsid w:val="00AC5820"/>
    <w:rsid w:val="00AD1CD8"/>
    <w:rsid w:val="00AF0C4D"/>
    <w:rsid w:val="00B02F9B"/>
    <w:rsid w:val="00B033D3"/>
    <w:rsid w:val="00B14609"/>
    <w:rsid w:val="00B2190B"/>
    <w:rsid w:val="00B2315B"/>
    <w:rsid w:val="00B258BB"/>
    <w:rsid w:val="00B31A48"/>
    <w:rsid w:val="00B35D8F"/>
    <w:rsid w:val="00B57141"/>
    <w:rsid w:val="00B67B97"/>
    <w:rsid w:val="00B81E39"/>
    <w:rsid w:val="00B84118"/>
    <w:rsid w:val="00B968C8"/>
    <w:rsid w:val="00BA3EC5"/>
    <w:rsid w:val="00BA51D9"/>
    <w:rsid w:val="00BB5DFC"/>
    <w:rsid w:val="00BD279D"/>
    <w:rsid w:val="00BD44BF"/>
    <w:rsid w:val="00BD6BB8"/>
    <w:rsid w:val="00BE2DF7"/>
    <w:rsid w:val="00BE4A07"/>
    <w:rsid w:val="00C00E14"/>
    <w:rsid w:val="00C03585"/>
    <w:rsid w:val="00C37E2A"/>
    <w:rsid w:val="00C473F5"/>
    <w:rsid w:val="00C66BA2"/>
    <w:rsid w:val="00C721FE"/>
    <w:rsid w:val="00C80F5D"/>
    <w:rsid w:val="00C85F94"/>
    <w:rsid w:val="00C870F6"/>
    <w:rsid w:val="00C95985"/>
    <w:rsid w:val="00CA629E"/>
    <w:rsid w:val="00CB4F91"/>
    <w:rsid w:val="00CC1F8B"/>
    <w:rsid w:val="00CC5026"/>
    <w:rsid w:val="00CC68D0"/>
    <w:rsid w:val="00CE0DB6"/>
    <w:rsid w:val="00CE3EF3"/>
    <w:rsid w:val="00D00721"/>
    <w:rsid w:val="00D03F9A"/>
    <w:rsid w:val="00D06D51"/>
    <w:rsid w:val="00D24991"/>
    <w:rsid w:val="00D47984"/>
    <w:rsid w:val="00D50255"/>
    <w:rsid w:val="00D51AE3"/>
    <w:rsid w:val="00D54AAC"/>
    <w:rsid w:val="00D66520"/>
    <w:rsid w:val="00D673E1"/>
    <w:rsid w:val="00D73250"/>
    <w:rsid w:val="00D84AE9"/>
    <w:rsid w:val="00D9124E"/>
    <w:rsid w:val="00D91343"/>
    <w:rsid w:val="00D93631"/>
    <w:rsid w:val="00D94253"/>
    <w:rsid w:val="00DA562D"/>
    <w:rsid w:val="00DE34CF"/>
    <w:rsid w:val="00E13F3D"/>
    <w:rsid w:val="00E2177D"/>
    <w:rsid w:val="00E33A04"/>
    <w:rsid w:val="00E34898"/>
    <w:rsid w:val="00E45F41"/>
    <w:rsid w:val="00E51506"/>
    <w:rsid w:val="00E939F1"/>
    <w:rsid w:val="00E95A6B"/>
    <w:rsid w:val="00EB09B7"/>
    <w:rsid w:val="00EC5B0B"/>
    <w:rsid w:val="00EE1B2B"/>
    <w:rsid w:val="00EE7D7C"/>
    <w:rsid w:val="00EF2052"/>
    <w:rsid w:val="00EF49C9"/>
    <w:rsid w:val="00F106BE"/>
    <w:rsid w:val="00F107EF"/>
    <w:rsid w:val="00F21788"/>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oleObject" Target="embeddings/oleObject20.bin"/><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20" Type="http://schemas.openxmlformats.org/officeDocument/2006/relationships/image" Target="media/image2.wmf"/><Relationship Id="rId41" Type="http://schemas.openxmlformats.org/officeDocument/2006/relationships/oleObject" Target="embeddings/oleObject22.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16</Pages>
  <Words>4141</Words>
  <Characters>23606</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19</cp:revision>
  <cp:lastPrinted>1899-12-31T23:00:00Z</cp:lastPrinted>
  <dcterms:created xsi:type="dcterms:W3CDTF">2024-05-24T00:46:00Z</dcterms:created>
  <dcterms:modified xsi:type="dcterms:W3CDTF">2024-05-24T01:18:00Z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