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6C7A" w14:textId="3DBFBF46" w:rsidR="00B84118" w:rsidRPr="00AA72E2" w:rsidRDefault="00B84118" w:rsidP="0054239D">
      <w:pPr>
        <w:pStyle w:val="CRCoverPage"/>
        <w:tabs>
          <w:tab w:val="right" w:pos="9639"/>
        </w:tabs>
        <w:rPr>
          <w:b/>
          <w:sz w:val="24"/>
          <w:szCs w:val="24"/>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Pr>
          <w:b/>
          <w:sz w:val="24"/>
          <w:szCs w:val="24"/>
        </w:rPr>
        <w:t>111</w:t>
      </w:r>
      <w:r>
        <w:rPr>
          <w:b/>
          <w:i/>
          <w:noProof/>
          <w:sz w:val="28"/>
        </w:rPr>
        <w:tab/>
      </w:r>
      <w:r w:rsidRPr="00DD79FD">
        <w:rPr>
          <w:b/>
          <w:sz w:val="24"/>
          <w:szCs w:val="24"/>
        </w:rPr>
        <w:t>R4-</w:t>
      </w:r>
      <w:r w:rsidR="00661041">
        <w:rPr>
          <w:b/>
          <w:sz w:val="24"/>
          <w:szCs w:val="24"/>
        </w:rPr>
        <w:t>240xxxx</w:t>
      </w:r>
    </w:p>
    <w:p w14:paraId="0345655B" w14:textId="77777777" w:rsidR="00B84118" w:rsidRPr="00BC6F13" w:rsidRDefault="00B84118" w:rsidP="00B84118">
      <w:pPr>
        <w:pStyle w:val="Header"/>
        <w:tabs>
          <w:tab w:val="right" w:pos="9072"/>
        </w:tabs>
        <w:rPr>
          <w:rFonts w:cs="Arial"/>
          <w:sz w:val="24"/>
          <w:szCs w:val="28"/>
          <w:lang w:val="en-CA"/>
        </w:rPr>
      </w:pPr>
      <w:r>
        <w:rPr>
          <w:rFonts w:cs="Arial"/>
          <w:sz w:val="24"/>
          <w:szCs w:val="28"/>
          <w:lang w:val="en-CA"/>
        </w:rPr>
        <w:t>Fukuoka City</w:t>
      </w:r>
      <w:r w:rsidRPr="00BC6F13">
        <w:rPr>
          <w:rFonts w:cs="Arial"/>
          <w:sz w:val="24"/>
          <w:szCs w:val="28"/>
          <w:lang w:val="en-CA"/>
        </w:rPr>
        <w:t xml:space="preserve">, </w:t>
      </w:r>
      <w:r>
        <w:rPr>
          <w:rFonts w:cs="Arial"/>
          <w:sz w:val="24"/>
          <w:szCs w:val="28"/>
          <w:lang w:val="en-CA"/>
        </w:rPr>
        <w:t>Japan</w:t>
      </w:r>
      <w:r w:rsidRPr="00BC6F13">
        <w:rPr>
          <w:rFonts w:cs="Arial"/>
          <w:sz w:val="24"/>
          <w:szCs w:val="28"/>
          <w:lang w:val="en-CA"/>
        </w:rPr>
        <w:t xml:space="preserve">, </w:t>
      </w:r>
      <w:r>
        <w:rPr>
          <w:rFonts w:cs="Arial"/>
          <w:sz w:val="24"/>
          <w:szCs w:val="28"/>
          <w:lang w:val="en-CA"/>
        </w:rPr>
        <w:t>May 20</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xml:space="preserve"> –  </w:t>
      </w:r>
      <w:r>
        <w:rPr>
          <w:rFonts w:cs="Arial"/>
          <w:sz w:val="24"/>
          <w:szCs w:val="28"/>
          <w:lang w:val="en-CA"/>
        </w:rPr>
        <w:t>May 24</w:t>
      </w:r>
      <w:r w:rsidRPr="00545B50">
        <w:rPr>
          <w:rFonts w:cs="Arial"/>
          <w:sz w:val="24"/>
          <w:szCs w:val="28"/>
          <w:vertAlign w:val="superscript"/>
          <w:lang w:val="en-CA"/>
        </w:rPr>
        <w:t>th</w:t>
      </w:r>
      <w:r>
        <w:rPr>
          <w:rFonts w:cs="Arial"/>
          <w:sz w:val="24"/>
          <w:szCs w:val="28"/>
          <w:lang w:val="en-CA"/>
        </w:rPr>
        <w:t xml:space="preserve"> </w:t>
      </w:r>
      <w:r w:rsidRPr="00BC6F13">
        <w:rPr>
          <w:rFonts w:cs="Arial"/>
          <w:sz w:val="24"/>
          <w:szCs w:val="28"/>
          <w:lang w:val="en-CA"/>
        </w:rPr>
        <w:t>, 202</w:t>
      </w:r>
      <w:r>
        <w:rPr>
          <w:rFonts w:cs="Arial"/>
          <w:sz w:val="24"/>
          <w:szCs w:val="28"/>
          <w:lang w:val="en-CA"/>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0767B2" w14:paraId="3999489E" w14:textId="77777777" w:rsidTr="00547111">
        <w:tc>
          <w:tcPr>
            <w:tcW w:w="142" w:type="dxa"/>
            <w:tcBorders>
              <w:left w:val="single" w:sz="4" w:space="0" w:color="auto"/>
            </w:tcBorders>
          </w:tcPr>
          <w:p w14:paraId="4DDA7F40" w14:textId="77777777" w:rsidR="000767B2" w:rsidRDefault="000767B2" w:rsidP="000767B2">
            <w:pPr>
              <w:pStyle w:val="CRCoverPage"/>
              <w:spacing w:after="0"/>
              <w:jc w:val="right"/>
              <w:rPr>
                <w:noProof/>
              </w:rPr>
            </w:pPr>
          </w:p>
        </w:tc>
        <w:tc>
          <w:tcPr>
            <w:tcW w:w="1559" w:type="dxa"/>
            <w:shd w:val="pct30" w:color="FFFF00" w:fill="auto"/>
          </w:tcPr>
          <w:p w14:paraId="52508B66" w14:textId="258A03F4" w:rsidR="000767B2" w:rsidRPr="00410371" w:rsidRDefault="00FE0241" w:rsidP="000767B2">
            <w:pPr>
              <w:pStyle w:val="CRCoverPage"/>
              <w:spacing w:after="0"/>
              <w:jc w:val="right"/>
              <w:rPr>
                <w:b/>
                <w:noProof/>
                <w:sz w:val="28"/>
              </w:rPr>
            </w:pPr>
            <w:fldSimple w:instr=" DOCPROPERTY  Spec#  \* MERGEFORMAT ">
              <w:r w:rsidR="000767B2">
                <w:rPr>
                  <w:b/>
                  <w:noProof/>
                  <w:sz w:val="28"/>
                </w:rPr>
                <w:t>38.133</w:t>
              </w:r>
            </w:fldSimple>
          </w:p>
        </w:tc>
        <w:tc>
          <w:tcPr>
            <w:tcW w:w="709" w:type="dxa"/>
          </w:tcPr>
          <w:p w14:paraId="77009707" w14:textId="6A3A362F" w:rsidR="000767B2" w:rsidRDefault="000767B2" w:rsidP="000767B2">
            <w:pPr>
              <w:pStyle w:val="CRCoverPage"/>
              <w:spacing w:after="0"/>
              <w:jc w:val="center"/>
              <w:rPr>
                <w:noProof/>
              </w:rPr>
            </w:pPr>
            <w:r>
              <w:rPr>
                <w:b/>
                <w:noProof/>
                <w:sz w:val="28"/>
              </w:rPr>
              <w:t>CR</w:t>
            </w:r>
          </w:p>
        </w:tc>
        <w:tc>
          <w:tcPr>
            <w:tcW w:w="1276" w:type="dxa"/>
            <w:shd w:val="pct30" w:color="FFFF00" w:fill="auto"/>
          </w:tcPr>
          <w:p w14:paraId="6CAED29D" w14:textId="563D9A71" w:rsidR="000767B2" w:rsidRPr="00410371" w:rsidRDefault="000767B2" w:rsidP="000767B2">
            <w:pPr>
              <w:pStyle w:val="CRCoverPage"/>
              <w:spacing w:after="0"/>
              <w:rPr>
                <w:noProof/>
              </w:rPr>
            </w:pPr>
          </w:p>
        </w:tc>
        <w:tc>
          <w:tcPr>
            <w:tcW w:w="709" w:type="dxa"/>
          </w:tcPr>
          <w:p w14:paraId="09D2C09B" w14:textId="76BAFA44" w:rsidR="000767B2" w:rsidRDefault="000767B2" w:rsidP="000767B2">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C07FC1" w:rsidR="000767B2" w:rsidRPr="00410371" w:rsidRDefault="000767B2" w:rsidP="000767B2">
            <w:pPr>
              <w:pStyle w:val="CRCoverPage"/>
              <w:spacing w:after="0"/>
              <w:jc w:val="center"/>
              <w:rPr>
                <w:b/>
                <w:noProof/>
              </w:rPr>
            </w:pPr>
            <w:r>
              <w:t>-</w:t>
            </w:r>
          </w:p>
        </w:tc>
        <w:tc>
          <w:tcPr>
            <w:tcW w:w="2410" w:type="dxa"/>
          </w:tcPr>
          <w:p w14:paraId="5D4AEAE9" w14:textId="61C8553F" w:rsidR="000767B2" w:rsidRDefault="000767B2" w:rsidP="000767B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9650C" w:rsidR="000767B2" w:rsidRPr="00410371" w:rsidRDefault="00FE0241" w:rsidP="000767B2">
            <w:pPr>
              <w:pStyle w:val="CRCoverPage"/>
              <w:spacing w:after="0"/>
              <w:jc w:val="center"/>
              <w:rPr>
                <w:noProof/>
                <w:sz w:val="28"/>
              </w:rPr>
            </w:pPr>
            <w:fldSimple w:instr=" DOCPROPERTY  Version  \* MERGEFORMAT ">
              <w:r w:rsidR="000767B2">
                <w:rPr>
                  <w:b/>
                  <w:noProof/>
                  <w:sz w:val="28"/>
                </w:rPr>
                <w:t>18.5.0</w:t>
              </w:r>
            </w:fldSimple>
          </w:p>
        </w:tc>
        <w:tc>
          <w:tcPr>
            <w:tcW w:w="143" w:type="dxa"/>
            <w:tcBorders>
              <w:right w:val="single" w:sz="4" w:space="0" w:color="auto"/>
            </w:tcBorders>
          </w:tcPr>
          <w:p w14:paraId="399238C9" w14:textId="77777777" w:rsidR="000767B2" w:rsidRDefault="000767B2" w:rsidP="000767B2">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69B08E" w:rsidR="001E41F3" w:rsidRDefault="004D0CC6">
            <w:pPr>
              <w:pStyle w:val="CRCoverPage"/>
              <w:spacing w:after="0"/>
              <w:ind w:left="100"/>
              <w:rPr>
                <w:noProof/>
              </w:rPr>
            </w:pPr>
            <w:r w:rsidRPr="00FD4B69">
              <w:rPr>
                <w:noProof/>
              </w:rPr>
              <w:t xml:space="preserve">Draft CR to TS 38.133 on </w:t>
            </w:r>
            <w:r>
              <w:rPr>
                <w:noProof/>
              </w:rPr>
              <w:t xml:space="preserve">Idle Measruement for CA/DC </w:t>
            </w:r>
            <w:r w:rsidR="004C2A34">
              <w:rPr>
                <w:noProof/>
              </w:rPr>
              <w:t>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F8D095" w:rsidR="001E41F3" w:rsidRDefault="00677564">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9ACDA3" w:rsidR="001E41F3" w:rsidRDefault="0067756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1D68C9" w:rsidR="001E41F3" w:rsidRDefault="00B81E39">
            <w:pPr>
              <w:pStyle w:val="CRCoverPage"/>
              <w:spacing w:after="0"/>
              <w:ind w:left="100"/>
              <w:rPr>
                <w:noProof/>
              </w:rPr>
            </w:pPr>
            <w:r>
              <w:t>NR_Moblity_enh2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E9BB0F8" w:rsidR="001E41F3" w:rsidRDefault="007E2680">
            <w:pPr>
              <w:pStyle w:val="CRCoverPage"/>
              <w:spacing w:after="0"/>
              <w:ind w:left="100"/>
              <w:rPr>
                <w:noProof/>
              </w:rPr>
            </w:pPr>
            <w:r>
              <w:t>2024-05-</w:t>
            </w:r>
            <w:r w:rsidR="00661041">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7B72E1" w:rsidR="001E41F3" w:rsidRDefault="00FE0241" w:rsidP="00D24991">
            <w:pPr>
              <w:pStyle w:val="CRCoverPage"/>
              <w:spacing w:after="0"/>
              <w:ind w:left="100" w:right="-609"/>
              <w:rPr>
                <w:b/>
                <w:noProof/>
              </w:rPr>
            </w:pPr>
            <w:fldSimple w:instr=" DOCPROPERTY  Cat  \* MERGEFORMAT ">
              <w:r w:rsidR="00B81E3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D919E9" w:rsidR="001E41F3" w:rsidRDefault="00FE0241">
            <w:pPr>
              <w:pStyle w:val="CRCoverPage"/>
              <w:spacing w:after="0"/>
              <w:ind w:left="100"/>
              <w:rPr>
                <w:noProof/>
              </w:rPr>
            </w:pPr>
            <w:fldSimple w:instr=" DOCPROPERTY  Release  \* MERGEFORMAT ">
              <w:r w:rsidR="00A53C78">
                <w:t xml:space="preserve"> 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EE1B2B" w14:paraId="1256F52C" w14:textId="77777777" w:rsidTr="00547111">
        <w:tc>
          <w:tcPr>
            <w:tcW w:w="2694" w:type="dxa"/>
            <w:gridSpan w:val="2"/>
            <w:tcBorders>
              <w:top w:val="single" w:sz="4" w:space="0" w:color="auto"/>
              <w:left w:val="single" w:sz="4" w:space="0" w:color="auto"/>
            </w:tcBorders>
          </w:tcPr>
          <w:p w14:paraId="52C87DB0" w14:textId="77777777" w:rsidR="00EE1B2B" w:rsidRDefault="00EE1B2B" w:rsidP="00EE1B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DBFAEA" w:rsidR="00EE1B2B" w:rsidRDefault="00EE1B2B" w:rsidP="00EE1B2B">
            <w:pPr>
              <w:pStyle w:val="CRCoverPage"/>
              <w:spacing w:after="0"/>
              <w:ind w:left="100"/>
              <w:rPr>
                <w:noProof/>
              </w:rPr>
            </w:pPr>
            <w:r>
              <w:rPr>
                <w:rFonts w:cs="Arial"/>
                <w:lang w:eastAsia="zh-CN"/>
              </w:rPr>
              <w:t>Rel-18 Improvement for Idle/Inactive CA/DC setup test cases</w:t>
            </w:r>
          </w:p>
        </w:tc>
      </w:tr>
      <w:tr w:rsidR="00EE1B2B" w14:paraId="4CA74D09" w14:textId="77777777" w:rsidTr="00547111">
        <w:tc>
          <w:tcPr>
            <w:tcW w:w="2694" w:type="dxa"/>
            <w:gridSpan w:val="2"/>
            <w:tcBorders>
              <w:left w:val="single" w:sz="4" w:space="0" w:color="auto"/>
            </w:tcBorders>
          </w:tcPr>
          <w:p w14:paraId="2D0866D6"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365DEF04" w14:textId="77777777" w:rsidR="00EE1B2B" w:rsidRDefault="00EE1B2B" w:rsidP="00EE1B2B">
            <w:pPr>
              <w:pStyle w:val="CRCoverPage"/>
              <w:spacing w:after="0"/>
              <w:rPr>
                <w:noProof/>
                <w:sz w:val="8"/>
                <w:szCs w:val="8"/>
              </w:rPr>
            </w:pPr>
          </w:p>
        </w:tc>
      </w:tr>
      <w:tr w:rsidR="00EE1B2B" w14:paraId="21016551" w14:textId="77777777" w:rsidTr="00547111">
        <w:tc>
          <w:tcPr>
            <w:tcW w:w="2694" w:type="dxa"/>
            <w:gridSpan w:val="2"/>
            <w:tcBorders>
              <w:left w:val="single" w:sz="4" w:space="0" w:color="auto"/>
            </w:tcBorders>
          </w:tcPr>
          <w:p w14:paraId="49433147" w14:textId="77777777" w:rsidR="00EE1B2B" w:rsidRDefault="00EE1B2B" w:rsidP="00EE1B2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0060DC4" w:rsidR="00EE1B2B" w:rsidRDefault="00650B41" w:rsidP="00EE1B2B">
            <w:pPr>
              <w:pStyle w:val="CRCoverPage"/>
              <w:spacing w:after="0"/>
              <w:ind w:left="100"/>
              <w:rPr>
                <w:noProof/>
              </w:rPr>
            </w:pPr>
            <w:r>
              <w:rPr>
                <w:noProof/>
              </w:rPr>
              <w:t xml:space="preserve">Add the Rel-18 specified </w:t>
            </w:r>
            <w:r w:rsidR="004C2A34">
              <w:rPr>
                <w:noProof/>
              </w:rPr>
              <w:t>FR1</w:t>
            </w:r>
            <w:r>
              <w:rPr>
                <w:noProof/>
              </w:rPr>
              <w:t xml:space="preserve"> scenario</w:t>
            </w:r>
            <w:r w:rsidR="00661041">
              <w:rPr>
                <w:noProof/>
              </w:rPr>
              <w:t xml:space="preserve"> for both EMR and non-EMR </w:t>
            </w:r>
            <w:r w:rsidR="0029275F">
              <w:rPr>
                <w:noProof/>
              </w:rPr>
              <w:t>capable UE test case</w:t>
            </w:r>
          </w:p>
        </w:tc>
      </w:tr>
      <w:tr w:rsidR="00EE1B2B" w14:paraId="1F886379" w14:textId="77777777" w:rsidTr="00547111">
        <w:tc>
          <w:tcPr>
            <w:tcW w:w="2694" w:type="dxa"/>
            <w:gridSpan w:val="2"/>
            <w:tcBorders>
              <w:left w:val="single" w:sz="4" w:space="0" w:color="auto"/>
            </w:tcBorders>
          </w:tcPr>
          <w:p w14:paraId="4D989623" w14:textId="77777777" w:rsidR="00EE1B2B" w:rsidRDefault="00EE1B2B" w:rsidP="00EE1B2B">
            <w:pPr>
              <w:pStyle w:val="CRCoverPage"/>
              <w:spacing w:after="0"/>
              <w:rPr>
                <w:b/>
                <w:i/>
                <w:noProof/>
                <w:sz w:val="8"/>
                <w:szCs w:val="8"/>
              </w:rPr>
            </w:pPr>
          </w:p>
        </w:tc>
        <w:tc>
          <w:tcPr>
            <w:tcW w:w="6946" w:type="dxa"/>
            <w:gridSpan w:val="9"/>
            <w:tcBorders>
              <w:right w:val="single" w:sz="4" w:space="0" w:color="auto"/>
            </w:tcBorders>
          </w:tcPr>
          <w:p w14:paraId="71C4A204" w14:textId="77777777" w:rsidR="00EE1B2B" w:rsidRDefault="00EE1B2B" w:rsidP="00EE1B2B">
            <w:pPr>
              <w:pStyle w:val="CRCoverPage"/>
              <w:spacing w:after="0"/>
              <w:rPr>
                <w:noProof/>
                <w:sz w:val="8"/>
                <w:szCs w:val="8"/>
              </w:rPr>
            </w:pPr>
          </w:p>
        </w:tc>
      </w:tr>
      <w:tr w:rsidR="00A84156" w14:paraId="678D7BF9" w14:textId="77777777" w:rsidTr="00547111">
        <w:tc>
          <w:tcPr>
            <w:tcW w:w="2694" w:type="dxa"/>
            <w:gridSpan w:val="2"/>
            <w:tcBorders>
              <w:left w:val="single" w:sz="4" w:space="0" w:color="auto"/>
              <w:bottom w:val="single" w:sz="4" w:space="0" w:color="auto"/>
            </w:tcBorders>
          </w:tcPr>
          <w:p w14:paraId="4E5CE1B6" w14:textId="77777777" w:rsidR="00A84156" w:rsidRDefault="00A84156" w:rsidP="00A841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0A76D7" w:rsidR="00A84156" w:rsidRDefault="00A84156" w:rsidP="00A84156">
            <w:pPr>
              <w:pStyle w:val="CRCoverPage"/>
              <w:spacing w:after="0"/>
              <w:ind w:left="100"/>
              <w:rPr>
                <w:noProof/>
              </w:rPr>
            </w:pPr>
            <w:r>
              <w:rPr>
                <w:noProof/>
              </w:rPr>
              <w:t>Corresponding test case is not complete</w:t>
            </w:r>
          </w:p>
        </w:tc>
      </w:tr>
      <w:tr w:rsidR="00A84156" w14:paraId="034AF533" w14:textId="77777777" w:rsidTr="00547111">
        <w:tc>
          <w:tcPr>
            <w:tcW w:w="2694" w:type="dxa"/>
            <w:gridSpan w:val="2"/>
          </w:tcPr>
          <w:p w14:paraId="39D9EB5B" w14:textId="77777777" w:rsidR="00A84156" w:rsidRDefault="00A84156" w:rsidP="00A84156">
            <w:pPr>
              <w:pStyle w:val="CRCoverPage"/>
              <w:spacing w:after="0"/>
              <w:rPr>
                <w:b/>
                <w:i/>
                <w:noProof/>
                <w:sz w:val="8"/>
                <w:szCs w:val="8"/>
              </w:rPr>
            </w:pPr>
          </w:p>
        </w:tc>
        <w:tc>
          <w:tcPr>
            <w:tcW w:w="6946" w:type="dxa"/>
            <w:gridSpan w:val="9"/>
          </w:tcPr>
          <w:p w14:paraId="7826CB1C" w14:textId="77777777" w:rsidR="00A84156" w:rsidRDefault="00A84156" w:rsidP="00A84156">
            <w:pPr>
              <w:pStyle w:val="CRCoverPage"/>
              <w:spacing w:after="0"/>
              <w:rPr>
                <w:noProof/>
                <w:sz w:val="8"/>
                <w:szCs w:val="8"/>
              </w:rPr>
            </w:pPr>
          </w:p>
        </w:tc>
      </w:tr>
      <w:tr w:rsidR="009E0091" w14:paraId="6A17D7AC" w14:textId="77777777" w:rsidTr="00547111">
        <w:tc>
          <w:tcPr>
            <w:tcW w:w="2694" w:type="dxa"/>
            <w:gridSpan w:val="2"/>
            <w:tcBorders>
              <w:top w:val="single" w:sz="4" w:space="0" w:color="auto"/>
              <w:left w:val="single" w:sz="4" w:space="0" w:color="auto"/>
            </w:tcBorders>
          </w:tcPr>
          <w:p w14:paraId="6DAD5B19" w14:textId="77777777" w:rsidR="009E0091" w:rsidRDefault="009E0091" w:rsidP="009E009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538DB2" w:rsidR="009E0091" w:rsidRDefault="009E0091" w:rsidP="009E0091">
            <w:pPr>
              <w:pStyle w:val="CRCoverPage"/>
              <w:spacing w:after="0"/>
              <w:ind w:left="100"/>
              <w:rPr>
                <w:noProof/>
                <w:lang w:eastAsia="zh-CN"/>
              </w:rPr>
            </w:pPr>
            <w:r>
              <w:rPr>
                <w:noProof/>
                <w:lang w:eastAsia="zh-CN"/>
              </w:rPr>
              <w:t xml:space="preserve"> A.6.6.9.X </w:t>
            </w:r>
            <w:r w:rsidR="00386414">
              <w:rPr>
                <w:noProof/>
                <w:lang w:eastAsia="zh-CN"/>
              </w:rPr>
              <w:t>,</w:t>
            </w:r>
            <w:r w:rsidR="004156AE" w:rsidRPr="004156AE">
              <w:rPr>
                <w:noProof/>
                <w:lang w:eastAsia="zh-CN"/>
              </w:rPr>
              <w:t xml:space="preserve"> A.7.6.X, A.7.6.Y</w:t>
            </w:r>
          </w:p>
        </w:tc>
      </w:tr>
      <w:tr w:rsidR="00A84156" w14:paraId="56E1E6C3" w14:textId="77777777" w:rsidTr="00547111">
        <w:tc>
          <w:tcPr>
            <w:tcW w:w="2694" w:type="dxa"/>
            <w:gridSpan w:val="2"/>
            <w:tcBorders>
              <w:left w:val="single" w:sz="4" w:space="0" w:color="auto"/>
            </w:tcBorders>
          </w:tcPr>
          <w:p w14:paraId="2FB9DE77" w14:textId="77777777" w:rsidR="00A84156" w:rsidRDefault="00A84156" w:rsidP="00A84156">
            <w:pPr>
              <w:pStyle w:val="CRCoverPage"/>
              <w:spacing w:after="0"/>
              <w:rPr>
                <w:b/>
                <w:i/>
                <w:noProof/>
                <w:sz w:val="8"/>
                <w:szCs w:val="8"/>
              </w:rPr>
            </w:pPr>
          </w:p>
        </w:tc>
        <w:tc>
          <w:tcPr>
            <w:tcW w:w="6946" w:type="dxa"/>
            <w:gridSpan w:val="9"/>
            <w:tcBorders>
              <w:right w:val="single" w:sz="4" w:space="0" w:color="auto"/>
            </w:tcBorders>
          </w:tcPr>
          <w:p w14:paraId="0898542D" w14:textId="77777777" w:rsidR="00A84156" w:rsidRPr="004156AE" w:rsidRDefault="00A84156" w:rsidP="00A84156">
            <w:pPr>
              <w:pStyle w:val="CRCoverPage"/>
              <w:spacing w:after="0"/>
              <w:rPr>
                <w:noProof/>
                <w:lang w:eastAsia="zh-CN"/>
              </w:rPr>
            </w:pPr>
          </w:p>
        </w:tc>
      </w:tr>
      <w:tr w:rsidR="00A84156" w14:paraId="76F95A8B" w14:textId="77777777" w:rsidTr="00547111">
        <w:tc>
          <w:tcPr>
            <w:tcW w:w="2694" w:type="dxa"/>
            <w:gridSpan w:val="2"/>
            <w:tcBorders>
              <w:left w:val="single" w:sz="4" w:space="0" w:color="auto"/>
            </w:tcBorders>
          </w:tcPr>
          <w:p w14:paraId="335EAB52" w14:textId="77777777" w:rsidR="00A84156" w:rsidRDefault="00A84156" w:rsidP="00A841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84156" w:rsidRDefault="00A84156" w:rsidP="00A841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84156" w:rsidRDefault="00A84156" w:rsidP="00A84156">
            <w:pPr>
              <w:pStyle w:val="CRCoverPage"/>
              <w:spacing w:after="0"/>
              <w:jc w:val="center"/>
              <w:rPr>
                <w:b/>
                <w:caps/>
                <w:noProof/>
              </w:rPr>
            </w:pPr>
            <w:r>
              <w:rPr>
                <w:b/>
                <w:caps/>
                <w:noProof/>
              </w:rPr>
              <w:t>N</w:t>
            </w:r>
          </w:p>
        </w:tc>
        <w:tc>
          <w:tcPr>
            <w:tcW w:w="2977" w:type="dxa"/>
            <w:gridSpan w:val="4"/>
          </w:tcPr>
          <w:p w14:paraId="304CCBCB" w14:textId="77777777" w:rsidR="00A84156" w:rsidRDefault="00A84156" w:rsidP="00A841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84156" w:rsidRDefault="00A84156" w:rsidP="00A84156">
            <w:pPr>
              <w:pStyle w:val="CRCoverPage"/>
              <w:spacing w:after="0"/>
              <w:ind w:left="99"/>
              <w:rPr>
                <w:noProof/>
              </w:rPr>
            </w:pPr>
          </w:p>
        </w:tc>
      </w:tr>
      <w:tr w:rsidR="00A84156" w14:paraId="34ACE2EB" w14:textId="77777777" w:rsidTr="00547111">
        <w:tc>
          <w:tcPr>
            <w:tcW w:w="2694" w:type="dxa"/>
            <w:gridSpan w:val="2"/>
            <w:tcBorders>
              <w:left w:val="single" w:sz="4" w:space="0" w:color="auto"/>
            </w:tcBorders>
          </w:tcPr>
          <w:p w14:paraId="571382F3" w14:textId="77777777" w:rsidR="00A84156" w:rsidRDefault="00A84156" w:rsidP="00A841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A84156" w:rsidRDefault="00A84156" w:rsidP="00A84156">
            <w:pPr>
              <w:pStyle w:val="CRCoverPage"/>
              <w:spacing w:after="0"/>
              <w:jc w:val="center"/>
              <w:rPr>
                <w:b/>
                <w:caps/>
                <w:noProof/>
              </w:rPr>
            </w:pPr>
          </w:p>
        </w:tc>
        <w:tc>
          <w:tcPr>
            <w:tcW w:w="2977" w:type="dxa"/>
            <w:gridSpan w:val="4"/>
          </w:tcPr>
          <w:p w14:paraId="7DB274D8" w14:textId="77777777" w:rsidR="00A84156" w:rsidRDefault="00A84156" w:rsidP="00A841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84156" w:rsidRDefault="00A84156" w:rsidP="00A84156">
            <w:pPr>
              <w:pStyle w:val="CRCoverPage"/>
              <w:spacing w:after="0"/>
              <w:ind w:left="99"/>
              <w:rPr>
                <w:noProof/>
              </w:rPr>
            </w:pPr>
            <w:r>
              <w:rPr>
                <w:noProof/>
              </w:rPr>
              <w:t xml:space="preserve">TS/TR ... CR ... </w:t>
            </w:r>
          </w:p>
        </w:tc>
      </w:tr>
      <w:tr w:rsidR="00A84156" w14:paraId="446DDBAC" w14:textId="77777777" w:rsidTr="00547111">
        <w:tc>
          <w:tcPr>
            <w:tcW w:w="2694" w:type="dxa"/>
            <w:gridSpan w:val="2"/>
            <w:tcBorders>
              <w:left w:val="single" w:sz="4" w:space="0" w:color="auto"/>
            </w:tcBorders>
          </w:tcPr>
          <w:p w14:paraId="678A1AA6" w14:textId="77777777" w:rsidR="00A84156" w:rsidRDefault="00A84156" w:rsidP="00A841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84156" w:rsidRDefault="00A84156" w:rsidP="00A84156">
            <w:pPr>
              <w:pStyle w:val="CRCoverPage"/>
              <w:spacing w:after="0"/>
              <w:jc w:val="center"/>
              <w:rPr>
                <w:b/>
                <w:caps/>
                <w:noProof/>
              </w:rPr>
            </w:pPr>
          </w:p>
        </w:tc>
        <w:tc>
          <w:tcPr>
            <w:tcW w:w="2977" w:type="dxa"/>
            <w:gridSpan w:val="4"/>
          </w:tcPr>
          <w:p w14:paraId="1A4306D9" w14:textId="77777777" w:rsidR="00A84156" w:rsidRDefault="00A84156" w:rsidP="00A841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84156" w:rsidRDefault="00A84156" w:rsidP="00A84156">
            <w:pPr>
              <w:pStyle w:val="CRCoverPage"/>
              <w:spacing w:after="0"/>
              <w:ind w:left="99"/>
              <w:rPr>
                <w:noProof/>
              </w:rPr>
            </w:pPr>
            <w:r>
              <w:rPr>
                <w:noProof/>
              </w:rPr>
              <w:t xml:space="preserve">TS/TR ... CR ... </w:t>
            </w:r>
          </w:p>
        </w:tc>
      </w:tr>
      <w:tr w:rsidR="00A84156" w14:paraId="55C714D2" w14:textId="77777777" w:rsidTr="00547111">
        <w:tc>
          <w:tcPr>
            <w:tcW w:w="2694" w:type="dxa"/>
            <w:gridSpan w:val="2"/>
            <w:tcBorders>
              <w:left w:val="single" w:sz="4" w:space="0" w:color="auto"/>
            </w:tcBorders>
          </w:tcPr>
          <w:p w14:paraId="45913E62" w14:textId="77777777" w:rsidR="00A84156" w:rsidRDefault="00A84156" w:rsidP="00A841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84156" w:rsidRDefault="00A84156" w:rsidP="00A841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84156" w:rsidRDefault="00A84156" w:rsidP="00A84156">
            <w:pPr>
              <w:pStyle w:val="CRCoverPage"/>
              <w:spacing w:after="0"/>
              <w:jc w:val="center"/>
              <w:rPr>
                <w:b/>
                <w:caps/>
                <w:noProof/>
              </w:rPr>
            </w:pPr>
          </w:p>
        </w:tc>
        <w:tc>
          <w:tcPr>
            <w:tcW w:w="2977" w:type="dxa"/>
            <w:gridSpan w:val="4"/>
          </w:tcPr>
          <w:p w14:paraId="1B4FF921" w14:textId="77777777" w:rsidR="00A84156" w:rsidRDefault="00A84156" w:rsidP="00A841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84156" w:rsidRDefault="00A84156" w:rsidP="00A84156">
            <w:pPr>
              <w:pStyle w:val="CRCoverPage"/>
              <w:spacing w:after="0"/>
              <w:ind w:left="99"/>
              <w:rPr>
                <w:noProof/>
              </w:rPr>
            </w:pPr>
            <w:r>
              <w:rPr>
                <w:noProof/>
              </w:rPr>
              <w:t xml:space="preserve">TS/TR ... CR ... </w:t>
            </w:r>
          </w:p>
        </w:tc>
      </w:tr>
      <w:tr w:rsidR="00A84156" w14:paraId="60DF82CC" w14:textId="77777777" w:rsidTr="008863B9">
        <w:tc>
          <w:tcPr>
            <w:tcW w:w="2694" w:type="dxa"/>
            <w:gridSpan w:val="2"/>
            <w:tcBorders>
              <w:left w:val="single" w:sz="4" w:space="0" w:color="auto"/>
            </w:tcBorders>
          </w:tcPr>
          <w:p w14:paraId="517696CD" w14:textId="77777777" w:rsidR="00A84156" w:rsidRDefault="00A84156" w:rsidP="00A84156">
            <w:pPr>
              <w:pStyle w:val="CRCoverPage"/>
              <w:spacing w:after="0"/>
              <w:rPr>
                <w:b/>
                <w:i/>
                <w:noProof/>
              </w:rPr>
            </w:pPr>
          </w:p>
        </w:tc>
        <w:tc>
          <w:tcPr>
            <w:tcW w:w="6946" w:type="dxa"/>
            <w:gridSpan w:val="9"/>
            <w:tcBorders>
              <w:right w:val="single" w:sz="4" w:space="0" w:color="auto"/>
            </w:tcBorders>
          </w:tcPr>
          <w:p w14:paraId="4D84207F" w14:textId="77777777" w:rsidR="00A84156" w:rsidRDefault="00A84156" w:rsidP="00A84156">
            <w:pPr>
              <w:pStyle w:val="CRCoverPage"/>
              <w:spacing w:after="0"/>
              <w:rPr>
                <w:noProof/>
              </w:rPr>
            </w:pPr>
          </w:p>
        </w:tc>
      </w:tr>
      <w:tr w:rsidR="00A84156" w14:paraId="556B87B6" w14:textId="77777777" w:rsidTr="008863B9">
        <w:tc>
          <w:tcPr>
            <w:tcW w:w="2694" w:type="dxa"/>
            <w:gridSpan w:val="2"/>
            <w:tcBorders>
              <w:left w:val="single" w:sz="4" w:space="0" w:color="auto"/>
              <w:bottom w:val="single" w:sz="4" w:space="0" w:color="auto"/>
            </w:tcBorders>
          </w:tcPr>
          <w:p w14:paraId="79A9C411" w14:textId="77777777" w:rsidR="00A84156" w:rsidRDefault="00A84156" w:rsidP="00A841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84156" w:rsidRDefault="00A84156" w:rsidP="00A84156">
            <w:pPr>
              <w:pStyle w:val="CRCoverPage"/>
              <w:spacing w:after="0"/>
              <w:ind w:left="100"/>
              <w:rPr>
                <w:noProof/>
              </w:rPr>
            </w:pPr>
          </w:p>
        </w:tc>
      </w:tr>
      <w:tr w:rsidR="00A84156" w:rsidRPr="008863B9" w14:paraId="45BFE792" w14:textId="77777777" w:rsidTr="008863B9">
        <w:tc>
          <w:tcPr>
            <w:tcW w:w="2694" w:type="dxa"/>
            <w:gridSpan w:val="2"/>
            <w:tcBorders>
              <w:top w:val="single" w:sz="4" w:space="0" w:color="auto"/>
              <w:bottom w:val="single" w:sz="4" w:space="0" w:color="auto"/>
            </w:tcBorders>
          </w:tcPr>
          <w:p w14:paraId="194242DD" w14:textId="77777777" w:rsidR="00A84156" w:rsidRPr="008863B9" w:rsidRDefault="00A84156" w:rsidP="00A8415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84156" w:rsidRPr="008863B9" w:rsidRDefault="00A84156" w:rsidP="00A84156">
            <w:pPr>
              <w:pStyle w:val="CRCoverPage"/>
              <w:spacing w:after="0"/>
              <w:ind w:left="100"/>
              <w:rPr>
                <w:noProof/>
                <w:sz w:val="8"/>
                <w:szCs w:val="8"/>
              </w:rPr>
            </w:pPr>
          </w:p>
        </w:tc>
      </w:tr>
      <w:tr w:rsidR="00A8415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84156" w:rsidRDefault="00A84156" w:rsidP="00A8415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84156" w:rsidRDefault="00A84156" w:rsidP="00A8415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E71292">
          <w:headerReference w:type="even" r:id="rId12"/>
          <w:footnotePr>
            <w:numRestart w:val="eachSect"/>
          </w:footnotePr>
          <w:pgSz w:w="11907" w:h="16840" w:code="9"/>
          <w:pgMar w:top="1418" w:right="1134" w:bottom="1134" w:left="1134" w:header="680" w:footer="567" w:gutter="0"/>
          <w:cols w:space="720"/>
        </w:sectPr>
      </w:pPr>
    </w:p>
    <w:p w14:paraId="668EBC55" w14:textId="77777777" w:rsidR="00DA672A" w:rsidRPr="003063FE" w:rsidRDefault="00DA672A" w:rsidP="00DA672A">
      <w:pPr>
        <w:pBdr>
          <w:top w:val="single" w:sz="6" w:space="1" w:color="auto"/>
          <w:bottom w:val="single" w:sz="6" w:space="1" w:color="auto"/>
        </w:pBdr>
        <w:jc w:val="center"/>
        <w:rPr>
          <w:ins w:id="1" w:author="Griselda WANG" w:date="2024-05-23T03:24:00Z"/>
          <w:rFonts w:ascii="Arial" w:hAnsi="Arial" w:cs="Arial"/>
          <w:noProof/>
          <w:color w:val="FF0000"/>
        </w:rPr>
      </w:pPr>
      <w:ins w:id="2" w:author="Griselda WANG" w:date="2024-05-23T03:24:00Z">
        <w:r w:rsidRPr="003063FE">
          <w:rPr>
            <w:rFonts w:ascii="Arial" w:hAnsi="Arial" w:cs="Arial"/>
            <w:noProof/>
            <w:color w:val="FF0000"/>
          </w:rPr>
          <w:lastRenderedPageBreak/>
          <w:t>Start of Change 1</w:t>
        </w:r>
      </w:ins>
    </w:p>
    <w:p w14:paraId="0CDC082F" w14:textId="77777777" w:rsidR="00DA672A" w:rsidRPr="00E13A3A" w:rsidRDefault="00DA672A" w:rsidP="00E13A3A">
      <w:pPr>
        <w:pStyle w:val="Heading4"/>
        <w:overflowPunct w:val="0"/>
        <w:autoSpaceDE w:val="0"/>
        <w:autoSpaceDN w:val="0"/>
        <w:adjustRightInd w:val="0"/>
        <w:textAlignment w:val="baseline"/>
        <w:rPr>
          <w:ins w:id="3" w:author="Griselda WANG" w:date="2024-05-23T03:24:00Z"/>
          <w:lang w:eastAsia="en-GB"/>
        </w:rPr>
      </w:pPr>
      <w:ins w:id="4" w:author="Griselda WANG" w:date="2024-05-23T03:24:00Z">
        <w:r w:rsidRPr="00E13A3A">
          <w:rPr>
            <w:lang w:eastAsia="en-GB"/>
          </w:rPr>
          <w:t>A.6.6.9.X</w:t>
        </w:r>
        <w:r w:rsidRPr="00E13A3A">
          <w:rPr>
            <w:lang w:eastAsia="en-GB"/>
          </w:rPr>
          <w:tab/>
          <w:t>SA Idle mode CA/DC measurement for FR1</w:t>
        </w:r>
      </w:ins>
    </w:p>
    <w:p w14:paraId="7032BDDA" w14:textId="77777777" w:rsidR="00DA672A" w:rsidRPr="00E13A3A" w:rsidRDefault="00DA672A" w:rsidP="00E13A3A">
      <w:pPr>
        <w:pStyle w:val="Heading5"/>
        <w:overflowPunct w:val="0"/>
        <w:autoSpaceDE w:val="0"/>
        <w:autoSpaceDN w:val="0"/>
        <w:adjustRightInd w:val="0"/>
        <w:textAlignment w:val="baseline"/>
        <w:rPr>
          <w:ins w:id="5" w:author="Griselda WANG" w:date="2024-05-23T03:24:00Z"/>
          <w:lang w:eastAsia="zh-CN"/>
        </w:rPr>
      </w:pPr>
      <w:ins w:id="6" w:author="Griselda WANG" w:date="2024-05-23T03:24:00Z">
        <w:r w:rsidRPr="00E13A3A">
          <w:rPr>
            <w:lang w:eastAsia="zh-CN"/>
          </w:rPr>
          <w:t>A.6.6.</w:t>
        </w:r>
        <w:proofErr w:type="gramStart"/>
        <w:r w:rsidRPr="00E13A3A">
          <w:rPr>
            <w:lang w:eastAsia="zh-CN"/>
          </w:rPr>
          <w:t>9.X.</w:t>
        </w:r>
        <w:proofErr w:type="gramEnd"/>
        <w:r w:rsidRPr="00E13A3A">
          <w:rPr>
            <w:lang w:eastAsia="zh-CN"/>
          </w:rPr>
          <w:t>1</w:t>
        </w:r>
        <w:r w:rsidRPr="00E13A3A">
          <w:rPr>
            <w:lang w:eastAsia="zh-CN"/>
          </w:rPr>
          <w:tab/>
          <w:t>Test Purpose and Environment</w:t>
        </w:r>
      </w:ins>
    </w:p>
    <w:p w14:paraId="71FAB252" w14:textId="3A847CB5" w:rsidR="004B5DEB" w:rsidDel="00581F94" w:rsidRDefault="00DA672A" w:rsidP="00DA672A">
      <w:pPr>
        <w:rPr>
          <w:del w:id="7" w:author="Nokia" w:date="2024-05-23T12:06:00Z"/>
          <w:lang w:eastAsia="en-GB"/>
        </w:rPr>
      </w:pPr>
      <w:ins w:id="8" w:author="Griselda WANG" w:date="2024-05-23T03:24:00Z">
        <w:r w:rsidRPr="003063FE">
          <w:rPr>
            <w:lang w:eastAsia="en-GB"/>
          </w:rPr>
          <w:t xml:space="preserve">The purpose of this test is to verify that the UE </w:t>
        </w:r>
        <w:del w:id="9" w:author="Nokia" w:date="2024-05-23T11:47:00Z">
          <w:r w:rsidRPr="003063FE" w:rsidDel="00E13A3A">
            <w:rPr>
              <w:lang w:eastAsia="en-GB"/>
            </w:rPr>
            <w:delText>performs the required measurements on the serving cell and</w:delText>
          </w:r>
        </w:del>
      </w:ins>
      <w:ins w:id="10" w:author="Nokia" w:date="2024-05-23T11:47:00Z">
        <w:r w:rsidR="00E13A3A">
          <w:rPr>
            <w:lang w:eastAsia="en-GB"/>
          </w:rPr>
          <w:t>correctly reports</w:t>
        </w:r>
      </w:ins>
      <w:ins w:id="11" w:author="Griselda WANG" w:date="2024-05-23T03:24:00Z">
        <w:r w:rsidRPr="003063FE">
          <w:rPr>
            <w:lang w:eastAsia="en-GB"/>
          </w:rPr>
          <w:t xml:space="preserve"> the configured inter-frequency </w:t>
        </w:r>
        <w:del w:id="12" w:author="Nokia" w:date="2024-05-23T11:48:00Z">
          <w:r w:rsidRPr="003063FE" w:rsidDel="00E13A3A">
            <w:rPr>
              <w:lang w:eastAsia="en-GB"/>
            </w:rPr>
            <w:delText xml:space="preserve">carrier for </w:delText>
          </w:r>
        </w:del>
        <w:r w:rsidRPr="003063FE">
          <w:rPr>
            <w:lang w:eastAsia="en-GB"/>
          </w:rPr>
          <w:t>idle mode measurement</w:t>
        </w:r>
      </w:ins>
      <w:ins w:id="13" w:author="Nokia" w:date="2024-05-23T11:48:00Z">
        <w:r w:rsidR="00E13A3A">
          <w:rPr>
            <w:lang w:eastAsia="en-GB"/>
          </w:rPr>
          <w:t>s</w:t>
        </w:r>
      </w:ins>
      <w:ins w:id="14" w:author="Griselda WANG" w:date="2024-05-23T03:24:00Z">
        <w:del w:id="15" w:author="Nokia" w:date="2024-05-23T11:48:00Z">
          <w:r w:rsidRPr="003063FE" w:rsidDel="00E13A3A">
            <w:rPr>
              <w:lang w:eastAsia="en-GB"/>
            </w:rPr>
            <w:delText xml:space="preserve"> reporting after the UE has entered Idle mode</w:delText>
          </w:r>
        </w:del>
        <w:r w:rsidRPr="003063FE">
          <w:rPr>
            <w:lang w:eastAsia="en-GB"/>
          </w:rPr>
          <w:t>. This test will partly verify the Idle mode CA/DC measurements requirements in clause 4.7</w:t>
        </w:r>
        <w:r>
          <w:rPr>
            <w:lang w:eastAsia="en-GB"/>
          </w:rPr>
          <w:t xml:space="preserve"> when </w:t>
        </w:r>
        <w:r w:rsidRPr="00E13A3A">
          <w:rPr>
            <w:i/>
            <w:iCs/>
            <w:lang w:eastAsia="en-GB"/>
          </w:rPr>
          <w:t>measIdleValidityDuration-r18</w:t>
        </w:r>
        <w:r w:rsidRPr="00E13A3A">
          <w:rPr>
            <w:lang w:eastAsia="en-GB"/>
          </w:rPr>
          <w:t xml:space="preserve"> </w:t>
        </w:r>
        <w:r w:rsidRPr="00D41D5D">
          <w:rPr>
            <w:lang w:eastAsia="en-GB"/>
          </w:rPr>
          <w:t>is configured for t</w:t>
        </w:r>
      </w:ins>
      <w:ins w:id="16" w:author="Griselda WANG" w:date="2024-05-23T03:25:00Z">
        <w:r w:rsidR="00D41D5D" w:rsidRPr="00D41D5D">
          <w:rPr>
            <w:lang w:eastAsia="en-GB"/>
          </w:rPr>
          <w:t>he</w:t>
        </w:r>
      </w:ins>
      <w:ins w:id="17" w:author="Griselda WANG" w:date="2024-05-23T03:24:00Z">
        <w:r w:rsidRPr="00D41D5D">
          <w:rPr>
            <w:lang w:eastAsia="en-GB"/>
          </w:rPr>
          <w:t xml:space="preserve"> test case when there are no measurement results to report at RRC connection setup</w:t>
        </w:r>
        <w:r w:rsidRPr="003063FE">
          <w:rPr>
            <w:lang w:eastAsia="en-GB"/>
          </w:rPr>
          <w:t>.</w:t>
        </w:r>
      </w:ins>
    </w:p>
    <w:p w14:paraId="3368DF4A" w14:textId="77777777" w:rsidR="00581F94" w:rsidRPr="003063FE" w:rsidRDefault="00581F94" w:rsidP="004B5DEB">
      <w:pPr>
        <w:rPr>
          <w:ins w:id="18" w:author="Nokia" w:date="2024-05-23T14:30:00Z"/>
          <w:lang w:eastAsia="en-GB"/>
        </w:rPr>
      </w:pPr>
    </w:p>
    <w:p w14:paraId="4E4D0EA7" w14:textId="77777777" w:rsidR="00DA672A" w:rsidRPr="003063FE" w:rsidRDefault="00DA672A" w:rsidP="00DA672A">
      <w:pPr>
        <w:rPr>
          <w:ins w:id="19" w:author="Griselda WANG" w:date="2024-05-23T03:24:00Z"/>
          <w:lang w:eastAsia="en-GB"/>
        </w:rPr>
      </w:pPr>
      <w:proofErr w:type="spellStart"/>
      <w:ins w:id="20" w:author="Griselda WANG" w:date="2024-05-23T03:24:00Z">
        <w:r w:rsidRPr="003063FE">
          <w:rPr>
            <w:lang w:eastAsia="en-GB"/>
          </w:rPr>
          <w:t>In</w:t>
        </w:r>
        <w:proofErr w:type="spellEnd"/>
        <w:r w:rsidRPr="003063FE">
          <w:rPr>
            <w:lang w:eastAsia="en-GB"/>
          </w:rPr>
          <w:t xml:space="preserve"> this test, there are two cells: NR cell 1 as </w:t>
        </w:r>
        <w:proofErr w:type="spellStart"/>
        <w:r w:rsidRPr="003063FE">
          <w:rPr>
            <w:lang w:eastAsia="en-GB"/>
          </w:rPr>
          <w:t>PCell</w:t>
        </w:r>
        <w:proofErr w:type="spellEnd"/>
        <w:r w:rsidRPr="003063FE">
          <w:rPr>
            <w:lang w:eastAsia="en-GB"/>
          </w:rPr>
          <w:t xml:space="preserve"> in FR1 on NR RF channel 1 and NR cell 2 as neighbour cell in FR1 on NR RF channel 2.  The test parameters are given in Tables A.6.6.9.X.1-1, A.6.6.9.X.1-2, A.6.6.9.X.1-3 A.6.6.9.X.1-4.</w:t>
        </w:r>
      </w:ins>
    </w:p>
    <w:p w14:paraId="7D37F348" w14:textId="77777777" w:rsidR="00DA672A" w:rsidRPr="003063FE" w:rsidRDefault="00DA672A" w:rsidP="00DA672A">
      <w:pPr>
        <w:rPr>
          <w:ins w:id="21" w:author="Griselda WANG" w:date="2024-05-23T03:24:00Z"/>
          <w:lang w:eastAsia="en-GB"/>
        </w:rPr>
      </w:pPr>
      <w:ins w:id="22" w:author="Griselda WANG" w:date="2024-05-23T03:24:00Z">
        <w:r w:rsidRPr="003063FE">
          <w:rPr>
            <w:lang w:eastAsia="en-GB"/>
          </w:rPr>
          <w:t xml:space="preserve">The test consists of 4 successive time periods, with time duration of T1, T2, T3 and T4 respectively. </w:t>
        </w:r>
      </w:ins>
    </w:p>
    <w:p w14:paraId="667D1075" w14:textId="4949F2DC" w:rsidR="00DA672A" w:rsidRPr="003063FE" w:rsidRDefault="00DA672A" w:rsidP="00DA672A">
      <w:pPr>
        <w:rPr>
          <w:ins w:id="23" w:author="Griselda WANG" w:date="2024-05-23T03:24:00Z"/>
          <w:lang w:eastAsia="en-GB"/>
        </w:rPr>
      </w:pPr>
      <w:ins w:id="24" w:author="Griselda WANG" w:date="2024-05-23T03:24:00Z">
        <w:r w:rsidRPr="003063FE">
          <w:rPr>
            <w:lang w:eastAsia="en-GB"/>
          </w:rPr>
          <w:t xml:space="preserve">During T1, the UE is connected to cell 1 only and shall not have any timing information of cell 2. UE is configured with early measurement reporting </w:t>
        </w:r>
        <w:r>
          <w:rPr>
            <w:lang w:eastAsia="en-GB"/>
          </w:rPr>
          <w:t xml:space="preserve">for cell 2 in </w:t>
        </w:r>
        <w:r w:rsidRPr="00E13A3A">
          <w:rPr>
            <w:i/>
            <w:iCs/>
            <w:lang w:eastAsia="en-GB"/>
          </w:rPr>
          <w:t>measIdleCarrierListNR-r16</w:t>
        </w:r>
        <w:del w:id="25" w:author="Nokia" w:date="2024-05-23T12:07:00Z">
          <w:r w:rsidRPr="00E13A3A" w:rsidDel="004B5DEB">
            <w:rPr>
              <w:lang w:eastAsia="en-GB"/>
            </w:rPr>
            <w:delText xml:space="preserve"> </w:delText>
          </w:r>
          <w:commentRangeStart w:id="26"/>
          <w:r w:rsidRPr="00E13A3A" w:rsidDel="004B5DEB">
            <w:rPr>
              <w:lang w:eastAsia="en-GB"/>
            </w:rPr>
            <w:delText xml:space="preserve">or </w:delText>
          </w:r>
          <w:r w:rsidRPr="00E13A3A" w:rsidDel="004B5DEB">
            <w:rPr>
              <w:i/>
              <w:iCs/>
              <w:lang w:eastAsia="en-GB"/>
            </w:rPr>
            <w:delText>measIdleCarrierListEUTRA-r16</w:delText>
          </w:r>
        </w:del>
      </w:ins>
      <w:commentRangeEnd w:id="26"/>
      <w:r w:rsidR="004B5DEB">
        <w:rPr>
          <w:rStyle w:val="CommentReference"/>
        </w:rPr>
        <w:commentReference w:id="26"/>
      </w:r>
      <w:ins w:id="27" w:author="Griselda WANG" w:date="2024-05-23T03:24:00Z">
        <w:r w:rsidRPr="003063FE">
          <w:rPr>
            <w:lang w:eastAsia="en-GB"/>
          </w:rPr>
          <w:t xml:space="preserve">. Beam level reporting for early measurements is not configured. The time point when UE receives </w:t>
        </w:r>
        <w:proofErr w:type="spellStart"/>
        <w:r w:rsidRPr="003063FE">
          <w:rPr>
            <w:lang w:eastAsia="en-GB"/>
          </w:rPr>
          <w:t>RRC_Release</w:t>
        </w:r>
        <w:proofErr w:type="spellEnd"/>
        <w:r w:rsidRPr="003063FE">
          <w:rPr>
            <w:lang w:eastAsia="en-GB"/>
          </w:rPr>
          <w:t xml:space="preserve"> message from the TE defines </w:t>
        </w:r>
        <w:del w:id="28" w:author="Nokia" w:date="2024-05-23T12:16:00Z">
          <w:r w:rsidRPr="003063FE" w:rsidDel="002315B5">
            <w:rPr>
              <w:lang w:eastAsia="en-GB"/>
            </w:rPr>
            <w:delText xml:space="preserve">as </w:delText>
          </w:r>
        </w:del>
        <w:r w:rsidRPr="003063FE">
          <w:rPr>
            <w:lang w:eastAsia="en-GB"/>
          </w:rPr>
          <w:t>the starting point of T2.</w:t>
        </w:r>
      </w:ins>
    </w:p>
    <w:p w14:paraId="5F542281" w14:textId="77777777" w:rsidR="00581F94" w:rsidRDefault="00DA672A" w:rsidP="00DA672A">
      <w:pPr>
        <w:rPr>
          <w:ins w:id="29" w:author="Nokia" w:date="2024-05-23T14:30:00Z"/>
          <w:lang w:eastAsia="en-GB"/>
        </w:rPr>
      </w:pPr>
      <w:ins w:id="30" w:author="Griselda WANG" w:date="2024-05-23T03:24:00Z">
        <w:r w:rsidRPr="00E13A3A">
          <w:rPr>
            <w:lang w:eastAsia="en-GB"/>
          </w:rPr>
          <w:t>During T2</w:t>
        </w:r>
      </w:ins>
      <w:ins w:id="31" w:author="Nokia" w:date="2024-05-23T12:20:00Z">
        <w:r w:rsidR="00667A18">
          <w:rPr>
            <w:lang w:eastAsia="en-GB"/>
          </w:rPr>
          <w:t xml:space="preserve"> and T3</w:t>
        </w:r>
      </w:ins>
      <w:ins w:id="32" w:author="Nokia" w:date="2024-05-23T12:17:00Z">
        <w:r w:rsidR="002315B5">
          <w:rPr>
            <w:lang w:eastAsia="en-GB"/>
          </w:rPr>
          <w:t>, the UE is in idle mode</w:t>
        </w:r>
      </w:ins>
      <w:ins w:id="33" w:author="Nokia" w:date="2024-05-23T12:21:00Z">
        <w:r w:rsidR="00667A18">
          <w:rPr>
            <w:lang w:eastAsia="en-GB"/>
          </w:rPr>
          <w:t xml:space="preserve"> and </w:t>
        </w:r>
        <w:r w:rsidR="00667A18">
          <w:rPr>
            <w:lang w:eastAsia="en-GB"/>
          </w:rPr>
          <w:t>shall</w:t>
        </w:r>
        <w:r w:rsidR="00667A18" w:rsidRPr="003063FE">
          <w:rPr>
            <w:lang w:eastAsia="en-GB"/>
          </w:rPr>
          <w:t xml:space="preserve"> follow the Idle </w:t>
        </w:r>
        <w:r w:rsidR="00667A18">
          <w:rPr>
            <w:lang w:eastAsia="en-GB"/>
          </w:rPr>
          <w:t xml:space="preserve">mode </w:t>
        </w:r>
        <w:r w:rsidR="00667A18" w:rsidRPr="003063FE">
          <w:rPr>
            <w:lang w:eastAsia="en-GB"/>
          </w:rPr>
          <w:t xml:space="preserve">measurement configuration for the T331 timer and </w:t>
        </w:r>
      </w:ins>
      <w:ins w:id="34" w:author="Nokia" w:date="2024-05-23T14:30:00Z">
        <w:r w:rsidR="00581F94">
          <w:rPr>
            <w:lang w:eastAsia="en-GB"/>
          </w:rPr>
          <w:t>v</w:t>
        </w:r>
      </w:ins>
      <w:ins w:id="35" w:author="Nokia" w:date="2024-05-23T12:21:00Z">
        <w:r w:rsidR="00667A18" w:rsidRPr="003063FE">
          <w:rPr>
            <w:lang w:eastAsia="en-GB"/>
          </w:rPr>
          <w:t>alidity timer</w:t>
        </w:r>
      </w:ins>
      <w:ins w:id="36" w:author="Nokia" w:date="2024-05-23T12:20:00Z">
        <w:r w:rsidR="00667A18">
          <w:rPr>
            <w:lang w:eastAsia="en-GB"/>
          </w:rPr>
          <w:t>.</w:t>
        </w:r>
      </w:ins>
      <w:ins w:id="37" w:author="Griselda WANG" w:date="2024-05-23T03:24:00Z">
        <w:del w:id="38" w:author="Nokia" w:date="2024-05-23T12:17:00Z">
          <w:r w:rsidRPr="00E13A3A" w:rsidDel="002315B5">
            <w:rPr>
              <w:lang w:eastAsia="en-GB"/>
            </w:rPr>
            <w:delText>,</w:delText>
          </w:r>
        </w:del>
      </w:ins>
      <w:ins w:id="39" w:author="Nokia" w:date="2024-05-23T12:17:00Z">
        <w:r w:rsidR="002315B5">
          <w:rPr>
            <w:lang w:eastAsia="en-GB"/>
          </w:rPr>
          <w:t xml:space="preserve"> </w:t>
        </w:r>
      </w:ins>
    </w:p>
    <w:p w14:paraId="66ED49B8" w14:textId="373D4E14" w:rsidR="00DA672A" w:rsidRPr="003063FE" w:rsidRDefault="00DA672A" w:rsidP="00DA672A">
      <w:pPr>
        <w:rPr>
          <w:ins w:id="40" w:author="Griselda WANG" w:date="2024-05-23T03:24:00Z"/>
          <w:lang w:eastAsia="en-GB"/>
        </w:rPr>
      </w:pPr>
      <w:ins w:id="41" w:author="Griselda WANG" w:date="2024-05-23T03:24:00Z">
        <w:del w:id="42" w:author="Nokia" w:date="2024-05-23T12:20:00Z">
          <w:r w:rsidRPr="00E13A3A" w:rsidDel="00667A18">
            <w:rPr>
              <w:lang w:eastAsia="en-GB"/>
            </w:rPr>
            <w:delText xml:space="preserve"> </w:delText>
          </w:r>
        </w:del>
        <w:del w:id="43" w:author="Nokia" w:date="2024-05-23T11:51:00Z">
          <w:r w:rsidRPr="00E13A3A" w:rsidDel="00E13A3A">
            <w:rPr>
              <w:lang w:eastAsia="en-GB"/>
            </w:rPr>
            <w:delText xml:space="preserve">the neibouring </w:delText>
          </w:r>
        </w:del>
      </w:ins>
      <w:ins w:id="44" w:author="Nokia" w:date="2024-05-23T12:20:00Z">
        <w:r w:rsidR="00667A18">
          <w:rPr>
            <w:lang w:eastAsia="en-GB"/>
          </w:rPr>
          <w:t xml:space="preserve">At the beginning of T2, </w:t>
        </w:r>
      </w:ins>
      <w:ins w:id="45" w:author="Griselda WANG" w:date="2024-05-23T03:24:00Z">
        <w:r w:rsidRPr="00E13A3A">
          <w:rPr>
            <w:lang w:eastAsia="en-GB"/>
          </w:rPr>
          <w:t xml:space="preserve">cell </w:t>
        </w:r>
      </w:ins>
      <w:ins w:id="46" w:author="Nokia" w:date="2024-05-23T11:51:00Z">
        <w:r w:rsidR="00E13A3A">
          <w:rPr>
            <w:lang w:eastAsia="en-GB"/>
          </w:rPr>
          <w:t xml:space="preserve">2 </w:t>
        </w:r>
      </w:ins>
      <w:ins w:id="47" w:author="Griselda WANG" w:date="2024-05-23T03:24:00Z">
        <w:r w:rsidRPr="00E13A3A">
          <w:rPr>
            <w:lang w:eastAsia="en-GB"/>
          </w:rPr>
          <w:t>become</w:t>
        </w:r>
      </w:ins>
      <w:ins w:id="48" w:author="Nokia" w:date="2024-05-23T11:50:00Z">
        <w:r w:rsidR="00E13A3A">
          <w:rPr>
            <w:lang w:eastAsia="en-GB"/>
          </w:rPr>
          <w:t>s</w:t>
        </w:r>
      </w:ins>
      <w:ins w:id="49" w:author="Griselda WANG" w:date="2024-05-23T03:24:00Z">
        <w:r w:rsidRPr="00E13A3A">
          <w:rPr>
            <w:lang w:eastAsia="en-GB"/>
          </w:rPr>
          <w:t xml:space="preserve"> detectable however no cell reselection is being performed. Signal level of </w:t>
        </w:r>
        <w:del w:id="50" w:author="Nokia" w:date="2024-05-23T11:50:00Z">
          <w:r w:rsidRPr="00E13A3A" w:rsidDel="00E13A3A">
            <w:rPr>
              <w:lang w:eastAsia="en-GB"/>
            </w:rPr>
            <w:delText xml:space="preserve">both </w:delText>
          </w:r>
        </w:del>
        <w:del w:id="51" w:author="Nokia" w:date="2024-05-23T11:51:00Z">
          <w:r w:rsidRPr="00E13A3A" w:rsidDel="00E13A3A">
            <w:rPr>
              <w:lang w:eastAsia="en-GB"/>
            </w:rPr>
            <w:delText>neibouring</w:delText>
          </w:r>
        </w:del>
        <w:del w:id="52" w:author="Nokia" w:date="2024-05-23T14:30:00Z">
          <w:r w:rsidRPr="00E13A3A" w:rsidDel="00581F94">
            <w:rPr>
              <w:lang w:eastAsia="en-GB"/>
            </w:rPr>
            <w:delText xml:space="preserve"> </w:delText>
          </w:r>
        </w:del>
        <w:r w:rsidRPr="00E13A3A">
          <w:rPr>
            <w:lang w:eastAsia="en-GB"/>
          </w:rPr>
          <w:t xml:space="preserve">cell </w:t>
        </w:r>
      </w:ins>
      <w:ins w:id="53" w:author="Nokia" w:date="2024-05-23T11:51:00Z">
        <w:r w:rsidR="00E13A3A">
          <w:rPr>
            <w:lang w:eastAsia="en-GB"/>
          </w:rPr>
          <w:t xml:space="preserve">2 </w:t>
        </w:r>
      </w:ins>
      <w:ins w:id="54" w:author="Griselda WANG" w:date="2024-05-23T03:24:00Z">
        <w:r w:rsidRPr="00E13A3A">
          <w:rPr>
            <w:lang w:eastAsia="en-GB"/>
          </w:rPr>
          <w:t xml:space="preserve">is set to level 1. </w:t>
        </w:r>
        <w:commentRangeStart w:id="55"/>
        <w:del w:id="56" w:author="Nokia" w:date="2024-05-23T12:18:00Z">
          <w:r w:rsidRPr="00E13A3A" w:rsidDel="002315B5">
            <w:rPr>
              <w:highlight w:val="yellow"/>
              <w:lang w:eastAsia="en-GB"/>
            </w:rPr>
            <w:delText xml:space="preserve">T2 duration shall allow UE at least finishes </w:delText>
          </w:r>
        </w:del>
      </w:ins>
      <w:ins w:id="57" w:author="Griselda WANG" w:date="2024-05-23T03:31:00Z">
        <w:del w:id="58" w:author="Nokia" w:date="2024-05-23T12:18:00Z">
          <w:r w:rsidR="00DF1CD5" w:rsidRPr="00E13A3A" w:rsidDel="002315B5">
            <w:rPr>
              <w:highlight w:val="yellow"/>
              <w:lang w:eastAsia="en-GB"/>
            </w:rPr>
            <w:delText>two measurement period</w:delText>
          </w:r>
        </w:del>
      </w:ins>
      <w:ins w:id="59" w:author="Griselda WANG" w:date="2024-05-23T03:24:00Z">
        <w:del w:id="60" w:author="Nokia" w:date="2024-05-23T12:18:00Z">
          <w:r w:rsidRPr="00E13A3A" w:rsidDel="002315B5">
            <w:rPr>
              <w:highlight w:val="yellow"/>
              <w:lang w:eastAsia="en-GB"/>
            </w:rPr>
            <w:delText xml:space="preserve"> for two neibouring cells.</w:delText>
          </w:r>
        </w:del>
      </w:ins>
      <w:commentRangeEnd w:id="55"/>
      <w:del w:id="61" w:author="Nokia" w:date="2024-05-23T12:18:00Z">
        <w:r w:rsidR="002315B5" w:rsidDel="002315B5">
          <w:rPr>
            <w:rStyle w:val="CommentReference"/>
          </w:rPr>
          <w:commentReference w:id="55"/>
        </w:r>
      </w:del>
      <w:ins w:id="62" w:author="Griselda WANG" w:date="2024-05-23T03:24:00Z">
        <w:del w:id="63" w:author="Nokia" w:date="2024-05-23T12:18:00Z">
          <w:r w:rsidRPr="00E13A3A" w:rsidDel="002315B5">
            <w:rPr>
              <w:lang w:eastAsia="en-GB"/>
            </w:rPr>
            <w:delText xml:space="preserve"> </w:delText>
          </w:r>
        </w:del>
        <w:del w:id="64" w:author="Nokia" w:date="2024-05-23T14:31:00Z">
          <w:r w:rsidRPr="003063FE" w:rsidDel="00581F94">
            <w:rPr>
              <w:lang w:eastAsia="en-GB"/>
            </w:rPr>
            <w:delText>During the time period</w:delText>
          </w:r>
        </w:del>
        <w:del w:id="65" w:author="Nokia" w:date="2024-05-23T12:18:00Z">
          <w:r w:rsidRPr="003063FE" w:rsidDel="002315B5">
            <w:rPr>
              <w:lang w:eastAsia="en-GB"/>
            </w:rPr>
            <w:delText>s</w:delText>
          </w:r>
        </w:del>
        <w:del w:id="66" w:author="Nokia" w:date="2024-05-23T14:31:00Z">
          <w:r w:rsidRPr="003063FE" w:rsidDel="00581F94">
            <w:rPr>
              <w:lang w:eastAsia="en-GB"/>
            </w:rPr>
            <w:delText xml:space="preserve"> T2 UE </w:delText>
          </w:r>
        </w:del>
        <w:del w:id="67" w:author="Nokia" w:date="2024-05-23T12:19:00Z">
          <w:r w:rsidRPr="003063FE" w:rsidDel="00667A18">
            <w:rPr>
              <w:lang w:eastAsia="en-GB"/>
            </w:rPr>
            <w:delText>is in Idle mode and</w:delText>
          </w:r>
        </w:del>
        <w:del w:id="68" w:author="Nokia" w:date="2024-05-23T14:31:00Z">
          <w:r w:rsidRPr="003063FE" w:rsidDel="00581F94">
            <w:rPr>
              <w:lang w:eastAsia="en-GB"/>
            </w:rPr>
            <w:delText xml:space="preserve"> follow the Idle measurement configuration for the T331 timer and </w:delText>
          </w:r>
        </w:del>
        <w:del w:id="69" w:author="Nokia" w:date="2024-05-23T14:30:00Z">
          <w:r w:rsidRPr="003063FE" w:rsidDel="00581F94">
            <w:rPr>
              <w:lang w:eastAsia="en-GB"/>
            </w:rPr>
            <w:delText>V</w:delText>
          </w:r>
        </w:del>
        <w:del w:id="70" w:author="Nokia" w:date="2024-05-23T14:31:00Z">
          <w:r w:rsidRPr="003063FE" w:rsidDel="00581F94">
            <w:rPr>
              <w:lang w:eastAsia="en-GB"/>
            </w:rPr>
            <w:delText xml:space="preserve">alidity timer. </w:delText>
          </w:r>
        </w:del>
        <w:r>
          <w:rPr>
            <w:lang w:eastAsia="en-GB"/>
          </w:rPr>
          <w:t>The time when T331 timer expires defines</w:t>
        </w:r>
        <w:del w:id="71" w:author="Nokia" w:date="2024-05-23T12:20:00Z">
          <w:r w:rsidDel="00667A18">
            <w:rPr>
              <w:lang w:eastAsia="en-GB"/>
            </w:rPr>
            <w:delText xml:space="preserve"> as</w:delText>
          </w:r>
        </w:del>
        <w:r>
          <w:rPr>
            <w:lang w:eastAsia="en-GB"/>
          </w:rPr>
          <w:t xml:space="preserve"> the ending point of T</w:t>
        </w:r>
      </w:ins>
      <w:ins w:id="72" w:author="Griselda WANG" w:date="2024-05-23T03:26:00Z">
        <w:r w:rsidR="001A4EB7">
          <w:rPr>
            <w:lang w:eastAsia="en-GB"/>
          </w:rPr>
          <w:t>2.</w:t>
        </w:r>
      </w:ins>
    </w:p>
    <w:p w14:paraId="4EB3B009" w14:textId="4E9AE325" w:rsidR="00581F94" w:rsidRDefault="00DA672A" w:rsidP="00DA672A">
      <w:pPr>
        <w:spacing w:after="120"/>
        <w:rPr>
          <w:ins w:id="73" w:author="Nokia" w:date="2024-05-23T14:26:00Z"/>
          <w:lang w:eastAsia="en-GB"/>
        </w:rPr>
      </w:pPr>
      <w:ins w:id="74" w:author="Griselda WANG" w:date="2024-05-23T03:24:00Z">
        <w:del w:id="75" w:author="Nokia" w:date="2024-05-23T14:26:00Z">
          <w:r w:rsidRPr="00E13A3A" w:rsidDel="00581F94">
            <w:rPr>
              <w:lang w:eastAsia="en-GB"/>
            </w:rPr>
            <w:delText xml:space="preserve">The duration of the T3 </w:delText>
          </w:r>
        </w:del>
        <w:del w:id="76" w:author="Nokia" w:date="2024-05-23T14:25:00Z">
          <w:r w:rsidRPr="00E13A3A" w:rsidDel="00581F94">
            <w:rPr>
              <w:lang w:eastAsia="en-GB"/>
            </w:rPr>
            <w:delText>should be</w:delText>
          </w:r>
        </w:del>
        <w:del w:id="77" w:author="Nokia" w:date="2024-05-23T14:26:00Z">
          <w:r w:rsidRPr="00E13A3A" w:rsidDel="00581F94">
            <w:rPr>
              <w:lang w:eastAsia="en-GB"/>
            </w:rPr>
            <w:delText xml:space="preserve"> X second, and the X value is the configured value </w:delText>
          </w:r>
          <w:r w:rsidRPr="00E13A3A" w:rsidDel="00581F94">
            <w:rPr>
              <w:i/>
              <w:iCs/>
              <w:lang w:eastAsia="en-GB"/>
            </w:rPr>
            <w:delText>measIdleValidityDuration</w:delText>
          </w:r>
          <w:r w:rsidRPr="00E13A3A" w:rsidDel="00581F94">
            <w:rPr>
              <w:lang w:eastAsia="en-GB"/>
            </w:rPr>
            <w:delText xml:space="preserve">. </w:delText>
          </w:r>
        </w:del>
        <w:del w:id="78" w:author="Nokia" w:date="2024-05-23T14:30:00Z">
          <w:r w:rsidRPr="00E13A3A" w:rsidDel="00581F94">
            <w:rPr>
              <w:lang w:eastAsia="en-GB"/>
            </w:rPr>
            <w:delText>During</w:delText>
          </w:r>
        </w:del>
      </w:ins>
      <w:ins w:id="79" w:author="Nokia" w:date="2024-05-23T14:30:00Z">
        <w:r w:rsidR="00581F94">
          <w:rPr>
            <w:lang w:eastAsia="en-GB"/>
          </w:rPr>
          <w:t>At the beginning of</w:t>
        </w:r>
      </w:ins>
      <w:ins w:id="80" w:author="Griselda WANG" w:date="2024-05-23T03:24:00Z">
        <w:r w:rsidRPr="00E13A3A">
          <w:rPr>
            <w:lang w:eastAsia="en-GB"/>
          </w:rPr>
          <w:t xml:space="preserve"> T3, the si</w:t>
        </w:r>
        <w:del w:id="81" w:author="Nokia" w:date="2024-05-23T11:52:00Z">
          <w:r w:rsidRPr="00E13A3A" w:rsidDel="00E13A3A">
            <w:rPr>
              <w:lang w:eastAsia="en-GB"/>
            </w:rPr>
            <w:delText>n</w:delText>
          </w:r>
        </w:del>
        <w:r w:rsidRPr="00E13A3A">
          <w:rPr>
            <w:lang w:eastAsia="en-GB"/>
          </w:rPr>
          <w:t>g</w:t>
        </w:r>
      </w:ins>
      <w:ins w:id="82" w:author="Nokia" w:date="2024-05-23T11:52:00Z">
        <w:r w:rsidR="00E13A3A">
          <w:rPr>
            <w:lang w:eastAsia="en-GB"/>
          </w:rPr>
          <w:t>n</w:t>
        </w:r>
      </w:ins>
      <w:ins w:id="83" w:author="Griselda WANG" w:date="2024-05-23T03:24:00Z">
        <w:r w:rsidRPr="00E13A3A">
          <w:rPr>
            <w:lang w:eastAsia="en-GB"/>
          </w:rPr>
          <w:t xml:space="preserve">al level of </w:t>
        </w:r>
        <w:del w:id="84" w:author="Nokia" w:date="2024-05-23T11:52:00Z">
          <w:r w:rsidRPr="00E13A3A" w:rsidDel="00E13A3A">
            <w:rPr>
              <w:lang w:eastAsia="en-GB"/>
            </w:rPr>
            <w:delText>the neibouring cells</w:delText>
          </w:r>
        </w:del>
      </w:ins>
      <w:ins w:id="85" w:author="Nokia" w:date="2024-05-23T11:52:00Z">
        <w:r w:rsidR="00E13A3A">
          <w:rPr>
            <w:lang w:eastAsia="en-GB"/>
          </w:rPr>
          <w:t>cell 2</w:t>
        </w:r>
      </w:ins>
      <w:ins w:id="86" w:author="Griselda WANG" w:date="2024-05-23T03:24:00Z">
        <w:r w:rsidRPr="00E13A3A">
          <w:rPr>
            <w:lang w:eastAsia="en-GB"/>
          </w:rPr>
          <w:t xml:space="preserve"> shall be set to turned off. </w:t>
        </w:r>
      </w:ins>
      <w:ins w:id="87" w:author="Nokia" w:date="2024-05-23T14:26:00Z">
        <w:r w:rsidR="00581F94" w:rsidRPr="00E13A3A">
          <w:rPr>
            <w:lang w:eastAsia="en-GB"/>
          </w:rPr>
          <w:t xml:space="preserve">The duration of T3 </w:t>
        </w:r>
        <w:r w:rsidR="00581F94">
          <w:rPr>
            <w:lang w:eastAsia="en-GB"/>
          </w:rPr>
          <w:t>equals to</w:t>
        </w:r>
        <w:r w:rsidR="00581F94" w:rsidRPr="00E13A3A">
          <w:rPr>
            <w:lang w:eastAsia="en-GB"/>
          </w:rPr>
          <w:t xml:space="preserve"> </w:t>
        </w:r>
        <w:proofErr w:type="spellStart"/>
        <w:r w:rsidR="00581F94" w:rsidRPr="00E13A3A">
          <w:rPr>
            <w:i/>
            <w:iCs/>
            <w:lang w:eastAsia="en-GB"/>
          </w:rPr>
          <w:t>measIdleValidityDuration</w:t>
        </w:r>
        <w:proofErr w:type="spellEnd"/>
        <w:r w:rsidR="00581F94" w:rsidRPr="00E13A3A">
          <w:rPr>
            <w:lang w:eastAsia="en-GB"/>
          </w:rPr>
          <w:t xml:space="preserve">. </w:t>
        </w:r>
      </w:ins>
    </w:p>
    <w:p w14:paraId="3832034B" w14:textId="5E1B3307" w:rsidR="00DA672A" w:rsidRPr="00E13A3A" w:rsidDel="00581F94" w:rsidRDefault="00581F94" w:rsidP="00DA672A">
      <w:pPr>
        <w:spacing w:after="120"/>
        <w:rPr>
          <w:ins w:id="88" w:author="Griselda WANG" w:date="2024-05-23T03:24:00Z"/>
          <w:del w:id="89" w:author="Nokia" w:date="2024-05-23T14:29:00Z"/>
          <w:lang w:eastAsia="en-GB"/>
        </w:rPr>
      </w:pPr>
      <w:commentRangeStart w:id="90"/>
      <w:ins w:id="91" w:author="Nokia" w:date="2024-05-23T14:27:00Z">
        <w:r>
          <w:rPr>
            <w:lang w:eastAsia="en-GB"/>
          </w:rPr>
          <w:t xml:space="preserve">At the beginning of T4, </w:t>
        </w:r>
      </w:ins>
      <w:ins w:id="92" w:author="Nokia" w:date="2024-05-23T14:28:00Z">
        <w:r w:rsidRPr="00564045">
          <w:t>the UE is paged for connection setup and requested by the network to report valid idle mode measurements for cell 2</w:t>
        </w:r>
        <w:r>
          <w:t xml:space="preserve">. </w:t>
        </w:r>
      </w:ins>
      <w:commentRangeEnd w:id="90"/>
      <w:ins w:id="93" w:author="Nokia" w:date="2024-05-23T14:29:00Z">
        <w:r>
          <w:rPr>
            <w:rStyle w:val="CommentReference"/>
          </w:rPr>
          <w:commentReference w:id="90"/>
        </w:r>
      </w:ins>
      <w:ins w:id="94" w:author="Griselda WANG" w:date="2024-05-23T03:24:00Z">
        <w:del w:id="95" w:author="Nokia" w:date="2024-05-23T14:28:00Z">
          <w:r w:rsidR="00DA672A" w:rsidRPr="00E13A3A" w:rsidDel="00581F94">
            <w:rPr>
              <w:lang w:eastAsia="en-GB"/>
            </w:rPr>
            <w:delText>The time when TE receiving the msg 1 from the UE defines as the starting point of T4.</w:delText>
          </w:r>
        </w:del>
      </w:ins>
    </w:p>
    <w:p w14:paraId="71B519DA" w14:textId="4315C83F" w:rsidR="00DA672A" w:rsidRPr="00E13A3A" w:rsidRDefault="00DA672A" w:rsidP="00DA672A">
      <w:pPr>
        <w:spacing w:after="120"/>
        <w:rPr>
          <w:ins w:id="96" w:author="Griselda WANG" w:date="2024-05-23T03:24:00Z"/>
          <w:lang w:eastAsia="en-GB"/>
        </w:rPr>
      </w:pPr>
      <w:ins w:id="97" w:author="Griselda WANG" w:date="2024-05-23T03:24:00Z">
        <w:del w:id="98" w:author="Nokia" w:date="2024-05-23T14:33:00Z">
          <w:r w:rsidRPr="00E13A3A" w:rsidDel="00581F94">
            <w:rPr>
              <w:lang w:eastAsia="en-GB"/>
            </w:rPr>
            <w:delText xml:space="preserve">During T4, </w:delText>
          </w:r>
        </w:del>
      </w:ins>
      <w:ins w:id="99" w:author="Nokia" w:date="2024-05-23T14:33:00Z">
        <w:r w:rsidR="00581F94">
          <w:rPr>
            <w:lang w:eastAsia="en-GB"/>
          </w:rPr>
          <w:t xml:space="preserve">In this test, the </w:t>
        </w:r>
      </w:ins>
      <w:ins w:id="100" w:author="Griselda WANG" w:date="2024-05-23T03:24:00Z">
        <w:r w:rsidRPr="00E13A3A">
          <w:rPr>
            <w:lang w:eastAsia="en-GB"/>
          </w:rPr>
          <w:t>UE shall not send measurement report</w:t>
        </w:r>
      </w:ins>
      <w:ins w:id="101" w:author="Nokia" w:date="2024-05-23T14:33:00Z">
        <w:r w:rsidR="00581F94">
          <w:rPr>
            <w:lang w:eastAsia="en-GB"/>
          </w:rPr>
          <w:t xml:space="preserve"> during T4</w:t>
        </w:r>
      </w:ins>
      <w:ins w:id="102" w:author="Griselda WANG" w:date="2024-05-23T03:24:00Z">
        <w:del w:id="103" w:author="Nokia" w:date="2024-05-23T14:29:00Z">
          <w:r w:rsidRPr="00E13A3A" w:rsidDel="00581F94">
            <w:rPr>
              <w:lang w:eastAsia="en-GB"/>
            </w:rPr>
            <w:delText xml:space="preserve"> within the time defined for T4</w:delText>
          </w:r>
        </w:del>
        <w:r w:rsidRPr="00E13A3A">
          <w:rPr>
            <w:lang w:eastAsia="en-GB"/>
          </w:rPr>
          <w:t>.</w:t>
        </w:r>
      </w:ins>
    </w:p>
    <w:p w14:paraId="4BADB695" w14:textId="77777777" w:rsidR="00DA672A" w:rsidRPr="00E13A3A" w:rsidRDefault="00DA672A" w:rsidP="00E13A3A">
      <w:pPr>
        <w:pStyle w:val="TH"/>
        <w:overflowPunct w:val="0"/>
        <w:autoSpaceDE w:val="0"/>
        <w:autoSpaceDN w:val="0"/>
        <w:adjustRightInd w:val="0"/>
        <w:textAlignment w:val="baseline"/>
        <w:rPr>
          <w:ins w:id="104" w:author="Griselda WANG" w:date="2024-05-23T03:24:00Z"/>
          <w:lang w:eastAsia="en-GB"/>
        </w:rPr>
      </w:pPr>
      <w:ins w:id="105" w:author="Griselda WANG" w:date="2024-05-23T03:24:00Z">
        <w:r w:rsidRPr="00E13A3A">
          <w:rPr>
            <w:lang w:eastAsia="en-GB"/>
          </w:rPr>
          <w:t>Table A.6.6.9.X.1-1: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DA672A" w:rsidRPr="003063FE" w14:paraId="3AE6A308" w14:textId="77777777" w:rsidTr="00F81075">
        <w:trPr>
          <w:jc w:val="center"/>
          <w:ins w:id="106"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62424BAB" w14:textId="77777777" w:rsidR="00DA672A" w:rsidRPr="003063FE" w:rsidRDefault="00DA672A" w:rsidP="00E13A3A">
            <w:pPr>
              <w:pStyle w:val="TAH"/>
              <w:overflowPunct w:val="0"/>
              <w:autoSpaceDE w:val="0"/>
              <w:autoSpaceDN w:val="0"/>
              <w:adjustRightInd w:val="0"/>
              <w:textAlignment w:val="baseline"/>
              <w:rPr>
                <w:ins w:id="107" w:author="Griselda WANG" w:date="2024-05-23T03:24:00Z"/>
                <w:lang w:eastAsia="en-GB"/>
              </w:rPr>
            </w:pPr>
            <w:ins w:id="108" w:author="Griselda WANG" w:date="2024-05-23T03:24:00Z">
              <w:r w:rsidRPr="003063FE">
                <w:rPr>
                  <w:lang w:eastAsia="en-GB"/>
                </w:rPr>
                <w:t>Config</w:t>
              </w:r>
            </w:ins>
          </w:p>
        </w:tc>
        <w:tc>
          <w:tcPr>
            <w:tcW w:w="7481" w:type="dxa"/>
            <w:tcBorders>
              <w:top w:val="single" w:sz="4" w:space="0" w:color="auto"/>
              <w:left w:val="single" w:sz="4" w:space="0" w:color="auto"/>
              <w:bottom w:val="single" w:sz="4" w:space="0" w:color="auto"/>
              <w:right w:val="single" w:sz="4" w:space="0" w:color="auto"/>
            </w:tcBorders>
            <w:hideMark/>
          </w:tcPr>
          <w:p w14:paraId="245DBB49" w14:textId="77777777" w:rsidR="00DA672A" w:rsidRPr="003063FE" w:rsidRDefault="00DA672A" w:rsidP="00E13A3A">
            <w:pPr>
              <w:pStyle w:val="TAH"/>
              <w:overflowPunct w:val="0"/>
              <w:autoSpaceDE w:val="0"/>
              <w:autoSpaceDN w:val="0"/>
              <w:adjustRightInd w:val="0"/>
              <w:textAlignment w:val="baseline"/>
              <w:rPr>
                <w:ins w:id="109" w:author="Griselda WANG" w:date="2024-05-23T03:24:00Z"/>
                <w:lang w:eastAsia="en-GB"/>
              </w:rPr>
            </w:pPr>
            <w:ins w:id="110" w:author="Griselda WANG" w:date="2024-05-23T03:24:00Z">
              <w:r w:rsidRPr="003063FE">
                <w:rPr>
                  <w:lang w:eastAsia="en-GB"/>
                </w:rPr>
                <w:t>Description</w:t>
              </w:r>
            </w:ins>
          </w:p>
        </w:tc>
      </w:tr>
      <w:tr w:rsidR="00DA672A" w:rsidRPr="003063FE" w14:paraId="7D7D5DF8" w14:textId="77777777" w:rsidTr="00F81075">
        <w:trPr>
          <w:jc w:val="center"/>
          <w:ins w:id="111"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3D0936A2" w14:textId="77777777" w:rsidR="00DA672A" w:rsidRPr="003063FE" w:rsidRDefault="00DA672A" w:rsidP="00E13A3A">
            <w:pPr>
              <w:pStyle w:val="TAC"/>
              <w:overflowPunct w:val="0"/>
              <w:autoSpaceDE w:val="0"/>
              <w:autoSpaceDN w:val="0"/>
              <w:adjustRightInd w:val="0"/>
              <w:textAlignment w:val="baseline"/>
              <w:rPr>
                <w:ins w:id="112" w:author="Griselda WANG" w:date="2024-05-23T03:24:00Z"/>
                <w:lang w:eastAsia="en-GB"/>
              </w:rPr>
            </w:pPr>
            <w:ins w:id="113" w:author="Griselda WANG" w:date="2024-05-23T03:24:00Z">
              <w:r w:rsidRPr="003063FE">
                <w:rPr>
                  <w:lang w:eastAsia="en-GB"/>
                </w:rPr>
                <w:t>1</w:t>
              </w:r>
            </w:ins>
          </w:p>
        </w:tc>
        <w:tc>
          <w:tcPr>
            <w:tcW w:w="7481" w:type="dxa"/>
            <w:tcBorders>
              <w:top w:val="single" w:sz="4" w:space="0" w:color="auto"/>
              <w:left w:val="single" w:sz="4" w:space="0" w:color="auto"/>
              <w:bottom w:val="single" w:sz="4" w:space="0" w:color="auto"/>
              <w:right w:val="single" w:sz="4" w:space="0" w:color="auto"/>
            </w:tcBorders>
            <w:hideMark/>
          </w:tcPr>
          <w:p w14:paraId="2581BEB1" w14:textId="77777777" w:rsidR="00DA672A" w:rsidRPr="003063FE" w:rsidRDefault="00DA672A" w:rsidP="00E13A3A">
            <w:pPr>
              <w:pStyle w:val="TAC"/>
              <w:overflowPunct w:val="0"/>
              <w:autoSpaceDE w:val="0"/>
              <w:autoSpaceDN w:val="0"/>
              <w:adjustRightInd w:val="0"/>
              <w:textAlignment w:val="baseline"/>
              <w:rPr>
                <w:ins w:id="114" w:author="Griselda WANG" w:date="2024-05-23T03:24:00Z"/>
                <w:lang w:eastAsia="en-GB"/>
              </w:rPr>
            </w:pPr>
            <w:ins w:id="115" w:author="Griselda WANG" w:date="2024-05-23T03:24:00Z">
              <w:r w:rsidRPr="003063FE">
                <w:rPr>
                  <w:lang w:eastAsia="en-GB"/>
                </w:rPr>
                <w:t>NR 15 kHz SSB SCS, 10 MHz bandwidth, FDD duplex mode</w:t>
              </w:r>
            </w:ins>
          </w:p>
        </w:tc>
      </w:tr>
      <w:tr w:rsidR="00DA672A" w:rsidRPr="003063FE" w14:paraId="399D1413" w14:textId="77777777" w:rsidTr="00F81075">
        <w:trPr>
          <w:jc w:val="center"/>
          <w:ins w:id="116"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4D8AF2D9" w14:textId="77777777" w:rsidR="00DA672A" w:rsidRPr="003063FE" w:rsidRDefault="00DA672A" w:rsidP="00E13A3A">
            <w:pPr>
              <w:pStyle w:val="TAC"/>
              <w:overflowPunct w:val="0"/>
              <w:autoSpaceDE w:val="0"/>
              <w:autoSpaceDN w:val="0"/>
              <w:adjustRightInd w:val="0"/>
              <w:textAlignment w:val="baseline"/>
              <w:rPr>
                <w:ins w:id="117" w:author="Griselda WANG" w:date="2024-05-23T03:24:00Z"/>
                <w:lang w:eastAsia="en-GB"/>
              </w:rPr>
            </w:pPr>
            <w:ins w:id="118" w:author="Griselda WANG" w:date="2024-05-23T03:24:00Z">
              <w:r w:rsidRPr="003063FE">
                <w:rPr>
                  <w:lang w:eastAsia="en-GB"/>
                </w:rPr>
                <w:t>2</w:t>
              </w:r>
            </w:ins>
          </w:p>
        </w:tc>
        <w:tc>
          <w:tcPr>
            <w:tcW w:w="7481" w:type="dxa"/>
            <w:tcBorders>
              <w:top w:val="single" w:sz="4" w:space="0" w:color="auto"/>
              <w:left w:val="single" w:sz="4" w:space="0" w:color="auto"/>
              <w:bottom w:val="single" w:sz="4" w:space="0" w:color="auto"/>
              <w:right w:val="single" w:sz="4" w:space="0" w:color="auto"/>
            </w:tcBorders>
            <w:hideMark/>
          </w:tcPr>
          <w:p w14:paraId="66933D21" w14:textId="77777777" w:rsidR="00DA672A" w:rsidRPr="003063FE" w:rsidRDefault="00DA672A" w:rsidP="00E13A3A">
            <w:pPr>
              <w:pStyle w:val="TAC"/>
              <w:overflowPunct w:val="0"/>
              <w:autoSpaceDE w:val="0"/>
              <w:autoSpaceDN w:val="0"/>
              <w:adjustRightInd w:val="0"/>
              <w:textAlignment w:val="baseline"/>
              <w:rPr>
                <w:ins w:id="119" w:author="Griselda WANG" w:date="2024-05-23T03:24:00Z"/>
                <w:lang w:eastAsia="en-GB"/>
              </w:rPr>
            </w:pPr>
            <w:ins w:id="120" w:author="Griselda WANG" w:date="2024-05-23T03:24:00Z">
              <w:r w:rsidRPr="003063FE">
                <w:rPr>
                  <w:lang w:eastAsia="en-GB"/>
                </w:rPr>
                <w:t>NR 15 kHz SSB SCS, 10 MHz bandwidth, TDD duplex mode</w:t>
              </w:r>
            </w:ins>
          </w:p>
        </w:tc>
      </w:tr>
      <w:tr w:rsidR="00DA672A" w:rsidRPr="003063FE" w14:paraId="2F8E484C" w14:textId="77777777" w:rsidTr="00F81075">
        <w:trPr>
          <w:jc w:val="center"/>
          <w:ins w:id="121"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5A17E4C2" w14:textId="77777777" w:rsidR="00DA672A" w:rsidRPr="003063FE" w:rsidRDefault="00DA672A" w:rsidP="00E13A3A">
            <w:pPr>
              <w:pStyle w:val="TAC"/>
              <w:overflowPunct w:val="0"/>
              <w:autoSpaceDE w:val="0"/>
              <w:autoSpaceDN w:val="0"/>
              <w:adjustRightInd w:val="0"/>
              <w:textAlignment w:val="baseline"/>
              <w:rPr>
                <w:ins w:id="122" w:author="Griselda WANG" w:date="2024-05-23T03:24:00Z"/>
                <w:lang w:eastAsia="en-GB"/>
              </w:rPr>
            </w:pPr>
            <w:ins w:id="123" w:author="Griselda WANG" w:date="2024-05-23T03:24:00Z">
              <w:r w:rsidRPr="003063FE">
                <w:rPr>
                  <w:lang w:eastAsia="en-GB"/>
                </w:rPr>
                <w:t>3</w:t>
              </w:r>
            </w:ins>
          </w:p>
        </w:tc>
        <w:tc>
          <w:tcPr>
            <w:tcW w:w="7481" w:type="dxa"/>
            <w:tcBorders>
              <w:top w:val="single" w:sz="4" w:space="0" w:color="auto"/>
              <w:left w:val="single" w:sz="4" w:space="0" w:color="auto"/>
              <w:bottom w:val="single" w:sz="4" w:space="0" w:color="auto"/>
              <w:right w:val="single" w:sz="4" w:space="0" w:color="auto"/>
            </w:tcBorders>
            <w:hideMark/>
          </w:tcPr>
          <w:p w14:paraId="61AFC7BB" w14:textId="77777777" w:rsidR="00DA672A" w:rsidRPr="003063FE" w:rsidRDefault="00DA672A" w:rsidP="00E13A3A">
            <w:pPr>
              <w:pStyle w:val="TAC"/>
              <w:overflowPunct w:val="0"/>
              <w:autoSpaceDE w:val="0"/>
              <w:autoSpaceDN w:val="0"/>
              <w:adjustRightInd w:val="0"/>
              <w:textAlignment w:val="baseline"/>
              <w:rPr>
                <w:ins w:id="124" w:author="Griselda WANG" w:date="2024-05-23T03:24:00Z"/>
                <w:lang w:eastAsia="en-GB"/>
              </w:rPr>
            </w:pPr>
            <w:ins w:id="125" w:author="Griselda WANG" w:date="2024-05-23T03:24:00Z">
              <w:r w:rsidRPr="003063FE">
                <w:rPr>
                  <w:lang w:eastAsia="en-GB"/>
                </w:rPr>
                <w:t>NR 30kHz SSB SCS, 40 MHz bandwidth, TDD duplex mode</w:t>
              </w:r>
            </w:ins>
          </w:p>
        </w:tc>
      </w:tr>
      <w:tr w:rsidR="00DA672A" w:rsidRPr="003063FE" w14:paraId="7204315B" w14:textId="77777777" w:rsidTr="00F81075">
        <w:trPr>
          <w:jc w:val="center"/>
          <w:ins w:id="126" w:author="Griselda WANG" w:date="2024-05-23T03:24:00Z"/>
        </w:trPr>
        <w:tc>
          <w:tcPr>
            <w:tcW w:w="2376" w:type="dxa"/>
            <w:tcBorders>
              <w:top w:val="single" w:sz="4" w:space="0" w:color="auto"/>
              <w:left w:val="single" w:sz="4" w:space="0" w:color="auto"/>
              <w:bottom w:val="single" w:sz="4" w:space="0" w:color="auto"/>
              <w:right w:val="single" w:sz="4" w:space="0" w:color="auto"/>
            </w:tcBorders>
          </w:tcPr>
          <w:p w14:paraId="00784CA7" w14:textId="77777777" w:rsidR="00DA672A" w:rsidRPr="003063FE" w:rsidRDefault="00DA672A" w:rsidP="00E13A3A">
            <w:pPr>
              <w:pStyle w:val="TAC"/>
              <w:overflowPunct w:val="0"/>
              <w:autoSpaceDE w:val="0"/>
              <w:autoSpaceDN w:val="0"/>
              <w:adjustRightInd w:val="0"/>
              <w:textAlignment w:val="baseline"/>
              <w:rPr>
                <w:ins w:id="127" w:author="Griselda WANG" w:date="2024-05-23T03:24:00Z"/>
                <w:lang w:eastAsia="en-GB"/>
              </w:rPr>
            </w:pPr>
            <w:ins w:id="128" w:author="Griselda WANG" w:date="2024-05-23T03:24:00Z">
              <w:r w:rsidRPr="003063FE">
                <w:rPr>
                  <w:lang w:eastAsia="en-GB"/>
                </w:rPr>
                <w:t>4</w:t>
              </w:r>
            </w:ins>
          </w:p>
        </w:tc>
        <w:tc>
          <w:tcPr>
            <w:tcW w:w="7481" w:type="dxa"/>
            <w:tcBorders>
              <w:top w:val="single" w:sz="4" w:space="0" w:color="auto"/>
              <w:left w:val="single" w:sz="4" w:space="0" w:color="auto"/>
              <w:bottom w:val="single" w:sz="4" w:space="0" w:color="auto"/>
              <w:right w:val="single" w:sz="4" w:space="0" w:color="auto"/>
            </w:tcBorders>
          </w:tcPr>
          <w:p w14:paraId="22214942" w14:textId="77777777" w:rsidR="00DA672A" w:rsidRPr="003063FE" w:rsidRDefault="00DA672A" w:rsidP="00E13A3A">
            <w:pPr>
              <w:pStyle w:val="TAC"/>
              <w:overflowPunct w:val="0"/>
              <w:autoSpaceDE w:val="0"/>
              <w:autoSpaceDN w:val="0"/>
              <w:adjustRightInd w:val="0"/>
              <w:textAlignment w:val="baseline"/>
              <w:rPr>
                <w:ins w:id="129" w:author="Griselda WANG" w:date="2024-05-23T03:24:00Z"/>
                <w:lang w:eastAsia="en-GB"/>
              </w:rPr>
            </w:pPr>
            <w:ins w:id="130" w:author="Griselda WANG" w:date="2024-05-23T03:24:00Z">
              <w:r w:rsidRPr="003063FE">
                <w:rPr>
                  <w:lang w:eastAsia="en-GB"/>
                </w:rPr>
                <w:t>NR 30kHz SSB SCS, 40 MHz bandwidth, TDD duplex mode</w:t>
              </w:r>
            </w:ins>
          </w:p>
        </w:tc>
      </w:tr>
      <w:tr w:rsidR="00DA672A" w:rsidRPr="003063FE" w14:paraId="6180A075" w14:textId="77777777" w:rsidTr="00F81075">
        <w:trPr>
          <w:jc w:val="center"/>
          <w:ins w:id="131" w:author="Griselda WANG" w:date="2024-05-23T03:24:00Z"/>
        </w:trPr>
        <w:tc>
          <w:tcPr>
            <w:tcW w:w="9857" w:type="dxa"/>
            <w:gridSpan w:val="2"/>
            <w:tcBorders>
              <w:top w:val="single" w:sz="4" w:space="0" w:color="auto"/>
              <w:left w:val="single" w:sz="4" w:space="0" w:color="auto"/>
              <w:bottom w:val="single" w:sz="4" w:space="0" w:color="auto"/>
              <w:right w:val="single" w:sz="4" w:space="0" w:color="auto"/>
            </w:tcBorders>
            <w:hideMark/>
          </w:tcPr>
          <w:p w14:paraId="25E6673C" w14:textId="77777777" w:rsidR="00DA672A" w:rsidRPr="003063FE" w:rsidRDefault="00DA672A" w:rsidP="00E13A3A">
            <w:pPr>
              <w:pStyle w:val="TAN"/>
              <w:overflowPunct w:val="0"/>
              <w:autoSpaceDE w:val="0"/>
              <w:autoSpaceDN w:val="0"/>
              <w:adjustRightInd w:val="0"/>
              <w:textAlignment w:val="baseline"/>
              <w:rPr>
                <w:ins w:id="132" w:author="Griselda WANG" w:date="2024-05-23T03:24:00Z"/>
                <w:lang w:eastAsia="en-GB"/>
              </w:rPr>
            </w:pPr>
            <w:ins w:id="133" w:author="Griselda WANG" w:date="2024-05-23T03:24:00Z">
              <w:r w:rsidRPr="003063FE">
                <w:rPr>
                  <w:lang w:eastAsia="en-GB"/>
                </w:rPr>
                <w:t>Note 1:</w:t>
              </w:r>
              <w:r w:rsidRPr="003063FE">
                <w:rPr>
                  <w:lang w:eastAsia="en-GB"/>
                </w:rPr>
                <w:tab/>
                <w:t xml:space="preserve">The UE is only required to be tested in one of the supported </w:t>
              </w:r>
              <w:proofErr w:type="gramStart"/>
              <w:r w:rsidRPr="003063FE">
                <w:rPr>
                  <w:lang w:eastAsia="en-GB"/>
                </w:rPr>
                <w:t>test</w:t>
              </w:r>
              <w:proofErr w:type="gramEnd"/>
              <w:r w:rsidRPr="003063FE">
                <w:rPr>
                  <w:lang w:eastAsia="en-GB"/>
                </w:rPr>
                <w:t xml:space="preserve"> configurations</w:t>
              </w:r>
            </w:ins>
          </w:p>
          <w:p w14:paraId="13132BB6" w14:textId="77777777" w:rsidR="00DA672A" w:rsidRPr="003063FE" w:rsidRDefault="00DA672A" w:rsidP="00E13A3A">
            <w:pPr>
              <w:pStyle w:val="TAN"/>
              <w:overflowPunct w:val="0"/>
              <w:autoSpaceDE w:val="0"/>
              <w:autoSpaceDN w:val="0"/>
              <w:adjustRightInd w:val="0"/>
              <w:textAlignment w:val="baseline"/>
              <w:rPr>
                <w:ins w:id="134" w:author="Griselda WANG" w:date="2024-05-23T03:24:00Z"/>
              </w:rPr>
            </w:pPr>
            <w:ins w:id="135" w:author="Griselda WANG" w:date="2024-05-23T03:24:00Z">
              <w:r w:rsidRPr="003063FE">
                <w:rPr>
                  <w:lang w:eastAsia="en-GB"/>
                </w:rPr>
                <w:t>Note 2:</w:t>
              </w:r>
              <w:r w:rsidRPr="003063FE">
                <w:rPr>
                  <w:lang w:eastAsia="en-GB"/>
                </w:rPr>
                <w:tab/>
                <w:t>target NR cell has the same SCS, BW and duplex mode as NR serving cell</w:t>
              </w:r>
            </w:ins>
          </w:p>
        </w:tc>
      </w:tr>
    </w:tbl>
    <w:p w14:paraId="1E98A350" w14:textId="77777777" w:rsidR="00DA672A" w:rsidRPr="003063FE" w:rsidRDefault="00DA672A" w:rsidP="00DA672A">
      <w:pPr>
        <w:rPr>
          <w:ins w:id="136" w:author="Griselda WANG" w:date="2024-05-23T03:24:00Z"/>
        </w:rPr>
      </w:pPr>
    </w:p>
    <w:p w14:paraId="60BE02BC" w14:textId="77777777" w:rsidR="00DA672A" w:rsidRPr="00E13A3A" w:rsidRDefault="00DA672A" w:rsidP="00E13A3A">
      <w:pPr>
        <w:pStyle w:val="TH"/>
        <w:overflowPunct w:val="0"/>
        <w:autoSpaceDE w:val="0"/>
        <w:autoSpaceDN w:val="0"/>
        <w:adjustRightInd w:val="0"/>
        <w:textAlignment w:val="baseline"/>
        <w:rPr>
          <w:ins w:id="137" w:author="Griselda WANG" w:date="2024-05-23T03:24:00Z"/>
          <w:lang w:eastAsia="en-GB"/>
        </w:rPr>
      </w:pPr>
      <w:ins w:id="138" w:author="Griselda WANG" w:date="2024-05-23T03:24:00Z">
        <w:r w:rsidRPr="00E13A3A">
          <w:rPr>
            <w:lang w:eastAsia="en-GB"/>
          </w:rPr>
          <w:t xml:space="preserve">Table A.6.6.9.X.1-2: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D3CCB" w14:textId="77777777" w:rsidTr="00F81075">
        <w:trPr>
          <w:cantSplit/>
          <w:trHeight w:val="80"/>
          <w:ins w:id="139" w:author="Griselda WANG" w:date="2024-05-23T03:24:00Z"/>
        </w:trPr>
        <w:tc>
          <w:tcPr>
            <w:tcW w:w="2119" w:type="dxa"/>
            <w:tcBorders>
              <w:top w:val="single" w:sz="4" w:space="0" w:color="auto"/>
              <w:left w:val="single" w:sz="4" w:space="0" w:color="auto"/>
              <w:bottom w:val="nil"/>
              <w:right w:val="single" w:sz="4" w:space="0" w:color="auto"/>
            </w:tcBorders>
            <w:hideMark/>
          </w:tcPr>
          <w:p w14:paraId="747BDBDB" w14:textId="77777777" w:rsidR="00DA672A" w:rsidRPr="003063FE" w:rsidRDefault="00DA672A" w:rsidP="00E13A3A">
            <w:pPr>
              <w:pStyle w:val="TAH"/>
              <w:overflowPunct w:val="0"/>
              <w:autoSpaceDE w:val="0"/>
              <w:autoSpaceDN w:val="0"/>
              <w:adjustRightInd w:val="0"/>
              <w:textAlignment w:val="baseline"/>
              <w:rPr>
                <w:ins w:id="140" w:author="Griselda WANG" w:date="2024-05-23T03:24:00Z"/>
                <w:lang w:eastAsia="en-GB"/>
              </w:rPr>
            </w:pPr>
            <w:ins w:id="141" w:author="Griselda WANG" w:date="2024-05-23T03:24:00Z">
              <w:r w:rsidRPr="003063FE">
                <w:rPr>
                  <w:lang w:eastAsia="en-GB"/>
                </w:rPr>
                <w:t>Parameter</w:t>
              </w:r>
            </w:ins>
          </w:p>
        </w:tc>
        <w:tc>
          <w:tcPr>
            <w:tcW w:w="595" w:type="dxa"/>
            <w:tcBorders>
              <w:top w:val="single" w:sz="4" w:space="0" w:color="auto"/>
              <w:left w:val="single" w:sz="4" w:space="0" w:color="auto"/>
              <w:bottom w:val="nil"/>
              <w:right w:val="single" w:sz="4" w:space="0" w:color="auto"/>
            </w:tcBorders>
            <w:hideMark/>
          </w:tcPr>
          <w:p w14:paraId="4EAE6089" w14:textId="77777777" w:rsidR="00DA672A" w:rsidRPr="003063FE" w:rsidRDefault="00DA672A" w:rsidP="00E13A3A">
            <w:pPr>
              <w:pStyle w:val="TAH"/>
              <w:overflowPunct w:val="0"/>
              <w:autoSpaceDE w:val="0"/>
              <w:autoSpaceDN w:val="0"/>
              <w:adjustRightInd w:val="0"/>
              <w:textAlignment w:val="baseline"/>
              <w:rPr>
                <w:ins w:id="142" w:author="Griselda WANG" w:date="2024-05-23T03:24:00Z"/>
                <w:lang w:eastAsia="en-GB"/>
              </w:rPr>
            </w:pPr>
            <w:ins w:id="143" w:author="Griselda WANG" w:date="2024-05-23T03:24:00Z">
              <w:r w:rsidRPr="003063FE">
                <w:rPr>
                  <w:lang w:eastAsia="en-GB"/>
                </w:rPr>
                <w:t>Unit</w:t>
              </w:r>
            </w:ins>
          </w:p>
        </w:tc>
        <w:tc>
          <w:tcPr>
            <w:tcW w:w="1251" w:type="dxa"/>
            <w:tcBorders>
              <w:top w:val="single" w:sz="4" w:space="0" w:color="auto"/>
              <w:left w:val="single" w:sz="4" w:space="0" w:color="auto"/>
              <w:bottom w:val="nil"/>
              <w:right w:val="single" w:sz="4" w:space="0" w:color="auto"/>
            </w:tcBorders>
            <w:hideMark/>
          </w:tcPr>
          <w:p w14:paraId="12BA4AE7" w14:textId="77777777" w:rsidR="00DA672A" w:rsidRPr="003063FE" w:rsidRDefault="00DA672A" w:rsidP="00E13A3A">
            <w:pPr>
              <w:pStyle w:val="TAH"/>
              <w:overflowPunct w:val="0"/>
              <w:autoSpaceDE w:val="0"/>
              <w:autoSpaceDN w:val="0"/>
              <w:adjustRightInd w:val="0"/>
              <w:textAlignment w:val="baseline"/>
              <w:rPr>
                <w:ins w:id="144" w:author="Griselda WANG" w:date="2024-05-23T03:24:00Z"/>
                <w:lang w:eastAsia="en-GB"/>
              </w:rPr>
            </w:pPr>
            <w:ins w:id="145" w:author="Griselda WANG" w:date="2024-05-23T03:24:00Z">
              <w:r w:rsidRPr="003063FE">
                <w:rPr>
                  <w:lang w:eastAsia="en-GB"/>
                </w:rPr>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0FD83F50" w14:textId="77777777" w:rsidR="00DA672A" w:rsidRPr="003063FE" w:rsidRDefault="00DA672A" w:rsidP="00E13A3A">
            <w:pPr>
              <w:pStyle w:val="TAH"/>
              <w:overflowPunct w:val="0"/>
              <w:autoSpaceDE w:val="0"/>
              <w:autoSpaceDN w:val="0"/>
              <w:adjustRightInd w:val="0"/>
              <w:textAlignment w:val="baseline"/>
              <w:rPr>
                <w:ins w:id="146" w:author="Griselda WANG" w:date="2024-05-23T03:24:00Z"/>
                <w:lang w:eastAsia="en-GB"/>
              </w:rPr>
            </w:pPr>
            <w:ins w:id="147" w:author="Griselda WANG" w:date="2024-05-23T03:24:00Z">
              <w:r w:rsidRPr="003063FE">
                <w:rPr>
                  <w:lang w:eastAsia="en-GB"/>
                </w:rPr>
                <w:t>Value</w:t>
              </w:r>
            </w:ins>
          </w:p>
        </w:tc>
        <w:tc>
          <w:tcPr>
            <w:tcW w:w="3071" w:type="dxa"/>
            <w:tcBorders>
              <w:top w:val="single" w:sz="4" w:space="0" w:color="auto"/>
              <w:left w:val="single" w:sz="4" w:space="0" w:color="auto"/>
              <w:bottom w:val="nil"/>
              <w:right w:val="single" w:sz="4" w:space="0" w:color="auto"/>
            </w:tcBorders>
            <w:hideMark/>
          </w:tcPr>
          <w:p w14:paraId="760186CC" w14:textId="77777777" w:rsidR="00DA672A" w:rsidRPr="003063FE" w:rsidRDefault="00DA672A" w:rsidP="00E13A3A">
            <w:pPr>
              <w:pStyle w:val="TAH"/>
              <w:overflowPunct w:val="0"/>
              <w:autoSpaceDE w:val="0"/>
              <w:autoSpaceDN w:val="0"/>
              <w:adjustRightInd w:val="0"/>
              <w:textAlignment w:val="baseline"/>
              <w:rPr>
                <w:ins w:id="148" w:author="Griselda WANG" w:date="2024-05-23T03:24:00Z"/>
                <w:lang w:eastAsia="en-GB"/>
              </w:rPr>
            </w:pPr>
            <w:ins w:id="149" w:author="Griselda WANG" w:date="2024-05-23T03:24:00Z">
              <w:r w:rsidRPr="003063FE">
                <w:rPr>
                  <w:lang w:eastAsia="en-GB"/>
                </w:rPr>
                <w:t>Comment</w:t>
              </w:r>
            </w:ins>
          </w:p>
        </w:tc>
      </w:tr>
      <w:tr w:rsidR="00DA672A" w:rsidRPr="003063FE" w14:paraId="0B3008CE" w14:textId="77777777" w:rsidTr="00F81075">
        <w:trPr>
          <w:cantSplit/>
          <w:trHeight w:val="79"/>
          <w:ins w:id="150" w:author="Griselda WANG" w:date="2024-05-23T03:24:00Z"/>
        </w:trPr>
        <w:tc>
          <w:tcPr>
            <w:tcW w:w="2119" w:type="dxa"/>
            <w:tcBorders>
              <w:top w:val="nil"/>
              <w:left w:val="single" w:sz="4" w:space="0" w:color="auto"/>
              <w:bottom w:val="single" w:sz="4" w:space="0" w:color="auto"/>
              <w:right w:val="single" w:sz="4" w:space="0" w:color="auto"/>
            </w:tcBorders>
          </w:tcPr>
          <w:p w14:paraId="3231F4D0" w14:textId="77777777" w:rsidR="00DA672A" w:rsidRPr="003063FE" w:rsidRDefault="00DA672A" w:rsidP="00F81075">
            <w:pPr>
              <w:rPr>
                <w:ins w:id="151" w:author="Griselda WANG" w:date="2024-05-23T03:24:00Z"/>
              </w:rPr>
            </w:pPr>
          </w:p>
        </w:tc>
        <w:tc>
          <w:tcPr>
            <w:tcW w:w="595" w:type="dxa"/>
            <w:tcBorders>
              <w:top w:val="nil"/>
              <w:left w:val="single" w:sz="4" w:space="0" w:color="auto"/>
              <w:bottom w:val="single" w:sz="4" w:space="0" w:color="auto"/>
              <w:right w:val="single" w:sz="4" w:space="0" w:color="auto"/>
            </w:tcBorders>
          </w:tcPr>
          <w:p w14:paraId="4189AAD3" w14:textId="77777777" w:rsidR="00DA672A" w:rsidRPr="003063FE" w:rsidRDefault="00DA672A" w:rsidP="00E13A3A">
            <w:pPr>
              <w:pStyle w:val="TAC"/>
              <w:overflowPunct w:val="0"/>
              <w:autoSpaceDE w:val="0"/>
              <w:autoSpaceDN w:val="0"/>
              <w:adjustRightInd w:val="0"/>
              <w:textAlignment w:val="baseline"/>
              <w:rPr>
                <w:ins w:id="152" w:author="Griselda WANG" w:date="2024-05-23T03:24:00Z"/>
                <w:lang w:eastAsia="ja-JP"/>
              </w:rPr>
            </w:pPr>
          </w:p>
        </w:tc>
        <w:tc>
          <w:tcPr>
            <w:tcW w:w="1251" w:type="dxa"/>
            <w:tcBorders>
              <w:top w:val="nil"/>
              <w:left w:val="single" w:sz="4" w:space="0" w:color="auto"/>
              <w:bottom w:val="single" w:sz="4" w:space="0" w:color="auto"/>
              <w:right w:val="single" w:sz="4" w:space="0" w:color="auto"/>
            </w:tcBorders>
          </w:tcPr>
          <w:p w14:paraId="596B43A2" w14:textId="77777777" w:rsidR="00DA672A" w:rsidRPr="003063FE" w:rsidRDefault="00DA672A" w:rsidP="00F81075">
            <w:pPr>
              <w:rPr>
                <w:ins w:id="153"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30E75AC" w14:textId="77777777" w:rsidR="00DA672A" w:rsidRPr="003063FE" w:rsidRDefault="00DA672A" w:rsidP="00F81075">
            <w:pPr>
              <w:rPr>
                <w:ins w:id="154" w:author="Griselda WANG" w:date="2024-05-23T03:24:00Z"/>
              </w:rPr>
            </w:pPr>
          </w:p>
        </w:tc>
        <w:tc>
          <w:tcPr>
            <w:tcW w:w="3071" w:type="dxa"/>
            <w:tcBorders>
              <w:top w:val="nil"/>
              <w:left w:val="single" w:sz="4" w:space="0" w:color="auto"/>
              <w:bottom w:val="single" w:sz="4" w:space="0" w:color="auto"/>
              <w:right w:val="single" w:sz="4" w:space="0" w:color="auto"/>
            </w:tcBorders>
          </w:tcPr>
          <w:p w14:paraId="5CC4F677" w14:textId="77777777" w:rsidR="00DA672A" w:rsidRPr="003063FE" w:rsidRDefault="00DA672A" w:rsidP="00F81075">
            <w:pPr>
              <w:rPr>
                <w:ins w:id="155" w:author="Griselda WANG" w:date="2024-05-23T03:24:00Z"/>
              </w:rPr>
            </w:pPr>
          </w:p>
        </w:tc>
      </w:tr>
      <w:tr w:rsidR="00DA672A" w:rsidRPr="003063FE" w14:paraId="52A961A9" w14:textId="77777777" w:rsidTr="00F81075">
        <w:trPr>
          <w:cantSplit/>
          <w:trHeight w:val="614"/>
          <w:ins w:id="156"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CCE7B96" w14:textId="77777777" w:rsidR="00DA672A" w:rsidRPr="003063FE" w:rsidRDefault="00DA672A" w:rsidP="00E13A3A">
            <w:pPr>
              <w:pStyle w:val="TAL"/>
              <w:overflowPunct w:val="0"/>
              <w:autoSpaceDE w:val="0"/>
              <w:autoSpaceDN w:val="0"/>
              <w:adjustRightInd w:val="0"/>
              <w:textAlignment w:val="baseline"/>
              <w:rPr>
                <w:ins w:id="157" w:author="Griselda WANG" w:date="2024-05-23T03:24:00Z"/>
                <w:lang w:eastAsia="en-GB"/>
              </w:rPr>
            </w:pPr>
            <w:ins w:id="158" w:author="Griselda WANG" w:date="2024-05-23T03:24:00Z">
              <w:r w:rsidRPr="003063FE">
                <w:rPr>
                  <w:lang w:eastAsia="en-GB"/>
                </w:rPr>
                <w:lastRenderedPageBreak/>
                <w:t>NR RF Channel Number</w:t>
              </w:r>
            </w:ins>
          </w:p>
        </w:tc>
        <w:tc>
          <w:tcPr>
            <w:tcW w:w="595" w:type="dxa"/>
            <w:tcBorders>
              <w:top w:val="single" w:sz="4" w:space="0" w:color="auto"/>
              <w:left w:val="single" w:sz="4" w:space="0" w:color="auto"/>
              <w:bottom w:val="single" w:sz="4" w:space="0" w:color="auto"/>
              <w:right w:val="single" w:sz="4" w:space="0" w:color="auto"/>
            </w:tcBorders>
          </w:tcPr>
          <w:p w14:paraId="2867FE8A" w14:textId="77777777" w:rsidR="00DA672A" w:rsidRPr="003063FE" w:rsidRDefault="00DA672A" w:rsidP="00E13A3A">
            <w:pPr>
              <w:pStyle w:val="TAC"/>
              <w:overflowPunct w:val="0"/>
              <w:autoSpaceDE w:val="0"/>
              <w:autoSpaceDN w:val="0"/>
              <w:adjustRightInd w:val="0"/>
              <w:textAlignment w:val="baseline"/>
              <w:rPr>
                <w:ins w:id="159"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389CADD4" w14:textId="77777777" w:rsidR="00DA672A" w:rsidRPr="003063FE" w:rsidRDefault="00DA672A" w:rsidP="00E13A3A">
            <w:pPr>
              <w:pStyle w:val="TAC"/>
              <w:overflowPunct w:val="0"/>
              <w:autoSpaceDE w:val="0"/>
              <w:autoSpaceDN w:val="0"/>
              <w:adjustRightInd w:val="0"/>
              <w:textAlignment w:val="baseline"/>
              <w:rPr>
                <w:ins w:id="160" w:author="Griselda WANG" w:date="2024-05-23T03:24:00Z"/>
                <w:lang w:eastAsia="ja-JP"/>
              </w:rPr>
            </w:pPr>
            <w:ins w:id="161"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DC5729B" w14:textId="77777777" w:rsidR="00DA672A" w:rsidRPr="003063FE" w:rsidRDefault="00DA672A" w:rsidP="00E13A3A">
            <w:pPr>
              <w:pStyle w:val="TAC"/>
              <w:overflowPunct w:val="0"/>
              <w:autoSpaceDE w:val="0"/>
              <w:autoSpaceDN w:val="0"/>
              <w:adjustRightInd w:val="0"/>
              <w:textAlignment w:val="baseline"/>
              <w:rPr>
                <w:ins w:id="162" w:author="Griselda WANG" w:date="2024-05-23T03:24:00Z"/>
                <w:lang w:eastAsia="en-GB"/>
              </w:rPr>
            </w:pPr>
            <w:ins w:id="163" w:author="Griselda WANG" w:date="2024-05-23T03:24:00Z">
              <w:r w:rsidRPr="003063FE">
                <w:rPr>
                  <w:lang w:eastAsia="en-GB"/>
                </w:rPr>
                <w:t>1, 2</w:t>
              </w:r>
            </w:ins>
          </w:p>
        </w:tc>
        <w:tc>
          <w:tcPr>
            <w:tcW w:w="3071" w:type="dxa"/>
            <w:tcBorders>
              <w:top w:val="single" w:sz="4" w:space="0" w:color="auto"/>
              <w:left w:val="single" w:sz="4" w:space="0" w:color="auto"/>
              <w:bottom w:val="single" w:sz="4" w:space="0" w:color="auto"/>
              <w:right w:val="single" w:sz="4" w:space="0" w:color="auto"/>
            </w:tcBorders>
          </w:tcPr>
          <w:p w14:paraId="4ACAA748" w14:textId="46A8E990" w:rsidR="00DA672A" w:rsidRPr="003063FE" w:rsidDel="00E13A3A" w:rsidRDefault="00E13A3A" w:rsidP="00E13A3A">
            <w:pPr>
              <w:pStyle w:val="TAC"/>
              <w:overflowPunct w:val="0"/>
              <w:autoSpaceDE w:val="0"/>
              <w:autoSpaceDN w:val="0"/>
              <w:adjustRightInd w:val="0"/>
              <w:textAlignment w:val="baseline"/>
              <w:rPr>
                <w:ins w:id="164" w:author="Griselda WANG" w:date="2024-05-23T03:24:00Z"/>
                <w:del w:id="165" w:author="Nokia" w:date="2024-05-23T11:56:00Z"/>
                <w:lang w:eastAsia="en-GB"/>
              </w:rPr>
            </w:pPr>
            <w:ins w:id="166" w:author="Nokia" w:date="2024-05-23T11:56:00Z">
              <w:r w:rsidRPr="001C0E1B">
                <w:rPr>
                  <w:lang w:eastAsia="zh-CN"/>
                </w:rPr>
                <w:t>Two</w:t>
              </w:r>
              <w:r w:rsidRPr="001C0E1B">
                <w:t xml:space="preserve"> NR radio channels are used for this test</w:t>
              </w:r>
              <w:r w:rsidRPr="003063FE" w:rsidDel="00E13A3A">
                <w:rPr>
                  <w:lang w:eastAsia="en-GB"/>
                </w:rPr>
                <w:t xml:space="preserve"> </w:t>
              </w:r>
            </w:ins>
            <w:ins w:id="167" w:author="Griselda WANG" w:date="2024-05-23T03:24:00Z">
              <w:del w:id="168" w:author="Nokia" w:date="2024-05-23T11:56:00Z">
                <w:r w:rsidR="00DA672A" w:rsidRPr="003063FE" w:rsidDel="00E13A3A">
                  <w:rPr>
                    <w:lang w:eastAsia="en-GB"/>
                  </w:rPr>
                  <w:delText>One FR1 NR carrier frequencies is used.</w:delText>
                </w:r>
              </w:del>
            </w:ins>
          </w:p>
          <w:p w14:paraId="5B80627A" w14:textId="0ADC9C34" w:rsidR="00DA672A" w:rsidRPr="003063FE" w:rsidDel="00E13A3A" w:rsidRDefault="00DA672A" w:rsidP="00E13A3A">
            <w:pPr>
              <w:pStyle w:val="TAC"/>
              <w:overflowPunct w:val="0"/>
              <w:autoSpaceDE w:val="0"/>
              <w:autoSpaceDN w:val="0"/>
              <w:adjustRightInd w:val="0"/>
              <w:textAlignment w:val="baseline"/>
              <w:rPr>
                <w:ins w:id="169" w:author="Griselda WANG" w:date="2024-05-23T03:24:00Z"/>
                <w:del w:id="170" w:author="Nokia" w:date="2024-05-23T11:56:00Z"/>
                <w:lang w:eastAsia="en-GB"/>
              </w:rPr>
            </w:pPr>
            <w:ins w:id="171" w:author="Griselda WANG" w:date="2024-05-23T03:24:00Z">
              <w:del w:id="172" w:author="Nokia" w:date="2024-05-23T11:56:00Z">
                <w:r w:rsidRPr="003063FE" w:rsidDel="00E13A3A">
                  <w:rPr>
                    <w:lang w:eastAsia="en-GB"/>
                  </w:rPr>
                  <w:delText>One FR1 NR carrier frequencies is used</w:delText>
                </w:r>
              </w:del>
            </w:ins>
          </w:p>
          <w:p w14:paraId="674EBCAF" w14:textId="77777777" w:rsidR="00DA672A" w:rsidRPr="003063FE" w:rsidRDefault="00DA672A" w:rsidP="00E13A3A">
            <w:pPr>
              <w:pStyle w:val="TAC"/>
              <w:overflowPunct w:val="0"/>
              <w:autoSpaceDE w:val="0"/>
              <w:autoSpaceDN w:val="0"/>
              <w:adjustRightInd w:val="0"/>
              <w:textAlignment w:val="baseline"/>
              <w:rPr>
                <w:ins w:id="173" w:author="Griselda WANG" w:date="2024-05-23T03:24:00Z"/>
                <w:lang w:eastAsia="en-GB"/>
              </w:rPr>
            </w:pPr>
          </w:p>
        </w:tc>
      </w:tr>
      <w:tr w:rsidR="00DA672A" w:rsidRPr="003063FE" w14:paraId="2EF0D203" w14:textId="77777777" w:rsidTr="00F81075">
        <w:trPr>
          <w:cantSplit/>
          <w:trHeight w:val="823"/>
          <w:ins w:id="17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714734D" w14:textId="77777777" w:rsidR="00DA672A" w:rsidRPr="003063FE" w:rsidRDefault="00DA672A" w:rsidP="00E13A3A">
            <w:pPr>
              <w:pStyle w:val="TAL"/>
              <w:overflowPunct w:val="0"/>
              <w:autoSpaceDE w:val="0"/>
              <w:autoSpaceDN w:val="0"/>
              <w:adjustRightInd w:val="0"/>
              <w:textAlignment w:val="baseline"/>
              <w:rPr>
                <w:ins w:id="175" w:author="Griselda WANG" w:date="2024-05-23T03:24:00Z"/>
                <w:lang w:eastAsia="en-GB"/>
              </w:rPr>
            </w:pPr>
            <w:ins w:id="176" w:author="Griselda WANG" w:date="2024-05-23T03:24:00Z">
              <w:r w:rsidRPr="003063FE">
                <w:rPr>
                  <w:lang w:eastAsia="en-GB"/>
                </w:rPr>
                <w:t>Active cell</w:t>
              </w:r>
            </w:ins>
          </w:p>
        </w:tc>
        <w:tc>
          <w:tcPr>
            <w:tcW w:w="595" w:type="dxa"/>
            <w:tcBorders>
              <w:top w:val="single" w:sz="4" w:space="0" w:color="auto"/>
              <w:left w:val="single" w:sz="4" w:space="0" w:color="auto"/>
              <w:bottom w:val="single" w:sz="4" w:space="0" w:color="auto"/>
              <w:right w:val="single" w:sz="4" w:space="0" w:color="auto"/>
            </w:tcBorders>
          </w:tcPr>
          <w:p w14:paraId="769821D1" w14:textId="77777777" w:rsidR="00DA672A" w:rsidRPr="003063FE" w:rsidRDefault="00DA672A" w:rsidP="00E13A3A">
            <w:pPr>
              <w:pStyle w:val="TAC"/>
              <w:overflowPunct w:val="0"/>
              <w:autoSpaceDE w:val="0"/>
              <w:autoSpaceDN w:val="0"/>
              <w:adjustRightInd w:val="0"/>
              <w:textAlignment w:val="baseline"/>
              <w:rPr>
                <w:ins w:id="177"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45564EC1" w14:textId="77777777" w:rsidR="00DA672A" w:rsidRPr="003063FE" w:rsidRDefault="00DA672A" w:rsidP="00E13A3A">
            <w:pPr>
              <w:pStyle w:val="TAC"/>
              <w:overflowPunct w:val="0"/>
              <w:autoSpaceDE w:val="0"/>
              <w:autoSpaceDN w:val="0"/>
              <w:adjustRightInd w:val="0"/>
              <w:textAlignment w:val="baseline"/>
              <w:rPr>
                <w:ins w:id="178" w:author="Griselda WANG" w:date="2024-05-23T03:24:00Z"/>
                <w:lang w:eastAsia="ja-JP"/>
              </w:rPr>
            </w:pPr>
            <w:ins w:id="179"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B181776" w14:textId="77777777" w:rsidR="00DA672A" w:rsidRPr="003063FE" w:rsidRDefault="00DA672A" w:rsidP="00E13A3A">
            <w:pPr>
              <w:pStyle w:val="TAC"/>
              <w:overflowPunct w:val="0"/>
              <w:autoSpaceDE w:val="0"/>
              <w:autoSpaceDN w:val="0"/>
              <w:adjustRightInd w:val="0"/>
              <w:textAlignment w:val="baseline"/>
              <w:rPr>
                <w:ins w:id="180" w:author="Griselda WANG" w:date="2024-05-23T03:24:00Z"/>
                <w:lang w:eastAsia="en-GB"/>
              </w:rPr>
            </w:pPr>
            <w:ins w:id="181" w:author="Griselda WANG" w:date="2024-05-23T03:24:00Z">
              <w:r w:rsidRPr="003063FE">
                <w:rPr>
                  <w:lang w:eastAsia="en-GB"/>
                </w:rPr>
                <w:t>NR cell 1 (</w:t>
              </w:r>
              <w:proofErr w:type="spellStart"/>
              <w:r w:rsidRPr="003063FE">
                <w:rPr>
                  <w:lang w:eastAsia="en-GB"/>
                </w:rPr>
                <w:t>Pcell</w:t>
              </w:r>
              <w:proofErr w:type="spellEnd"/>
              <w:r w:rsidRPr="003063FE">
                <w:rPr>
                  <w:lang w:eastAsia="en-GB"/>
                </w:rPr>
                <w:t>)</w:t>
              </w:r>
            </w:ins>
          </w:p>
        </w:tc>
        <w:tc>
          <w:tcPr>
            <w:tcW w:w="3071" w:type="dxa"/>
            <w:tcBorders>
              <w:top w:val="single" w:sz="4" w:space="0" w:color="auto"/>
              <w:left w:val="single" w:sz="4" w:space="0" w:color="auto"/>
              <w:bottom w:val="single" w:sz="4" w:space="0" w:color="auto"/>
              <w:right w:val="single" w:sz="4" w:space="0" w:color="auto"/>
            </w:tcBorders>
            <w:hideMark/>
          </w:tcPr>
          <w:p w14:paraId="0648B913" w14:textId="77777777" w:rsidR="00DA672A" w:rsidRPr="003063FE" w:rsidRDefault="00DA672A" w:rsidP="00E13A3A">
            <w:pPr>
              <w:pStyle w:val="TAC"/>
              <w:overflowPunct w:val="0"/>
              <w:autoSpaceDE w:val="0"/>
              <w:autoSpaceDN w:val="0"/>
              <w:adjustRightInd w:val="0"/>
              <w:textAlignment w:val="baseline"/>
              <w:rPr>
                <w:ins w:id="182" w:author="Griselda WANG" w:date="2024-05-23T03:24:00Z"/>
                <w:lang w:eastAsia="en-GB"/>
              </w:rPr>
            </w:pPr>
            <w:ins w:id="183" w:author="Griselda WANG" w:date="2024-05-23T03:24:00Z">
              <w:r w:rsidRPr="003063FE">
                <w:rPr>
                  <w:lang w:eastAsia="en-GB"/>
                </w:rPr>
                <w:t>NR Cell 1 is on NR RF channel number 1.</w:t>
              </w:r>
            </w:ins>
          </w:p>
        </w:tc>
      </w:tr>
      <w:tr w:rsidR="00DA672A" w:rsidRPr="003063FE" w14:paraId="5DD85D02" w14:textId="77777777" w:rsidTr="00F81075">
        <w:trPr>
          <w:cantSplit/>
          <w:trHeight w:val="406"/>
          <w:ins w:id="18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7B59B33" w14:textId="77777777" w:rsidR="00DA672A" w:rsidRPr="003063FE" w:rsidRDefault="00DA672A" w:rsidP="00E13A3A">
            <w:pPr>
              <w:pStyle w:val="TAL"/>
              <w:overflowPunct w:val="0"/>
              <w:autoSpaceDE w:val="0"/>
              <w:autoSpaceDN w:val="0"/>
              <w:adjustRightInd w:val="0"/>
              <w:textAlignment w:val="baseline"/>
              <w:rPr>
                <w:ins w:id="185" w:author="Griselda WANG" w:date="2024-05-23T03:24:00Z"/>
                <w:lang w:eastAsia="en-GB"/>
              </w:rPr>
            </w:pPr>
            <w:ins w:id="186" w:author="Griselda WANG" w:date="2024-05-23T03:24:00Z">
              <w:r w:rsidRPr="003063FE">
                <w:rPr>
                  <w:lang w:eastAsia="en-GB"/>
                </w:rPr>
                <w:t>Neighbour cell</w:t>
              </w:r>
            </w:ins>
          </w:p>
        </w:tc>
        <w:tc>
          <w:tcPr>
            <w:tcW w:w="595" w:type="dxa"/>
            <w:tcBorders>
              <w:top w:val="single" w:sz="4" w:space="0" w:color="auto"/>
              <w:left w:val="single" w:sz="4" w:space="0" w:color="auto"/>
              <w:bottom w:val="single" w:sz="4" w:space="0" w:color="auto"/>
              <w:right w:val="single" w:sz="4" w:space="0" w:color="auto"/>
            </w:tcBorders>
          </w:tcPr>
          <w:p w14:paraId="3D0FD2C3" w14:textId="77777777" w:rsidR="00DA672A" w:rsidRPr="003063FE" w:rsidRDefault="00DA672A" w:rsidP="00E13A3A">
            <w:pPr>
              <w:pStyle w:val="TAC"/>
              <w:overflowPunct w:val="0"/>
              <w:autoSpaceDE w:val="0"/>
              <w:autoSpaceDN w:val="0"/>
              <w:adjustRightInd w:val="0"/>
              <w:textAlignment w:val="baseline"/>
              <w:rPr>
                <w:ins w:id="187"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23155783" w14:textId="77777777" w:rsidR="00DA672A" w:rsidRPr="003063FE" w:rsidRDefault="00DA672A" w:rsidP="00E13A3A">
            <w:pPr>
              <w:pStyle w:val="TAC"/>
              <w:overflowPunct w:val="0"/>
              <w:autoSpaceDE w:val="0"/>
              <w:autoSpaceDN w:val="0"/>
              <w:adjustRightInd w:val="0"/>
              <w:textAlignment w:val="baseline"/>
              <w:rPr>
                <w:ins w:id="188" w:author="Griselda WANG" w:date="2024-05-23T03:24:00Z"/>
                <w:lang w:eastAsia="ja-JP"/>
              </w:rPr>
            </w:pPr>
            <w:ins w:id="189"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CAF9CF" w14:textId="77777777" w:rsidR="00DA672A" w:rsidRPr="003063FE" w:rsidRDefault="00DA672A" w:rsidP="00E13A3A">
            <w:pPr>
              <w:pStyle w:val="TAC"/>
              <w:overflowPunct w:val="0"/>
              <w:autoSpaceDE w:val="0"/>
              <w:autoSpaceDN w:val="0"/>
              <w:adjustRightInd w:val="0"/>
              <w:textAlignment w:val="baseline"/>
              <w:rPr>
                <w:ins w:id="190" w:author="Griselda WANG" w:date="2024-05-23T03:24:00Z"/>
                <w:lang w:eastAsia="en-GB"/>
              </w:rPr>
            </w:pPr>
            <w:ins w:id="191" w:author="Griselda WANG" w:date="2024-05-23T03:24:00Z">
              <w:r w:rsidRPr="003063FE">
                <w:rPr>
                  <w:lang w:eastAsia="en-GB"/>
                </w:rPr>
                <w:t>NR cell2</w:t>
              </w:r>
            </w:ins>
          </w:p>
        </w:tc>
        <w:tc>
          <w:tcPr>
            <w:tcW w:w="3071" w:type="dxa"/>
            <w:tcBorders>
              <w:top w:val="single" w:sz="4" w:space="0" w:color="auto"/>
              <w:left w:val="single" w:sz="4" w:space="0" w:color="auto"/>
              <w:bottom w:val="single" w:sz="4" w:space="0" w:color="auto"/>
              <w:right w:val="single" w:sz="4" w:space="0" w:color="auto"/>
            </w:tcBorders>
            <w:hideMark/>
          </w:tcPr>
          <w:p w14:paraId="79DE3D08" w14:textId="77777777" w:rsidR="00DA672A" w:rsidRPr="003063FE" w:rsidRDefault="00DA672A" w:rsidP="00E13A3A">
            <w:pPr>
              <w:pStyle w:val="TAC"/>
              <w:overflowPunct w:val="0"/>
              <w:autoSpaceDE w:val="0"/>
              <w:autoSpaceDN w:val="0"/>
              <w:adjustRightInd w:val="0"/>
              <w:textAlignment w:val="baseline"/>
              <w:rPr>
                <w:ins w:id="192" w:author="Griselda WANG" w:date="2024-05-23T03:24:00Z"/>
                <w:lang w:eastAsia="en-GB"/>
              </w:rPr>
            </w:pPr>
            <w:ins w:id="193" w:author="Griselda WANG" w:date="2024-05-23T03:24:00Z">
              <w:r w:rsidRPr="003063FE">
                <w:rPr>
                  <w:lang w:eastAsia="en-GB"/>
                </w:rPr>
                <w:t xml:space="preserve">NR cell 2 is on NR RF channel number 2. </w:t>
              </w:r>
            </w:ins>
          </w:p>
        </w:tc>
      </w:tr>
      <w:tr w:rsidR="00DA672A" w:rsidRPr="003063FE" w14:paraId="58B60BBD" w14:textId="77777777" w:rsidTr="00F81075">
        <w:trPr>
          <w:cantSplit/>
          <w:trHeight w:val="416"/>
          <w:ins w:id="194" w:author="Griselda WANG" w:date="2024-05-23T03:24:00Z"/>
        </w:trPr>
        <w:tc>
          <w:tcPr>
            <w:tcW w:w="2119" w:type="dxa"/>
            <w:tcBorders>
              <w:top w:val="single" w:sz="4" w:space="0" w:color="auto"/>
              <w:left w:val="single" w:sz="4" w:space="0" w:color="auto"/>
              <w:bottom w:val="nil"/>
              <w:right w:val="single" w:sz="4" w:space="0" w:color="auto"/>
            </w:tcBorders>
            <w:hideMark/>
          </w:tcPr>
          <w:p w14:paraId="5074EE5E" w14:textId="77777777" w:rsidR="00DA672A" w:rsidRPr="003063FE" w:rsidRDefault="00DA672A" w:rsidP="00E13A3A">
            <w:pPr>
              <w:pStyle w:val="TAL"/>
              <w:overflowPunct w:val="0"/>
              <w:autoSpaceDE w:val="0"/>
              <w:autoSpaceDN w:val="0"/>
              <w:adjustRightInd w:val="0"/>
              <w:textAlignment w:val="baseline"/>
              <w:rPr>
                <w:ins w:id="195" w:author="Griselda WANG" w:date="2024-05-23T03:24:00Z"/>
                <w:lang w:eastAsia="en-GB"/>
              </w:rPr>
            </w:pPr>
            <w:ins w:id="196" w:author="Griselda WANG" w:date="2024-05-23T03:24:00Z">
              <w:r w:rsidRPr="003063FE">
                <w:rPr>
                  <w:lang w:eastAsia="en-GB"/>
                </w:rPr>
                <w:t>SMTC-SSB parameters</w:t>
              </w:r>
            </w:ins>
          </w:p>
        </w:tc>
        <w:tc>
          <w:tcPr>
            <w:tcW w:w="595" w:type="dxa"/>
            <w:tcBorders>
              <w:top w:val="single" w:sz="4" w:space="0" w:color="auto"/>
              <w:left w:val="single" w:sz="4" w:space="0" w:color="auto"/>
              <w:bottom w:val="single" w:sz="4" w:space="0" w:color="auto"/>
              <w:right w:val="single" w:sz="4" w:space="0" w:color="auto"/>
            </w:tcBorders>
          </w:tcPr>
          <w:p w14:paraId="30E9616B" w14:textId="77777777" w:rsidR="00DA672A" w:rsidRPr="003063FE" w:rsidRDefault="00DA672A" w:rsidP="00E13A3A">
            <w:pPr>
              <w:pStyle w:val="TAC"/>
              <w:overflowPunct w:val="0"/>
              <w:autoSpaceDE w:val="0"/>
              <w:autoSpaceDN w:val="0"/>
              <w:adjustRightInd w:val="0"/>
              <w:textAlignment w:val="baseline"/>
              <w:rPr>
                <w:ins w:id="197"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044B147A" w14:textId="77777777" w:rsidR="00DA672A" w:rsidRPr="003063FE" w:rsidRDefault="00DA672A" w:rsidP="00E13A3A">
            <w:pPr>
              <w:pStyle w:val="TAC"/>
              <w:overflowPunct w:val="0"/>
              <w:autoSpaceDE w:val="0"/>
              <w:autoSpaceDN w:val="0"/>
              <w:adjustRightInd w:val="0"/>
              <w:textAlignment w:val="baseline"/>
              <w:rPr>
                <w:ins w:id="198" w:author="Griselda WANG" w:date="2024-05-23T03:24:00Z"/>
                <w:lang w:eastAsia="ja-JP"/>
              </w:rPr>
            </w:pPr>
            <w:ins w:id="199" w:author="Griselda WANG" w:date="2024-05-23T03:24:00Z">
              <w:r w:rsidRPr="003063FE">
                <w:rPr>
                  <w:lang w:eastAsia="ja-JP"/>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F5D2E30" w14:textId="77777777" w:rsidR="00DA672A" w:rsidRPr="003063FE" w:rsidRDefault="00DA672A" w:rsidP="00E13A3A">
            <w:pPr>
              <w:pStyle w:val="TAC"/>
              <w:overflowPunct w:val="0"/>
              <w:autoSpaceDE w:val="0"/>
              <w:autoSpaceDN w:val="0"/>
              <w:adjustRightInd w:val="0"/>
              <w:textAlignment w:val="baseline"/>
              <w:rPr>
                <w:ins w:id="200" w:author="Griselda WANG" w:date="2024-05-23T03:24:00Z"/>
                <w:lang w:eastAsia="en-GB"/>
              </w:rPr>
            </w:pPr>
            <w:ins w:id="201" w:author="Griselda WANG" w:date="2024-05-23T03:24:00Z">
              <w:r w:rsidRPr="003063FE">
                <w:rPr>
                  <w:lang w:eastAsia="en-GB"/>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44C1C52C" w14:textId="77777777" w:rsidR="00DA672A" w:rsidRPr="003063FE" w:rsidRDefault="00DA672A" w:rsidP="00E13A3A">
            <w:pPr>
              <w:pStyle w:val="TAC"/>
              <w:overflowPunct w:val="0"/>
              <w:autoSpaceDE w:val="0"/>
              <w:autoSpaceDN w:val="0"/>
              <w:adjustRightInd w:val="0"/>
              <w:textAlignment w:val="baseline"/>
              <w:rPr>
                <w:ins w:id="202" w:author="Griselda WANG" w:date="2024-05-23T03:24:00Z"/>
                <w:lang w:eastAsia="en-GB"/>
              </w:rPr>
            </w:pPr>
            <w:ins w:id="203" w:author="Griselda WANG" w:date="2024-05-23T03:24:00Z">
              <w:r w:rsidRPr="003063FE">
                <w:rPr>
                  <w:lang w:eastAsia="en-GB"/>
                </w:rPr>
                <w:t>As specified in clause A.3.10.1</w:t>
              </w:r>
            </w:ins>
          </w:p>
        </w:tc>
      </w:tr>
      <w:tr w:rsidR="00DA672A" w:rsidRPr="003063FE" w14:paraId="0A29113C" w14:textId="77777777" w:rsidTr="00F81075">
        <w:trPr>
          <w:cantSplit/>
          <w:trHeight w:val="416"/>
          <w:ins w:id="204" w:author="Griselda WANG" w:date="2024-05-23T03:24:00Z"/>
        </w:trPr>
        <w:tc>
          <w:tcPr>
            <w:tcW w:w="2119" w:type="dxa"/>
            <w:tcBorders>
              <w:top w:val="nil"/>
              <w:left w:val="single" w:sz="4" w:space="0" w:color="auto"/>
              <w:bottom w:val="nil"/>
              <w:right w:val="single" w:sz="4" w:space="0" w:color="auto"/>
            </w:tcBorders>
          </w:tcPr>
          <w:p w14:paraId="5AED3AEF" w14:textId="77777777" w:rsidR="00DA672A" w:rsidRPr="003063FE" w:rsidRDefault="00DA672A" w:rsidP="00E13A3A">
            <w:pPr>
              <w:pStyle w:val="TAL"/>
              <w:overflowPunct w:val="0"/>
              <w:autoSpaceDE w:val="0"/>
              <w:autoSpaceDN w:val="0"/>
              <w:adjustRightInd w:val="0"/>
              <w:textAlignment w:val="baseline"/>
              <w:rPr>
                <w:ins w:id="205" w:author="Griselda WANG" w:date="2024-05-23T03:24:00Z"/>
                <w:lang w:eastAsia="en-GB"/>
              </w:rPr>
            </w:pPr>
          </w:p>
        </w:tc>
        <w:tc>
          <w:tcPr>
            <w:tcW w:w="595" w:type="dxa"/>
            <w:tcBorders>
              <w:top w:val="single" w:sz="4" w:space="0" w:color="auto"/>
              <w:left w:val="single" w:sz="4" w:space="0" w:color="auto"/>
              <w:bottom w:val="single" w:sz="4" w:space="0" w:color="auto"/>
              <w:right w:val="single" w:sz="4" w:space="0" w:color="auto"/>
            </w:tcBorders>
          </w:tcPr>
          <w:p w14:paraId="59FAC488" w14:textId="77777777" w:rsidR="00DA672A" w:rsidRPr="003063FE" w:rsidRDefault="00DA672A" w:rsidP="00E13A3A">
            <w:pPr>
              <w:pStyle w:val="TAC"/>
              <w:overflowPunct w:val="0"/>
              <w:autoSpaceDE w:val="0"/>
              <w:autoSpaceDN w:val="0"/>
              <w:adjustRightInd w:val="0"/>
              <w:textAlignment w:val="baseline"/>
              <w:rPr>
                <w:ins w:id="206"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045269DB" w14:textId="77777777" w:rsidR="00DA672A" w:rsidRPr="003063FE" w:rsidRDefault="00DA672A" w:rsidP="00E13A3A">
            <w:pPr>
              <w:pStyle w:val="TAC"/>
              <w:overflowPunct w:val="0"/>
              <w:autoSpaceDE w:val="0"/>
              <w:autoSpaceDN w:val="0"/>
              <w:adjustRightInd w:val="0"/>
              <w:textAlignment w:val="baseline"/>
              <w:rPr>
                <w:ins w:id="207" w:author="Griselda WANG" w:date="2024-05-23T03:24:00Z"/>
                <w:lang w:eastAsia="ja-JP"/>
              </w:rPr>
            </w:pPr>
            <w:ins w:id="208" w:author="Griselda WANG" w:date="2024-05-23T03:24:00Z">
              <w:r w:rsidRPr="003063FE">
                <w:rPr>
                  <w:lang w:eastAsia="ja-JP"/>
                </w:rPr>
                <w:t>Config 2</w:t>
              </w:r>
            </w:ins>
          </w:p>
        </w:tc>
        <w:tc>
          <w:tcPr>
            <w:tcW w:w="2504" w:type="dxa"/>
            <w:tcBorders>
              <w:top w:val="single" w:sz="4" w:space="0" w:color="auto"/>
              <w:left w:val="single" w:sz="4" w:space="0" w:color="auto"/>
              <w:bottom w:val="single" w:sz="4" w:space="0" w:color="auto"/>
              <w:right w:val="single" w:sz="4" w:space="0" w:color="auto"/>
            </w:tcBorders>
            <w:hideMark/>
          </w:tcPr>
          <w:p w14:paraId="68B39EDE" w14:textId="77777777" w:rsidR="00DA672A" w:rsidRPr="003063FE" w:rsidRDefault="00DA672A" w:rsidP="00E13A3A">
            <w:pPr>
              <w:pStyle w:val="TAC"/>
              <w:overflowPunct w:val="0"/>
              <w:autoSpaceDE w:val="0"/>
              <w:autoSpaceDN w:val="0"/>
              <w:adjustRightInd w:val="0"/>
              <w:textAlignment w:val="baseline"/>
              <w:rPr>
                <w:ins w:id="209" w:author="Griselda WANG" w:date="2024-05-23T03:24:00Z"/>
                <w:lang w:eastAsia="en-GB"/>
              </w:rPr>
            </w:pPr>
            <w:ins w:id="210" w:author="Griselda WANG" w:date="2024-05-23T03:24:00Z">
              <w:r w:rsidRPr="003063FE">
                <w:rPr>
                  <w:lang w:eastAsia="en-GB"/>
                </w:rPr>
                <w:t>SSB.1 FR1</w:t>
              </w:r>
            </w:ins>
          </w:p>
        </w:tc>
        <w:tc>
          <w:tcPr>
            <w:tcW w:w="3071" w:type="dxa"/>
            <w:tcBorders>
              <w:top w:val="single" w:sz="4" w:space="0" w:color="auto"/>
              <w:left w:val="single" w:sz="4" w:space="0" w:color="auto"/>
              <w:bottom w:val="single" w:sz="4" w:space="0" w:color="auto"/>
              <w:right w:val="single" w:sz="4" w:space="0" w:color="auto"/>
            </w:tcBorders>
            <w:hideMark/>
          </w:tcPr>
          <w:p w14:paraId="4DE2A036" w14:textId="77777777" w:rsidR="00DA672A" w:rsidRPr="003063FE" w:rsidRDefault="00DA672A" w:rsidP="00E13A3A">
            <w:pPr>
              <w:pStyle w:val="TAC"/>
              <w:overflowPunct w:val="0"/>
              <w:autoSpaceDE w:val="0"/>
              <w:autoSpaceDN w:val="0"/>
              <w:adjustRightInd w:val="0"/>
              <w:textAlignment w:val="baseline"/>
              <w:rPr>
                <w:ins w:id="211" w:author="Griselda WANG" w:date="2024-05-23T03:24:00Z"/>
                <w:lang w:eastAsia="en-GB"/>
              </w:rPr>
            </w:pPr>
            <w:ins w:id="212" w:author="Griselda WANG" w:date="2024-05-23T03:24:00Z">
              <w:r w:rsidRPr="003063FE">
                <w:rPr>
                  <w:lang w:eastAsia="en-GB"/>
                </w:rPr>
                <w:t>As specified in clause A.3.10.1</w:t>
              </w:r>
            </w:ins>
          </w:p>
        </w:tc>
      </w:tr>
      <w:tr w:rsidR="00DA672A" w:rsidRPr="003063FE" w14:paraId="648F8C35" w14:textId="77777777" w:rsidTr="00F81075">
        <w:trPr>
          <w:cantSplit/>
          <w:trHeight w:val="416"/>
          <w:ins w:id="213" w:author="Griselda WANG" w:date="2024-05-23T03:24:00Z"/>
        </w:trPr>
        <w:tc>
          <w:tcPr>
            <w:tcW w:w="2119" w:type="dxa"/>
            <w:tcBorders>
              <w:top w:val="nil"/>
              <w:left w:val="single" w:sz="4" w:space="0" w:color="auto"/>
              <w:bottom w:val="single" w:sz="4" w:space="0" w:color="auto"/>
              <w:right w:val="single" w:sz="4" w:space="0" w:color="auto"/>
            </w:tcBorders>
          </w:tcPr>
          <w:p w14:paraId="6486E790" w14:textId="77777777" w:rsidR="00DA672A" w:rsidRPr="003063FE" w:rsidRDefault="00DA672A" w:rsidP="00E13A3A">
            <w:pPr>
              <w:pStyle w:val="TAL"/>
              <w:overflowPunct w:val="0"/>
              <w:autoSpaceDE w:val="0"/>
              <w:autoSpaceDN w:val="0"/>
              <w:adjustRightInd w:val="0"/>
              <w:textAlignment w:val="baseline"/>
              <w:rPr>
                <w:ins w:id="214" w:author="Griselda WANG" w:date="2024-05-23T03:24:00Z"/>
                <w:lang w:eastAsia="en-GB"/>
              </w:rPr>
            </w:pPr>
          </w:p>
        </w:tc>
        <w:tc>
          <w:tcPr>
            <w:tcW w:w="595" w:type="dxa"/>
            <w:tcBorders>
              <w:top w:val="single" w:sz="4" w:space="0" w:color="auto"/>
              <w:left w:val="single" w:sz="4" w:space="0" w:color="auto"/>
              <w:bottom w:val="single" w:sz="4" w:space="0" w:color="auto"/>
              <w:right w:val="single" w:sz="4" w:space="0" w:color="auto"/>
            </w:tcBorders>
          </w:tcPr>
          <w:p w14:paraId="266E6511" w14:textId="77777777" w:rsidR="00DA672A" w:rsidRPr="003063FE" w:rsidRDefault="00DA672A" w:rsidP="00E13A3A">
            <w:pPr>
              <w:pStyle w:val="TAC"/>
              <w:overflowPunct w:val="0"/>
              <w:autoSpaceDE w:val="0"/>
              <w:autoSpaceDN w:val="0"/>
              <w:adjustRightInd w:val="0"/>
              <w:textAlignment w:val="baseline"/>
              <w:rPr>
                <w:ins w:id="215"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74280A46" w14:textId="77777777" w:rsidR="00DA672A" w:rsidRPr="003063FE" w:rsidRDefault="00DA672A" w:rsidP="00E13A3A">
            <w:pPr>
              <w:pStyle w:val="TAC"/>
              <w:overflowPunct w:val="0"/>
              <w:autoSpaceDE w:val="0"/>
              <w:autoSpaceDN w:val="0"/>
              <w:adjustRightInd w:val="0"/>
              <w:textAlignment w:val="baseline"/>
              <w:rPr>
                <w:ins w:id="216" w:author="Griselda WANG" w:date="2024-05-23T03:24:00Z"/>
                <w:lang w:eastAsia="ja-JP"/>
              </w:rPr>
            </w:pPr>
            <w:ins w:id="217" w:author="Griselda WANG" w:date="2024-05-23T03:24:00Z">
              <w:r w:rsidRPr="003063FE">
                <w:rPr>
                  <w:lang w:eastAsia="ja-JP"/>
                </w:rPr>
                <w:t>Config 3</w:t>
              </w:r>
            </w:ins>
          </w:p>
        </w:tc>
        <w:tc>
          <w:tcPr>
            <w:tcW w:w="2504" w:type="dxa"/>
            <w:tcBorders>
              <w:top w:val="single" w:sz="4" w:space="0" w:color="auto"/>
              <w:left w:val="single" w:sz="4" w:space="0" w:color="auto"/>
              <w:bottom w:val="single" w:sz="4" w:space="0" w:color="auto"/>
              <w:right w:val="single" w:sz="4" w:space="0" w:color="auto"/>
            </w:tcBorders>
            <w:hideMark/>
          </w:tcPr>
          <w:p w14:paraId="3F1F1C1C" w14:textId="77777777" w:rsidR="00DA672A" w:rsidRPr="003063FE" w:rsidRDefault="00DA672A" w:rsidP="00E13A3A">
            <w:pPr>
              <w:pStyle w:val="TAC"/>
              <w:overflowPunct w:val="0"/>
              <w:autoSpaceDE w:val="0"/>
              <w:autoSpaceDN w:val="0"/>
              <w:adjustRightInd w:val="0"/>
              <w:textAlignment w:val="baseline"/>
              <w:rPr>
                <w:ins w:id="218" w:author="Griselda WANG" w:date="2024-05-23T03:24:00Z"/>
                <w:lang w:eastAsia="en-GB"/>
              </w:rPr>
            </w:pPr>
            <w:ins w:id="219" w:author="Griselda WANG" w:date="2024-05-23T03:24:00Z">
              <w:r w:rsidRPr="003063FE">
                <w:rPr>
                  <w:lang w:eastAsia="en-GB"/>
                </w:rPr>
                <w:t>SSB.2 FR1</w:t>
              </w:r>
            </w:ins>
          </w:p>
        </w:tc>
        <w:tc>
          <w:tcPr>
            <w:tcW w:w="3071" w:type="dxa"/>
            <w:tcBorders>
              <w:top w:val="single" w:sz="4" w:space="0" w:color="auto"/>
              <w:left w:val="single" w:sz="4" w:space="0" w:color="auto"/>
              <w:bottom w:val="single" w:sz="4" w:space="0" w:color="auto"/>
              <w:right w:val="single" w:sz="4" w:space="0" w:color="auto"/>
            </w:tcBorders>
            <w:hideMark/>
          </w:tcPr>
          <w:p w14:paraId="2786419B" w14:textId="77777777" w:rsidR="00DA672A" w:rsidRPr="003063FE" w:rsidRDefault="00DA672A" w:rsidP="00E13A3A">
            <w:pPr>
              <w:pStyle w:val="TAC"/>
              <w:overflowPunct w:val="0"/>
              <w:autoSpaceDE w:val="0"/>
              <w:autoSpaceDN w:val="0"/>
              <w:adjustRightInd w:val="0"/>
              <w:textAlignment w:val="baseline"/>
              <w:rPr>
                <w:ins w:id="220" w:author="Griselda WANG" w:date="2024-05-23T03:24:00Z"/>
                <w:lang w:eastAsia="en-GB"/>
              </w:rPr>
            </w:pPr>
            <w:ins w:id="221" w:author="Griselda WANG" w:date="2024-05-23T03:24:00Z">
              <w:r w:rsidRPr="003063FE">
                <w:rPr>
                  <w:lang w:eastAsia="en-GB"/>
                </w:rPr>
                <w:t>As specified in clause A.3.10.1</w:t>
              </w:r>
            </w:ins>
          </w:p>
        </w:tc>
      </w:tr>
      <w:tr w:rsidR="00DA672A" w:rsidRPr="003063FE" w14:paraId="75DB7291" w14:textId="77777777" w:rsidTr="00F81075">
        <w:trPr>
          <w:cantSplit/>
          <w:trHeight w:val="208"/>
          <w:ins w:id="22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202B03B" w14:textId="77777777" w:rsidR="00DA672A" w:rsidRPr="003063FE" w:rsidRDefault="00DA672A" w:rsidP="00E13A3A">
            <w:pPr>
              <w:pStyle w:val="TAL"/>
              <w:overflowPunct w:val="0"/>
              <w:autoSpaceDE w:val="0"/>
              <w:autoSpaceDN w:val="0"/>
              <w:adjustRightInd w:val="0"/>
              <w:textAlignment w:val="baseline"/>
              <w:rPr>
                <w:ins w:id="223" w:author="Griselda WANG" w:date="2024-05-23T03:24:00Z"/>
                <w:lang w:eastAsia="en-GB"/>
              </w:rPr>
            </w:pPr>
            <w:ins w:id="224" w:author="Griselda WANG" w:date="2024-05-23T03:24:00Z">
              <w:r w:rsidRPr="003063FE">
                <w:rPr>
                  <w:lang w:eastAsia="en-GB"/>
                </w:rPr>
                <w:t>Hysteresis</w:t>
              </w:r>
            </w:ins>
          </w:p>
        </w:tc>
        <w:tc>
          <w:tcPr>
            <w:tcW w:w="595" w:type="dxa"/>
            <w:tcBorders>
              <w:top w:val="single" w:sz="4" w:space="0" w:color="auto"/>
              <w:left w:val="single" w:sz="4" w:space="0" w:color="auto"/>
              <w:bottom w:val="single" w:sz="4" w:space="0" w:color="auto"/>
              <w:right w:val="single" w:sz="4" w:space="0" w:color="auto"/>
            </w:tcBorders>
            <w:hideMark/>
          </w:tcPr>
          <w:p w14:paraId="6C2FC59C" w14:textId="77777777" w:rsidR="00DA672A" w:rsidRPr="003063FE" w:rsidRDefault="00DA672A" w:rsidP="00E13A3A">
            <w:pPr>
              <w:pStyle w:val="TAC"/>
              <w:overflowPunct w:val="0"/>
              <w:autoSpaceDE w:val="0"/>
              <w:autoSpaceDN w:val="0"/>
              <w:adjustRightInd w:val="0"/>
              <w:textAlignment w:val="baseline"/>
              <w:rPr>
                <w:ins w:id="225" w:author="Griselda WANG" w:date="2024-05-23T03:24:00Z"/>
                <w:lang w:eastAsia="ja-JP"/>
              </w:rPr>
            </w:pPr>
            <w:ins w:id="226" w:author="Griselda WANG" w:date="2024-05-23T03:24:00Z">
              <w:r w:rsidRPr="003063FE">
                <w:rPr>
                  <w:lang w:eastAsia="ja-JP"/>
                </w:rPr>
                <w:t>dB</w:t>
              </w:r>
            </w:ins>
          </w:p>
        </w:tc>
        <w:tc>
          <w:tcPr>
            <w:tcW w:w="1251" w:type="dxa"/>
            <w:tcBorders>
              <w:top w:val="single" w:sz="4" w:space="0" w:color="auto"/>
              <w:left w:val="single" w:sz="4" w:space="0" w:color="auto"/>
              <w:bottom w:val="single" w:sz="4" w:space="0" w:color="auto"/>
              <w:right w:val="single" w:sz="4" w:space="0" w:color="auto"/>
            </w:tcBorders>
            <w:hideMark/>
          </w:tcPr>
          <w:p w14:paraId="7FBCED60" w14:textId="77777777" w:rsidR="00DA672A" w:rsidRPr="003063FE" w:rsidRDefault="00DA672A" w:rsidP="00E13A3A">
            <w:pPr>
              <w:pStyle w:val="TAC"/>
              <w:overflowPunct w:val="0"/>
              <w:autoSpaceDE w:val="0"/>
              <w:autoSpaceDN w:val="0"/>
              <w:adjustRightInd w:val="0"/>
              <w:textAlignment w:val="baseline"/>
              <w:rPr>
                <w:ins w:id="227" w:author="Griselda WANG" w:date="2024-05-23T03:24:00Z"/>
                <w:lang w:eastAsia="ja-JP"/>
              </w:rPr>
            </w:pPr>
            <w:ins w:id="228"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EB77E2" w14:textId="77777777" w:rsidR="00DA672A" w:rsidRPr="003063FE" w:rsidRDefault="00DA672A" w:rsidP="00E13A3A">
            <w:pPr>
              <w:pStyle w:val="TAC"/>
              <w:overflowPunct w:val="0"/>
              <w:autoSpaceDE w:val="0"/>
              <w:autoSpaceDN w:val="0"/>
              <w:adjustRightInd w:val="0"/>
              <w:textAlignment w:val="baseline"/>
              <w:rPr>
                <w:ins w:id="229" w:author="Griselda WANG" w:date="2024-05-23T03:24:00Z"/>
                <w:lang w:eastAsia="en-GB"/>
              </w:rPr>
            </w:pPr>
            <w:ins w:id="230" w:author="Griselda WANG" w:date="2024-05-23T03:24:00Z">
              <w:r w:rsidRPr="003063FE">
                <w:rPr>
                  <w:lang w:eastAsia="en-GB"/>
                </w:rPr>
                <w:t>0</w:t>
              </w:r>
            </w:ins>
          </w:p>
        </w:tc>
        <w:tc>
          <w:tcPr>
            <w:tcW w:w="3071" w:type="dxa"/>
            <w:tcBorders>
              <w:top w:val="single" w:sz="4" w:space="0" w:color="auto"/>
              <w:left w:val="single" w:sz="4" w:space="0" w:color="auto"/>
              <w:bottom w:val="single" w:sz="4" w:space="0" w:color="auto"/>
              <w:right w:val="single" w:sz="4" w:space="0" w:color="auto"/>
            </w:tcBorders>
          </w:tcPr>
          <w:p w14:paraId="1D62E442" w14:textId="77777777" w:rsidR="00DA672A" w:rsidRPr="003063FE" w:rsidRDefault="00DA672A" w:rsidP="00E13A3A">
            <w:pPr>
              <w:pStyle w:val="TAC"/>
              <w:overflowPunct w:val="0"/>
              <w:autoSpaceDE w:val="0"/>
              <w:autoSpaceDN w:val="0"/>
              <w:adjustRightInd w:val="0"/>
              <w:textAlignment w:val="baseline"/>
              <w:rPr>
                <w:ins w:id="231" w:author="Griselda WANG" w:date="2024-05-23T03:24:00Z"/>
                <w:lang w:eastAsia="en-GB"/>
              </w:rPr>
            </w:pPr>
          </w:p>
        </w:tc>
      </w:tr>
      <w:tr w:rsidR="00DA672A" w:rsidRPr="003063FE" w14:paraId="6F733CD1" w14:textId="77777777" w:rsidTr="00F81075">
        <w:trPr>
          <w:cantSplit/>
          <w:trHeight w:val="208"/>
          <w:ins w:id="23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EC72686" w14:textId="77777777" w:rsidR="00DA672A" w:rsidRPr="003063FE" w:rsidRDefault="00DA672A" w:rsidP="00E13A3A">
            <w:pPr>
              <w:pStyle w:val="TAL"/>
              <w:overflowPunct w:val="0"/>
              <w:autoSpaceDE w:val="0"/>
              <w:autoSpaceDN w:val="0"/>
              <w:adjustRightInd w:val="0"/>
              <w:textAlignment w:val="baseline"/>
              <w:rPr>
                <w:ins w:id="233" w:author="Griselda WANG" w:date="2024-05-23T03:24:00Z"/>
                <w:lang w:eastAsia="en-GB"/>
              </w:rPr>
            </w:pPr>
            <w:ins w:id="234" w:author="Griselda WANG" w:date="2024-05-23T03:24:00Z">
              <w:r w:rsidRPr="003063FE">
                <w:rPr>
                  <w:lang w:eastAsia="en-GB"/>
                </w:rPr>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391DDAA4" w14:textId="77777777" w:rsidR="00DA672A" w:rsidRPr="003063FE" w:rsidRDefault="00DA672A" w:rsidP="00E13A3A">
            <w:pPr>
              <w:pStyle w:val="TAC"/>
              <w:overflowPunct w:val="0"/>
              <w:autoSpaceDE w:val="0"/>
              <w:autoSpaceDN w:val="0"/>
              <w:adjustRightInd w:val="0"/>
              <w:textAlignment w:val="baseline"/>
              <w:rPr>
                <w:ins w:id="235"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49599813" w14:textId="77777777" w:rsidR="00DA672A" w:rsidRPr="003063FE" w:rsidRDefault="00DA672A" w:rsidP="00E13A3A">
            <w:pPr>
              <w:pStyle w:val="TAC"/>
              <w:overflowPunct w:val="0"/>
              <w:autoSpaceDE w:val="0"/>
              <w:autoSpaceDN w:val="0"/>
              <w:adjustRightInd w:val="0"/>
              <w:textAlignment w:val="baseline"/>
              <w:rPr>
                <w:ins w:id="236" w:author="Griselda WANG" w:date="2024-05-23T03:24:00Z"/>
                <w:lang w:eastAsia="ja-JP"/>
              </w:rPr>
            </w:pPr>
            <w:ins w:id="237"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D2BEA38" w14:textId="77777777" w:rsidR="00DA672A" w:rsidRPr="003063FE" w:rsidRDefault="00DA672A" w:rsidP="00E13A3A">
            <w:pPr>
              <w:pStyle w:val="TAC"/>
              <w:overflowPunct w:val="0"/>
              <w:autoSpaceDE w:val="0"/>
              <w:autoSpaceDN w:val="0"/>
              <w:adjustRightInd w:val="0"/>
              <w:textAlignment w:val="baseline"/>
              <w:rPr>
                <w:ins w:id="238" w:author="Griselda WANG" w:date="2024-05-23T03:24:00Z"/>
                <w:lang w:eastAsia="en-GB"/>
              </w:rPr>
            </w:pPr>
            <w:ins w:id="239" w:author="Griselda WANG" w:date="2024-05-23T03:24:00Z">
              <w:r w:rsidRPr="003063FE">
                <w:rPr>
                  <w:lang w:eastAsia="en-GB"/>
                </w:rPr>
                <w:t>102</w:t>
              </w:r>
            </w:ins>
          </w:p>
        </w:tc>
        <w:tc>
          <w:tcPr>
            <w:tcW w:w="3071" w:type="dxa"/>
            <w:tcBorders>
              <w:top w:val="single" w:sz="4" w:space="0" w:color="auto"/>
              <w:left w:val="single" w:sz="4" w:space="0" w:color="auto"/>
              <w:bottom w:val="single" w:sz="4" w:space="0" w:color="auto"/>
              <w:right w:val="single" w:sz="4" w:space="0" w:color="auto"/>
            </w:tcBorders>
            <w:hideMark/>
          </w:tcPr>
          <w:p w14:paraId="68C52D99" w14:textId="77777777" w:rsidR="00DA672A" w:rsidRPr="003063FE" w:rsidRDefault="00DA672A" w:rsidP="00E13A3A">
            <w:pPr>
              <w:pStyle w:val="TAC"/>
              <w:overflowPunct w:val="0"/>
              <w:autoSpaceDE w:val="0"/>
              <w:autoSpaceDN w:val="0"/>
              <w:adjustRightInd w:val="0"/>
              <w:textAlignment w:val="baseline"/>
              <w:rPr>
                <w:ins w:id="240" w:author="Griselda WANG" w:date="2024-05-23T03:24:00Z"/>
                <w:lang w:eastAsia="en-GB"/>
              </w:rPr>
            </w:pPr>
            <w:ins w:id="241" w:author="Griselda WANG" w:date="2024-05-23T03:24:00Z">
              <w:r w:rsidRPr="003063FE">
                <w:rPr>
                  <w:lang w:eastAsia="en-GB"/>
                </w:rPr>
                <w:t>The detailed configuration is specified in TS 38.211 clause 6.3.3.2</w:t>
              </w:r>
            </w:ins>
          </w:p>
        </w:tc>
      </w:tr>
      <w:tr w:rsidR="00DA672A" w:rsidRPr="003063FE" w14:paraId="3EDE44B3" w14:textId="77777777" w:rsidTr="00F81075">
        <w:trPr>
          <w:cantSplit/>
          <w:trHeight w:val="208"/>
          <w:ins w:id="24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2F10FE5" w14:textId="77777777" w:rsidR="00DA672A" w:rsidRPr="003063FE" w:rsidRDefault="00DA672A" w:rsidP="00E13A3A">
            <w:pPr>
              <w:pStyle w:val="TAL"/>
              <w:overflowPunct w:val="0"/>
              <w:autoSpaceDE w:val="0"/>
              <w:autoSpaceDN w:val="0"/>
              <w:adjustRightInd w:val="0"/>
              <w:textAlignment w:val="baseline"/>
              <w:rPr>
                <w:ins w:id="243" w:author="Griselda WANG" w:date="2024-05-23T03:24:00Z"/>
                <w:lang w:eastAsia="en-GB"/>
              </w:rPr>
            </w:pPr>
            <w:ins w:id="244" w:author="Griselda WANG" w:date="2024-05-23T03:24:00Z">
              <w:r w:rsidRPr="003063FE">
                <w:rPr>
                  <w:lang w:eastAsia="en-GB"/>
                </w:rPr>
                <w:t>CP length</w:t>
              </w:r>
            </w:ins>
          </w:p>
        </w:tc>
        <w:tc>
          <w:tcPr>
            <w:tcW w:w="595" w:type="dxa"/>
            <w:tcBorders>
              <w:top w:val="single" w:sz="4" w:space="0" w:color="auto"/>
              <w:left w:val="single" w:sz="4" w:space="0" w:color="auto"/>
              <w:bottom w:val="single" w:sz="4" w:space="0" w:color="auto"/>
              <w:right w:val="single" w:sz="4" w:space="0" w:color="auto"/>
            </w:tcBorders>
          </w:tcPr>
          <w:p w14:paraId="64FB824E" w14:textId="77777777" w:rsidR="00DA672A" w:rsidRPr="003063FE" w:rsidRDefault="00DA672A" w:rsidP="00E13A3A">
            <w:pPr>
              <w:pStyle w:val="TAC"/>
              <w:overflowPunct w:val="0"/>
              <w:autoSpaceDE w:val="0"/>
              <w:autoSpaceDN w:val="0"/>
              <w:adjustRightInd w:val="0"/>
              <w:textAlignment w:val="baseline"/>
              <w:rPr>
                <w:ins w:id="245"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1FC2DA6E" w14:textId="77777777" w:rsidR="00DA672A" w:rsidRPr="003063FE" w:rsidRDefault="00DA672A" w:rsidP="00E13A3A">
            <w:pPr>
              <w:pStyle w:val="TAC"/>
              <w:overflowPunct w:val="0"/>
              <w:autoSpaceDE w:val="0"/>
              <w:autoSpaceDN w:val="0"/>
              <w:adjustRightInd w:val="0"/>
              <w:textAlignment w:val="baseline"/>
              <w:rPr>
                <w:ins w:id="246" w:author="Griselda WANG" w:date="2024-05-23T03:24:00Z"/>
                <w:lang w:eastAsia="ja-JP"/>
              </w:rPr>
            </w:pPr>
            <w:ins w:id="247"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1427D9D" w14:textId="77777777" w:rsidR="00DA672A" w:rsidRPr="003063FE" w:rsidRDefault="00DA672A" w:rsidP="00E13A3A">
            <w:pPr>
              <w:pStyle w:val="TAC"/>
              <w:overflowPunct w:val="0"/>
              <w:autoSpaceDE w:val="0"/>
              <w:autoSpaceDN w:val="0"/>
              <w:adjustRightInd w:val="0"/>
              <w:textAlignment w:val="baseline"/>
              <w:rPr>
                <w:ins w:id="248" w:author="Griselda WANG" w:date="2024-05-23T03:24:00Z"/>
                <w:lang w:eastAsia="en-GB"/>
              </w:rPr>
            </w:pPr>
            <w:ins w:id="249" w:author="Griselda WANG" w:date="2024-05-23T03:24:00Z">
              <w:r w:rsidRPr="003063FE">
                <w:rPr>
                  <w:lang w:eastAsia="en-GB"/>
                </w:rPr>
                <w:t>Normal</w:t>
              </w:r>
            </w:ins>
          </w:p>
        </w:tc>
        <w:tc>
          <w:tcPr>
            <w:tcW w:w="3071" w:type="dxa"/>
            <w:tcBorders>
              <w:top w:val="single" w:sz="4" w:space="0" w:color="auto"/>
              <w:left w:val="single" w:sz="4" w:space="0" w:color="auto"/>
              <w:bottom w:val="single" w:sz="4" w:space="0" w:color="auto"/>
              <w:right w:val="single" w:sz="4" w:space="0" w:color="auto"/>
            </w:tcBorders>
          </w:tcPr>
          <w:p w14:paraId="3ED9A6BC" w14:textId="77777777" w:rsidR="00DA672A" w:rsidRPr="003063FE" w:rsidRDefault="00DA672A" w:rsidP="00E13A3A">
            <w:pPr>
              <w:pStyle w:val="TAC"/>
              <w:overflowPunct w:val="0"/>
              <w:autoSpaceDE w:val="0"/>
              <w:autoSpaceDN w:val="0"/>
              <w:adjustRightInd w:val="0"/>
              <w:textAlignment w:val="baseline"/>
              <w:rPr>
                <w:ins w:id="250" w:author="Griselda WANG" w:date="2024-05-23T03:24:00Z"/>
                <w:lang w:eastAsia="en-GB"/>
              </w:rPr>
            </w:pPr>
          </w:p>
        </w:tc>
      </w:tr>
      <w:tr w:rsidR="00DA672A" w:rsidRPr="003063FE" w14:paraId="06AE6020" w14:textId="77777777" w:rsidTr="00F81075">
        <w:trPr>
          <w:cantSplit/>
          <w:trHeight w:val="198"/>
          <w:ins w:id="25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FE6F06" w14:textId="77777777" w:rsidR="00DA672A" w:rsidRPr="003063FE" w:rsidRDefault="00DA672A" w:rsidP="00E13A3A">
            <w:pPr>
              <w:pStyle w:val="TAL"/>
              <w:overflowPunct w:val="0"/>
              <w:autoSpaceDE w:val="0"/>
              <w:autoSpaceDN w:val="0"/>
              <w:adjustRightInd w:val="0"/>
              <w:textAlignment w:val="baseline"/>
              <w:rPr>
                <w:ins w:id="252" w:author="Griselda WANG" w:date="2024-05-23T03:24:00Z"/>
                <w:lang w:eastAsia="en-GB"/>
              </w:rPr>
            </w:pPr>
            <w:proofErr w:type="spellStart"/>
            <w:ins w:id="253" w:author="Griselda WANG" w:date="2024-05-23T03:24:00Z">
              <w:r w:rsidRPr="003063FE">
                <w:rPr>
                  <w:lang w:eastAsia="en-GB"/>
                </w:rPr>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EF63DE2" w14:textId="77777777" w:rsidR="00DA672A" w:rsidRPr="003063FE" w:rsidRDefault="00DA672A" w:rsidP="00E13A3A">
            <w:pPr>
              <w:pStyle w:val="TAC"/>
              <w:overflowPunct w:val="0"/>
              <w:autoSpaceDE w:val="0"/>
              <w:autoSpaceDN w:val="0"/>
              <w:adjustRightInd w:val="0"/>
              <w:textAlignment w:val="baseline"/>
              <w:rPr>
                <w:ins w:id="254" w:author="Griselda WANG" w:date="2024-05-23T03:24:00Z"/>
                <w:lang w:eastAsia="ja-JP"/>
              </w:rPr>
            </w:pPr>
            <w:ins w:id="255"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hideMark/>
          </w:tcPr>
          <w:p w14:paraId="17B0AE97" w14:textId="77777777" w:rsidR="00DA672A" w:rsidRPr="003063FE" w:rsidRDefault="00DA672A" w:rsidP="00E13A3A">
            <w:pPr>
              <w:pStyle w:val="TAC"/>
              <w:overflowPunct w:val="0"/>
              <w:autoSpaceDE w:val="0"/>
              <w:autoSpaceDN w:val="0"/>
              <w:adjustRightInd w:val="0"/>
              <w:textAlignment w:val="baseline"/>
              <w:rPr>
                <w:ins w:id="256" w:author="Griselda WANG" w:date="2024-05-23T03:24:00Z"/>
                <w:lang w:eastAsia="ja-JP"/>
              </w:rPr>
            </w:pPr>
            <w:ins w:id="257"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26A621" w14:textId="77777777" w:rsidR="00DA672A" w:rsidRPr="003063FE" w:rsidRDefault="00DA672A" w:rsidP="00E13A3A">
            <w:pPr>
              <w:pStyle w:val="TAC"/>
              <w:overflowPunct w:val="0"/>
              <w:autoSpaceDE w:val="0"/>
              <w:autoSpaceDN w:val="0"/>
              <w:adjustRightInd w:val="0"/>
              <w:textAlignment w:val="baseline"/>
              <w:rPr>
                <w:ins w:id="258" w:author="Griselda WANG" w:date="2024-05-23T03:24:00Z"/>
                <w:lang w:eastAsia="en-GB"/>
              </w:rPr>
            </w:pPr>
            <w:ins w:id="259" w:author="Griselda WANG" w:date="2024-05-23T03:24:00Z">
              <w:r w:rsidRPr="003063FE">
                <w:rPr>
                  <w:lang w:eastAsia="en-GB"/>
                </w:rPr>
                <w:t>0</w:t>
              </w:r>
            </w:ins>
          </w:p>
        </w:tc>
        <w:tc>
          <w:tcPr>
            <w:tcW w:w="3071" w:type="dxa"/>
            <w:tcBorders>
              <w:top w:val="single" w:sz="4" w:space="0" w:color="auto"/>
              <w:left w:val="single" w:sz="4" w:space="0" w:color="auto"/>
              <w:bottom w:val="single" w:sz="4" w:space="0" w:color="auto"/>
              <w:right w:val="single" w:sz="4" w:space="0" w:color="auto"/>
            </w:tcBorders>
          </w:tcPr>
          <w:p w14:paraId="15C02093" w14:textId="77777777" w:rsidR="00DA672A" w:rsidRPr="003063FE" w:rsidRDefault="00DA672A" w:rsidP="00E13A3A">
            <w:pPr>
              <w:pStyle w:val="TAC"/>
              <w:overflowPunct w:val="0"/>
              <w:autoSpaceDE w:val="0"/>
              <w:autoSpaceDN w:val="0"/>
              <w:adjustRightInd w:val="0"/>
              <w:textAlignment w:val="baseline"/>
              <w:rPr>
                <w:ins w:id="260" w:author="Griselda WANG" w:date="2024-05-23T03:24:00Z"/>
                <w:lang w:eastAsia="en-GB"/>
              </w:rPr>
            </w:pPr>
          </w:p>
        </w:tc>
      </w:tr>
      <w:tr w:rsidR="00DA672A" w:rsidRPr="003063FE" w14:paraId="27424308" w14:textId="77777777" w:rsidTr="00F81075">
        <w:trPr>
          <w:cantSplit/>
          <w:trHeight w:val="208"/>
          <w:ins w:id="26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AAA725B" w14:textId="77777777" w:rsidR="00DA672A" w:rsidRPr="003063FE" w:rsidRDefault="00DA672A" w:rsidP="00E13A3A">
            <w:pPr>
              <w:pStyle w:val="TAL"/>
              <w:overflowPunct w:val="0"/>
              <w:autoSpaceDE w:val="0"/>
              <w:autoSpaceDN w:val="0"/>
              <w:adjustRightInd w:val="0"/>
              <w:textAlignment w:val="baseline"/>
              <w:rPr>
                <w:ins w:id="262" w:author="Griselda WANG" w:date="2024-05-23T03:24:00Z"/>
                <w:lang w:eastAsia="en-GB"/>
              </w:rPr>
            </w:pPr>
            <w:ins w:id="263" w:author="Griselda WANG" w:date="2024-05-23T03:24:00Z">
              <w:r w:rsidRPr="003063FE">
                <w:rPr>
                  <w:lang w:eastAsia="en-GB"/>
                </w:rPr>
                <w:t>Filter coefficient</w:t>
              </w:r>
            </w:ins>
          </w:p>
        </w:tc>
        <w:tc>
          <w:tcPr>
            <w:tcW w:w="595" w:type="dxa"/>
            <w:tcBorders>
              <w:top w:val="single" w:sz="4" w:space="0" w:color="auto"/>
              <w:left w:val="single" w:sz="4" w:space="0" w:color="auto"/>
              <w:bottom w:val="single" w:sz="4" w:space="0" w:color="auto"/>
              <w:right w:val="single" w:sz="4" w:space="0" w:color="auto"/>
            </w:tcBorders>
          </w:tcPr>
          <w:p w14:paraId="27F1F8E2" w14:textId="77777777" w:rsidR="00DA672A" w:rsidRPr="003063FE" w:rsidRDefault="00DA672A" w:rsidP="00E13A3A">
            <w:pPr>
              <w:pStyle w:val="TAC"/>
              <w:overflowPunct w:val="0"/>
              <w:autoSpaceDE w:val="0"/>
              <w:autoSpaceDN w:val="0"/>
              <w:adjustRightInd w:val="0"/>
              <w:textAlignment w:val="baseline"/>
              <w:rPr>
                <w:ins w:id="264"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08E5B831" w14:textId="77777777" w:rsidR="00DA672A" w:rsidRPr="003063FE" w:rsidRDefault="00DA672A" w:rsidP="00E13A3A">
            <w:pPr>
              <w:pStyle w:val="TAC"/>
              <w:overflowPunct w:val="0"/>
              <w:autoSpaceDE w:val="0"/>
              <w:autoSpaceDN w:val="0"/>
              <w:adjustRightInd w:val="0"/>
              <w:textAlignment w:val="baseline"/>
              <w:rPr>
                <w:ins w:id="265" w:author="Griselda WANG" w:date="2024-05-23T03:24:00Z"/>
                <w:lang w:eastAsia="ja-JP"/>
              </w:rPr>
            </w:pPr>
            <w:ins w:id="266"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6FD7EB37" w14:textId="77777777" w:rsidR="00DA672A" w:rsidRPr="003063FE" w:rsidRDefault="00DA672A" w:rsidP="00E13A3A">
            <w:pPr>
              <w:pStyle w:val="TAC"/>
              <w:overflowPunct w:val="0"/>
              <w:autoSpaceDE w:val="0"/>
              <w:autoSpaceDN w:val="0"/>
              <w:adjustRightInd w:val="0"/>
              <w:textAlignment w:val="baseline"/>
              <w:rPr>
                <w:ins w:id="267" w:author="Griselda WANG" w:date="2024-05-23T03:24:00Z"/>
                <w:lang w:eastAsia="en-GB"/>
              </w:rPr>
            </w:pPr>
            <w:ins w:id="268" w:author="Griselda WANG" w:date="2024-05-23T03:24:00Z">
              <w:r w:rsidRPr="003063FE">
                <w:rPr>
                  <w:lang w:eastAsia="en-GB"/>
                </w:rPr>
                <w:t>0</w:t>
              </w:r>
            </w:ins>
          </w:p>
        </w:tc>
        <w:tc>
          <w:tcPr>
            <w:tcW w:w="3071" w:type="dxa"/>
            <w:tcBorders>
              <w:top w:val="single" w:sz="4" w:space="0" w:color="auto"/>
              <w:left w:val="single" w:sz="4" w:space="0" w:color="auto"/>
              <w:bottom w:val="single" w:sz="4" w:space="0" w:color="auto"/>
              <w:right w:val="single" w:sz="4" w:space="0" w:color="auto"/>
            </w:tcBorders>
            <w:hideMark/>
          </w:tcPr>
          <w:p w14:paraId="49679EC2" w14:textId="77777777" w:rsidR="00DA672A" w:rsidRPr="003063FE" w:rsidRDefault="00DA672A" w:rsidP="00E13A3A">
            <w:pPr>
              <w:pStyle w:val="TAC"/>
              <w:overflowPunct w:val="0"/>
              <w:autoSpaceDE w:val="0"/>
              <w:autoSpaceDN w:val="0"/>
              <w:adjustRightInd w:val="0"/>
              <w:textAlignment w:val="baseline"/>
              <w:rPr>
                <w:ins w:id="269" w:author="Griselda WANG" w:date="2024-05-23T03:24:00Z"/>
                <w:lang w:eastAsia="en-GB"/>
              </w:rPr>
            </w:pPr>
            <w:ins w:id="270" w:author="Griselda WANG" w:date="2024-05-23T03:24:00Z">
              <w:r w:rsidRPr="003063FE">
                <w:rPr>
                  <w:lang w:eastAsia="en-GB"/>
                </w:rPr>
                <w:t>L3 filtering is not used</w:t>
              </w:r>
            </w:ins>
          </w:p>
        </w:tc>
      </w:tr>
      <w:tr w:rsidR="00DA672A" w:rsidRPr="003063FE" w14:paraId="1FBDA285" w14:textId="77777777" w:rsidTr="00F81075">
        <w:trPr>
          <w:cantSplit/>
          <w:trHeight w:val="208"/>
          <w:ins w:id="27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412597B" w14:textId="77777777" w:rsidR="00DA672A" w:rsidRPr="003063FE" w:rsidRDefault="00DA672A" w:rsidP="00E13A3A">
            <w:pPr>
              <w:pStyle w:val="TAL"/>
              <w:overflowPunct w:val="0"/>
              <w:autoSpaceDE w:val="0"/>
              <w:autoSpaceDN w:val="0"/>
              <w:adjustRightInd w:val="0"/>
              <w:textAlignment w:val="baseline"/>
              <w:rPr>
                <w:ins w:id="272" w:author="Griselda WANG" w:date="2024-05-23T03:24:00Z"/>
                <w:lang w:eastAsia="en-GB"/>
              </w:rPr>
            </w:pPr>
            <w:ins w:id="273" w:author="Griselda WANG" w:date="2024-05-23T03:24:00Z">
              <w:r w:rsidRPr="003063FE">
                <w:rPr>
                  <w:lang w:eastAsia="en-GB"/>
                </w:rPr>
                <w:t>DRX in connected mode</w:t>
              </w:r>
            </w:ins>
          </w:p>
        </w:tc>
        <w:tc>
          <w:tcPr>
            <w:tcW w:w="595" w:type="dxa"/>
            <w:tcBorders>
              <w:top w:val="single" w:sz="4" w:space="0" w:color="auto"/>
              <w:left w:val="single" w:sz="4" w:space="0" w:color="auto"/>
              <w:bottom w:val="single" w:sz="4" w:space="0" w:color="auto"/>
              <w:right w:val="single" w:sz="4" w:space="0" w:color="auto"/>
            </w:tcBorders>
          </w:tcPr>
          <w:p w14:paraId="3EFF99C7" w14:textId="77777777" w:rsidR="00DA672A" w:rsidRPr="003063FE" w:rsidRDefault="00DA672A" w:rsidP="00E13A3A">
            <w:pPr>
              <w:pStyle w:val="TAC"/>
              <w:overflowPunct w:val="0"/>
              <w:autoSpaceDE w:val="0"/>
              <w:autoSpaceDN w:val="0"/>
              <w:adjustRightInd w:val="0"/>
              <w:textAlignment w:val="baseline"/>
              <w:rPr>
                <w:ins w:id="274"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6EBB35D1" w14:textId="77777777" w:rsidR="00DA672A" w:rsidRPr="003063FE" w:rsidRDefault="00DA672A" w:rsidP="00E13A3A">
            <w:pPr>
              <w:pStyle w:val="TAC"/>
              <w:overflowPunct w:val="0"/>
              <w:autoSpaceDE w:val="0"/>
              <w:autoSpaceDN w:val="0"/>
              <w:adjustRightInd w:val="0"/>
              <w:textAlignment w:val="baseline"/>
              <w:rPr>
                <w:ins w:id="275" w:author="Griselda WANG" w:date="2024-05-23T03:24:00Z"/>
                <w:lang w:eastAsia="ja-JP"/>
              </w:rPr>
            </w:pPr>
            <w:ins w:id="276"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1F0C7A8E" w14:textId="77777777" w:rsidR="00DA672A" w:rsidRPr="003063FE" w:rsidRDefault="00DA672A" w:rsidP="00E13A3A">
            <w:pPr>
              <w:pStyle w:val="TAC"/>
              <w:overflowPunct w:val="0"/>
              <w:autoSpaceDE w:val="0"/>
              <w:autoSpaceDN w:val="0"/>
              <w:adjustRightInd w:val="0"/>
              <w:textAlignment w:val="baseline"/>
              <w:rPr>
                <w:ins w:id="277" w:author="Griselda WANG" w:date="2024-05-23T03:24:00Z"/>
                <w:lang w:eastAsia="en-GB"/>
              </w:rPr>
            </w:pPr>
            <w:ins w:id="278" w:author="Griselda WANG" w:date="2024-05-23T03:24:00Z">
              <w:r w:rsidRPr="003063FE">
                <w:rPr>
                  <w:lang w:eastAsia="en-GB"/>
                </w:rPr>
                <w:t>OFF</w:t>
              </w:r>
            </w:ins>
          </w:p>
        </w:tc>
        <w:tc>
          <w:tcPr>
            <w:tcW w:w="3071" w:type="dxa"/>
            <w:tcBorders>
              <w:top w:val="single" w:sz="4" w:space="0" w:color="auto"/>
              <w:left w:val="single" w:sz="4" w:space="0" w:color="auto"/>
              <w:bottom w:val="single" w:sz="4" w:space="0" w:color="auto"/>
              <w:right w:val="single" w:sz="4" w:space="0" w:color="auto"/>
            </w:tcBorders>
            <w:hideMark/>
          </w:tcPr>
          <w:p w14:paraId="3CC65528" w14:textId="77777777" w:rsidR="00DA672A" w:rsidRPr="003063FE" w:rsidRDefault="00DA672A" w:rsidP="00E13A3A">
            <w:pPr>
              <w:pStyle w:val="TAC"/>
              <w:overflowPunct w:val="0"/>
              <w:autoSpaceDE w:val="0"/>
              <w:autoSpaceDN w:val="0"/>
              <w:adjustRightInd w:val="0"/>
              <w:textAlignment w:val="baseline"/>
              <w:rPr>
                <w:ins w:id="279" w:author="Griselda WANG" w:date="2024-05-23T03:24:00Z"/>
                <w:lang w:eastAsia="en-GB"/>
              </w:rPr>
            </w:pPr>
            <w:ins w:id="280" w:author="Griselda WANG" w:date="2024-05-23T03:24:00Z">
              <w:r w:rsidRPr="003063FE">
                <w:rPr>
                  <w:lang w:eastAsia="en-GB"/>
                </w:rPr>
                <w:t>DRX is not used</w:t>
              </w:r>
            </w:ins>
          </w:p>
        </w:tc>
      </w:tr>
      <w:tr w:rsidR="00DA672A" w:rsidRPr="003063FE" w14:paraId="4A9F2328" w14:textId="77777777" w:rsidTr="00F81075">
        <w:trPr>
          <w:cantSplit/>
          <w:trHeight w:val="208"/>
          <w:ins w:id="28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9108AA1" w14:textId="77777777" w:rsidR="00DA672A" w:rsidRPr="003063FE" w:rsidRDefault="00DA672A" w:rsidP="00E13A3A">
            <w:pPr>
              <w:pStyle w:val="TAL"/>
              <w:overflowPunct w:val="0"/>
              <w:autoSpaceDE w:val="0"/>
              <w:autoSpaceDN w:val="0"/>
              <w:adjustRightInd w:val="0"/>
              <w:textAlignment w:val="baseline"/>
              <w:rPr>
                <w:ins w:id="282" w:author="Griselda WANG" w:date="2024-05-23T03:24:00Z"/>
                <w:lang w:eastAsia="en-GB"/>
              </w:rPr>
            </w:pPr>
            <w:ins w:id="283" w:author="Griselda WANG" w:date="2024-05-23T03:24:00Z">
              <w:r w:rsidRPr="003063FE">
                <w:rPr>
                  <w:lang w:eastAsia="en-GB"/>
                </w:rPr>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1AA312D0" w14:textId="77777777" w:rsidR="00DA672A" w:rsidRPr="003063FE" w:rsidRDefault="00DA672A" w:rsidP="00E13A3A">
            <w:pPr>
              <w:pStyle w:val="TAC"/>
              <w:overflowPunct w:val="0"/>
              <w:autoSpaceDE w:val="0"/>
              <w:autoSpaceDN w:val="0"/>
              <w:adjustRightInd w:val="0"/>
              <w:textAlignment w:val="baseline"/>
              <w:rPr>
                <w:ins w:id="284" w:author="Griselda WANG" w:date="2024-05-23T03:24:00Z"/>
                <w:lang w:eastAsia="ja-JP"/>
              </w:rPr>
            </w:pPr>
            <w:ins w:id="285"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hideMark/>
          </w:tcPr>
          <w:p w14:paraId="7D15849C" w14:textId="77777777" w:rsidR="00DA672A" w:rsidRPr="003063FE" w:rsidRDefault="00DA672A" w:rsidP="00E13A3A">
            <w:pPr>
              <w:pStyle w:val="TAC"/>
              <w:overflowPunct w:val="0"/>
              <w:autoSpaceDE w:val="0"/>
              <w:autoSpaceDN w:val="0"/>
              <w:adjustRightInd w:val="0"/>
              <w:textAlignment w:val="baseline"/>
              <w:rPr>
                <w:ins w:id="286" w:author="Griselda WANG" w:date="2024-05-23T03:24:00Z"/>
                <w:lang w:eastAsia="ja-JP"/>
              </w:rPr>
            </w:pPr>
            <w:ins w:id="287"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3D8D46B7" w14:textId="77777777" w:rsidR="00DA672A" w:rsidRPr="003063FE" w:rsidRDefault="00DA672A" w:rsidP="00E13A3A">
            <w:pPr>
              <w:pStyle w:val="TAC"/>
              <w:overflowPunct w:val="0"/>
              <w:autoSpaceDE w:val="0"/>
              <w:autoSpaceDN w:val="0"/>
              <w:adjustRightInd w:val="0"/>
              <w:textAlignment w:val="baseline"/>
              <w:rPr>
                <w:ins w:id="288" w:author="Griselda WANG" w:date="2024-05-23T03:24:00Z"/>
                <w:lang w:eastAsia="en-GB"/>
              </w:rPr>
            </w:pPr>
            <w:ins w:id="289" w:author="Griselda WANG" w:date="2024-05-23T03:24:00Z">
              <w:r w:rsidRPr="003063FE">
                <w:rPr>
                  <w:lang w:eastAsia="en-GB"/>
                </w:rPr>
                <w:t>0.32</w:t>
              </w:r>
            </w:ins>
          </w:p>
        </w:tc>
        <w:tc>
          <w:tcPr>
            <w:tcW w:w="3071" w:type="dxa"/>
            <w:tcBorders>
              <w:top w:val="single" w:sz="4" w:space="0" w:color="auto"/>
              <w:left w:val="single" w:sz="4" w:space="0" w:color="auto"/>
              <w:bottom w:val="single" w:sz="4" w:space="0" w:color="auto"/>
              <w:right w:val="single" w:sz="4" w:space="0" w:color="auto"/>
            </w:tcBorders>
            <w:hideMark/>
          </w:tcPr>
          <w:p w14:paraId="6FDE9FA3" w14:textId="77777777" w:rsidR="00DA672A" w:rsidRPr="003063FE" w:rsidRDefault="00DA672A" w:rsidP="00E13A3A">
            <w:pPr>
              <w:pStyle w:val="TAC"/>
              <w:overflowPunct w:val="0"/>
              <w:autoSpaceDE w:val="0"/>
              <w:autoSpaceDN w:val="0"/>
              <w:adjustRightInd w:val="0"/>
              <w:textAlignment w:val="baseline"/>
              <w:rPr>
                <w:ins w:id="290" w:author="Griselda WANG" w:date="2024-05-23T03:24:00Z"/>
                <w:lang w:eastAsia="en-GB"/>
              </w:rPr>
            </w:pPr>
            <w:ins w:id="291" w:author="Griselda WANG" w:date="2024-05-23T03:24:00Z">
              <w:r w:rsidRPr="003063FE">
                <w:rPr>
                  <w:lang w:eastAsia="en-GB"/>
                </w:rPr>
                <w:t>The value shall be used for all cells in the test.</w:t>
              </w:r>
            </w:ins>
          </w:p>
        </w:tc>
      </w:tr>
      <w:tr w:rsidR="00DA672A" w:rsidRPr="003063FE" w14:paraId="1E06C710" w14:textId="77777777" w:rsidTr="00F81075">
        <w:trPr>
          <w:cantSplit/>
          <w:trHeight w:val="208"/>
          <w:ins w:id="29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148195" w14:textId="77777777" w:rsidR="00DA672A" w:rsidRPr="003063FE" w:rsidRDefault="00DA672A" w:rsidP="00E13A3A">
            <w:pPr>
              <w:pStyle w:val="TAL"/>
              <w:overflowPunct w:val="0"/>
              <w:autoSpaceDE w:val="0"/>
              <w:autoSpaceDN w:val="0"/>
              <w:adjustRightInd w:val="0"/>
              <w:textAlignment w:val="baseline"/>
              <w:rPr>
                <w:ins w:id="293" w:author="Griselda WANG" w:date="2024-05-23T03:24:00Z"/>
                <w:lang w:eastAsia="en-GB"/>
              </w:rPr>
            </w:pPr>
            <w:ins w:id="294" w:author="Griselda WANG" w:date="2024-05-23T03:24:00Z">
              <w:r w:rsidRPr="003063FE">
                <w:rPr>
                  <w:lang w:eastAsia="en-GB"/>
                </w:rPr>
                <w:t>T331</w:t>
              </w:r>
            </w:ins>
          </w:p>
        </w:tc>
        <w:tc>
          <w:tcPr>
            <w:tcW w:w="595" w:type="dxa"/>
            <w:tcBorders>
              <w:top w:val="single" w:sz="4" w:space="0" w:color="auto"/>
              <w:left w:val="single" w:sz="4" w:space="0" w:color="auto"/>
              <w:bottom w:val="single" w:sz="4" w:space="0" w:color="auto"/>
              <w:right w:val="single" w:sz="4" w:space="0" w:color="auto"/>
            </w:tcBorders>
            <w:hideMark/>
          </w:tcPr>
          <w:p w14:paraId="6BBC18FA" w14:textId="77777777" w:rsidR="00DA672A" w:rsidRPr="003063FE" w:rsidRDefault="00DA672A" w:rsidP="00E13A3A">
            <w:pPr>
              <w:pStyle w:val="TAC"/>
              <w:overflowPunct w:val="0"/>
              <w:autoSpaceDE w:val="0"/>
              <w:autoSpaceDN w:val="0"/>
              <w:adjustRightInd w:val="0"/>
              <w:textAlignment w:val="baseline"/>
              <w:rPr>
                <w:ins w:id="295" w:author="Griselda WANG" w:date="2024-05-23T03:24:00Z"/>
                <w:lang w:eastAsia="ja-JP"/>
              </w:rPr>
            </w:pPr>
            <w:ins w:id="296"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tcPr>
          <w:p w14:paraId="2A172595" w14:textId="77777777" w:rsidR="00DA672A" w:rsidRPr="003063FE" w:rsidRDefault="00DA672A" w:rsidP="00E13A3A">
            <w:pPr>
              <w:pStyle w:val="TAC"/>
              <w:overflowPunct w:val="0"/>
              <w:autoSpaceDE w:val="0"/>
              <w:autoSpaceDN w:val="0"/>
              <w:adjustRightInd w:val="0"/>
              <w:textAlignment w:val="baseline"/>
              <w:rPr>
                <w:ins w:id="297" w:author="Griselda WANG" w:date="2024-05-23T03:24:00Z"/>
                <w:lang w:eastAsia="ja-JP"/>
              </w:rPr>
            </w:pPr>
          </w:p>
        </w:tc>
        <w:tc>
          <w:tcPr>
            <w:tcW w:w="2504" w:type="dxa"/>
            <w:tcBorders>
              <w:top w:val="single" w:sz="4" w:space="0" w:color="auto"/>
              <w:left w:val="single" w:sz="4" w:space="0" w:color="auto"/>
              <w:bottom w:val="single" w:sz="4" w:space="0" w:color="auto"/>
              <w:right w:val="single" w:sz="4" w:space="0" w:color="auto"/>
            </w:tcBorders>
            <w:hideMark/>
          </w:tcPr>
          <w:p w14:paraId="55099B38" w14:textId="77777777" w:rsidR="00DA672A" w:rsidRPr="003063FE" w:rsidRDefault="00DA672A" w:rsidP="00E13A3A">
            <w:pPr>
              <w:pStyle w:val="TAC"/>
              <w:overflowPunct w:val="0"/>
              <w:autoSpaceDE w:val="0"/>
              <w:autoSpaceDN w:val="0"/>
              <w:adjustRightInd w:val="0"/>
              <w:textAlignment w:val="baseline"/>
              <w:rPr>
                <w:ins w:id="298" w:author="Griselda WANG" w:date="2024-05-23T03:24:00Z"/>
                <w:lang w:eastAsia="en-GB"/>
              </w:rPr>
            </w:pPr>
            <w:ins w:id="299" w:author="Griselda WANG" w:date="2024-05-23T03:24:00Z">
              <w:r w:rsidRPr="003063FE">
                <w:rPr>
                  <w:lang w:eastAsia="en-GB"/>
                </w:rPr>
                <w:t>300</w:t>
              </w:r>
            </w:ins>
          </w:p>
        </w:tc>
        <w:tc>
          <w:tcPr>
            <w:tcW w:w="3071" w:type="dxa"/>
            <w:tcBorders>
              <w:top w:val="single" w:sz="4" w:space="0" w:color="auto"/>
              <w:left w:val="single" w:sz="4" w:space="0" w:color="auto"/>
              <w:bottom w:val="single" w:sz="4" w:space="0" w:color="auto"/>
              <w:right w:val="single" w:sz="4" w:space="0" w:color="auto"/>
            </w:tcBorders>
          </w:tcPr>
          <w:p w14:paraId="6C94A83B" w14:textId="77777777" w:rsidR="00DA672A" w:rsidRPr="003063FE" w:rsidRDefault="00DA672A" w:rsidP="00E13A3A">
            <w:pPr>
              <w:pStyle w:val="TAC"/>
              <w:overflowPunct w:val="0"/>
              <w:autoSpaceDE w:val="0"/>
              <w:autoSpaceDN w:val="0"/>
              <w:adjustRightInd w:val="0"/>
              <w:textAlignment w:val="baseline"/>
              <w:rPr>
                <w:ins w:id="300" w:author="Griselda WANG" w:date="2024-05-23T03:24:00Z"/>
                <w:lang w:eastAsia="en-GB"/>
              </w:rPr>
            </w:pPr>
          </w:p>
        </w:tc>
      </w:tr>
      <w:tr w:rsidR="00DA672A" w:rsidRPr="003063FE" w14:paraId="59B25F7B" w14:textId="77777777" w:rsidTr="00F81075">
        <w:trPr>
          <w:cantSplit/>
          <w:trHeight w:val="208"/>
          <w:ins w:id="301"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50F6C62" w14:textId="77777777" w:rsidR="00DA672A" w:rsidRPr="003063FE" w:rsidRDefault="00DA672A" w:rsidP="00E13A3A">
            <w:pPr>
              <w:pStyle w:val="TAL"/>
              <w:overflowPunct w:val="0"/>
              <w:autoSpaceDE w:val="0"/>
              <w:autoSpaceDN w:val="0"/>
              <w:adjustRightInd w:val="0"/>
              <w:textAlignment w:val="baseline"/>
              <w:rPr>
                <w:ins w:id="302" w:author="Griselda WANG" w:date="2024-05-23T03:24:00Z"/>
                <w:lang w:eastAsia="en-GB"/>
              </w:rPr>
            </w:pPr>
            <w:proofErr w:type="spellStart"/>
            <w:ins w:id="303" w:author="Griselda WANG" w:date="2024-05-23T03:24:00Z">
              <w:r w:rsidRPr="00E13A3A">
                <w:rPr>
                  <w:lang w:eastAsia="en-GB"/>
                </w:rPr>
                <w:t>measIdleValidityDuration</w:t>
              </w:r>
              <w:proofErr w:type="spellEnd"/>
              <w:r w:rsidRPr="003063FE">
                <w:rPr>
                  <w:lang w:eastAsia="en-GB"/>
                </w:rPr>
                <w:t xml:space="preserve"> </w:t>
              </w:r>
            </w:ins>
          </w:p>
        </w:tc>
        <w:tc>
          <w:tcPr>
            <w:tcW w:w="595" w:type="dxa"/>
            <w:tcBorders>
              <w:top w:val="single" w:sz="4" w:space="0" w:color="auto"/>
              <w:left w:val="single" w:sz="4" w:space="0" w:color="auto"/>
              <w:bottom w:val="single" w:sz="4" w:space="0" w:color="auto"/>
              <w:right w:val="single" w:sz="4" w:space="0" w:color="auto"/>
            </w:tcBorders>
          </w:tcPr>
          <w:p w14:paraId="3BBDAE97" w14:textId="77777777" w:rsidR="00DA672A" w:rsidRPr="003063FE" w:rsidRDefault="00DA672A" w:rsidP="00E13A3A">
            <w:pPr>
              <w:pStyle w:val="TAC"/>
              <w:overflowPunct w:val="0"/>
              <w:autoSpaceDE w:val="0"/>
              <w:autoSpaceDN w:val="0"/>
              <w:adjustRightInd w:val="0"/>
              <w:textAlignment w:val="baseline"/>
              <w:rPr>
                <w:ins w:id="304" w:author="Griselda WANG" w:date="2024-05-23T03:24:00Z"/>
                <w:lang w:eastAsia="ja-JP"/>
              </w:rPr>
            </w:pPr>
            <w:ins w:id="305"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tcPr>
          <w:p w14:paraId="76DF992A" w14:textId="77777777" w:rsidR="00DA672A" w:rsidRPr="003063FE" w:rsidRDefault="00DA672A" w:rsidP="00E13A3A">
            <w:pPr>
              <w:pStyle w:val="TAC"/>
              <w:overflowPunct w:val="0"/>
              <w:autoSpaceDE w:val="0"/>
              <w:autoSpaceDN w:val="0"/>
              <w:adjustRightInd w:val="0"/>
              <w:textAlignment w:val="baseline"/>
              <w:rPr>
                <w:ins w:id="306" w:author="Griselda WANG" w:date="2024-05-23T03:24:00Z"/>
                <w:lang w:eastAsia="ja-JP"/>
              </w:rPr>
            </w:pPr>
          </w:p>
        </w:tc>
        <w:tc>
          <w:tcPr>
            <w:tcW w:w="2504" w:type="dxa"/>
            <w:tcBorders>
              <w:top w:val="single" w:sz="4" w:space="0" w:color="auto"/>
              <w:left w:val="single" w:sz="4" w:space="0" w:color="auto"/>
              <w:bottom w:val="single" w:sz="4" w:space="0" w:color="auto"/>
              <w:right w:val="single" w:sz="4" w:space="0" w:color="auto"/>
            </w:tcBorders>
          </w:tcPr>
          <w:p w14:paraId="7B03D6F1" w14:textId="77777777" w:rsidR="00DA672A" w:rsidRPr="003063FE" w:rsidRDefault="00DA672A" w:rsidP="00E13A3A">
            <w:pPr>
              <w:pStyle w:val="TAC"/>
              <w:overflowPunct w:val="0"/>
              <w:autoSpaceDE w:val="0"/>
              <w:autoSpaceDN w:val="0"/>
              <w:adjustRightInd w:val="0"/>
              <w:textAlignment w:val="baseline"/>
              <w:rPr>
                <w:ins w:id="307" w:author="Griselda WANG" w:date="2024-05-23T03:24:00Z"/>
                <w:lang w:eastAsia="en-GB"/>
              </w:rPr>
            </w:pPr>
            <w:ins w:id="308" w:author="Griselda WANG" w:date="2024-05-23T03:24:00Z">
              <w:r w:rsidRPr="003063FE">
                <w:rPr>
                  <w:lang w:eastAsia="en-GB"/>
                </w:rPr>
                <w:t>100</w:t>
              </w:r>
            </w:ins>
          </w:p>
        </w:tc>
        <w:tc>
          <w:tcPr>
            <w:tcW w:w="3071" w:type="dxa"/>
            <w:tcBorders>
              <w:top w:val="single" w:sz="4" w:space="0" w:color="auto"/>
              <w:left w:val="single" w:sz="4" w:space="0" w:color="auto"/>
              <w:bottom w:val="single" w:sz="4" w:space="0" w:color="auto"/>
              <w:right w:val="single" w:sz="4" w:space="0" w:color="auto"/>
            </w:tcBorders>
          </w:tcPr>
          <w:p w14:paraId="5D59D0F6" w14:textId="77777777" w:rsidR="00DA672A" w:rsidRPr="003063FE" w:rsidRDefault="00DA672A" w:rsidP="00E13A3A">
            <w:pPr>
              <w:pStyle w:val="TAC"/>
              <w:overflowPunct w:val="0"/>
              <w:autoSpaceDE w:val="0"/>
              <w:autoSpaceDN w:val="0"/>
              <w:adjustRightInd w:val="0"/>
              <w:textAlignment w:val="baseline"/>
              <w:rPr>
                <w:ins w:id="309" w:author="Griselda WANG" w:date="2024-05-23T03:24:00Z"/>
                <w:lang w:eastAsia="en-GB"/>
              </w:rPr>
            </w:pPr>
          </w:p>
        </w:tc>
      </w:tr>
      <w:tr w:rsidR="00DA672A" w:rsidRPr="003063FE" w14:paraId="50E5FA94" w14:textId="77777777" w:rsidTr="00F81075">
        <w:trPr>
          <w:cantSplit/>
          <w:trHeight w:val="614"/>
          <w:ins w:id="310" w:author="Griselda WANG" w:date="2024-05-23T03:24:00Z"/>
        </w:trPr>
        <w:tc>
          <w:tcPr>
            <w:tcW w:w="2119" w:type="dxa"/>
            <w:tcBorders>
              <w:top w:val="single" w:sz="4" w:space="0" w:color="auto"/>
              <w:left w:val="single" w:sz="4" w:space="0" w:color="auto"/>
              <w:bottom w:val="nil"/>
              <w:right w:val="single" w:sz="4" w:space="0" w:color="auto"/>
            </w:tcBorders>
            <w:hideMark/>
          </w:tcPr>
          <w:p w14:paraId="2B05E407" w14:textId="77777777" w:rsidR="00DA672A" w:rsidRPr="003063FE" w:rsidRDefault="00DA672A" w:rsidP="00E13A3A">
            <w:pPr>
              <w:pStyle w:val="TAL"/>
              <w:overflowPunct w:val="0"/>
              <w:autoSpaceDE w:val="0"/>
              <w:autoSpaceDN w:val="0"/>
              <w:adjustRightInd w:val="0"/>
              <w:textAlignment w:val="baseline"/>
              <w:rPr>
                <w:ins w:id="311" w:author="Griselda WANG" w:date="2024-05-23T03:24:00Z"/>
                <w:lang w:eastAsia="en-GB"/>
              </w:rPr>
            </w:pPr>
            <w:ins w:id="312" w:author="Griselda WANG" w:date="2024-05-23T03:24:00Z">
              <w:r w:rsidRPr="003063FE">
                <w:rPr>
                  <w:lang w:eastAsia="en-GB"/>
                </w:rPr>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1C099B11" w14:textId="77777777" w:rsidR="00DA672A" w:rsidRPr="003063FE" w:rsidRDefault="00DA672A" w:rsidP="00E13A3A">
            <w:pPr>
              <w:pStyle w:val="TAC"/>
              <w:overflowPunct w:val="0"/>
              <w:autoSpaceDE w:val="0"/>
              <w:autoSpaceDN w:val="0"/>
              <w:adjustRightInd w:val="0"/>
              <w:textAlignment w:val="baseline"/>
              <w:rPr>
                <w:ins w:id="313"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378E8955" w14:textId="77777777" w:rsidR="00DA672A" w:rsidRPr="003063FE" w:rsidRDefault="00DA672A" w:rsidP="00E13A3A">
            <w:pPr>
              <w:pStyle w:val="TAC"/>
              <w:overflowPunct w:val="0"/>
              <w:autoSpaceDE w:val="0"/>
              <w:autoSpaceDN w:val="0"/>
              <w:adjustRightInd w:val="0"/>
              <w:textAlignment w:val="baseline"/>
              <w:rPr>
                <w:ins w:id="314" w:author="Griselda WANG" w:date="2024-05-23T03:24:00Z"/>
                <w:lang w:eastAsia="ja-JP"/>
              </w:rPr>
            </w:pPr>
            <w:ins w:id="315" w:author="Griselda WANG" w:date="2024-05-23T03:24:00Z">
              <w:r w:rsidRPr="003063FE">
                <w:rPr>
                  <w:lang w:eastAsia="ja-JP"/>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2375785" w14:textId="77777777" w:rsidR="00DA672A" w:rsidRPr="003063FE" w:rsidRDefault="00DA672A" w:rsidP="00E13A3A">
            <w:pPr>
              <w:pStyle w:val="TAC"/>
              <w:overflowPunct w:val="0"/>
              <w:autoSpaceDE w:val="0"/>
              <w:autoSpaceDN w:val="0"/>
              <w:adjustRightInd w:val="0"/>
              <w:textAlignment w:val="baseline"/>
              <w:rPr>
                <w:ins w:id="316" w:author="Griselda WANG" w:date="2024-05-23T03:24:00Z"/>
                <w:lang w:eastAsia="en-GB"/>
              </w:rPr>
            </w:pPr>
            <w:ins w:id="317" w:author="Griselda WANG" w:date="2024-05-23T03:24:00Z">
              <w:r w:rsidRPr="003063FE">
                <w:rPr>
                  <w:lang w:eastAsia="en-GB"/>
                </w:rPr>
                <w:t>3ms</w:t>
              </w:r>
            </w:ins>
          </w:p>
        </w:tc>
        <w:tc>
          <w:tcPr>
            <w:tcW w:w="3071" w:type="dxa"/>
            <w:tcBorders>
              <w:top w:val="single" w:sz="4" w:space="0" w:color="auto"/>
              <w:left w:val="single" w:sz="4" w:space="0" w:color="auto"/>
              <w:bottom w:val="single" w:sz="4" w:space="0" w:color="auto"/>
              <w:right w:val="single" w:sz="4" w:space="0" w:color="auto"/>
            </w:tcBorders>
            <w:hideMark/>
          </w:tcPr>
          <w:p w14:paraId="50257AC2" w14:textId="77777777" w:rsidR="00DA672A" w:rsidRPr="003063FE" w:rsidRDefault="00DA672A" w:rsidP="00E13A3A">
            <w:pPr>
              <w:pStyle w:val="TAC"/>
              <w:overflowPunct w:val="0"/>
              <w:autoSpaceDE w:val="0"/>
              <w:autoSpaceDN w:val="0"/>
              <w:adjustRightInd w:val="0"/>
              <w:textAlignment w:val="baseline"/>
              <w:rPr>
                <w:ins w:id="318" w:author="Griselda WANG" w:date="2024-05-23T03:24:00Z"/>
                <w:lang w:eastAsia="en-GB"/>
              </w:rPr>
            </w:pPr>
            <w:ins w:id="319" w:author="Griselda WANG" w:date="2024-05-23T03:24:00Z">
              <w:r w:rsidRPr="003063FE">
                <w:rPr>
                  <w:lang w:eastAsia="en-GB"/>
                </w:rPr>
                <w:t>Asynchronous cells.</w:t>
              </w:r>
            </w:ins>
          </w:p>
          <w:p w14:paraId="48E33E9D" w14:textId="77777777" w:rsidR="00DA672A" w:rsidRPr="003063FE" w:rsidRDefault="00DA672A" w:rsidP="00E13A3A">
            <w:pPr>
              <w:pStyle w:val="TAC"/>
              <w:overflowPunct w:val="0"/>
              <w:autoSpaceDE w:val="0"/>
              <w:autoSpaceDN w:val="0"/>
              <w:adjustRightInd w:val="0"/>
              <w:textAlignment w:val="baseline"/>
              <w:rPr>
                <w:ins w:id="320" w:author="Griselda WANG" w:date="2024-05-23T03:24:00Z"/>
                <w:lang w:eastAsia="en-GB"/>
              </w:rPr>
            </w:pPr>
            <w:ins w:id="321" w:author="Griselda WANG" w:date="2024-05-23T03:24:00Z">
              <w:r w:rsidRPr="003063FE">
                <w:rPr>
                  <w:lang w:eastAsia="en-GB"/>
                </w:rPr>
                <w:t>The timing of Cell 2 is 3ms later than the timing of Cell 1.</w:t>
              </w:r>
            </w:ins>
          </w:p>
        </w:tc>
      </w:tr>
      <w:tr w:rsidR="00DA672A" w:rsidRPr="003063FE" w14:paraId="7B5FD2B5" w14:textId="77777777" w:rsidTr="00F81075">
        <w:trPr>
          <w:cantSplit/>
          <w:trHeight w:val="614"/>
          <w:ins w:id="322" w:author="Griselda WANG" w:date="2024-05-23T03:24:00Z"/>
        </w:trPr>
        <w:tc>
          <w:tcPr>
            <w:tcW w:w="2119" w:type="dxa"/>
            <w:tcBorders>
              <w:top w:val="nil"/>
              <w:left w:val="single" w:sz="4" w:space="0" w:color="auto"/>
              <w:bottom w:val="single" w:sz="4" w:space="0" w:color="auto"/>
              <w:right w:val="single" w:sz="4" w:space="0" w:color="auto"/>
            </w:tcBorders>
          </w:tcPr>
          <w:p w14:paraId="21CAEF09" w14:textId="77777777" w:rsidR="00DA672A" w:rsidRPr="003063FE" w:rsidRDefault="00DA672A" w:rsidP="00E13A3A">
            <w:pPr>
              <w:pStyle w:val="TAL"/>
              <w:overflowPunct w:val="0"/>
              <w:autoSpaceDE w:val="0"/>
              <w:autoSpaceDN w:val="0"/>
              <w:adjustRightInd w:val="0"/>
              <w:textAlignment w:val="baseline"/>
              <w:rPr>
                <w:ins w:id="323" w:author="Griselda WANG" w:date="2024-05-23T03:24:00Z"/>
                <w:lang w:eastAsia="en-GB"/>
              </w:rPr>
            </w:pPr>
          </w:p>
        </w:tc>
        <w:tc>
          <w:tcPr>
            <w:tcW w:w="595" w:type="dxa"/>
            <w:tcBorders>
              <w:top w:val="single" w:sz="4" w:space="0" w:color="auto"/>
              <w:left w:val="single" w:sz="4" w:space="0" w:color="auto"/>
              <w:bottom w:val="single" w:sz="4" w:space="0" w:color="auto"/>
              <w:right w:val="single" w:sz="4" w:space="0" w:color="auto"/>
            </w:tcBorders>
          </w:tcPr>
          <w:p w14:paraId="0140FBFF" w14:textId="77777777" w:rsidR="00DA672A" w:rsidRPr="003063FE" w:rsidRDefault="00DA672A" w:rsidP="00E13A3A">
            <w:pPr>
              <w:pStyle w:val="TAC"/>
              <w:overflowPunct w:val="0"/>
              <w:autoSpaceDE w:val="0"/>
              <w:autoSpaceDN w:val="0"/>
              <w:adjustRightInd w:val="0"/>
              <w:textAlignment w:val="baseline"/>
              <w:rPr>
                <w:ins w:id="324" w:author="Griselda WANG" w:date="2024-05-23T03:24:00Z"/>
                <w:lang w:eastAsia="ja-JP"/>
              </w:rPr>
            </w:pPr>
          </w:p>
        </w:tc>
        <w:tc>
          <w:tcPr>
            <w:tcW w:w="1251" w:type="dxa"/>
            <w:tcBorders>
              <w:top w:val="single" w:sz="4" w:space="0" w:color="auto"/>
              <w:left w:val="single" w:sz="4" w:space="0" w:color="auto"/>
              <w:bottom w:val="single" w:sz="4" w:space="0" w:color="auto"/>
              <w:right w:val="single" w:sz="4" w:space="0" w:color="auto"/>
            </w:tcBorders>
            <w:hideMark/>
          </w:tcPr>
          <w:p w14:paraId="3510234E" w14:textId="77777777" w:rsidR="00DA672A" w:rsidRPr="003063FE" w:rsidRDefault="00DA672A" w:rsidP="00E13A3A">
            <w:pPr>
              <w:pStyle w:val="TAC"/>
              <w:overflowPunct w:val="0"/>
              <w:autoSpaceDE w:val="0"/>
              <w:autoSpaceDN w:val="0"/>
              <w:adjustRightInd w:val="0"/>
              <w:textAlignment w:val="baseline"/>
              <w:rPr>
                <w:ins w:id="325" w:author="Griselda WANG" w:date="2024-05-23T03:24:00Z"/>
                <w:lang w:eastAsia="ja-JP"/>
              </w:rPr>
            </w:pPr>
            <w:ins w:id="326" w:author="Griselda WANG" w:date="2024-05-23T03:24:00Z">
              <w:r w:rsidRPr="003063FE">
                <w:rPr>
                  <w:lang w:eastAsia="ja-JP"/>
                </w:rPr>
                <w:t>Config 2,3</w:t>
              </w:r>
            </w:ins>
          </w:p>
        </w:tc>
        <w:tc>
          <w:tcPr>
            <w:tcW w:w="2504" w:type="dxa"/>
            <w:tcBorders>
              <w:top w:val="single" w:sz="4" w:space="0" w:color="auto"/>
              <w:left w:val="single" w:sz="4" w:space="0" w:color="auto"/>
              <w:bottom w:val="single" w:sz="4" w:space="0" w:color="auto"/>
              <w:right w:val="single" w:sz="4" w:space="0" w:color="auto"/>
            </w:tcBorders>
            <w:hideMark/>
          </w:tcPr>
          <w:p w14:paraId="47272D9F" w14:textId="77777777" w:rsidR="00DA672A" w:rsidRPr="003063FE" w:rsidRDefault="00DA672A" w:rsidP="00E13A3A">
            <w:pPr>
              <w:pStyle w:val="TAC"/>
              <w:overflowPunct w:val="0"/>
              <w:autoSpaceDE w:val="0"/>
              <w:autoSpaceDN w:val="0"/>
              <w:adjustRightInd w:val="0"/>
              <w:textAlignment w:val="baseline"/>
              <w:rPr>
                <w:ins w:id="327" w:author="Griselda WANG" w:date="2024-05-23T03:24:00Z"/>
                <w:lang w:eastAsia="en-GB"/>
              </w:rPr>
            </w:pPr>
            <w:ins w:id="328" w:author="Griselda WANG" w:date="2024-05-23T03:24:00Z">
              <w:r w:rsidRPr="003063FE">
                <w:rPr>
                  <w:lang w:eastAsia="en-GB"/>
                </w:rPr>
                <w:t>3</w:t>
              </w:r>
              <w:r w:rsidRPr="003063FE">
                <w:rPr>
                  <w:lang w:eastAsia="en-GB"/>
                </w:rPr>
                <w:sym w:font="Symbol" w:char="F06D"/>
              </w:r>
              <w:r w:rsidRPr="003063FE">
                <w:rPr>
                  <w:lang w:eastAsia="en-GB"/>
                </w:rPr>
                <w:t>s</w:t>
              </w:r>
            </w:ins>
          </w:p>
        </w:tc>
        <w:tc>
          <w:tcPr>
            <w:tcW w:w="3071" w:type="dxa"/>
            <w:tcBorders>
              <w:top w:val="single" w:sz="4" w:space="0" w:color="auto"/>
              <w:left w:val="single" w:sz="4" w:space="0" w:color="auto"/>
              <w:bottom w:val="single" w:sz="4" w:space="0" w:color="auto"/>
              <w:right w:val="single" w:sz="4" w:space="0" w:color="auto"/>
            </w:tcBorders>
          </w:tcPr>
          <w:p w14:paraId="450DFA46" w14:textId="77777777" w:rsidR="00DA672A" w:rsidRPr="003063FE" w:rsidRDefault="00DA672A" w:rsidP="00E13A3A">
            <w:pPr>
              <w:pStyle w:val="TAC"/>
              <w:overflowPunct w:val="0"/>
              <w:autoSpaceDE w:val="0"/>
              <w:autoSpaceDN w:val="0"/>
              <w:adjustRightInd w:val="0"/>
              <w:textAlignment w:val="baseline"/>
              <w:rPr>
                <w:ins w:id="329" w:author="Griselda WANG" w:date="2024-05-23T03:24:00Z"/>
                <w:lang w:eastAsia="en-GB"/>
              </w:rPr>
            </w:pPr>
            <w:ins w:id="330" w:author="Griselda WANG" w:date="2024-05-23T03:24:00Z">
              <w:r w:rsidRPr="003063FE">
                <w:rPr>
                  <w:lang w:eastAsia="en-GB"/>
                </w:rPr>
                <w:t>Synchronous cells.</w:t>
              </w:r>
            </w:ins>
          </w:p>
          <w:p w14:paraId="444738EE" w14:textId="77777777" w:rsidR="00DA672A" w:rsidRPr="003063FE" w:rsidRDefault="00DA672A" w:rsidP="00E13A3A">
            <w:pPr>
              <w:pStyle w:val="TAC"/>
              <w:overflowPunct w:val="0"/>
              <w:autoSpaceDE w:val="0"/>
              <w:autoSpaceDN w:val="0"/>
              <w:adjustRightInd w:val="0"/>
              <w:textAlignment w:val="baseline"/>
              <w:rPr>
                <w:ins w:id="331" w:author="Griselda WANG" w:date="2024-05-23T03:24:00Z"/>
                <w:lang w:eastAsia="en-GB"/>
              </w:rPr>
            </w:pPr>
          </w:p>
        </w:tc>
      </w:tr>
      <w:tr w:rsidR="00DA672A" w:rsidRPr="003063FE" w14:paraId="6E10B6BB" w14:textId="77777777" w:rsidTr="00F81075">
        <w:trPr>
          <w:cantSplit/>
          <w:trHeight w:val="208"/>
          <w:ins w:id="33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235833" w14:textId="77777777" w:rsidR="00DA672A" w:rsidRPr="003063FE" w:rsidRDefault="00DA672A" w:rsidP="00E13A3A">
            <w:pPr>
              <w:pStyle w:val="TAL"/>
              <w:overflowPunct w:val="0"/>
              <w:autoSpaceDE w:val="0"/>
              <w:autoSpaceDN w:val="0"/>
              <w:adjustRightInd w:val="0"/>
              <w:textAlignment w:val="baseline"/>
              <w:rPr>
                <w:ins w:id="333" w:author="Griselda WANG" w:date="2024-05-23T03:24:00Z"/>
                <w:lang w:eastAsia="en-GB"/>
              </w:rPr>
            </w:pPr>
            <w:ins w:id="334" w:author="Griselda WANG" w:date="2024-05-23T03:24:00Z">
              <w:r w:rsidRPr="003063FE">
                <w:rPr>
                  <w:lang w:eastAsia="en-GB"/>
                </w:rPr>
                <w:t>T1</w:t>
              </w:r>
            </w:ins>
          </w:p>
        </w:tc>
        <w:tc>
          <w:tcPr>
            <w:tcW w:w="595" w:type="dxa"/>
            <w:tcBorders>
              <w:top w:val="single" w:sz="4" w:space="0" w:color="auto"/>
              <w:left w:val="single" w:sz="4" w:space="0" w:color="auto"/>
              <w:bottom w:val="single" w:sz="4" w:space="0" w:color="auto"/>
              <w:right w:val="single" w:sz="4" w:space="0" w:color="auto"/>
            </w:tcBorders>
            <w:hideMark/>
          </w:tcPr>
          <w:p w14:paraId="34FB6C7A" w14:textId="77777777" w:rsidR="00DA672A" w:rsidRPr="003063FE" w:rsidRDefault="00DA672A" w:rsidP="00E13A3A">
            <w:pPr>
              <w:pStyle w:val="TAC"/>
              <w:overflowPunct w:val="0"/>
              <w:autoSpaceDE w:val="0"/>
              <w:autoSpaceDN w:val="0"/>
              <w:adjustRightInd w:val="0"/>
              <w:textAlignment w:val="baseline"/>
              <w:rPr>
                <w:ins w:id="335" w:author="Griselda WANG" w:date="2024-05-23T03:24:00Z"/>
                <w:lang w:eastAsia="ja-JP"/>
              </w:rPr>
            </w:pPr>
            <w:ins w:id="336"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hideMark/>
          </w:tcPr>
          <w:p w14:paraId="2C7D56E5" w14:textId="77777777" w:rsidR="00DA672A" w:rsidRPr="003063FE" w:rsidRDefault="00DA672A" w:rsidP="00E13A3A">
            <w:pPr>
              <w:pStyle w:val="TAC"/>
              <w:overflowPunct w:val="0"/>
              <w:autoSpaceDE w:val="0"/>
              <w:autoSpaceDN w:val="0"/>
              <w:adjustRightInd w:val="0"/>
              <w:textAlignment w:val="baseline"/>
              <w:rPr>
                <w:ins w:id="337" w:author="Griselda WANG" w:date="2024-05-23T03:24:00Z"/>
                <w:lang w:eastAsia="ja-JP"/>
              </w:rPr>
            </w:pPr>
            <w:ins w:id="338"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7B491C" w14:textId="77777777" w:rsidR="00DA672A" w:rsidRPr="003063FE" w:rsidRDefault="00DA672A" w:rsidP="00E13A3A">
            <w:pPr>
              <w:pStyle w:val="TAC"/>
              <w:overflowPunct w:val="0"/>
              <w:autoSpaceDE w:val="0"/>
              <w:autoSpaceDN w:val="0"/>
              <w:adjustRightInd w:val="0"/>
              <w:textAlignment w:val="baseline"/>
              <w:rPr>
                <w:ins w:id="339" w:author="Griselda WANG" w:date="2024-05-23T03:24:00Z"/>
                <w:lang w:eastAsia="en-GB"/>
              </w:rPr>
            </w:pPr>
            <w:ins w:id="340" w:author="Griselda WANG" w:date="2024-05-23T03:24:00Z">
              <w:r w:rsidRPr="003063FE">
                <w:rPr>
                  <w:lang w:eastAsia="en-GB"/>
                </w:rPr>
                <w:t>10</w:t>
              </w:r>
            </w:ins>
          </w:p>
        </w:tc>
        <w:tc>
          <w:tcPr>
            <w:tcW w:w="3071" w:type="dxa"/>
            <w:tcBorders>
              <w:top w:val="single" w:sz="4" w:space="0" w:color="auto"/>
              <w:left w:val="single" w:sz="4" w:space="0" w:color="auto"/>
              <w:bottom w:val="single" w:sz="4" w:space="0" w:color="auto"/>
              <w:right w:val="single" w:sz="4" w:space="0" w:color="auto"/>
            </w:tcBorders>
          </w:tcPr>
          <w:p w14:paraId="17B0A0AC" w14:textId="77777777" w:rsidR="00DA672A" w:rsidRPr="003063FE" w:rsidRDefault="00DA672A" w:rsidP="00E13A3A">
            <w:pPr>
              <w:pStyle w:val="TAC"/>
              <w:overflowPunct w:val="0"/>
              <w:autoSpaceDE w:val="0"/>
              <w:autoSpaceDN w:val="0"/>
              <w:adjustRightInd w:val="0"/>
              <w:textAlignment w:val="baseline"/>
              <w:rPr>
                <w:ins w:id="341" w:author="Griselda WANG" w:date="2024-05-23T03:24:00Z"/>
                <w:lang w:eastAsia="en-GB"/>
              </w:rPr>
            </w:pPr>
          </w:p>
        </w:tc>
      </w:tr>
      <w:tr w:rsidR="00DA672A" w:rsidRPr="003063FE" w14:paraId="19B9DB52" w14:textId="77777777" w:rsidTr="00F81075">
        <w:trPr>
          <w:cantSplit/>
          <w:trHeight w:val="208"/>
          <w:ins w:id="34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23F1262" w14:textId="77777777" w:rsidR="00DA672A" w:rsidRPr="003063FE" w:rsidRDefault="00DA672A" w:rsidP="00E13A3A">
            <w:pPr>
              <w:pStyle w:val="TAL"/>
              <w:overflowPunct w:val="0"/>
              <w:autoSpaceDE w:val="0"/>
              <w:autoSpaceDN w:val="0"/>
              <w:adjustRightInd w:val="0"/>
              <w:textAlignment w:val="baseline"/>
              <w:rPr>
                <w:ins w:id="343" w:author="Griselda WANG" w:date="2024-05-23T03:24:00Z"/>
                <w:lang w:eastAsia="en-GB"/>
              </w:rPr>
            </w:pPr>
            <w:ins w:id="344" w:author="Griselda WANG" w:date="2024-05-23T03:24:00Z">
              <w:r w:rsidRPr="003063FE">
                <w:rPr>
                  <w:lang w:eastAsia="en-GB"/>
                </w:rPr>
                <w:t>T2</w:t>
              </w:r>
            </w:ins>
          </w:p>
        </w:tc>
        <w:tc>
          <w:tcPr>
            <w:tcW w:w="595" w:type="dxa"/>
            <w:tcBorders>
              <w:top w:val="single" w:sz="4" w:space="0" w:color="auto"/>
              <w:left w:val="single" w:sz="4" w:space="0" w:color="auto"/>
              <w:bottom w:val="single" w:sz="4" w:space="0" w:color="auto"/>
              <w:right w:val="single" w:sz="4" w:space="0" w:color="auto"/>
            </w:tcBorders>
            <w:hideMark/>
          </w:tcPr>
          <w:p w14:paraId="18B0E331" w14:textId="77777777" w:rsidR="00DA672A" w:rsidRPr="003063FE" w:rsidRDefault="00DA672A" w:rsidP="00E13A3A">
            <w:pPr>
              <w:pStyle w:val="TAC"/>
              <w:overflowPunct w:val="0"/>
              <w:autoSpaceDE w:val="0"/>
              <w:autoSpaceDN w:val="0"/>
              <w:adjustRightInd w:val="0"/>
              <w:textAlignment w:val="baseline"/>
              <w:rPr>
                <w:ins w:id="345" w:author="Griselda WANG" w:date="2024-05-23T03:24:00Z"/>
                <w:lang w:eastAsia="ja-JP"/>
              </w:rPr>
            </w:pPr>
            <w:ins w:id="346"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hideMark/>
          </w:tcPr>
          <w:p w14:paraId="55087B02" w14:textId="77777777" w:rsidR="00DA672A" w:rsidRPr="003063FE" w:rsidRDefault="00DA672A" w:rsidP="00E13A3A">
            <w:pPr>
              <w:pStyle w:val="TAC"/>
              <w:overflowPunct w:val="0"/>
              <w:autoSpaceDE w:val="0"/>
              <w:autoSpaceDN w:val="0"/>
              <w:adjustRightInd w:val="0"/>
              <w:textAlignment w:val="baseline"/>
              <w:rPr>
                <w:ins w:id="347" w:author="Griselda WANG" w:date="2024-05-23T03:24:00Z"/>
                <w:lang w:eastAsia="ja-JP"/>
              </w:rPr>
            </w:pPr>
            <w:ins w:id="348"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4163DC02" w14:textId="77777777" w:rsidR="00DA672A" w:rsidRPr="003063FE" w:rsidRDefault="00DA672A" w:rsidP="00E13A3A">
            <w:pPr>
              <w:pStyle w:val="TAC"/>
              <w:overflowPunct w:val="0"/>
              <w:autoSpaceDE w:val="0"/>
              <w:autoSpaceDN w:val="0"/>
              <w:adjustRightInd w:val="0"/>
              <w:textAlignment w:val="baseline"/>
              <w:rPr>
                <w:ins w:id="349" w:author="Griselda WANG" w:date="2024-05-23T03:24:00Z"/>
                <w:lang w:eastAsia="en-GB"/>
              </w:rPr>
            </w:pPr>
            <w:ins w:id="350" w:author="Griselda WANG" w:date="2024-05-23T03:24:00Z">
              <w:r>
                <w:rPr>
                  <w:lang w:eastAsia="en-GB"/>
                </w:rPr>
                <w:t>300</w:t>
              </w:r>
            </w:ins>
          </w:p>
        </w:tc>
        <w:tc>
          <w:tcPr>
            <w:tcW w:w="3071" w:type="dxa"/>
            <w:tcBorders>
              <w:top w:val="single" w:sz="4" w:space="0" w:color="auto"/>
              <w:left w:val="single" w:sz="4" w:space="0" w:color="auto"/>
              <w:bottom w:val="single" w:sz="4" w:space="0" w:color="auto"/>
              <w:right w:val="single" w:sz="4" w:space="0" w:color="auto"/>
            </w:tcBorders>
          </w:tcPr>
          <w:p w14:paraId="2EFC223A" w14:textId="77777777" w:rsidR="00DA672A" w:rsidRPr="003063FE" w:rsidRDefault="00DA672A" w:rsidP="00E13A3A">
            <w:pPr>
              <w:pStyle w:val="TAC"/>
              <w:overflowPunct w:val="0"/>
              <w:autoSpaceDE w:val="0"/>
              <w:autoSpaceDN w:val="0"/>
              <w:adjustRightInd w:val="0"/>
              <w:textAlignment w:val="baseline"/>
              <w:rPr>
                <w:ins w:id="351" w:author="Griselda WANG" w:date="2024-05-23T03:24:00Z"/>
                <w:lang w:eastAsia="en-GB"/>
              </w:rPr>
            </w:pPr>
          </w:p>
        </w:tc>
      </w:tr>
      <w:tr w:rsidR="00DA672A" w:rsidRPr="003063FE" w14:paraId="47A49F3B" w14:textId="77777777" w:rsidTr="00F81075">
        <w:trPr>
          <w:cantSplit/>
          <w:trHeight w:val="208"/>
          <w:ins w:id="35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1FA0E0" w14:textId="77777777" w:rsidR="00DA672A" w:rsidRPr="003063FE" w:rsidRDefault="00DA672A" w:rsidP="00E13A3A">
            <w:pPr>
              <w:pStyle w:val="TAL"/>
              <w:overflowPunct w:val="0"/>
              <w:autoSpaceDE w:val="0"/>
              <w:autoSpaceDN w:val="0"/>
              <w:adjustRightInd w:val="0"/>
              <w:textAlignment w:val="baseline"/>
              <w:rPr>
                <w:ins w:id="353" w:author="Griselda WANG" w:date="2024-05-23T03:24:00Z"/>
                <w:lang w:eastAsia="en-GB"/>
              </w:rPr>
            </w:pPr>
            <w:ins w:id="354" w:author="Griselda WANG" w:date="2024-05-23T03:24:00Z">
              <w:r w:rsidRPr="003063FE">
                <w:rPr>
                  <w:lang w:eastAsia="en-GB"/>
                </w:rPr>
                <w:t>T3</w:t>
              </w:r>
            </w:ins>
          </w:p>
        </w:tc>
        <w:tc>
          <w:tcPr>
            <w:tcW w:w="595" w:type="dxa"/>
            <w:tcBorders>
              <w:top w:val="single" w:sz="4" w:space="0" w:color="auto"/>
              <w:left w:val="single" w:sz="4" w:space="0" w:color="auto"/>
              <w:bottom w:val="single" w:sz="4" w:space="0" w:color="auto"/>
              <w:right w:val="single" w:sz="4" w:space="0" w:color="auto"/>
            </w:tcBorders>
            <w:hideMark/>
          </w:tcPr>
          <w:p w14:paraId="7A6B5ACF" w14:textId="77777777" w:rsidR="00DA672A" w:rsidRPr="003063FE" w:rsidRDefault="00DA672A" w:rsidP="00E13A3A">
            <w:pPr>
              <w:pStyle w:val="TAC"/>
              <w:overflowPunct w:val="0"/>
              <w:autoSpaceDE w:val="0"/>
              <w:autoSpaceDN w:val="0"/>
              <w:adjustRightInd w:val="0"/>
              <w:textAlignment w:val="baseline"/>
              <w:rPr>
                <w:ins w:id="355" w:author="Griselda WANG" w:date="2024-05-23T03:24:00Z"/>
                <w:lang w:eastAsia="ja-JP"/>
              </w:rPr>
            </w:pPr>
            <w:ins w:id="356" w:author="Griselda WANG" w:date="2024-05-23T03:24:00Z">
              <w:r w:rsidRPr="003063FE">
                <w:rPr>
                  <w:lang w:eastAsia="ja-JP"/>
                </w:rPr>
                <w:t>s</w:t>
              </w:r>
            </w:ins>
          </w:p>
        </w:tc>
        <w:tc>
          <w:tcPr>
            <w:tcW w:w="1251" w:type="dxa"/>
            <w:tcBorders>
              <w:top w:val="single" w:sz="4" w:space="0" w:color="auto"/>
              <w:left w:val="single" w:sz="4" w:space="0" w:color="auto"/>
              <w:bottom w:val="single" w:sz="4" w:space="0" w:color="auto"/>
              <w:right w:val="single" w:sz="4" w:space="0" w:color="auto"/>
            </w:tcBorders>
            <w:hideMark/>
          </w:tcPr>
          <w:p w14:paraId="0387A233" w14:textId="77777777" w:rsidR="00DA672A" w:rsidRPr="003063FE" w:rsidRDefault="00DA672A" w:rsidP="00E13A3A">
            <w:pPr>
              <w:pStyle w:val="TAC"/>
              <w:overflowPunct w:val="0"/>
              <w:autoSpaceDE w:val="0"/>
              <w:autoSpaceDN w:val="0"/>
              <w:adjustRightInd w:val="0"/>
              <w:textAlignment w:val="baseline"/>
              <w:rPr>
                <w:ins w:id="357" w:author="Griselda WANG" w:date="2024-05-23T03:24:00Z"/>
                <w:lang w:eastAsia="ja-JP"/>
              </w:rPr>
            </w:pPr>
            <w:ins w:id="358" w:author="Griselda WANG" w:date="2024-05-23T03:24:00Z">
              <w:r w:rsidRPr="003063FE">
                <w:rPr>
                  <w:lang w:eastAsia="ja-JP"/>
                </w:rPr>
                <w:t>Config 1,2,3</w:t>
              </w:r>
            </w:ins>
          </w:p>
        </w:tc>
        <w:tc>
          <w:tcPr>
            <w:tcW w:w="2504" w:type="dxa"/>
            <w:tcBorders>
              <w:top w:val="single" w:sz="4" w:space="0" w:color="auto"/>
              <w:left w:val="single" w:sz="4" w:space="0" w:color="auto"/>
              <w:bottom w:val="single" w:sz="4" w:space="0" w:color="auto"/>
              <w:right w:val="single" w:sz="4" w:space="0" w:color="auto"/>
            </w:tcBorders>
            <w:hideMark/>
          </w:tcPr>
          <w:p w14:paraId="056640B1" w14:textId="77777777" w:rsidR="00DA672A" w:rsidRPr="003063FE" w:rsidRDefault="00DA672A" w:rsidP="00E13A3A">
            <w:pPr>
              <w:pStyle w:val="TAC"/>
              <w:overflowPunct w:val="0"/>
              <w:autoSpaceDE w:val="0"/>
              <w:autoSpaceDN w:val="0"/>
              <w:adjustRightInd w:val="0"/>
              <w:textAlignment w:val="baseline"/>
              <w:rPr>
                <w:ins w:id="359" w:author="Griselda WANG" w:date="2024-05-23T03:24:00Z"/>
                <w:lang w:eastAsia="en-GB"/>
              </w:rPr>
            </w:pPr>
            <w:ins w:id="360" w:author="Griselda WANG" w:date="2024-05-23T03:24:00Z">
              <w:r w:rsidRPr="003063FE">
                <w:rPr>
                  <w:lang w:eastAsia="en-GB"/>
                </w:rPr>
                <w:t>1</w:t>
              </w:r>
              <w:r>
                <w:rPr>
                  <w:lang w:eastAsia="en-GB"/>
                </w:rPr>
                <w:t>00</w:t>
              </w:r>
            </w:ins>
          </w:p>
        </w:tc>
        <w:tc>
          <w:tcPr>
            <w:tcW w:w="3071" w:type="dxa"/>
            <w:tcBorders>
              <w:top w:val="single" w:sz="4" w:space="0" w:color="auto"/>
              <w:left w:val="single" w:sz="4" w:space="0" w:color="auto"/>
              <w:bottom w:val="single" w:sz="4" w:space="0" w:color="auto"/>
              <w:right w:val="single" w:sz="4" w:space="0" w:color="auto"/>
            </w:tcBorders>
          </w:tcPr>
          <w:p w14:paraId="3ECC88B0" w14:textId="77777777" w:rsidR="00DA672A" w:rsidRPr="003063FE" w:rsidRDefault="00DA672A" w:rsidP="00E13A3A">
            <w:pPr>
              <w:pStyle w:val="TAC"/>
              <w:overflowPunct w:val="0"/>
              <w:autoSpaceDE w:val="0"/>
              <w:autoSpaceDN w:val="0"/>
              <w:adjustRightInd w:val="0"/>
              <w:textAlignment w:val="baseline"/>
              <w:rPr>
                <w:ins w:id="361" w:author="Griselda WANG" w:date="2024-05-23T03:24:00Z"/>
                <w:lang w:eastAsia="en-GB"/>
              </w:rPr>
            </w:pPr>
          </w:p>
        </w:tc>
      </w:tr>
      <w:tr w:rsidR="00DA672A" w:rsidRPr="003063FE" w14:paraId="35F9FF6E" w14:textId="77777777" w:rsidTr="00F81075">
        <w:trPr>
          <w:cantSplit/>
          <w:trHeight w:val="208"/>
          <w:ins w:id="362"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117D655D" w14:textId="77777777" w:rsidR="00DA672A" w:rsidRPr="003063FE" w:rsidRDefault="00DA672A" w:rsidP="00E13A3A">
            <w:pPr>
              <w:pStyle w:val="TAL"/>
              <w:overflowPunct w:val="0"/>
              <w:autoSpaceDE w:val="0"/>
              <w:autoSpaceDN w:val="0"/>
              <w:adjustRightInd w:val="0"/>
              <w:textAlignment w:val="baseline"/>
              <w:rPr>
                <w:ins w:id="363" w:author="Griselda WANG" w:date="2024-05-23T03:24:00Z"/>
                <w:lang w:eastAsia="en-GB"/>
              </w:rPr>
            </w:pPr>
            <w:ins w:id="364" w:author="Griselda WANG" w:date="2024-05-23T03:24:00Z">
              <w:r>
                <w:rPr>
                  <w:lang w:eastAsia="en-GB"/>
                </w:rPr>
                <w:t>T4</w:t>
              </w:r>
            </w:ins>
          </w:p>
        </w:tc>
        <w:tc>
          <w:tcPr>
            <w:tcW w:w="595" w:type="dxa"/>
            <w:tcBorders>
              <w:top w:val="single" w:sz="4" w:space="0" w:color="auto"/>
              <w:left w:val="single" w:sz="4" w:space="0" w:color="auto"/>
              <w:bottom w:val="single" w:sz="4" w:space="0" w:color="auto"/>
              <w:right w:val="single" w:sz="4" w:space="0" w:color="auto"/>
            </w:tcBorders>
          </w:tcPr>
          <w:p w14:paraId="12A66CD7" w14:textId="77777777" w:rsidR="00DA672A" w:rsidRPr="003063FE" w:rsidRDefault="00DA672A" w:rsidP="00E13A3A">
            <w:pPr>
              <w:pStyle w:val="TAC"/>
              <w:overflowPunct w:val="0"/>
              <w:autoSpaceDE w:val="0"/>
              <w:autoSpaceDN w:val="0"/>
              <w:adjustRightInd w:val="0"/>
              <w:textAlignment w:val="baseline"/>
              <w:rPr>
                <w:ins w:id="365" w:author="Griselda WANG" w:date="2024-05-23T03:24:00Z"/>
                <w:lang w:eastAsia="ja-JP"/>
              </w:rPr>
            </w:pPr>
            <w:ins w:id="366" w:author="Griselda WANG" w:date="2024-05-23T03:24:00Z">
              <w:r>
                <w:rPr>
                  <w:lang w:eastAsia="ja-JP"/>
                </w:rPr>
                <w:t>s</w:t>
              </w:r>
            </w:ins>
          </w:p>
        </w:tc>
        <w:tc>
          <w:tcPr>
            <w:tcW w:w="1251" w:type="dxa"/>
            <w:tcBorders>
              <w:top w:val="single" w:sz="4" w:space="0" w:color="auto"/>
              <w:left w:val="single" w:sz="4" w:space="0" w:color="auto"/>
              <w:bottom w:val="single" w:sz="4" w:space="0" w:color="auto"/>
              <w:right w:val="single" w:sz="4" w:space="0" w:color="auto"/>
            </w:tcBorders>
          </w:tcPr>
          <w:p w14:paraId="15AA3599" w14:textId="77777777" w:rsidR="00DA672A" w:rsidRPr="003063FE" w:rsidRDefault="00DA672A" w:rsidP="00E13A3A">
            <w:pPr>
              <w:pStyle w:val="TAC"/>
              <w:overflowPunct w:val="0"/>
              <w:autoSpaceDE w:val="0"/>
              <w:autoSpaceDN w:val="0"/>
              <w:adjustRightInd w:val="0"/>
              <w:textAlignment w:val="baseline"/>
              <w:rPr>
                <w:ins w:id="367" w:author="Griselda WANG" w:date="2024-05-23T03:24:00Z"/>
                <w:lang w:eastAsia="ja-JP"/>
              </w:rPr>
            </w:pPr>
          </w:p>
        </w:tc>
        <w:tc>
          <w:tcPr>
            <w:tcW w:w="2504" w:type="dxa"/>
            <w:tcBorders>
              <w:top w:val="single" w:sz="4" w:space="0" w:color="auto"/>
              <w:left w:val="single" w:sz="4" w:space="0" w:color="auto"/>
              <w:bottom w:val="single" w:sz="4" w:space="0" w:color="auto"/>
              <w:right w:val="single" w:sz="4" w:space="0" w:color="auto"/>
            </w:tcBorders>
          </w:tcPr>
          <w:p w14:paraId="3DD6D89E" w14:textId="77777777" w:rsidR="00DA672A" w:rsidRPr="003063FE" w:rsidRDefault="00DA672A" w:rsidP="00E13A3A">
            <w:pPr>
              <w:pStyle w:val="TAC"/>
              <w:overflowPunct w:val="0"/>
              <w:autoSpaceDE w:val="0"/>
              <w:autoSpaceDN w:val="0"/>
              <w:adjustRightInd w:val="0"/>
              <w:textAlignment w:val="baseline"/>
              <w:rPr>
                <w:ins w:id="368" w:author="Griselda WANG" w:date="2024-05-23T03:24:00Z"/>
                <w:lang w:eastAsia="en-GB"/>
              </w:rPr>
            </w:pPr>
            <w:ins w:id="369" w:author="Griselda WANG" w:date="2024-05-23T03:24:00Z">
              <w:r>
                <w:rPr>
                  <w:lang w:eastAsia="en-GB"/>
                </w:rPr>
                <w:t>10</w:t>
              </w:r>
            </w:ins>
          </w:p>
        </w:tc>
        <w:tc>
          <w:tcPr>
            <w:tcW w:w="3071" w:type="dxa"/>
            <w:tcBorders>
              <w:top w:val="single" w:sz="4" w:space="0" w:color="auto"/>
              <w:left w:val="single" w:sz="4" w:space="0" w:color="auto"/>
              <w:bottom w:val="single" w:sz="4" w:space="0" w:color="auto"/>
              <w:right w:val="single" w:sz="4" w:space="0" w:color="auto"/>
            </w:tcBorders>
          </w:tcPr>
          <w:p w14:paraId="7640FB6A" w14:textId="77777777" w:rsidR="00DA672A" w:rsidRPr="003063FE" w:rsidRDefault="00DA672A" w:rsidP="00E13A3A">
            <w:pPr>
              <w:pStyle w:val="TAL"/>
              <w:overflowPunct w:val="0"/>
              <w:autoSpaceDE w:val="0"/>
              <w:autoSpaceDN w:val="0"/>
              <w:adjustRightInd w:val="0"/>
              <w:textAlignment w:val="baseline"/>
              <w:rPr>
                <w:ins w:id="370" w:author="Griselda WANG" w:date="2024-05-23T03:24:00Z"/>
                <w:lang w:eastAsia="en-GB"/>
              </w:rPr>
            </w:pPr>
          </w:p>
        </w:tc>
      </w:tr>
    </w:tbl>
    <w:p w14:paraId="52C8E46B" w14:textId="77777777" w:rsidR="00DA672A" w:rsidRPr="003063FE" w:rsidRDefault="00DA672A" w:rsidP="00DA672A">
      <w:pPr>
        <w:rPr>
          <w:ins w:id="371" w:author="Griselda WANG" w:date="2024-05-23T03:24:00Z"/>
        </w:rPr>
      </w:pPr>
    </w:p>
    <w:p w14:paraId="7FEFC551" w14:textId="77777777" w:rsidR="00DA672A" w:rsidRPr="00E13A3A" w:rsidRDefault="00DA672A" w:rsidP="00E13A3A">
      <w:pPr>
        <w:jc w:val="center"/>
        <w:rPr>
          <w:ins w:id="372" w:author="Griselda WANG" w:date="2024-05-23T03:24:00Z"/>
          <w:rFonts w:ascii="Arial" w:hAnsi="Arial"/>
          <w:b/>
          <w:lang w:eastAsia="en-GB"/>
        </w:rPr>
      </w:pPr>
      <w:ins w:id="373" w:author="Griselda WANG" w:date="2024-05-23T03:24:00Z">
        <w:r w:rsidRPr="00E13A3A">
          <w:rPr>
            <w:rFonts w:ascii="Arial" w:hAnsi="Arial"/>
            <w:b/>
            <w:lang w:eastAsia="en-GB"/>
          </w:rPr>
          <w:t>Table A.6.6.9.X.1-3: Cell specific test parameters for connected mode for SA Idle mode CA/DC measurement for FR1</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1317"/>
        <w:gridCol w:w="992"/>
        <w:gridCol w:w="422"/>
        <w:gridCol w:w="428"/>
        <w:gridCol w:w="851"/>
        <w:gridCol w:w="850"/>
      </w:tblGrid>
      <w:tr w:rsidR="00DA672A" w:rsidRPr="003063FE" w14:paraId="2AACF582" w14:textId="77777777" w:rsidTr="0028054E">
        <w:trPr>
          <w:cantSplit/>
          <w:trHeight w:val="187"/>
          <w:ins w:id="37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71BC92" w14:textId="77777777" w:rsidR="00DA672A" w:rsidRPr="003063FE" w:rsidRDefault="00DA672A" w:rsidP="00E13A3A">
            <w:pPr>
              <w:pStyle w:val="TAH"/>
              <w:overflowPunct w:val="0"/>
              <w:autoSpaceDE w:val="0"/>
              <w:autoSpaceDN w:val="0"/>
              <w:adjustRightInd w:val="0"/>
              <w:textAlignment w:val="baseline"/>
              <w:rPr>
                <w:ins w:id="375" w:author="Griselda WANG" w:date="2024-05-23T03:24:00Z"/>
                <w:lang w:eastAsia="en-GB"/>
              </w:rPr>
            </w:pPr>
            <w:ins w:id="376" w:author="Griselda WANG" w:date="2024-05-23T03:24:00Z">
              <w:r w:rsidRPr="003063FE">
                <w:rPr>
                  <w:lang w:eastAsia="en-GB"/>
                </w:rPr>
                <w:lastRenderedPageBreak/>
                <w:t>Parameter</w:t>
              </w:r>
            </w:ins>
          </w:p>
        </w:tc>
        <w:tc>
          <w:tcPr>
            <w:tcW w:w="849" w:type="dxa"/>
            <w:tcBorders>
              <w:top w:val="single" w:sz="4" w:space="0" w:color="auto"/>
              <w:left w:val="single" w:sz="4" w:space="0" w:color="auto"/>
              <w:bottom w:val="nil"/>
              <w:right w:val="single" w:sz="4" w:space="0" w:color="auto"/>
            </w:tcBorders>
            <w:hideMark/>
          </w:tcPr>
          <w:p w14:paraId="225C0887" w14:textId="77777777" w:rsidR="00DA672A" w:rsidRPr="003063FE" w:rsidRDefault="00DA672A" w:rsidP="00E13A3A">
            <w:pPr>
              <w:pStyle w:val="TAH"/>
              <w:overflowPunct w:val="0"/>
              <w:autoSpaceDE w:val="0"/>
              <w:autoSpaceDN w:val="0"/>
              <w:adjustRightInd w:val="0"/>
              <w:textAlignment w:val="baseline"/>
              <w:rPr>
                <w:ins w:id="377" w:author="Griselda WANG" w:date="2024-05-23T03:24:00Z"/>
                <w:lang w:eastAsia="en-GB"/>
              </w:rPr>
            </w:pPr>
            <w:ins w:id="378" w:author="Griselda WANG" w:date="2024-05-23T03:24:00Z">
              <w:r w:rsidRPr="003063FE">
                <w:rPr>
                  <w:lang w:eastAsia="en-GB"/>
                </w:rPr>
                <w:t>Unit</w:t>
              </w:r>
            </w:ins>
          </w:p>
        </w:tc>
        <w:tc>
          <w:tcPr>
            <w:tcW w:w="1385" w:type="dxa"/>
            <w:tcBorders>
              <w:top w:val="single" w:sz="4" w:space="0" w:color="auto"/>
              <w:left w:val="single" w:sz="4" w:space="0" w:color="auto"/>
              <w:bottom w:val="nil"/>
              <w:right w:val="single" w:sz="4" w:space="0" w:color="auto"/>
            </w:tcBorders>
            <w:hideMark/>
          </w:tcPr>
          <w:p w14:paraId="3FBFF491" w14:textId="77777777" w:rsidR="00DA672A" w:rsidRPr="003063FE" w:rsidRDefault="00DA672A" w:rsidP="00E13A3A">
            <w:pPr>
              <w:pStyle w:val="TAH"/>
              <w:overflowPunct w:val="0"/>
              <w:autoSpaceDE w:val="0"/>
              <w:autoSpaceDN w:val="0"/>
              <w:adjustRightInd w:val="0"/>
              <w:textAlignment w:val="baseline"/>
              <w:rPr>
                <w:ins w:id="379" w:author="Griselda WANG" w:date="2024-05-23T03:24:00Z"/>
                <w:lang w:eastAsia="en-GB"/>
              </w:rPr>
            </w:pPr>
            <w:ins w:id="380" w:author="Griselda WANG" w:date="2024-05-23T03:24:00Z">
              <w:r w:rsidRPr="003063FE">
                <w:rPr>
                  <w:lang w:eastAsia="en-GB"/>
                </w:rPr>
                <w:t>Test configuration</w:t>
              </w:r>
            </w:ins>
          </w:p>
        </w:tc>
        <w:tc>
          <w:tcPr>
            <w:tcW w:w="1317" w:type="dxa"/>
            <w:tcBorders>
              <w:top w:val="single" w:sz="4" w:space="0" w:color="auto"/>
              <w:left w:val="single" w:sz="4" w:space="0" w:color="auto"/>
              <w:bottom w:val="single" w:sz="4" w:space="0" w:color="auto"/>
              <w:right w:val="single" w:sz="4" w:space="0" w:color="auto"/>
            </w:tcBorders>
            <w:hideMark/>
          </w:tcPr>
          <w:p w14:paraId="42162A21" w14:textId="77777777" w:rsidR="00DA672A" w:rsidRPr="003063FE" w:rsidRDefault="00DA672A" w:rsidP="00E13A3A">
            <w:pPr>
              <w:pStyle w:val="TAH"/>
              <w:overflowPunct w:val="0"/>
              <w:autoSpaceDE w:val="0"/>
              <w:autoSpaceDN w:val="0"/>
              <w:adjustRightInd w:val="0"/>
              <w:textAlignment w:val="baseline"/>
              <w:rPr>
                <w:ins w:id="381" w:author="Griselda WANG" w:date="2024-05-23T03:24:00Z"/>
                <w:lang w:eastAsia="en-GB"/>
              </w:rPr>
            </w:pPr>
            <w:ins w:id="382" w:author="Griselda WANG" w:date="2024-05-23T03:24:00Z">
              <w:r w:rsidRPr="003063FE">
                <w:rPr>
                  <w:lang w:eastAsia="en-GB"/>
                </w:rPr>
                <w:t>Cell 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675B0A74" w14:textId="77777777" w:rsidR="00DA672A" w:rsidRPr="003063FE" w:rsidRDefault="00DA672A" w:rsidP="00E13A3A">
            <w:pPr>
              <w:pStyle w:val="TAH"/>
              <w:overflowPunct w:val="0"/>
              <w:autoSpaceDE w:val="0"/>
              <w:autoSpaceDN w:val="0"/>
              <w:adjustRightInd w:val="0"/>
              <w:textAlignment w:val="baseline"/>
              <w:rPr>
                <w:ins w:id="383" w:author="Griselda WANG" w:date="2024-05-23T03:24:00Z"/>
                <w:lang w:eastAsia="en-GB"/>
              </w:rPr>
            </w:pPr>
            <w:ins w:id="384" w:author="Griselda WANG" w:date="2024-05-23T03:24:00Z">
              <w:r w:rsidRPr="003063FE">
                <w:rPr>
                  <w:lang w:eastAsia="en-GB"/>
                </w:rPr>
                <w:t>Cell 2</w:t>
              </w:r>
            </w:ins>
          </w:p>
        </w:tc>
      </w:tr>
      <w:tr w:rsidR="0028054E" w:rsidRPr="003063FE" w14:paraId="4EBC3C03" w14:textId="77777777" w:rsidTr="0028054E">
        <w:trPr>
          <w:cantSplit/>
          <w:trHeight w:val="187"/>
          <w:ins w:id="385" w:author="Griselda WANG" w:date="2024-05-23T03:24:00Z"/>
        </w:trPr>
        <w:tc>
          <w:tcPr>
            <w:tcW w:w="2540" w:type="dxa"/>
            <w:gridSpan w:val="2"/>
            <w:tcBorders>
              <w:top w:val="nil"/>
              <w:left w:val="single" w:sz="4" w:space="0" w:color="auto"/>
              <w:bottom w:val="single" w:sz="4" w:space="0" w:color="auto"/>
              <w:right w:val="single" w:sz="4" w:space="0" w:color="auto"/>
            </w:tcBorders>
          </w:tcPr>
          <w:p w14:paraId="48534F3F" w14:textId="77777777" w:rsidR="0028054E" w:rsidRPr="003063FE" w:rsidRDefault="0028054E" w:rsidP="00E13A3A">
            <w:pPr>
              <w:pStyle w:val="TAH"/>
              <w:overflowPunct w:val="0"/>
              <w:autoSpaceDE w:val="0"/>
              <w:autoSpaceDN w:val="0"/>
              <w:adjustRightInd w:val="0"/>
              <w:textAlignment w:val="baseline"/>
              <w:rPr>
                <w:ins w:id="386"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3F14079E" w14:textId="77777777" w:rsidR="0028054E" w:rsidRPr="003063FE" w:rsidRDefault="0028054E" w:rsidP="00E13A3A">
            <w:pPr>
              <w:pStyle w:val="TAH"/>
              <w:overflowPunct w:val="0"/>
              <w:autoSpaceDE w:val="0"/>
              <w:autoSpaceDN w:val="0"/>
              <w:adjustRightInd w:val="0"/>
              <w:textAlignment w:val="baseline"/>
              <w:rPr>
                <w:ins w:id="387" w:author="Griselda WANG" w:date="2024-05-23T03:24:00Z"/>
                <w:lang w:eastAsia="en-GB"/>
              </w:rPr>
            </w:pPr>
          </w:p>
        </w:tc>
        <w:tc>
          <w:tcPr>
            <w:tcW w:w="1385" w:type="dxa"/>
            <w:tcBorders>
              <w:top w:val="nil"/>
              <w:left w:val="single" w:sz="4" w:space="0" w:color="auto"/>
              <w:bottom w:val="single" w:sz="4" w:space="0" w:color="auto"/>
              <w:right w:val="single" w:sz="4" w:space="0" w:color="auto"/>
            </w:tcBorders>
          </w:tcPr>
          <w:p w14:paraId="7E75092B" w14:textId="77777777" w:rsidR="0028054E" w:rsidRPr="003063FE" w:rsidRDefault="0028054E" w:rsidP="00E13A3A">
            <w:pPr>
              <w:pStyle w:val="TAH"/>
              <w:overflowPunct w:val="0"/>
              <w:autoSpaceDE w:val="0"/>
              <w:autoSpaceDN w:val="0"/>
              <w:adjustRightInd w:val="0"/>
              <w:textAlignment w:val="baseline"/>
              <w:rPr>
                <w:ins w:id="388" w:author="Griselda WANG" w:date="2024-05-23T03:24:00Z"/>
                <w:lang w:eastAsia="en-GB"/>
              </w:rPr>
            </w:pPr>
          </w:p>
        </w:tc>
        <w:tc>
          <w:tcPr>
            <w:tcW w:w="1317" w:type="dxa"/>
            <w:tcBorders>
              <w:top w:val="single" w:sz="4" w:space="0" w:color="auto"/>
              <w:left w:val="single" w:sz="4" w:space="0" w:color="auto"/>
              <w:bottom w:val="single" w:sz="4" w:space="0" w:color="auto"/>
              <w:right w:val="single" w:sz="4" w:space="0" w:color="auto"/>
            </w:tcBorders>
            <w:hideMark/>
          </w:tcPr>
          <w:p w14:paraId="653FE47B" w14:textId="61C6AE65" w:rsidR="0028054E" w:rsidRPr="003063FE" w:rsidDel="0028054E" w:rsidRDefault="0028054E" w:rsidP="00E13A3A">
            <w:pPr>
              <w:pStyle w:val="TAH"/>
              <w:overflowPunct w:val="0"/>
              <w:autoSpaceDE w:val="0"/>
              <w:autoSpaceDN w:val="0"/>
              <w:adjustRightInd w:val="0"/>
              <w:textAlignment w:val="baseline"/>
              <w:rPr>
                <w:ins w:id="389" w:author="Griselda WANG" w:date="2024-05-23T03:24:00Z"/>
                <w:del w:id="390" w:author="Nokia" w:date="2024-05-23T14:47:00Z"/>
                <w:lang w:eastAsia="en-GB"/>
              </w:rPr>
            </w:pPr>
            <w:ins w:id="391" w:author="Griselda WANG" w:date="2024-05-23T03:24:00Z">
              <w:r w:rsidRPr="003063FE">
                <w:rPr>
                  <w:lang w:eastAsia="en-GB"/>
                </w:rPr>
                <w:t>T1</w:t>
              </w:r>
            </w:ins>
          </w:p>
          <w:p w14:paraId="3D9F5A80" w14:textId="71E477CB" w:rsidR="0028054E" w:rsidRPr="003063FE" w:rsidDel="0028054E" w:rsidRDefault="0028054E" w:rsidP="00E13A3A">
            <w:pPr>
              <w:pStyle w:val="TAH"/>
              <w:overflowPunct w:val="0"/>
              <w:autoSpaceDE w:val="0"/>
              <w:autoSpaceDN w:val="0"/>
              <w:adjustRightInd w:val="0"/>
              <w:textAlignment w:val="baseline"/>
              <w:rPr>
                <w:ins w:id="392" w:author="Griselda WANG" w:date="2024-05-23T03:24:00Z"/>
                <w:del w:id="393" w:author="Nokia" w:date="2024-05-23T14:47:00Z"/>
                <w:lang w:eastAsia="en-GB"/>
              </w:rPr>
            </w:pPr>
            <w:ins w:id="394" w:author="Griselda WANG" w:date="2024-05-23T03:24:00Z">
              <w:del w:id="395" w:author="Nokia" w:date="2024-05-23T14:47:00Z">
                <w:r w:rsidRPr="003063FE" w:rsidDel="0028054E">
                  <w:rPr>
                    <w:lang w:eastAsia="en-GB"/>
                  </w:rPr>
                  <w:delText>T2</w:delText>
                </w:r>
              </w:del>
            </w:ins>
          </w:p>
          <w:p w14:paraId="0562EA9F" w14:textId="4BB6D9CD" w:rsidR="0028054E" w:rsidRPr="003063FE" w:rsidDel="0028054E" w:rsidRDefault="0028054E" w:rsidP="00E13A3A">
            <w:pPr>
              <w:pStyle w:val="TAH"/>
              <w:overflowPunct w:val="0"/>
              <w:autoSpaceDE w:val="0"/>
              <w:autoSpaceDN w:val="0"/>
              <w:adjustRightInd w:val="0"/>
              <w:textAlignment w:val="baseline"/>
              <w:rPr>
                <w:ins w:id="396" w:author="Griselda WANG" w:date="2024-05-23T03:24:00Z"/>
                <w:del w:id="397" w:author="Nokia" w:date="2024-05-23T14:47:00Z"/>
                <w:lang w:eastAsia="en-GB"/>
              </w:rPr>
            </w:pPr>
            <w:ins w:id="398" w:author="Griselda WANG" w:date="2024-05-23T03:24:00Z">
              <w:del w:id="399" w:author="Nokia" w:date="2024-05-23T14:47:00Z">
                <w:r w:rsidRPr="003063FE" w:rsidDel="0028054E">
                  <w:rPr>
                    <w:lang w:eastAsia="en-GB"/>
                  </w:rPr>
                  <w:delText>T3</w:delText>
                </w:r>
              </w:del>
            </w:ins>
            <w:ins w:id="400" w:author="Nokia" w:date="2024-05-23T14:47:00Z">
              <w:r>
                <w:rPr>
                  <w:lang w:eastAsia="en-GB"/>
                </w:rPr>
                <w:t>~</w:t>
              </w:r>
            </w:ins>
          </w:p>
          <w:p w14:paraId="62A23B9C" w14:textId="2491B895" w:rsidR="0028054E" w:rsidRPr="003063FE" w:rsidRDefault="0028054E" w:rsidP="0028054E">
            <w:pPr>
              <w:pStyle w:val="TAH"/>
              <w:overflowPunct w:val="0"/>
              <w:autoSpaceDE w:val="0"/>
              <w:autoSpaceDN w:val="0"/>
              <w:adjustRightInd w:val="0"/>
              <w:textAlignment w:val="baseline"/>
              <w:rPr>
                <w:ins w:id="401" w:author="Griselda WANG" w:date="2024-05-23T03:24:00Z"/>
                <w:lang w:eastAsia="en-GB"/>
              </w:rPr>
            </w:pPr>
            <w:ins w:id="402" w:author="Griselda WANG" w:date="2024-05-23T03:24:00Z">
              <w:r w:rsidRPr="003063FE">
                <w:rPr>
                  <w:lang w:eastAsia="en-GB"/>
                </w:rPr>
                <w:t>T4</w:t>
              </w:r>
            </w:ins>
          </w:p>
        </w:tc>
        <w:tc>
          <w:tcPr>
            <w:tcW w:w="1414" w:type="dxa"/>
            <w:gridSpan w:val="2"/>
            <w:tcBorders>
              <w:top w:val="single" w:sz="4" w:space="0" w:color="auto"/>
              <w:left w:val="single" w:sz="4" w:space="0" w:color="auto"/>
              <w:bottom w:val="single" w:sz="4" w:space="0" w:color="auto"/>
              <w:right w:val="single" w:sz="4" w:space="0" w:color="auto"/>
            </w:tcBorders>
            <w:hideMark/>
          </w:tcPr>
          <w:p w14:paraId="04D5BDE5" w14:textId="77777777" w:rsidR="0028054E" w:rsidRPr="003063FE" w:rsidRDefault="0028054E" w:rsidP="00E13A3A">
            <w:pPr>
              <w:pStyle w:val="TAH"/>
              <w:overflowPunct w:val="0"/>
              <w:autoSpaceDE w:val="0"/>
              <w:autoSpaceDN w:val="0"/>
              <w:adjustRightInd w:val="0"/>
              <w:textAlignment w:val="baseline"/>
              <w:rPr>
                <w:ins w:id="403" w:author="Griselda WANG" w:date="2024-05-23T03:24:00Z"/>
                <w:lang w:eastAsia="en-GB"/>
              </w:rPr>
            </w:pPr>
            <w:ins w:id="404" w:author="Griselda WANG" w:date="2024-05-23T03:24:00Z">
              <w:r w:rsidRPr="003063FE">
                <w:rPr>
                  <w:lang w:eastAsia="en-GB"/>
                </w:rPr>
                <w:t>T1</w:t>
              </w:r>
            </w:ins>
          </w:p>
        </w:tc>
        <w:tc>
          <w:tcPr>
            <w:tcW w:w="428" w:type="dxa"/>
            <w:tcBorders>
              <w:top w:val="single" w:sz="4" w:space="0" w:color="auto"/>
              <w:left w:val="single" w:sz="4" w:space="0" w:color="auto"/>
              <w:bottom w:val="single" w:sz="4" w:space="0" w:color="auto"/>
              <w:right w:val="single" w:sz="4" w:space="0" w:color="auto"/>
            </w:tcBorders>
            <w:hideMark/>
          </w:tcPr>
          <w:p w14:paraId="16E2B516" w14:textId="77777777" w:rsidR="0028054E" w:rsidRPr="003063FE" w:rsidRDefault="0028054E" w:rsidP="00E13A3A">
            <w:pPr>
              <w:pStyle w:val="TAH"/>
              <w:overflowPunct w:val="0"/>
              <w:autoSpaceDE w:val="0"/>
              <w:autoSpaceDN w:val="0"/>
              <w:adjustRightInd w:val="0"/>
              <w:textAlignment w:val="baseline"/>
              <w:rPr>
                <w:ins w:id="405" w:author="Griselda WANG" w:date="2024-05-23T03:24:00Z"/>
                <w:lang w:eastAsia="en-GB"/>
              </w:rPr>
            </w:pPr>
            <w:ins w:id="406" w:author="Griselda WANG" w:date="2024-05-23T03:24:00Z">
              <w:r w:rsidRPr="003063FE">
                <w:rPr>
                  <w:lang w:eastAsia="en-GB"/>
                </w:rPr>
                <w:t>T2</w:t>
              </w:r>
            </w:ins>
          </w:p>
        </w:tc>
        <w:tc>
          <w:tcPr>
            <w:tcW w:w="851" w:type="dxa"/>
            <w:tcBorders>
              <w:top w:val="single" w:sz="4" w:space="0" w:color="auto"/>
              <w:left w:val="single" w:sz="4" w:space="0" w:color="auto"/>
              <w:bottom w:val="single" w:sz="4" w:space="0" w:color="auto"/>
              <w:right w:val="single" w:sz="4" w:space="0" w:color="auto"/>
            </w:tcBorders>
            <w:hideMark/>
          </w:tcPr>
          <w:p w14:paraId="1249DDFE" w14:textId="77777777" w:rsidR="0028054E" w:rsidRPr="003063FE" w:rsidRDefault="0028054E" w:rsidP="00E13A3A">
            <w:pPr>
              <w:pStyle w:val="TAH"/>
              <w:overflowPunct w:val="0"/>
              <w:autoSpaceDE w:val="0"/>
              <w:autoSpaceDN w:val="0"/>
              <w:adjustRightInd w:val="0"/>
              <w:textAlignment w:val="baseline"/>
              <w:rPr>
                <w:ins w:id="407" w:author="Griselda WANG" w:date="2024-05-23T03:24:00Z"/>
                <w:lang w:eastAsia="en-GB"/>
              </w:rPr>
            </w:pPr>
            <w:ins w:id="408" w:author="Griselda WANG" w:date="2024-05-23T03:24:00Z">
              <w:r w:rsidRPr="003063FE">
                <w:rPr>
                  <w:lang w:eastAsia="en-GB"/>
                </w:rPr>
                <w:t>T3</w:t>
              </w:r>
            </w:ins>
          </w:p>
        </w:tc>
        <w:tc>
          <w:tcPr>
            <w:tcW w:w="850" w:type="dxa"/>
            <w:tcBorders>
              <w:top w:val="single" w:sz="4" w:space="0" w:color="auto"/>
              <w:left w:val="single" w:sz="4" w:space="0" w:color="auto"/>
              <w:bottom w:val="single" w:sz="4" w:space="0" w:color="auto"/>
              <w:right w:val="single" w:sz="4" w:space="0" w:color="auto"/>
            </w:tcBorders>
          </w:tcPr>
          <w:p w14:paraId="36D61A50" w14:textId="77777777" w:rsidR="0028054E" w:rsidRPr="003063FE" w:rsidRDefault="0028054E" w:rsidP="00E13A3A">
            <w:pPr>
              <w:pStyle w:val="TAH"/>
              <w:overflowPunct w:val="0"/>
              <w:autoSpaceDE w:val="0"/>
              <w:autoSpaceDN w:val="0"/>
              <w:adjustRightInd w:val="0"/>
              <w:textAlignment w:val="baseline"/>
              <w:rPr>
                <w:ins w:id="409" w:author="Griselda WANG" w:date="2024-05-23T03:24:00Z"/>
                <w:lang w:eastAsia="en-GB"/>
              </w:rPr>
            </w:pPr>
            <w:ins w:id="410" w:author="Griselda WANG" w:date="2024-05-23T03:24:00Z">
              <w:r w:rsidRPr="003063FE">
                <w:rPr>
                  <w:lang w:eastAsia="en-GB"/>
                </w:rPr>
                <w:t>T4</w:t>
              </w:r>
            </w:ins>
          </w:p>
        </w:tc>
      </w:tr>
      <w:tr w:rsidR="00DA672A" w:rsidRPr="003063FE" w14:paraId="1983BC64" w14:textId="77777777" w:rsidTr="0028054E">
        <w:trPr>
          <w:cantSplit/>
          <w:trHeight w:val="187"/>
          <w:ins w:id="41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72DD6" w14:textId="77777777" w:rsidR="00DA672A" w:rsidRPr="003063FE" w:rsidRDefault="00DA672A" w:rsidP="004B5DEB">
            <w:pPr>
              <w:pStyle w:val="TAL"/>
              <w:overflowPunct w:val="0"/>
              <w:autoSpaceDE w:val="0"/>
              <w:autoSpaceDN w:val="0"/>
              <w:adjustRightInd w:val="0"/>
              <w:textAlignment w:val="baseline"/>
              <w:rPr>
                <w:ins w:id="412" w:author="Griselda WANG" w:date="2024-05-23T03:24:00Z"/>
                <w:lang w:eastAsia="en-GB"/>
              </w:rPr>
            </w:pPr>
            <w:ins w:id="413" w:author="Griselda WANG" w:date="2024-05-23T03:24:00Z">
              <w:r w:rsidRPr="003063FE">
                <w:rPr>
                  <w:lang w:eastAsia="en-GB"/>
                </w:rPr>
                <w:t>NR RF Channel Number</w:t>
              </w:r>
            </w:ins>
          </w:p>
        </w:tc>
        <w:tc>
          <w:tcPr>
            <w:tcW w:w="849" w:type="dxa"/>
            <w:tcBorders>
              <w:top w:val="single" w:sz="4" w:space="0" w:color="auto"/>
              <w:left w:val="single" w:sz="4" w:space="0" w:color="auto"/>
              <w:bottom w:val="single" w:sz="4" w:space="0" w:color="auto"/>
              <w:right w:val="single" w:sz="4" w:space="0" w:color="auto"/>
            </w:tcBorders>
          </w:tcPr>
          <w:p w14:paraId="7986300C" w14:textId="77777777" w:rsidR="00DA672A" w:rsidRPr="003063FE" w:rsidRDefault="00DA672A" w:rsidP="004B5DEB">
            <w:pPr>
              <w:pStyle w:val="TAC"/>
              <w:overflowPunct w:val="0"/>
              <w:autoSpaceDE w:val="0"/>
              <w:autoSpaceDN w:val="0"/>
              <w:adjustRightInd w:val="0"/>
              <w:textAlignment w:val="baseline"/>
              <w:rPr>
                <w:ins w:id="414"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2BEE3D3D" w14:textId="77777777" w:rsidR="00DA672A" w:rsidRPr="003063FE" w:rsidRDefault="00DA672A" w:rsidP="004B5DEB">
            <w:pPr>
              <w:pStyle w:val="TAC"/>
              <w:overflowPunct w:val="0"/>
              <w:autoSpaceDE w:val="0"/>
              <w:autoSpaceDN w:val="0"/>
              <w:adjustRightInd w:val="0"/>
              <w:textAlignment w:val="baseline"/>
              <w:rPr>
                <w:ins w:id="415" w:author="Griselda WANG" w:date="2024-05-23T03:24:00Z"/>
                <w:lang w:eastAsia="ja-JP"/>
              </w:rPr>
            </w:pPr>
            <w:ins w:id="416" w:author="Griselda WANG" w:date="2024-05-23T03:24:00Z">
              <w:r w:rsidRPr="003063FE">
                <w:rPr>
                  <w:lang w:eastAsia="ja-JP"/>
                </w:rPr>
                <w:t>Config 1,2,3</w:t>
              </w:r>
            </w:ins>
          </w:p>
        </w:tc>
        <w:tc>
          <w:tcPr>
            <w:tcW w:w="1317" w:type="dxa"/>
            <w:tcBorders>
              <w:top w:val="single" w:sz="4" w:space="0" w:color="auto"/>
              <w:left w:val="single" w:sz="4" w:space="0" w:color="auto"/>
              <w:bottom w:val="single" w:sz="4" w:space="0" w:color="auto"/>
              <w:right w:val="single" w:sz="4" w:space="0" w:color="auto"/>
            </w:tcBorders>
            <w:hideMark/>
          </w:tcPr>
          <w:p w14:paraId="6DB010D1" w14:textId="77777777" w:rsidR="00DA672A" w:rsidRPr="003063FE" w:rsidRDefault="00DA672A" w:rsidP="004B5DEB">
            <w:pPr>
              <w:pStyle w:val="TAC"/>
              <w:overflowPunct w:val="0"/>
              <w:autoSpaceDE w:val="0"/>
              <w:autoSpaceDN w:val="0"/>
              <w:adjustRightInd w:val="0"/>
              <w:textAlignment w:val="baseline"/>
              <w:rPr>
                <w:ins w:id="417" w:author="Griselda WANG" w:date="2024-05-23T03:24:00Z"/>
                <w:lang w:eastAsia="ja-JP"/>
              </w:rPr>
            </w:pPr>
            <w:ins w:id="418" w:author="Griselda WANG" w:date="2024-05-23T03:24:00Z">
              <w:r w:rsidRPr="003063FE">
                <w:rPr>
                  <w:lang w:eastAsia="ja-JP"/>
                </w:rPr>
                <w:t>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68222F5" w14:textId="77777777" w:rsidR="00DA672A" w:rsidRPr="003063FE" w:rsidRDefault="00DA672A" w:rsidP="004B5DEB">
            <w:pPr>
              <w:pStyle w:val="TAC"/>
              <w:overflowPunct w:val="0"/>
              <w:autoSpaceDE w:val="0"/>
              <w:autoSpaceDN w:val="0"/>
              <w:adjustRightInd w:val="0"/>
              <w:textAlignment w:val="baseline"/>
              <w:rPr>
                <w:ins w:id="419" w:author="Griselda WANG" w:date="2024-05-23T03:24:00Z"/>
                <w:lang w:eastAsia="ja-JP"/>
              </w:rPr>
            </w:pPr>
            <w:ins w:id="420" w:author="Griselda WANG" w:date="2024-05-23T03:24:00Z">
              <w:r w:rsidRPr="003063FE">
                <w:rPr>
                  <w:lang w:eastAsia="ja-JP"/>
                </w:rPr>
                <w:t>2</w:t>
              </w:r>
            </w:ins>
          </w:p>
        </w:tc>
      </w:tr>
      <w:tr w:rsidR="00DA672A" w:rsidRPr="003063FE" w14:paraId="6A5F5EDE" w14:textId="77777777" w:rsidTr="0028054E">
        <w:trPr>
          <w:cantSplit/>
          <w:trHeight w:val="187"/>
          <w:ins w:id="42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DDF0252" w14:textId="77777777" w:rsidR="00DA672A" w:rsidRPr="003063FE" w:rsidRDefault="00DA672A" w:rsidP="004B5DEB">
            <w:pPr>
              <w:pStyle w:val="TAL"/>
              <w:overflowPunct w:val="0"/>
              <w:autoSpaceDE w:val="0"/>
              <w:autoSpaceDN w:val="0"/>
              <w:adjustRightInd w:val="0"/>
              <w:textAlignment w:val="baseline"/>
              <w:rPr>
                <w:ins w:id="422" w:author="Griselda WANG" w:date="2024-05-23T03:24:00Z"/>
                <w:lang w:eastAsia="en-GB"/>
              </w:rPr>
            </w:pPr>
            <w:ins w:id="423" w:author="Griselda WANG" w:date="2024-05-23T03:24:00Z">
              <w:r w:rsidRPr="003063FE">
                <w:rPr>
                  <w:lang w:eastAsia="en-GB"/>
                </w:rPr>
                <w:t>Duplex mode</w:t>
              </w:r>
            </w:ins>
          </w:p>
        </w:tc>
        <w:tc>
          <w:tcPr>
            <w:tcW w:w="849" w:type="dxa"/>
            <w:tcBorders>
              <w:top w:val="single" w:sz="4" w:space="0" w:color="auto"/>
              <w:left w:val="single" w:sz="4" w:space="0" w:color="auto"/>
              <w:bottom w:val="single" w:sz="4" w:space="0" w:color="auto"/>
              <w:right w:val="single" w:sz="4" w:space="0" w:color="auto"/>
            </w:tcBorders>
          </w:tcPr>
          <w:p w14:paraId="1F68F442" w14:textId="77777777" w:rsidR="00DA672A" w:rsidRPr="003063FE" w:rsidRDefault="00DA672A" w:rsidP="004B5DEB">
            <w:pPr>
              <w:pStyle w:val="TAC"/>
              <w:overflowPunct w:val="0"/>
              <w:autoSpaceDE w:val="0"/>
              <w:autoSpaceDN w:val="0"/>
              <w:adjustRightInd w:val="0"/>
              <w:textAlignment w:val="baseline"/>
              <w:rPr>
                <w:ins w:id="424"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186F542E" w14:textId="77777777" w:rsidR="00DA672A" w:rsidRPr="003063FE" w:rsidRDefault="00DA672A" w:rsidP="004B5DEB">
            <w:pPr>
              <w:pStyle w:val="TAC"/>
              <w:overflowPunct w:val="0"/>
              <w:autoSpaceDE w:val="0"/>
              <w:autoSpaceDN w:val="0"/>
              <w:adjustRightInd w:val="0"/>
              <w:textAlignment w:val="baseline"/>
              <w:rPr>
                <w:ins w:id="425" w:author="Griselda WANG" w:date="2024-05-23T03:24:00Z"/>
                <w:lang w:eastAsia="ja-JP"/>
              </w:rPr>
            </w:pPr>
            <w:ins w:id="426" w:author="Griselda WANG" w:date="2024-05-23T03:24:00Z">
              <w:r w:rsidRPr="003063FE">
                <w:rPr>
                  <w:lang w:eastAsia="ja-JP"/>
                </w:rPr>
                <w:t>Config 1</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01FD3824" w14:textId="77777777" w:rsidR="00DA672A" w:rsidRPr="003063FE" w:rsidRDefault="00DA672A" w:rsidP="004B5DEB">
            <w:pPr>
              <w:pStyle w:val="TAC"/>
              <w:overflowPunct w:val="0"/>
              <w:autoSpaceDE w:val="0"/>
              <w:autoSpaceDN w:val="0"/>
              <w:adjustRightInd w:val="0"/>
              <w:textAlignment w:val="baseline"/>
              <w:rPr>
                <w:ins w:id="427" w:author="Griselda WANG" w:date="2024-05-23T03:24:00Z"/>
                <w:lang w:eastAsia="ja-JP"/>
              </w:rPr>
            </w:pPr>
            <w:ins w:id="428" w:author="Griselda WANG" w:date="2024-05-23T03:24:00Z">
              <w:r w:rsidRPr="003063FE">
                <w:rPr>
                  <w:lang w:eastAsia="ja-JP"/>
                </w:rPr>
                <w:t>FDD</w:t>
              </w:r>
            </w:ins>
          </w:p>
        </w:tc>
      </w:tr>
      <w:tr w:rsidR="00DA672A" w:rsidRPr="003063FE" w14:paraId="3321F0CC" w14:textId="77777777" w:rsidTr="0028054E">
        <w:trPr>
          <w:cantSplit/>
          <w:trHeight w:val="187"/>
          <w:ins w:id="429" w:author="Griselda WANG" w:date="2024-05-23T03:24:00Z"/>
        </w:trPr>
        <w:tc>
          <w:tcPr>
            <w:tcW w:w="2540" w:type="dxa"/>
            <w:gridSpan w:val="2"/>
            <w:tcBorders>
              <w:top w:val="nil"/>
              <w:left w:val="single" w:sz="4" w:space="0" w:color="auto"/>
              <w:bottom w:val="single" w:sz="4" w:space="0" w:color="auto"/>
              <w:right w:val="single" w:sz="4" w:space="0" w:color="auto"/>
            </w:tcBorders>
          </w:tcPr>
          <w:p w14:paraId="67C767C7" w14:textId="77777777" w:rsidR="00DA672A" w:rsidRPr="003063FE" w:rsidRDefault="00DA672A" w:rsidP="004B5DEB">
            <w:pPr>
              <w:pStyle w:val="TAL"/>
              <w:overflowPunct w:val="0"/>
              <w:autoSpaceDE w:val="0"/>
              <w:autoSpaceDN w:val="0"/>
              <w:adjustRightInd w:val="0"/>
              <w:textAlignment w:val="baseline"/>
              <w:rPr>
                <w:ins w:id="430"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67E53B2C" w14:textId="77777777" w:rsidR="00DA672A" w:rsidRPr="003063FE" w:rsidRDefault="00DA672A" w:rsidP="004B5DEB">
            <w:pPr>
              <w:pStyle w:val="TAC"/>
              <w:overflowPunct w:val="0"/>
              <w:autoSpaceDE w:val="0"/>
              <w:autoSpaceDN w:val="0"/>
              <w:adjustRightInd w:val="0"/>
              <w:textAlignment w:val="baseline"/>
              <w:rPr>
                <w:ins w:id="431"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601BE6D1" w14:textId="77777777" w:rsidR="00DA672A" w:rsidRPr="003063FE" w:rsidRDefault="00DA672A" w:rsidP="004B5DEB">
            <w:pPr>
              <w:pStyle w:val="TAC"/>
              <w:overflowPunct w:val="0"/>
              <w:autoSpaceDE w:val="0"/>
              <w:autoSpaceDN w:val="0"/>
              <w:adjustRightInd w:val="0"/>
              <w:textAlignment w:val="baseline"/>
              <w:rPr>
                <w:ins w:id="432" w:author="Griselda WANG" w:date="2024-05-23T03:24:00Z"/>
                <w:lang w:eastAsia="ja-JP"/>
              </w:rPr>
            </w:pPr>
            <w:ins w:id="433" w:author="Griselda WANG" w:date="2024-05-23T03:24:00Z">
              <w:r w:rsidRPr="003063FE">
                <w:rPr>
                  <w:lang w:eastAsia="ja-JP"/>
                </w:rPr>
                <w:t>Config 2,3</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2972C5FB" w14:textId="77777777" w:rsidR="00DA672A" w:rsidRPr="003063FE" w:rsidRDefault="00DA672A" w:rsidP="004B5DEB">
            <w:pPr>
              <w:pStyle w:val="TAC"/>
              <w:overflowPunct w:val="0"/>
              <w:autoSpaceDE w:val="0"/>
              <w:autoSpaceDN w:val="0"/>
              <w:adjustRightInd w:val="0"/>
              <w:textAlignment w:val="baseline"/>
              <w:rPr>
                <w:ins w:id="434" w:author="Griselda WANG" w:date="2024-05-23T03:24:00Z"/>
                <w:lang w:eastAsia="ja-JP"/>
              </w:rPr>
            </w:pPr>
            <w:ins w:id="435" w:author="Griselda WANG" w:date="2024-05-23T03:24:00Z">
              <w:r w:rsidRPr="003063FE">
                <w:rPr>
                  <w:lang w:eastAsia="ja-JP"/>
                </w:rPr>
                <w:t>TDD</w:t>
              </w:r>
            </w:ins>
          </w:p>
        </w:tc>
      </w:tr>
      <w:tr w:rsidR="00DA672A" w:rsidRPr="003063FE" w14:paraId="0000C591" w14:textId="77777777" w:rsidTr="0028054E">
        <w:trPr>
          <w:cantSplit/>
          <w:trHeight w:val="187"/>
          <w:ins w:id="43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81F87F1" w14:textId="77777777" w:rsidR="00DA672A" w:rsidRPr="003063FE" w:rsidRDefault="00DA672A" w:rsidP="004B5DEB">
            <w:pPr>
              <w:pStyle w:val="TAL"/>
              <w:overflowPunct w:val="0"/>
              <w:autoSpaceDE w:val="0"/>
              <w:autoSpaceDN w:val="0"/>
              <w:adjustRightInd w:val="0"/>
              <w:textAlignment w:val="baseline"/>
              <w:rPr>
                <w:ins w:id="437" w:author="Griselda WANG" w:date="2024-05-23T03:24:00Z"/>
                <w:lang w:eastAsia="en-GB"/>
              </w:rPr>
            </w:pPr>
            <w:ins w:id="438" w:author="Griselda WANG" w:date="2024-05-23T03:24:00Z">
              <w:r w:rsidRPr="003063FE">
                <w:rPr>
                  <w:lang w:eastAsia="en-GB"/>
                </w:rPr>
                <w:t>TDD configuration</w:t>
              </w:r>
            </w:ins>
          </w:p>
        </w:tc>
        <w:tc>
          <w:tcPr>
            <w:tcW w:w="849" w:type="dxa"/>
            <w:tcBorders>
              <w:top w:val="single" w:sz="4" w:space="0" w:color="auto"/>
              <w:left w:val="single" w:sz="4" w:space="0" w:color="auto"/>
              <w:bottom w:val="single" w:sz="4" w:space="0" w:color="auto"/>
              <w:right w:val="single" w:sz="4" w:space="0" w:color="auto"/>
            </w:tcBorders>
          </w:tcPr>
          <w:p w14:paraId="2CAF0D7B" w14:textId="77777777" w:rsidR="00DA672A" w:rsidRPr="003063FE" w:rsidRDefault="00DA672A" w:rsidP="004B5DEB">
            <w:pPr>
              <w:pStyle w:val="TAC"/>
              <w:overflowPunct w:val="0"/>
              <w:autoSpaceDE w:val="0"/>
              <w:autoSpaceDN w:val="0"/>
              <w:adjustRightInd w:val="0"/>
              <w:textAlignment w:val="baseline"/>
              <w:rPr>
                <w:ins w:id="439"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52A4F4DC" w14:textId="77777777" w:rsidR="00DA672A" w:rsidRPr="003063FE" w:rsidRDefault="00DA672A" w:rsidP="004B5DEB">
            <w:pPr>
              <w:pStyle w:val="TAC"/>
              <w:overflowPunct w:val="0"/>
              <w:autoSpaceDE w:val="0"/>
              <w:autoSpaceDN w:val="0"/>
              <w:adjustRightInd w:val="0"/>
              <w:textAlignment w:val="baseline"/>
              <w:rPr>
                <w:ins w:id="440" w:author="Griselda WANG" w:date="2024-05-23T03:24:00Z"/>
                <w:lang w:eastAsia="ja-JP"/>
              </w:rPr>
            </w:pPr>
            <w:ins w:id="441" w:author="Griselda WANG" w:date="2024-05-23T03:24:00Z">
              <w:r w:rsidRPr="003063FE">
                <w:rPr>
                  <w:lang w:eastAsia="ja-JP"/>
                </w:rPr>
                <w:t>TBD</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1D527936" w14:textId="77777777" w:rsidR="00DA672A" w:rsidRPr="003063FE" w:rsidRDefault="00DA672A" w:rsidP="004B5DEB">
            <w:pPr>
              <w:pStyle w:val="TAC"/>
              <w:overflowPunct w:val="0"/>
              <w:autoSpaceDE w:val="0"/>
              <w:autoSpaceDN w:val="0"/>
              <w:adjustRightInd w:val="0"/>
              <w:textAlignment w:val="baseline"/>
              <w:rPr>
                <w:ins w:id="442" w:author="Griselda WANG" w:date="2024-05-23T03:24:00Z"/>
                <w:lang w:eastAsia="ja-JP"/>
              </w:rPr>
            </w:pPr>
            <w:ins w:id="443" w:author="Griselda WANG" w:date="2024-05-23T03:24:00Z">
              <w:r w:rsidRPr="003063FE">
                <w:rPr>
                  <w:lang w:eastAsia="ja-JP"/>
                </w:rPr>
                <w:t>TBD</w:t>
              </w:r>
            </w:ins>
          </w:p>
        </w:tc>
      </w:tr>
      <w:tr w:rsidR="00DA672A" w:rsidRPr="003063FE" w14:paraId="7B349B46" w14:textId="77777777" w:rsidTr="0028054E">
        <w:trPr>
          <w:cantSplit/>
          <w:trHeight w:val="187"/>
          <w:ins w:id="444" w:author="Griselda WANG" w:date="2024-05-23T03:24:00Z"/>
        </w:trPr>
        <w:tc>
          <w:tcPr>
            <w:tcW w:w="2540" w:type="dxa"/>
            <w:gridSpan w:val="2"/>
            <w:tcBorders>
              <w:top w:val="nil"/>
              <w:left w:val="single" w:sz="4" w:space="0" w:color="auto"/>
              <w:bottom w:val="nil"/>
              <w:right w:val="single" w:sz="4" w:space="0" w:color="auto"/>
            </w:tcBorders>
          </w:tcPr>
          <w:p w14:paraId="38A800F3" w14:textId="77777777" w:rsidR="00DA672A" w:rsidRPr="003063FE" w:rsidRDefault="00DA672A" w:rsidP="004B5DEB">
            <w:pPr>
              <w:pStyle w:val="TAL"/>
              <w:overflowPunct w:val="0"/>
              <w:autoSpaceDE w:val="0"/>
              <w:autoSpaceDN w:val="0"/>
              <w:adjustRightInd w:val="0"/>
              <w:textAlignment w:val="baseline"/>
              <w:rPr>
                <w:ins w:id="445"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203949BD" w14:textId="77777777" w:rsidR="00DA672A" w:rsidRPr="003063FE" w:rsidRDefault="00DA672A" w:rsidP="004B5DEB">
            <w:pPr>
              <w:pStyle w:val="TAC"/>
              <w:overflowPunct w:val="0"/>
              <w:autoSpaceDE w:val="0"/>
              <w:autoSpaceDN w:val="0"/>
              <w:adjustRightInd w:val="0"/>
              <w:textAlignment w:val="baseline"/>
              <w:rPr>
                <w:ins w:id="446"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50CEA8A8" w14:textId="77777777" w:rsidR="00DA672A" w:rsidRPr="003063FE" w:rsidRDefault="00DA672A" w:rsidP="004B5DEB">
            <w:pPr>
              <w:pStyle w:val="TAC"/>
              <w:overflowPunct w:val="0"/>
              <w:autoSpaceDE w:val="0"/>
              <w:autoSpaceDN w:val="0"/>
              <w:adjustRightInd w:val="0"/>
              <w:textAlignment w:val="baseline"/>
              <w:rPr>
                <w:ins w:id="447" w:author="Griselda WANG" w:date="2024-05-23T03:24:00Z"/>
                <w:lang w:eastAsia="ja-JP"/>
              </w:rPr>
            </w:pPr>
            <w:ins w:id="448" w:author="Griselda WANG" w:date="2024-05-23T03:24:00Z">
              <w:r w:rsidRPr="003063FE">
                <w:rPr>
                  <w:lang w:eastAsia="ja-JP"/>
                </w:rPr>
                <w:t>TBD</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23291C6F" w14:textId="77777777" w:rsidR="00DA672A" w:rsidRPr="003063FE" w:rsidRDefault="00DA672A" w:rsidP="004B5DEB">
            <w:pPr>
              <w:pStyle w:val="TAC"/>
              <w:overflowPunct w:val="0"/>
              <w:autoSpaceDE w:val="0"/>
              <w:autoSpaceDN w:val="0"/>
              <w:adjustRightInd w:val="0"/>
              <w:textAlignment w:val="baseline"/>
              <w:rPr>
                <w:ins w:id="449" w:author="Griselda WANG" w:date="2024-05-23T03:24:00Z"/>
                <w:lang w:eastAsia="ja-JP"/>
              </w:rPr>
            </w:pPr>
            <w:ins w:id="450" w:author="Griselda WANG" w:date="2024-05-23T03:24:00Z">
              <w:r w:rsidRPr="003063FE">
                <w:rPr>
                  <w:lang w:eastAsia="ja-JP"/>
                </w:rPr>
                <w:t>TBD</w:t>
              </w:r>
            </w:ins>
          </w:p>
        </w:tc>
      </w:tr>
      <w:tr w:rsidR="00DA672A" w:rsidRPr="003063FE" w14:paraId="710A2862" w14:textId="77777777" w:rsidTr="0028054E">
        <w:trPr>
          <w:cantSplit/>
          <w:trHeight w:val="187"/>
          <w:ins w:id="451" w:author="Griselda WANG" w:date="2024-05-23T03:24:00Z"/>
        </w:trPr>
        <w:tc>
          <w:tcPr>
            <w:tcW w:w="2540" w:type="dxa"/>
            <w:gridSpan w:val="2"/>
            <w:tcBorders>
              <w:top w:val="nil"/>
              <w:left w:val="single" w:sz="4" w:space="0" w:color="auto"/>
              <w:bottom w:val="single" w:sz="4" w:space="0" w:color="auto"/>
              <w:right w:val="single" w:sz="4" w:space="0" w:color="auto"/>
            </w:tcBorders>
          </w:tcPr>
          <w:p w14:paraId="2C35BB2D" w14:textId="77777777" w:rsidR="00DA672A" w:rsidRPr="003063FE" w:rsidRDefault="00DA672A" w:rsidP="004B5DEB">
            <w:pPr>
              <w:pStyle w:val="TAL"/>
              <w:overflowPunct w:val="0"/>
              <w:autoSpaceDE w:val="0"/>
              <w:autoSpaceDN w:val="0"/>
              <w:adjustRightInd w:val="0"/>
              <w:textAlignment w:val="baseline"/>
              <w:rPr>
                <w:ins w:id="452"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245A72CF" w14:textId="77777777" w:rsidR="00DA672A" w:rsidRPr="003063FE" w:rsidRDefault="00DA672A" w:rsidP="004B5DEB">
            <w:pPr>
              <w:pStyle w:val="TAC"/>
              <w:overflowPunct w:val="0"/>
              <w:autoSpaceDE w:val="0"/>
              <w:autoSpaceDN w:val="0"/>
              <w:adjustRightInd w:val="0"/>
              <w:textAlignment w:val="baseline"/>
              <w:rPr>
                <w:ins w:id="453"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3CF33149" w14:textId="77777777" w:rsidR="00DA672A" w:rsidRPr="003063FE" w:rsidRDefault="00DA672A" w:rsidP="004B5DEB">
            <w:pPr>
              <w:pStyle w:val="TAC"/>
              <w:overflowPunct w:val="0"/>
              <w:autoSpaceDE w:val="0"/>
              <w:autoSpaceDN w:val="0"/>
              <w:adjustRightInd w:val="0"/>
              <w:textAlignment w:val="baseline"/>
              <w:rPr>
                <w:ins w:id="454" w:author="Griselda WANG" w:date="2024-05-23T03:24:00Z"/>
                <w:lang w:eastAsia="ja-JP"/>
              </w:rPr>
            </w:pPr>
            <w:ins w:id="455" w:author="Griselda WANG" w:date="2024-05-23T03:24:00Z">
              <w:r w:rsidRPr="003063FE">
                <w:rPr>
                  <w:lang w:eastAsia="ja-JP"/>
                </w:rPr>
                <w:t>TBD</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58B69F4D" w14:textId="77777777" w:rsidR="00DA672A" w:rsidRPr="003063FE" w:rsidRDefault="00DA672A" w:rsidP="004B5DEB">
            <w:pPr>
              <w:pStyle w:val="TAC"/>
              <w:overflowPunct w:val="0"/>
              <w:autoSpaceDE w:val="0"/>
              <w:autoSpaceDN w:val="0"/>
              <w:adjustRightInd w:val="0"/>
              <w:textAlignment w:val="baseline"/>
              <w:rPr>
                <w:ins w:id="456" w:author="Griselda WANG" w:date="2024-05-23T03:24:00Z"/>
                <w:lang w:eastAsia="ja-JP"/>
              </w:rPr>
            </w:pPr>
            <w:ins w:id="457" w:author="Griselda WANG" w:date="2024-05-23T03:24:00Z">
              <w:r w:rsidRPr="003063FE">
                <w:rPr>
                  <w:lang w:eastAsia="ja-JP"/>
                </w:rPr>
                <w:t>TBD</w:t>
              </w:r>
            </w:ins>
          </w:p>
        </w:tc>
      </w:tr>
      <w:tr w:rsidR="00DA672A" w:rsidRPr="003063FE" w14:paraId="1D5270E2" w14:textId="77777777" w:rsidTr="0028054E">
        <w:trPr>
          <w:cantSplit/>
          <w:trHeight w:val="187"/>
          <w:ins w:id="45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DBC2885" w14:textId="77777777" w:rsidR="00DA672A" w:rsidRPr="003063FE" w:rsidRDefault="00DA672A" w:rsidP="004B5DEB">
            <w:pPr>
              <w:pStyle w:val="TAL"/>
              <w:overflowPunct w:val="0"/>
              <w:autoSpaceDE w:val="0"/>
              <w:autoSpaceDN w:val="0"/>
              <w:adjustRightInd w:val="0"/>
              <w:textAlignment w:val="baseline"/>
              <w:rPr>
                <w:ins w:id="459" w:author="Griselda WANG" w:date="2024-05-23T03:24:00Z"/>
                <w:lang w:eastAsia="en-GB"/>
              </w:rPr>
            </w:pPr>
            <w:proofErr w:type="spellStart"/>
            <w:ins w:id="460" w:author="Griselda WANG" w:date="2024-05-23T03:24:00Z">
              <w:r w:rsidRPr="003063FE">
                <w:rPr>
                  <w:lang w:eastAsia="en-GB"/>
                </w:rPr>
                <w:t>BWchannel</w:t>
              </w:r>
              <w:proofErr w:type="spellEnd"/>
            </w:ins>
          </w:p>
        </w:tc>
        <w:tc>
          <w:tcPr>
            <w:tcW w:w="849" w:type="dxa"/>
            <w:tcBorders>
              <w:top w:val="single" w:sz="4" w:space="0" w:color="auto"/>
              <w:left w:val="single" w:sz="4" w:space="0" w:color="auto"/>
              <w:bottom w:val="nil"/>
              <w:right w:val="single" w:sz="4" w:space="0" w:color="auto"/>
            </w:tcBorders>
            <w:hideMark/>
          </w:tcPr>
          <w:p w14:paraId="266B45F8" w14:textId="77777777" w:rsidR="00DA672A" w:rsidRPr="003063FE" w:rsidRDefault="00DA672A" w:rsidP="004B5DEB">
            <w:pPr>
              <w:pStyle w:val="TAC"/>
              <w:overflowPunct w:val="0"/>
              <w:autoSpaceDE w:val="0"/>
              <w:autoSpaceDN w:val="0"/>
              <w:adjustRightInd w:val="0"/>
              <w:textAlignment w:val="baseline"/>
              <w:rPr>
                <w:ins w:id="461" w:author="Griselda WANG" w:date="2024-05-23T03:24:00Z"/>
                <w:lang w:eastAsia="ja-JP"/>
              </w:rPr>
            </w:pPr>
            <w:ins w:id="462" w:author="Griselda WANG" w:date="2024-05-23T03:24:00Z">
              <w:r w:rsidRPr="003063FE">
                <w:rPr>
                  <w:lang w:eastAsia="ja-JP"/>
                </w:rPr>
                <w:t>MHz</w:t>
              </w:r>
            </w:ins>
          </w:p>
        </w:tc>
        <w:tc>
          <w:tcPr>
            <w:tcW w:w="1385" w:type="dxa"/>
            <w:tcBorders>
              <w:top w:val="single" w:sz="4" w:space="0" w:color="auto"/>
              <w:left w:val="single" w:sz="4" w:space="0" w:color="auto"/>
              <w:bottom w:val="single" w:sz="4" w:space="0" w:color="auto"/>
              <w:right w:val="single" w:sz="4" w:space="0" w:color="auto"/>
            </w:tcBorders>
            <w:hideMark/>
          </w:tcPr>
          <w:p w14:paraId="7C67F1CA" w14:textId="77777777" w:rsidR="00DA672A" w:rsidRPr="003063FE" w:rsidRDefault="00DA672A" w:rsidP="004B5DEB">
            <w:pPr>
              <w:pStyle w:val="TAC"/>
              <w:overflowPunct w:val="0"/>
              <w:autoSpaceDE w:val="0"/>
              <w:autoSpaceDN w:val="0"/>
              <w:adjustRightInd w:val="0"/>
              <w:textAlignment w:val="baseline"/>
              <w:rPr>
                <w:ins w:id="463" w:author="Griselda WANG" w:date="2024-05-23T03:24:00Z"/>
                <w:lang w:eastAsia="ja-JP"/>
              </w:rPr>
            </w:pPr>
            <w:ins w:id="464" w:author="Griselda WANG" w:date="2024-05-23T03:24:00Z">
              <w:r w:rsidRPr="003063FE">
                <w:rPr>
                  <w:lang w:eastAsia="ja-JP"/>
                </w:rPr>
                <w:t>Config 1,2</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3AB3C327" w14:textId="77777777" w:rsidR="00DA672A" w:rsidRPr="003063FE" w:rsidRDefault="00DA672A" w:rsidP="004B5DEB">
            <w:pPr>
              <w:pStyle w:val="TAC"/>
              <w:overflowPunct w:val="0"/>
              <w:autoSpaceDE w:val="0"/>
              <w:autoSpaceDN w:val="0"/>
              <w:adjustRightInd w:val="0"/>
              <w:textAlignment w:val="baseline"/>
              <w:rPr>
                <w:ins w:id="465" w:author="Griselda WANG" w:date="2024-05-23T03:24:00Z"/>
                <w:lang w:eastAsia="ja-JP"/>
              </w:rPr>
            </w:pPr>
            <w:ins w:id="466" w:author="Griselda WANG" w:date="2024-05-23T03:24:00Z">
              <w:r w:rsidRPr="003063FE">
                <w:rPr>
                  <w:lang w:eastAsia="ja-JP"/>
                </w:rPr>
                <w:t xml:space="preserve">10: </w:t>
              </w:r>
              <w:proofErr w:type="spellStart"/>
              <w:proofErr w:type="gramStart"/>
              <w:r w:rsidRPr="003063FE">
                <w:rPr>
                  <w:lang w:eastAsia="ja-JP"/>
                </w:rPr>
                <w:t>NRB,c</w:t>
              </w:r>
              <w:proofErr w:type="spellEnd"/>
              <w:proofErr w:type="gramEnd"/>
              <w:r w:rsidRPr="003063FE">
                <w:rPr>
                  <w:lang w:eastAsia="ja-JP"/>
                </w:rPr>
                <w:t xml:space="preserve"> = 52</w:t>
              </w:r>
            </w:ins>
          </w:p>
        </w:tc>
      </w:tr>
      <w:tr w:rsidR="00DA672A" w:rsidRPr="003063FE" w14:paraId="1E6485E0" w14:textId="77777777" w:rsidTr="0028054E">
        <w:trPr>
          <w:cantSplit/>
          <w:trHeight w:val="187"/>
          <w:ins w:id="467" w:author="Griselda WANG" w:date="2024-05-23T03:24:00Z"/>
        </w:trPr>
        <w:tc>
          <w:tcPr>
            <w:tcW w:w="2540" w:type="dxa"/>
            <w:gridSpan w:val="2"/>
            <w:tcBorders>
              <w:top w:val="nil"/>
              <w:left w:val="single" w:sz="4" w:space="0" w:color="auto"/>
              <w:bottom w:val="single" w:sz="4" w:space="0" w:color="auto"/>
              <w:right w:val="single" w:sz="4" w:space="0" w:color="auto"/>
            </w:tcBorders>
          </w:tcPr>
          <w:p w14:paraId="7EC14D0A" w14:textId="77777777" w:rsidR="00DA672A" w:rsidRPr="003063FE" w:rsidRDefault="00DA672A" w:rsidP="004B5DEB">
            <w:pPr>
              <w:pStyle w:val="TAL"/>
              <w:overflowPunct w:val="0"/>
              <w:autoSpaceDE w:val="0"/>
              <w:autoSpaceDN w:val="0"/>
              <w:adjustRightInd w:val="0"/>
              <w:textAlignment w:val="baseline"/>
              <w:rPr>
                <w:ins w:id="468"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58B568A6" w14:textId="77777777" w:rsidR="00DA672A" w:rsidRPr="003063FE" w:rsidRDefault="00DA672A" w:rsidP="004B5DEB">
            <w:pPr>
              <w:pStyle w:val="TAC"/>
              <w:overflowPunct w:val="0"/>
              <w:autoSpaceDE w:val="0"/>
              <w:autoSpaceDN w:val="0"/>
              <w:adjustRightInd w:val="0"/>
              <w:textAlignment w:val="baseline"/>
              <w:rPr>
                <w:ins w:id="469"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427C976C" w14:textId="77777777" w:rsidR="00DA672A" w:rsidRPr="003063FE" w:rsidRDefault="00DA672A" w:rsidP="004B5DEB">
            <w:pPr>
              <w:pStyle w:val="TAC"/>
              <w:overflowPunct w:val="0"/>
              <w:autoSpaceDE w:val="0"/>
              <w:autoSpaceDN w:val="0"/>
              <w:adjustRightInd w:val="0"/>
              <w:textAlignment w:val="baseline"/>
              <w:rPr>
                <w:ins w:id="470" w:author="Griselda WANG" w:date="2024-05-23T03:24:00Z"/>
                <w:lang w:eastAsia="ja-JP"/>
              </w:rPr>
            </w:pPr>
            <w:ins w:id="471" w:author="Griselda WANG" w:date="2024-05-23T03:24:00Z">
              <w:r w:rsidRPr="003063FE">
                <w:rPr>
                  <w:lang w:eastAsia="ja-JP"/>
                </w:rPr>
                <w:t>Config 3</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40C9F263" w14:textId="77777777" w:rsidR="00DA672A" w:rsidRPr="003063FE" w:rsidRDefault="00DA672A" w:rsidP="004B5DEB">
            <w:pPr>
              <w:pStyle w:val="TAC"/>
              <w:overflowPunct w:val="0"/>
              <w:autoSpaceDE w:val="0"/>
              <w:autoSpaceDN w:val="0"/>
              <w:adjustRightInd w:val="0"/>
              <w:textAlignment w:val="baseline"/>
              <w:rPr>
                <w:ins w:id="472" w:author="Griselda WANG" w:date="2024-05-23T03:24:00Z"/>
                <w:lang w:eastAsia="ja-JP"/>
              </w:rPr>
            </w:pPr>
            <w:ins w:id="473" w:author="Griselda WANG" w:date="2024-05-23T03:24:00Z">
              <w:r w:rsidRPr="003063FE">
                <w:rPr>
                  <w:lang w:eastAsia="ja-JP"/>
                </w:rPr>
                <w:t xml:space="preserve">40: </w:t>
              </w:r>
              <w:proofErr w:type="spellStart"/>
              <w:proofErr w:type="gramStart"/>
              <w:r w:rsidRPr="003063FE">
                <w:rPr>
                  <w:lang w:eastAsia="ja-JP"/>
                </w:rPr>
                <w:t>NRB,c</w:t>
              </w:r>
              <w:proofErr w:type="spellEnd"/>
              <w:proofErr w:type="gramEnd"/>
              <w:r w:rsidRPr="003063FE">
                <w:rPr>
                  <w:lang w:eastAsia="ja-JP"/>
                </w:rPr>
                <w:t xml:space="preserve"> = 106</w:t>
              </w:r>
            </w:ins>
          </w:p>
        </w:tc>
      </w:tr>
      <w:tr w:rsidR="00DA672A" w:rsidRPr="003063FE" w14:paraId="7F341B99" w14:textId="77777777" w:rsidTr="0028054E">
        <w:trPr>
          <w:cantSplit/>
          <w:trHeight w:val="187"/>
          <w:ins w:id="47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170A7E9" w14:textId="77777777" w:rsidR="00DA672A" w:rsidRPr="003063FE" w:rsidRDefault="00DA672A" w:rsidP="004B5DEB">
            <w:pPr>
              <w:pStyle w:val="TAL"/>
              <w:overflowPunct w:val="0"/>
              <w:autoSpaceDE w:val="0"/>
              <w:autoSpaceDN w:val="0"/>
              <w:adjustRightInd w:val="0"/>
              <w:textAlignment w:val="baseline"/>
              <w:rPr>
                <w:ins w:id="475" w:author="Griselda WANG" w:date="2024-05-23T03:24:00Z"/>
                <w:lang w:eastAsia="en-GB"/>
              </w:rPr>
            </w:pPr>
            <w:ins w:id="476" w:author="Griselda WANG" w:date="2024-05-23T03:24:00Z">
              <w:r w:rsidRPr="003063FE">
                <w:rPr>
                  <w:lang w:eastAsia="en-GB"/>
                </w:rPr>
                <w:t>BWP BW</w:t>
              </w:r>
            </w:ins>
          </w:p>
        </w:tc>
        <w:tc>
          <w:tcPr>
            <w:tcW w:w="849" w:type="dxa"/>
            <w:tcBorders>
              <w:top w:val="single" w:sz="4" w:space="0" w:color="auto"/>
              <w:left w:val="single" w:sz="4" w:space="0" w:color="auto"/>
              <w:bottom w:val="nil"/>
              <w:right w:val="single" w:sz="4" w:space="0" w:color="auto"/>
            </w:tcBorders>
            <w:hideMark/>
          </w:tcPr>
          <w:p w14:paraId="29E65EB4" w14:textId="77777777" w:rsidR="00DA672A" w:rsidRPr="003063FE" w:rsidRDefault="00DA672A" w:rsidP="004B5DEB">
            <w:pPr>
              <w:pStyle w:val="TAC"/>
              <w:overflowPunct w:val="0"/>
              <w:autoSpaceDE w:val="0"/>
              <w:autoSpaceDN w:val="0"/>
              <w:adjustRightInd w:val="0"/>
              <w:textAlignment w:val="baseline"/>
              <w:rPr>
                <w:ins w:id="477" w:author="Griselda WANG" w:date="2024-05-23T03:24:00Z"/>
                <w:lang w:eastAsia="ja-JP"/>
              </w:rPr>
            </w:pPr>
            <w:ins w:id="478" w:author="Griselda WANG" w:date="2024-05-23T03:24:00Z">
              <w:r w:rsidRPr="003063FE">
                <w:rPr>
                  <w:lang w:eastAsia="ja-JP"/>
                </w:rPr>
                <w:t>MHz</w:t>
              </w:r>
            </w:ins>
          </w:p>
        </w:tc>
        <w:tc>
          <w:tcPr>
            <w:tcW w:w="1385" w:type="dxa"/>
            <w:tcBorders>
              <w:top w:val="single" w:sz="4" w:space="0" w:color="auto"/>
              <w:left w:val="single" w:sz="4" w:space="0" w:color="auto"/>
              <w:bottom w:val="single" w:sz="4" w:space="0" w:color="auto"/>
              <w:right w:val="single" w:sz="4" w:space="0" w:color="auto"/>
            </w:tcBorders>
            <w:hideMark/>
          </w:tcPr>
          <w:p w14:paraId="05CBD6B1" w14:textId="77777777" w:rsidR="00DA672A" w:rsidRPr="003063FE" w:rsidRDefault="00DA672A" w:rsidP="004B5DEB">
            <w:pPr>
              <w:pStyle w:val="TAC"/>
              <w:overflowPunct w:val="0"/>
              <w:autoSpaceDE w:val="0"/>
              <w:autoSpaceDN w:val="0"/>
              <w:adjustRightInd w:val="0"/>
              <w:textAlignment w:val="baseline"/>
              <w:rPr>
                <w:ins w:id="479" w:author="Griselda WANG" w:date="2024-05-23T03:24:00Z"/>
                <w:lang w:eastAsia="ja-JP"/>
              </w:rPr>
            </w:pPr>
            <w:ins w:id="480" w:author="Griselda WANG" w:date="2024-05-23T03:24:00Z">
              <w:r w:rsidRPr="003063FE">
                <w:rPr>
                  <w:lang w:eastAsia="ja-JP"/>
                </w:rPr>
                <w:t>Config 1,2</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77F7F9B9" w14:textId="77777777" w:rsidR="00DA672A" w:rsidRPr="003063FE" w:rsidRDefault="00DA672A" w:rsidP="004B5DEB">
            <w:pPr>
              <w:pStyle w:val="TAC"/>
              <w:overflowPunct w:val="0"/>
              <w:autoSpaceDE w:val="0"/>
              <w:autoSpaceDN w:val="0"/>
              <w:adjustRightInd w:val="0"/>
              <w:textAlignment w:val="baseline"/>
              <w:rPr>
                <w:ins w:id="481" w:author="Griselda WANG" w:date="2024-05-23T03:24:00Z"/>
                <w:lang w:eastAsia="ja-JP"/>
              </w:rPr>
            </w:pPr>
            <w:ins w:id="482" w:author="Griselda WANG" w:date="2024-05-23T03:24:00Z">
              <w:r w:rsidRPr="003063FE">
                <w:rPr>
                  <w:lang w:eastAsia="ja-JP"/>
                </w:rPr>
                <w:t xml:space="preserve">10: </w:t>
              </w:r>
              <w:proofErr w:type="spellStart"/>
              <w:proofErr w:type="gramStart"/>
              <w:r w:rsidRPr="003063FE">
                <w:rPr>
                  <w:lang w:eastAsia="ja-JP"/>
                </w:rPr>
                <w:t>NRB,c</w:t>
              </w:r>
              <w:proofErr w:type="spellEnd"/>
              <w:proofErr w:type="gramEnd"/>
              <w:r w:rsidRPr="003063FE">
                <w:rPr>
                  <w:lang w:eastAsia="ja-JP"/>
                </w:rPr>
                <w:t xml:space="preserve"> = 52</w:t>
              </w:r>
            </w:ins>
          </w:p>
        </w:tc>
      </w:tr>
      <w:tr w:rsidR="00DA672A" w:rsidRPr="003063FE" w14:paraId="2E26BEE6" w14:textId="77777777" w:rsidTr="0028054E">
        <w:trPr>
          <w:cantSplit/>
          <w:trHeight w:val="187"/>
          <w:ins w:id="483" w:author="Griselda WANG" w:date="2024-05-23T03:24:00Z"/>
        </w:trPr>
        <w:tc>
          <w:tcPr>
            <w:tcW w:w="2540" w:type="dxa"/>
            <w:gridSpan w:val="2"/>
            <w:tcBorders>
              <w:top w:val="nil"/>
              <w:left w:val="single" w:sz="4" w:space="0" w:color="auto"/>
              <w:bottom w:val="single" w:sz="4" w:space="0" w:color="auto"/>
              <w:right w:val="single" w:sz="4" w:space="0" w:color="auto"/>
            </w:tcBorders>
          </w:tcPr>
          <w:p w14:paraId="0D13C448" w14:textId="77777777" w:rsidR="00DA672A" w:rsidRPr="003063FE" w:rsidRDefault="00DA672A" w:rsidP="004B5DEB">
            <w:pPr>
              <w:pStyle w:val="TAL"/>
              <w:overflowPunct w:val="0"/>
              <w:autoSpaceDE w:val="0"/>
              <w:autoSpaceDN w:val="0"/>
              <w:adjustRightInd w:val="0"/>
              <w:textAlignment w:val="baseline"/>
              <w:rPr>
                <w:ins w:id="484"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4A5DAFD5" w14:textId="77777777" w:rsidR="00DA672A" w:rsidRPr="003063FE" w:rsidRDefault="00DA672A" w:rsidP="004B5DEB">
            <w:pPr>
              <w:pStyle w:val="TAC"/>
              <w:overflowPunct w:val="0"/>
              <w:autoSpaceDE w:val="0"/>
              <w:autoSpaceDN w:val="0"/>
              <w:adjustRightInd w:val="0"/>
              <w:textAlignment w:val="baseline"/>
              <w:rPr>
                <w:ins w:id="485"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072F68A2" w14:textId="77777777" w:rsidR="00DA672A" w:rsidRPr="003063FE" w:rsidRDefault="00DA672A" w:rsidP="004B5DEB">
            <w:pPr>
              <w:pStyle w:val="TAC"/>
              <w:overflowPunct w:val="0"/>
              <w:autoSpaceDE w:val="0"/>
              <w:autoSpaceDN w:val="0"/>
              <w:adjustRightInd w:val="0"/>
              <w:textAlignment w:val="baseline"/>
              <w:rPr>
                <w:ins w:id="486" w:author="Griselda WANG" w:date="2024-05-23T03:24:00Z"/>
                <w:lang w:eastAsia="ja-JP"/>
              </w:rPr>
            </w:pPr>
            <w:ins w:id="487" w:author="Griselda WANG" w:date="2024-05-23T03:24:00Z">
              <w:r w:rsidRPr="003063FE">
                <w:rPr>
                  <w:lang w:eastAsia="ja-JP"/>
                </w:rPr>
                <w:t>Config 3</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40CDB1B2" w14:textId="77777777" w:rsidR="00DA672A" w:rsidRPr="003063FE" w:rsidRDefault="00DA672A" w:rsidP="004B5DEB">
            <w:pPr>
              <w:pStyle w:val="TAC"/>
              <w:overflowPunct w:val="0"/>
              <w:autoSpaceDE w:val="0"/>
              <w:autoSpaceDN w:val="0"/>
              <w:adjustRightInd w:val="0"/>
              <w:textAlignment w:val="baseline"/>
              <w:rPr>
                <w:ins w:id="488" w:author="Griselda WANG" w:date="2024-05-23T03:24:00Z"/>
                <w:lang w:eastAsia="ja-JP"/>
              </w:rPr>
            </w:pPr>
            <w:ins w:id="489" w:author="Griselda WANG" w:date="2024-05-23T03:24:00Z">
              <w:r w:rsidRPr="003063FE">
                <w:rPr>
                  <w:lang w:eastAsia="ja-JP"/>
                </w:rPr>
                <w:t xml:space="preserve">40: </w:t>
              </w:r>
              <w:proofErr w:type="spellStart"/>
              <w:proofErr w:type="gramStart"/>
              <w:r w:rsidRPr="003063FE">
                <w:rPr>
                  <w:lang w:eastAsia="ja-JP"/>
                </w:rPr>
                <w:t>NRB,c</w:t>
              </w:r>
              <w:proofErr w:type="spellEnd"/>
              <w:proofErr w:type="gramEnd"/>
              <w:r w:rsidRPr="003063FE">
                <w:rPr>
                  <w:lang w:eastAsia="ja-JP"/>
                </w:rPr>
                <w:t xml:space="preserve"> = 106</w:t>
              </w:r>
            </w:ins>
          </w:p>
        </w:tc>
      </w:tr>
      <w:tr w:rsidR="00DA672A" w:rsidRPr="003063FE" w14:paraId="660D9422" w14:textId="77777777" w:rsidTr="0028054E">
        <w:trPr>
          <w:cantSplit/>
          <w:trHeight w:val="187"/>
          <w:ins w:id="490" w:author="Griselda WANG" w:date="2024-05-23T03:24:00Z"/>
        </w:trPr>
        <w:tc>
          <w:tcPr>
            <w:tcW w:w="1090" w:type="dxa"/>
            <w:tcBorders>
              <w:top w:val="single" w:sz="4" w:space="0" w:color="auto"/>
              <w:left w:val="single" w:sz="4" w:space="0" w:color="auto"/>
              <w:bottom w:val="nil"/>
              <w:right w:val="single" w:sz="4" w:space="0" w:color="auto"/>
            </w:tcBorders>
            <w:hideMark/>
          </w:tcPr>
          <w:p w14:paraId="1F76511A" w14:textId="77777777" w:rsidR="00DA672A" w:rsidRPr="003063FE" w:rsidRDefault="00DA672A" w:rsidP="004B5DEB">
            <w:pPr>
              <w:pStyle w:val="TAL"/>
              <w:overflowPunct w:val="0"/>
              <w:autoSpaceDE w:val="0"/>
              <w:autoSpaceDN w:val="0"/>
              <w:adjustRightInd w:val="0"/>
              <w:textAlignment w:val="baseline"/>
              <w:rPr>
                <w:ins w:id="491" w:author="Griselda WANG" w:date="2024-05-23T03:24:00Z"/>
                <w:lang w:eastAsia="en-GB"/>
              </w:rPr>
            </w:pPr>
            <w:ins w:id="492" w:author="Griselda WANG" w:date="2024-05-23T03:24:00Z">
              <w:r w:rsidRPr="003063FE">
                <w:rPr>
                  <w:lang w:eastAsia="en-GB"/>
                </w:rPr>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19121A3B" w14:textId="77777777" w:rsidR="00DA672A" w:rsidRPr="003063FE" w:rsidRDefault="00DA672A" w:rsidP="004B5DEB">
            <w:pPr>
              <w:pStyle w:val="TAL"/>
              <w:overflowPunct w:val="0"/>
              <w:autoSpaceDE w:val="0"/>
              <w:autoSpaceDN w:val="0"/>
              <w:adjustRightInd w:val="0"/>
              <w:textAlignment w:val="baseline"/>
              <w:rPr>
                <w:ins w:id="493" w:author="Griselda WANG" w:date="2024-05-23T03:24:00Z"/>
                <w:lang w:eastAsia="en-GB"/>
              </w:rPr>
            </w:pPr>
            <w:ins w:id="494" w:author="Griselda WANG" w:date="2024-05-23T03:24:00Z">
              <w:r w:rsidRPr="003063FE">
                <w:rPr>
                  <w:lang w:eastAsia="en-GB"/>
                </w:rPr>
                <w:t>Initial DL BWP</w:t>
              </w:r>
            </w:ins>
          </w:p>
        </w:tc>
        <w:tc>
          <w:tcPr>
            <w:tcW w:w="849" w:type="dxa"/>
            <w:tcBorders>
              <w:top w:val="single" w:sz="4" w:space="0" w:color="auto"/>
              <w:left w:val="single" w:sz="4" w:space="0" w:color="auto"/>
              <w:bottom w:val="single" w:sz="4" w:space="0" w:color="auto"/>
              <w:right w:val="single" w:sz="4" w:space="0" w:color="auto"/>
            </w:tcBorders>
          </w:tcPr>
          <w:p w14:paraId="6684FD5B" w14:textId="77777777" w:rsidR="00DA672A" w:rsidRPr="003063FE" w:rsidRDefault="00DA672A" w:rsidP="004B5DEB">
            <w:pPr>
              <w:pStyle w:val="TAC"/>
              <w:overflowPunct w:val="0"/>
              <w:autoSpaceDE w:val="0"/>
              <w:autoSpaceDN w:val="0"/>
              <w:adjustRightInd w:val="0"/>
              <w:textAlignment w:val="baseline"/>
              <w:rPr>
                <w:ins w:id="495" w:author="Griselda WANG" w:date="2024-05-23T03:24:00Z"/>
                <w:lang w:eastAsia="ja-JP"/>
              </w:rPr>
            </w:pPr>
          </w:p>
        </w:tc>
        <w:tc>
          <w:tcPr>
            <w:tcW w:w="1385" w:type="dxa"/>
            <w:tcBorders>
              <w:top w:val="single" w:sz="4" w:space="0" w:color="auto"/>
              <w:left w:val="single" w:sz="4" w:space="0" w:color="auto"/>
              <w:bottom w:val="nil"/>
              <w:right w:val="single" w:sz="4" w:space="0" w:color="auto"/>
            </w:tcBorders>
            <w:hideMark/>
          </w:tcPr>
          <w:p w14:paraId="16F8878B" w14:textId="77777777" w:rsidR="00DA672A" w:rsidRPr="003063FE" w:rsidRDefault="00DA672A" w:rsidP="004B5DEB">
            <w:pPr>
              <w:pStyle w:val="TAC"/>
              <w:overflowPunct w:val="0"/>
              <w:autoSpaceDE w:val="0"/>
              <w:autoSpaceDN w:val="0"/>
              <w:adjustRightInd w:val="0"/>
              <w:textAlignment w:val="baseline"/>
              <w:rPr>
                <w:ins w:id="496" w:author="Griselda WANG" w:date="2024-05-23T03:24:00Z"/>
                <w:lang w:eastAsia="ja-JP"/>
              </w:rPr>
            </w:pPr>
            <w:ins w:id="497" w:author="Griselda WANG" w:date="2024-05-23T03:24:00Z">
              <w:r w:rsidRPr="003063FE">
                <w:rPr>
                  <w:lang w:eastAsia="ja-JP"/>
                </w:rPr>
                <w:t>Config 1, 2, 3</w:t>
              </w:r>
            </w:ins>
          </w:p>
        </w:tc>
        <w:tc>
          <w:tcPr>
            <w:tcW w:w="1317" w:type="dxa"/>
            <w:tcBorders>
              <w:top w:val="single" w:sz="4" w:space="0" w:color="auto"/>
              <w:left w:val="single" w:sz="4" w:space="0" w:color="auto"/>
              <w:bottom w:val="single" w:sz="4" w:space="0" w:color="auto"/>
              <w:right w:val="single" w:sz="4" w:space="0" w:color="auto"/>
            </w:tcBorders>
            <w:hideMark/>
          </w:tcPr>
          <w:p w14:paraId="5774A028" w14:textId="77777777" w:rsidR="00DA672A" w:rsidRPr="003063FE" w:rsidRDefault="00DA672A" w:rsidP="004B5DEB">
            <w:pPr>
              <w:pStyle w:val="TAC"/>
              <w:overflowPunct w:val="0"/>
              <w:autoSpaceDE w:val="0"/>
              <w:autoSpaceDN w:val="0"/>
              <w:adjustRightInd w:val="0"/>
              <w:textAlignment w:val="baseline"/>
              <w:rPr>
                <w:ins w:id="498" w:author="Griselda WANG" w:date="2024-05-23T03:24:00Z"/>
                <w:lang w:eastAsia="ja-JP"/>
              </w:rPr>
            </w:pPr>
            <w:ins w:id="499" w:author="Griselda WANG" w:date="2024-05-23T03:24:00Z">
              <w:r w:rsidRPr="003063FE">
                <w:rPr>
                  <w:lang w:eastAsia="ja-JP"/>
                </w:rPr>
                <w:t>DLBWP.0.1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3031155E" w14:textId="77777777" w:rsidR="00DA672A" w:rsidRPr="003063FE" w:rsidRDefault="00DA672A" w:rsidP="004B5DEB">
            <w:pPr>
              <w:pStyle w:val="TAC"/>
              <w:overflowPunct w:val="0"/>
              <w:autoSpaceDE w:val="0"/>
              <w:autoSpaceDN w:val="0"/>
              <w:adjustRightInd w:val="0"/>
              <w:textAlignment w:val="baseline"/>
              <w:rPr>
                <w:ins w:id="500" w:author="Griselda WANG" w:date="2024-05-23T03:24:00Z"/>
                <w:lang w:eastAsia="ja-JP"/>
              </w:rPr>
            </w:pPr>
            <w:ins w:id="501" w:author="Griselda WANG" w:date="2024-05-23T03:24:00Z">
              <w:r w:rsidRPr="003063FE">
                <w:rPr>
                  <w:lang w:eastAsia="ja-JP"/>
                </w:rPr>
                <w:t>NA</w:t>
              </w:r>
            </w:ins>
          </w:p>
        </w:tc>
      </w:tr>
      <w:tr w:rsidR="00DA672A" w:rsidRPr="003063FE" w14:paraId="3CDD8401" w14:textId="77777777" w:rsidTr="0028054E">
        <w:trPr>
          <w:cantSplit/>
          <w:trHeight w:val="187"/>
          <w:ins w:id="502" w:author="Griselda WANG" w:date="2024-05-23T03:24:00Z"/>
        </w:trPr>
        <w:tc>
          <w:tcPr>
            <w:tcW w:w="1090" w:type="dxa"/>
            <w:tcBorders>
              <w:top w:val="nil"/>
              <w:left w:val="single" w:sz="4" w:space="0" w:color="auto"/>
              <w:bottom w:val="nil"/>
              <w:right w:val="single" w:sz="4" w:space="0" w:color="auto"/>
            </w:tcBorders>
          </w:tcPr>
          <w:p w14:paraId="31F8C627" w14:textId="77777777" w:rsidR="00DA672A" w:rsidRPr="003063FE" w:rsidRDefault="00DA672A" w:rsidP="004B5DEB">
            <w:pPr>
              <w:pStyle w:val="TAL"/>
              <w:overflowPunct w:val="0"/>
              <w:autoSpaceDE w:val="0"/>
              <w:autoSpaceDN w:val="0"/>
              <w:adjustRightInd w:val="0"/>
              <w:textAlignment w:val="baseline"/>
              <w:rPr>
                <w:ins w:id="503" w:author="Griselda WANG" w:date="2024-05-23T03:24:00Z"/>
                <w:lang w:eastAsia="en-GB"/>
              </w:rPr>
            </w:pPr>
          </w:p>
        </w:tc>
        <w:tc>
          <w:tcPr>
            <w:tcW w:w="1450" w:type="dxa"/>
            <w:tcBorders>
              <w:top w:val="single" w:sz="4" w:space="0" w:color="auto"/>
              <w:left w:val="single" w:sz="4" w:space="0" w:color="auto"/>
              <w:bottom w:val="single" w:sz="4" w:space="0" w:color="auto"/>
              <w:right w:val="single" w:sz="4" w:space="0" w:color="auto"/>
            </w:tcBorders>
            <w:hideMark/>
          </w:tcPr>
          <w:p w14:paraId="2FD68BED" w14:textId="77777777" w:rsidR="00DA672A" w:rsidRPr="003063FE" w:rsidRDefault="00DA672A" w:rsidP="004B5DEB">
            <w:pPr>
              <w:pStyle w:val="TAL"/>
              <w:overflowPunct w:val="0"/>
              <w:autoSpaceDE w:val="0"/>
              <w:autoSpaceDN w:val="0"/>
              <w:adjustRightInd w:val="0"/>
              <w:textAlignment w:val="baseline"/>
              <w:rPr>
                <w:ins w:id="504" w:author="Griselda WANG" w:date="2024-05-23T03:24:00Z"/>
                <w:lang w:eastAsia="en-GB"/>
              </w:rPr>
            </w:pPr>
            <w:ins w:id="505" w:author="Griselda WANG" w:date="2024-05-23T03:24:00Z">
              <w:r w:rsidRPr="003063FE">
                <w:rPr>
                  <w:lang w:eastAsia="en-GB"/>
                </w:rPr>
                <w:t>Initial UL BWP</w:t>
              </w:r>
            </w:ins>
          </w:p>
        </w:tc>
        <w:tc>
          <w:tcPr>
            <w:tcW w:w="849" w:type="dxa"/>
            <w:tcBorders>
              <w:top w:val="single" w:sz="4" w:space="0" w:color="auto"/>
              <w:left w:val="single" w:sz="4" w:space="0" w:color="auto"/>
              <w:bottom w:val="single" w:sz="4" w:space="0" w:color="auto"/>
              <w:right w:val="single" w:sz="4" w:space="0" w:color="auto"/>
            </w:tcBorders>
          </w:tcPr>
          <w:p w14:paraId="54C2E10F" w14:textId="77777777" w:rsidR="00DA672A" w:rsidRPr="003063FE" w:rsidRDefault="00DA672A" w:rsidP="004B5DEB">
            <w:pPr>
              <w:pStyle w:val="TAC"/>
              <w:overflowPunct w:val="0"/>
              <w:autoSpaceDE w:val="0"/>
              <w:autoSpaceDN w:val="0"/>
              <w:adjustRightInd w:val="0"/>
              <w:textAlignment w:val="baseline"/>
              <w:rPr>
                <w:ins w:id="506" w:author="Griselda WANG" w:date="2024-05-23T03:24:00Z"/>
                <w:lang w:eastAsia="ja-JP"/>
              </w:rPr>
            </w:pPr>
          </w:p>
        </w:tc>
        <w:tc>
          <w:tcPr>
            <w:tcW w:w="1385" w:type="dxa"/>
            <w:tcBorders>
              <w:top w:val="nil"/>
              <w:left w:val="single" w:sz="4" w:space="0" w:color="auto"/>
              <w:bottom w:val="nil"/>
              <w:right w:val="single" w:sz="4" w:space="0" w:color="auto"/>
            </w:tcBorders>
          </w:tcPr>
          <w:p w14:paraId="5340CDBF" w14:textId="77777777" w:rsidR="00DA672A" w:rsidRPr="003063FE" w:rsidRDefault="00DA672A" w:rsidP="004B5DEB">
            <w:pPr>
              <w:pStyle w:val="TAC"/>
              <w:overflowPunct w:val="0"/>
              <w:autoSpaceDE w:val="0"/>
              <w:autoSpaceDN w:val="0"/>
              <w:adjustRightInd w:val="0"/>
              <w:textAlignment w:val="baseline"/>
              <w:rPr>
                <w:ins w:id="507" w:author="Griselda WANG" w:date="2024-05-23T03:24:00Z"/>
                <w:lang w:eastAsia="ja-JP"/>
              </w:rPr>
            </w:pPr>
          </w:p>
        </w:tc>
        <w:tc>
          <w:tcPr>
            <w:tcW w:w="1317" w:type="dxa"/>
            <w:tcBorders>
              <w:top w:val="single" w:sz="4" w:space="0" w:color="auto"/>
              <w:left w:val="single" w:sz="4" w:space="0" w:color="auto"/>
              <w:bottom w:val="single" w:sz="4" w:space="0" w:color="auto"/>
              <w:right w:val="single" w:sz="4" w:space="0" w:color="auto"/>
            </w:tcBorders>
            <w:hideMark/>
          </w:tcPr>
          <w:p w14:paraId="7821F54B" w14:textId="77777777" w:rsidR="00DA672A" w:rsidRPr="003063FE" w:rsidRDefault="00DA672A" w:rsidP="004B5DEB">
            <w:pPr>
              <w:pStyle w:val="TAC"/>
              <w:overflowPunct w:val="0"/>
              <w:autoSpaceDE w:val="0"/>
              <w:autoSpaceDN w:val="0"/>
              <w:adjustRightInd w:val="0"/>
              <w:textAlignment w:val="baseline"/>
              <w:rPr>
                <w:ins w:id="508" w:author="Griselda WANG" w:date="2024-05-23T03:24:00Z"/>
                <w:lang w:eastAsia="ja-JP"/>
              </w:rPr>
            </w:pPr>
            <w:ins w:id="509" w:author="Griselda WANG" w:date="2024-05-23T03:24:00Z">
              <w:r w:rsidRPr="003063FE">
                <w:rPr>
                  <w:lang w:eastAsia="ja-JP"/>
                </w:rPr>
                <w:t>ULBWP.0.1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49CC4771" w14:textId="77777777" w:rsidR="00DA672A" w:rsidRPr="003063FE" w:rsidRDefault="00DA672A" w:rsidP="004B5DEB">
            <w:pPr>
              <w:pStyle w:val="TAC"/>
              <w:overflowPunct w:val="0"/>
              <w:autoSpaceDE w:val="0"/>
              <w:autoSpaceDN w:val="0"/>
              <w:adjustRightInd w:val="0"/>
              <w:textAlignment w:val="baseline"/>
              <w:rPr>
                <w:ins w:id="510" w:author="Griselda WANG" w:date="2024-05-23T03:24:00Z"/>
                <w:lang w:eastAsia="ja-JP"/>
              </w:rPr>
            </w:pPr>
            <w:ins w:id="511" w:author="Griselda WANG" w:date="2024-05-23T03:24:00Z">
              <w:r w:rsidRPr="003063FE">
                <w:rPr>
                  <w:lang w:eastAsia="ja-JP"/>
                </w:rPr>
                <w:t>NA</w:t>
              </w:r>
            </w:ins>
          </w:p>
        </w:tc>
      </w:tr>
      <w:tr w:rsidR="00DA672A" w:rsidRPr="003063FE" w14:paraId="740BE14D" w14:textId="77777777" w:rsidTr="0028054E">
        <w:trPr>
          <w:cantSplit/>
          <w:trHeight w:val="187"/>
          <w:ins w:id="512" w:author="Griselda WANG" w:date="2024-05-23T03:24:00Z"/>
        </w:trPr>
        <w:tc>
          <w:tcPr>
            <w:tcW w:w="1090" w:type="dxa"/>
            <w:tcBorders>
              <w:top w:val="nil"/>
              <w:left w:val="single" w:sz="4" w:space="0" w:color="auto"/>
              <w:bottom w:val="nil"/>
              <w:right w:val="single" w:sz="4" w:space="0" w:color="auto"/>
            </w:tcBorders>
          </w:tcPr>
          <w:p w14:paraId="191DFEEB" w14:textId="77777777" w:rsidR="00DA672A" w:rsidRPr="003063FE" w:rsidRDefault="00DA672A" w:rsidP="004B5DEB">
            <w:pPr>
              <w:pStyle w:val="TAL"/>
              <w:overflowPunct w:val="0"/>
              <w:autoSpaceDE w:val="0"/>
              <w:autoSpaceDN w:val="0"/>
              <w:adjustRightInd w:val="0"/>
              <w:textAlignment w:val="baseline"/>
              <w:rPr>
                <w:ins w:id="513" w:author="Griselda WANG" w:date="2024-05-23T03:24:00Z"/>
                <w:lang w:eastAsia="en-GB"/>
              </w:rPr>
            </w:pPr>
          </w:p>
        </w:tc>
        <w:tc>
          <w:tcPr>
            <w:tcW w:w="1450" w:type="dxa"/>
            <w:tcBorders>
              <w:top w:val="single" w:sz="4" w:space="0" w:color="auto"/>
              <w:left w:val="single" w:sz="4" w:space="0" w:color="auto"/>
              <w:bottom w:val="single" w:sz="4" w:space="0" w:color="auto"/>
              <w:right w:val="single" w:sz="4" w:space="0" w:color="auto"/>
            </w:tcBorders>
            <w:hideMark/>
          </w:tcPr>
          <w:p w14:paraId="2EC94E12" w14:textId="77777777" w:rsidR="00DA672A" w:rsidRPr="003063FE" w:rsidRDefault="00DA672A" w:rsidP="004B5DEB">
            <w:pPr>
              <w:pStyle w:val="TAL"/>
              <w:overflowPunct w:val="0"/>
              <w:autoSpaceDE w:val="0"/>
              <w:autoSpaceDN w:val="0"/>
              <w:adjustRightInd w:val="0"/>
              <w:textAlignment w:val="baseline"/>
              <w:rPr>
                <w:ins w:id="514" w:author="Griselda WANG" w:date="2024-05-23T03:24:00Z"/>
                <w:lang w:eastAsia="en-GB"/>
              </w:rPr>
            </w:pPr>
            <w:ins w:id="515" w:author="Griselda WANG" w:date="2024-05-23T03:24:00Z">
              <w:r w:rsidRPr="003063FE">
                <w:rPr>
                  <w:lang w:eastAsia="en-GB"/>
                </w:rPr>
                <w:t>Dedicated DL BWP</w:t>
              </w:r>
            </w:ins>
          </w:p>
        </w:tc>
        <w:tc>
          <w:tcPr>
            <w:tcW w:w="849" w:type="dxa"/>
            <w:tcBorders>
              <w:top w:val="single" w:sz="4" w:space="0" w:color="auto"/>
              <w:left w:val="single" w:sz="4" w:space="0" w:color="auto"/>
              <w:bottom w:val="single" w:sz="4" w:space="0" w:color="auto"/>
              <w:right w:val="single" w:sz="4" w:space="0" w:color="auto"/>
            </w:tcBorders>
          </w:tcPr>
          <w:p w14:paraId="7BC4D410" w14:textId="77777777" w:rsidR="00DA672A" w:rsidRPr="003063FE" w:rsidRDefault="00DA672A" w:rsidP="004B5DEB">
            <w:pPr>
              <w:pStyle w:val="TAC"/>
              <w:overflowPunct w:val="0"/>
              <w:autoSpaceDE w:val="0"/>
              <w:autoSpaceDN w:val="0"/>
              <w:adjustRightInd w:val="0"/>
              <w:textAlignment w:val="baseline"/>
              <w:rPr>
                <w:ins w:id="516" w:author="Griselda WANG" w:date="2024-05-23T03:24:00Z"/>
                <w:lang w:eastAsia="ja-JP"/>
              </w:rPr>
            </w:pPr>
          </w:p>
        </w:tc>
        <w:tc>
          <w:tcPr>
            <w:tcW w:w="1385" w:type="dxa"/>
            <w:tcBorders>
              <w:top w:val="nil"/>
              <w:left w:val="single" w:sz="4" w:space="0" w:color="auto"/>
              <w:bottom w:val="nil"/>
              <w:right w:val="single" w:sz="4" w:space="0" w:color="auto"/>
            </w:tcBorders>
          </w:tcPr>
          <w:p w14:paraId="49086D9C" w14:textId="77777777" w:rsidR="00DA672A" w:rsidRPr="003063FE" w:rsidRDefault="00DA672A" w:rsidP="004B5DEB">
            <w:pPr>
              <w:pStyle w:val="TAC"/>
              <w:overflowPunct w:val="0"/>
              <w:autoSpaceDE w:val="0"/>
              <w:autoSpaceDN w:val="0"/>
              <w:adjustRightInd w:val="0"/>
              <w:textAlignment w:val="baseline"/>
              <w:rPr>
                <w:ins w:id="517" w:author="Griselda WANG" w:date="2024-05-23T03:24:00Z"/>
                <w:lang w:eastAsia="ja-JP"/>
              </w:rPr>
            </w:pPr>
          </w:p>
        </w:tc>
        <w:tc>
          <w:tcPr>
            <w:tcW w:w="1317" w:type="dxa"/>
            <w:tcBorders>
              <w:top w:val="single" w:sz="4" w:space="0" w:color="auto"/>
              <w:left w:val="single" w:sz="4" w:space="0" w:color="auto"/>
              <w:bottom w:val="single" w:sz="4" w:space="0" w:color="auto"/>
              <w:right w:val="single" w:sz="4" w:space="0" w:color="auto"/>
            </w:tcBorders>
            <w:hideMark/>
          </w:tcPr>
          <w:p w14:paraId="6361E6FE" w14:textId="77777777" w:rsidR="00DA672A" w:rsidRPr="003063FE" w:rsidRDefault="00DA672A" w:rsidP="004B5DEB">
            <w:pPr>
              <w:pStyle w:val="TAC"/>
              <w:overflowPunct w:val="0"/>
              <w:autoSpaceDE w:val="0"/>
              <w:autoSpaceDN w:val="0"/>
              <w:adjustRightInd w:val="0"/>
              <w:textAlignment w:val="baseline"/>
              <w:rPr>
                <w:ins w:id="518" w:author="Griselda WANG" w:date="2024-05-23T03:24:00Z"/>
                <w:lang w:eastAsia="ja-JP"/>
              </w:rPr>
            </w:pPr>
            <w:ins w:id="519" w:author="Griselda WANG" w:date="2024-05-23T03:24:00Z">
              <w:r w:rsidRPr="003063FE">
                <w:rPr>
                  <w:lang w:eastAsia="ja-JP"/>
                </w:rPr>
                <w:t>DLBWP.1.1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3DE778A3" w14:textId="77777777" w:rsidR="00DA672A" w:rsidRPr="003063FE" w:rsidRDefault="00DA672A" w:rsidP="004B5DEB">
            <w:pPr>
              <w:pStyle w:val="TAC"/>
              <w:overflowPunct w:val="0"/>
              <w:autoSpaceDE w:val="0"/>
              <w:autoSpaceDN w:val="0"/>
              <w:adjustRightInd w:val="0"/>
              <w:textAlignment w:val="baseline"/>
              <w:rPr>
                <w:ins w:id="520" w:author="Griselda WANG" w:date="2024-05-23T03:24:00Z"/>
                <w:lang w:eastAsia="ja-JP"/>
              </w:rPr>
            </w:pPr>
            <w:ins w:id="521" w:author="Griselda WANG" w:date="2024-05-23T03:24:00Z">
              <w:r w:rsidRPr="003063FE">
                <w:rPr>
                  <w:lang w:eastAsia="ja-JP"/>
                </w:rPr>
                <w:t>NA</w:t>
              </w:r>
            </w:ins>
          </w:p>
        </w:tc>
      </w:tr>
      <w:tr w:rsidR="00DA672A" w:rsidRPr="003063FE" w14:paraId="19950F40" w14:textId="77777777" w:rsidTr="0028054E">
        <w:trPr>
          <w:cantSplit/>
          <w:trHeight w:val="187"/>
          <w:ins w:id="522" w:author="Griselda WANG" w:date="2024-05-23T03:24:00Z"/>
        </w:trPr>
        <w:tc>
          <w:tcPr>
            <w:tcW w:w="1090" w:type="dxa"/>
            <w:tcBorders>
              <w:top w:val="nil"/>
              <w:left w:val="single" w:sz="4" w:space="0" w:color="auto"/>
              <w:bottom w:val="single" w:sz="4" w:space="0" w:color="auto"/>
              <w:right w:val="single" w:sz="4" w:space="0" w:color="auto"/>
            </w:tcBorders>
          </w:tcPr>
          <w:p w14:paraId="06CF29E2" w14:textId="77777777" w:rsidR="00DA672A" w:rsidRPr="003063FE" w:rsidRDefault="00DA672A" w:rsidP="004B5DEB">
            <w:pPr>
              <w:pStyle w:val="TAL"/>
              <w:overflowPunct w:val="0"/>
              <w:autoSpaceDE w:val="0"/>
              <w:autoSpaceDN w:val="0"/>
              <w:adjustRightInd w:val="0"/>
              <w:textAlignment w:val="baseline"/>
              <w:rPr>
                <w:ins w:id="523" w:author="Griselda WANG" w:date="2024-05-23T03:24:00Z"/>
                <w:lang w:eastAsia="en-GB"/>
              </w:rPr>
            </w:pPr>
          </w:p>
        </w:tc>
        <w:tc>
          <w:tcPr>
            <w:tcW w:w="1450" w:type="dxa"/>
            <w:tcBorders>
              <w:top w:val="single" w:sz="4" w:space="0" w:color="auto"/>
              <w:left w:val="single" w:sz="4" w:space="0" w:color="auto"/>
              <w:bottom w:val="single" w:sz="4" w:space="0" w:color="auto"/>
              <w:right w:val="single" w:sz="4" w:space="0" w:color="auto"/>
            </w:tcBorders>
            <w:hideMark/>
          </w:tcPr>
          <w:p w14:paraId="54866D96" w14:textId="77777777" w:rsidR="00DA672A" w:rsidRPr="003063FE" w:rsidRDefault="00DA672A" w:rsidP="004B5DEB">
            <w:pPr>
              <w:pStyle w:val="TAL"/>
              <w:overflowPunct w:val="0"/>
              <w:autoSpaceDE w:val="0"/>
              <w:autoSpaceDN w:val="0"/>
              <w:adjustRightInd w:val="0"/>
              <w:textAlignment w:val="baseline"/>
              <w:rPr>
                <w:ins w:id="524" w:author="Griselda WANG" w:date="2024-05-23T03:24:00Z"/>
                <w:lang w:eastAsia="en-GB"/>
              </w:rPr>
            </w:pPr>
            <w:ins w:id="525" w:author="Griselda WANG" w:date="2024-05-23T03:24:00Z">
              <w:r w:rsidRPr="003063FE">
                <w:rPr>
                  <w:lang w:eastAsia="en-GB"/>
                </w:rPr>
                <w:t>Dedicated UL BWP</w:t>
              </w:r>
            </w:ins>
          </w:p>
        </w:tc>
        <w:tc>
          <w:tcPr>
            <w:tcW w:w="849" w:type="dxa"/>
            <w:tcBorders>
              <w:top w:val="single" w:sz="4" w:space="0" w:color="auto"/>
              <w:left w:val="single" w:sz="4" w:space="0" w:color="auto"/>
              <w:bottom w:val="single" w:sz="4" w:space="0" w:color="auto"/>
              <w:right w:val="single" w:sz="4" w:space="0" w:color="auto"/>
            </w:tcBorders>
          </w:tcPr>
          <w:p w14:paraId="4426ECF5" w14:textId="77777777" w:rsidR="00DA672A" w:rsidRPr="003063FE" w:rsidRDefault="00DA672A" w:rsidP="004B5DEB">
            <w:pPr>
              <w:pStyle w:val="TAC"/>
              <w:overflowPunct w:val="0"/>
              <w:autoSpaceDE w:val="0"/>
              <w:autoSpaceDN w:val="0"/>
              <w:adjustRightInd w:val="0"/>
              <w:textAlignment w:val="baseline"/>
              <w:rPr>
                <w:ins w:id="526" w:author="Griselda WANG" w:date="2024-05-23T03:24:00Z"/>
                <w:lang w:eastAsia="ja-JP"/>
              </w:rPr>
            </w:pPr>
          </w:p>
        </w:tc>
        <w:tc>
          <w:tcPr>
            <w:tcW w:w="1385" w:type="dxa"/>
            <w:tcBorders>
              <w:top w:val="nil"/>
              <w:left w:val="single" w:sz="4" w:space="0" w:color="auto"/>
              <w:bottom w:val="single" w:sz="4" w:space="0" w:color="auto"/>
              <w:right w:val="single" w:sz="4" w:space="0" w:color="auto"/>
            </w:tcBorders>
          </w:tcPr>
          <w:p w14:paraId="245D4833" w14:textId="77777777" w:rsidR="00DA672A" w:rsidRPr="003063FE" w:rsidRDefault="00DA672A" w:rsidP="004B5DEB">
            <w:pPr>
              <w:pStyle w:val="TAC"/>
              <w:overflowPunct w:val="0"/>
              <w:autoSpaceDE w:val="0"/>
              <w:autoSpaceDN w:val="0"/>
              <w:adjustRightInd w:val="0"/>
              <w:textAlignment w:val="baseline"/>
              <w:rPr>
                <w:ins w:id="527" w:author="Griselda WANG" w:date="2024-05-23T03:24:00Z"/>
                <w:lang w:eastAsia="ja-JP"/>
              </w:rPr>
            </w:pPr>
          </w:p>
        </w:tc>
        <w:tc>
          <w:tcPr>
            <w:tcW w:w="1317" w:type="dxa"/>
            <w:tcBorders>
              <w:top w:val="single" w:sz="4" w:space="0" w:color="auto"/>
              <w:left w:val="single" w:sz="4" w:space="0" w:color="auto"/>
              <w:bottom w:val="single" w:sz="4" w:space="0" w:color="auto"/>
              <w:right w:val="single" w:sz="4" w:space="0" w:color="auto"/>
            </w:tcBorders>
            <w:hideMark/>
          </w:tcPr>
          <w:p w14:paraId="29A79429" w14:textId="77777777" w:rsidR="00DA672A" w:rsidRPr="003063FE" w:rsidRDefault="00DA672A" w:rsidP="004B5DEB">
            <w:pPr>
              <w:pStyle w:val="TAC"/>
              <w:overflowPunct w:val="0"/>
              <w:autoSpaceDE w:val="0"/>
              <w:autoSpaceDN w:val="0"/>
              <w:adjustRightInd w:val="0"/>
              <w:textAlignment w:val="baseline"/>
              <w:rPr>
                <w:ins w:id="528" w:author="Griselda WANG" w:date="2024-05-23T03:24:00Z"/>
                <w:lang w:eastAsia="ja-JP"/>
              </w:rPr>
            </w:pPr>
            <w:ins w:id="529" w:author="Griselda WANG" w:date="2024-05-23T03:24:00Z">
              <w:r w:rsidRPr="003063FE">
                <w:rPr>
                  <w:lang w:eastAsia="ja-JP"/>
                </w:rPr>
                <w:t>ULBWP.1.1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CEBB540" w14:textId="77777777" w:rsidR="00DA672A" w:rsidRPr="003063FE" w:rsidRDefault="00DA672A" w:rsidP="004B5DEB">
            <w:pPr>
              <w:pStyle w:val="TAC"/>
              <w:overflowPunct w:val="0"/>
              <w:autoSpaceDE w:val="0"/>
              <w:autoSpaceDN w:val="0"/>
              <w:adjustRightInd w:val="0"/>
              <w:textAlignment w:val="baseline"/>
              <w:rPr>
                <w:ins w:id="530" w:author="Griselda WANG" w:date="2024-05-23T03:24:00Z"/>
                <w:lang w:eastAsia="ja-JP"/>
              </w:rPr>
            </w:pPr>
            <w:ins w:id="531" w:author="Griselda WANG" w:date="2024-05-23T03:24:00Z">
              <w:r w:rsidRPr="003063FE">
                <w:rPr>
                  <w:lang w:eastAsia="ja-JP"/>
                </w:rPr>
                <w:t>NA</w:t>
              </w:r>
            </w:ins>
          </w:p>
        </w:tc>
      </w:tr>
      <w:tr w:rsidR="00DA672A" w:rsidRPr="003063FE" w14:paraId="2D5994BF" w14:textId="77777777" w:rsidTr="0028054E">
        <w:trPr>
          <w:cantSplit/>
          <w:trHeight w:val="187"/>
          <w:ins w:id="53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676CA2B" w14:textId="77777777" w:rsidR="00DA672A" w:rsidRPr="003063FE" w:rsidRDefault="00DA672A" w:rsidP="004B5DEB">
            <w:pPr>
              <w:pStyle w:val="TAL"/>
              <w:overflowPunct w:val="0"/>
              <w:autoSpaceDE w:val="0"/>
              <w:autoSpaceDN w:val="0"/>
              <w:adjustRightInd w:val="0"/>
              <w:textAlignment w:val="baseline"/>
              <w:rPr>
                <w:ins w:id="533" w:author="Griselda WANG" w:date="2024-05-23T03:24:00Z"/>
                <w:lang w:eastAsia="en-GB"/>
              </w:rPr>
            </w:pPr>
            <w:ins w:id="534" w:author="Griselda WANG" w:date="2024-05-23T03:24:00Z">
              <w:r w:rsidRPr="003063FE">
                <w:rPr>
                  <w:lang w:eastAsia="en-GB"/>
                </w:rPr>
                <w:t>TRS configuration</w:t>
              </w:r>
            </w:ins>
          </w:p>
        </w:tc>
        <w:tc>
          <w:tcPr>
            <w:tcW w:w="849" w:type="dxa"/>
            <w:tcBorders>
              <w:top w:val="single" w:sz="4" w:space="0" w:color="auto"/>
              <w:left w:val="single" w:sz="4" w:space="0" w:color="auto"/>
              <w:bottom w:val="nil"/>
              <w:right w:val="single" w:sz="4" w:space="0" w:color="auto"/>
            </w:tcBorders>
          </w:tcPr>
          <w:p w14:paraId="163684C7" w14:textId="77777777" w:rsidR="00DA672A" w:rsidRPr="003063FE" w:rsidRDefault="00DA672A" w:rsidP="004B5DEB">
            <w:pPr>
              <w:pStyle w:val="TAC"/>
              <w:overflowPunct w:val="0"/>
              <w:autoSpaceDE w:val="0"/>
              <w:autoSpaceDN w:val="0"/>
              <w:adjustRightInd w:val="0"/>
              <w:textAlignment w:val="baseline"/>
              <w:rPr>
                <w:ins w:id="535"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44907FC3" w14:textId="77777777" w:rsidR="00DA672A" w:rsidRPr="003063FE" w:rsidRDefault="00DA672A" w:rsidP="004B5DEB">
            <w:pPr>
              <w:pStyle w:val="TAC"/>
              <w:overflowPunct w:val="0"/>
              <w:autoSpaceDE w:val="0"/>
              <w:autoSpaceDN w:val="0"/>
              <w:adjustRightInd w:val="0"/>
              <w:textAlignment w:val="baseline"/>
              <w:rPr>
                <w:ins w:id="536" w:author="Griselda WANG" w:date="2024-05-23T03:24:00Z"/>
                <w:lang w:eastAsia="ja-JP"/>
              </w:rPr>
            </w:pPr>
            <w:ins w:id="537" w:author="Griselda WANG" w:date="2024-05-23T03:24:00Z">
              <w:r w:rsidRPr="003063FE">
                <w:rPr>
                  <w:lang w:eastAsia="ja-JP"/>
                </w:rPr>
                <w:t>Config 1</w:t>
              </w:r>
            </w:ins>
          </w:p>
        </w:tc>
        <w:tc>
          <w:tcPr>
            <w:tcW w:w="1317" w:type="dxa"/>
            <w:tcBorders>
              <w:top w:val="single" w:sz="4" w:space="0" w:color="auto"/>
              <w:left w:val="single" w:sz="4" w:space="0" w:color="auto"/>
              <w:bottom w:val="single" w:sz="4" w:space="0" w:color="auto"/>
              <w:right w:val="single" w:sz="4" w:space="0" w:color="auto"/>
            </w:tcBorders>
            <w:hideMark/>
          </w:tcPr>
          <w:p w14:paraId="768241E4" w14:textId="77777777" w:rsidR="00DA672A" w:rsidRPr="003063FE" w:rsidRDefault="00DA672A" w:rsidP="004B5DEB">
            <w:pPr>
              <w:pStyle w:val="TAC"/>
              <w:overflowPunct w:val="0"/>
              <w:autoSpaceDE w:val="0"/>
              <w:autoSpaceDN w:val="0"/>
              <w:adjustRightInd w:val="0"/>
              <w:textAlignment w:val="baseline"/>
              <w:rPr>
                <w:ins w:id="538" w:author="Griselda WANG" w:date="2024-05-23T03:24:00Z"/>
                <w:lang w:eastAsia="ja-JP"/>
              </w:rPr>
            </w:pPr>
            <w:ins w:id="539" w:author="Griselda WANG" w:date="2024-05-23T03:24:00Z">
              <w:r w:rsidRPr="003063FE">
                <w:rPr>
                  <w:lang w:eastAsia="ja-JP"/>
                </w:rPr>
                <w:t>TRS.1.1 FDD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E26B0CD" w14:textId="77777777" w:rsidR="00DA672A" w:rsidRPr="003063FE" w:rsidRDefault="00DA672A" w:rsidP="004B5DEB">
            <w:pPr>
              <w:pStyle w:val="TAC"/>
              <w:overflowPunct w:val="0"/>
              <w:autoSpaceDE w:val="0"/>
              <w:autoSpaceDN w:val="0"/>
              <w:adjustRightInd w:val="0"/>
              <w:textAlignment w:val="baseline"/>
              <w:rPr>
                <w:ins w:id="540" w:author="Griselda WANG" w:date="2024-05-23T03:24:00Z"/>
                <w:lang w:eastAsia="ja-JP"/>
              </w:rPr>
            </w:pPr>
            <w:ins w:id="541" w:author="Griselda WANG" w:date="2024-05-23T03:24:00Z">
              <w:r w:rsidRPr="003063FE">
                <w:rPr>
                  <w:lang w:eastAsia="ja-JP"/>
                </w:rPr>
                <w:t>NA</w:t>
              </w:r>
            </w:ins>
          </w:p>
        </w:tc>
      </w:tr>
      <w:tr w:rsidR="00DA672A" w:rsidRPr="003063FE" w14:paraId="5558AB09" w14:textId="77777777" w:rsidTr="0028054E">
        <w:trPr>
          <w:cantSplit/>
          <w:trHeight w:val="187"/>
          <w:ins w:id="542" w:author="Griselda WANG" w:date="2024-05-23T03:24:00Z"/>
        </w:trPr>
        <w:tc>
          <w:tcPr>
            <w:tcW w:w="2540" w:type="dxa"/>
            <w:gridSpan w:val="2"/>
            <w:tcBorders>
              <w:top w:val="nil"/>
              <w:left w:val="single" w:sz="4" w:space="0" w:color="auto"/>
              <w:bottom w:val="nil"/>
              <w:right w:val="single" w:sz="4" w:space="0" w:color="auto"/>
            </w:tcBorders>
          </w:tcPr>
          <w:p w14:paraId="60AC28FE" w14:textId="77777777" w:rsidR="00DA672A" w:rsidRPr="003063FE" w:rsidRDefault="00DA672A" w:rsidP="004B5DEB">
            <w:pPr>
              <w:pStyle w:val="TAL"/>
              <w:overflowPunct w:val="0"/>
              <w:autoSpaceDE w:val="0"/>
              <w:autoSpaceDN w:val="0"/>
              <w:adjustRightInd w:val="0"/>
              <w:textAlignment w:val="baseline"/>
              <w:rPr>
                <w:ins w:id="543" w:author="Griselda WANG" w:date="2024-05-23T03:24:00Z"/>
                <w:lang w:eastAsia="en-GB"/>
              </w:rPr>
            </w:pPr>
          </w:p>
        </w:tc>
        <w:tc>
          <w:tcPr>
            <w:tcW w:w="849" w:type="dxa"/>
            <w:tcBorders>
              <w:top w:val="nil"/>
              <w:left w:val="single" w:sz="4" w:space="0" w:color="auto"/>
              <w:bottom w:val="nil"/>
              <w:right w:val="single" w:sz="4" w:space="0" w:color="auto"/>
            </w:tcBorders>
          </w:tcPr>
          <w:p w14:paraId="47AD8EA9" w14:textId="77777777" w:rsidR="00DA672A" w:rsidRPr="003063FE" w:rsidRDefault="00DA672A" w:rsidP="004B5DEB">
            <w:pPr>
              <w:pStyle w:val="TAC"/>
              <w:overflowPunct w:val="0"/>
              <w:autoSpaceDE w:val="0"/>
              <w:autoSpaceDN w:val="0"/>
              <w:adjustRightInd w:val="0"/>
              <w:textAlignment w:val="baseline"/>
              <w:rPr>
                <w:ins w:id="544"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6846C2EF" w14:textId="77777777" w:rsidR="00DA672A" w:rsidRPr="003063FE" w:rsidRDefault="00DA672A" w:rsidP="004B5DEB">
            <w:pPr>
              <w:pStyle w:val="TAC"/>
              <w:overflowPunct w:val="0"/>
              <w:autoSpaceDE w:val="0"/>
              <w:autoSpaceDN w:val="0"/>
              <w:adjustRightInd w:val="0"/>
              <w:textAlignment w:val="baseline"/>
              <w:rPr>
                <w:ins w:id="545" w:author="Griselda WANG" w:date="2024-05-23T03:24:00Z"/>
                <w:lang w:eastAsia="ja-JP"/>
              </w:rPr>
            </w:pPr>
            <w:ins w:id="546" w:author="Griselda WANG" w:date="2024-05-23T03:24:00Z">
              <w:r w:rsidRPr="003063FE">
                <w:rPr>
                  <w:lang w:eastAsia="ja-JP"/>
                </w:rPr>
                <w:t>Config 2</w:t>
              </w:r>
            </w:ins>
          </w:p>
        </w:tc>
        <w:tc>
          <w:tcPr>
            <w:tcW w:w="1317" w:type="dxa"/>
            <w:tcBorders>
              <w:top w:val="single" w:sz="4" w:space="0" w:color="auto"/>
              <w:left w:val="single" w:sz="4" w:space="0" w:color="auto"/>
              <w:bottom w:val="single" w:sz="4" w:space="0" w:color="auto"/>
              <w:right w:val="single" w:sz="4" w:space="0" w:color="auto"/>
            </w:tcBorders>
            <w:hideMark/>
          </w:tcPr>
          <w:p w14:paraId="7DB126FC" w14:textId="77777777" w:rsidR="00DA672A" w:rsidRPr="003063FE" w:rsidRDefault="00DA672A" w:rsidP="004B5DEB">
            <w:pPr>
              <w:pStyle w:val="TAC"/>
              <w:overflowPunct w:val="0"/>
              <w:autoSpaceDE w:val="0"/>
              <w:autoSpaceDN w:val="0"/>
              <w:adjustRightInd w:val="0"/>
              <w:textAlignment w:val="baseline"/>
              <w:rPr>
                <w:ins w:id="547" w:author="Griselda WANG" w:date="2024-05-23T03:24:00Z"/>
                <w:lang w:eastAsia="ja-JP"/>
              </w:rPr>
            </w:pPr>
            <w:ins w:id="548" w:author="Griselda WANG" w:date="2024-05-23T03:24:00Z">
              <w:r w:rsidRPr="003063FE">
                <w:rPr>
                  <w:lang w:eastAsia="ja-JP"/>
                </w:rPr>
                <w:t>TRS.1.1 TDD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0317B6C" w14:textId="77777777" w:rsidR="00DA672A" w:rsidRPr="003063FE" w:rsidRDefault="00DA672A" w:rsidP="004B5DEB">
            <w:pPr>
              <w:pStyle w:val="TAC"/>
              <w:overflowPunct w:val="0"/>
              <w:autoSpaceDE w:val="0"/>
              <w:autoSpaceDN w:val="0"/>
              <w:adjustRightInd w:val="0"/>
              <w:textAlignment w:val="baseline"/>
              <w:rPr>
                <w:ins w:id="549" w:author="Griselda WANG" w:date="2024-05-23T03:24:00Z"/>
                <w:lang w:eastAsia="ja-JP"/>
              </w:rPr>
            </w:pPr>
            <w:ins w:id="550" w:author="Griselda WANG" w:date="2024-05-23T03:24:00Z">
              <w:r w:rsidRPr="003063FE">
                <w:rPr>
                  <w:lang w:eastAsia="ja-JP"/>
                </w:rPr>
                <w:t>NA</w:t>
              </w:r>
            </w:ins>
          </w:p>
        </w:tc>
      </w:tr>
      <w:tr w:rsidR="00DA672A" w:rsidRPr="003063FE" w14:paraId="34D0D73A" w14:textId="77777777" w:rsidTr="0028054E">
        <w:trPr>
          <w:cantSplit/>
          <w:trHeight w:val="187"/>
          <w:ins w:id="551" w:author="Griselda WANG" w:date="2024-05-23T03:24:00Z"/>
        </w:trPr>
        <w:tc>
          <w:tcPr>
            <w:tcW w:w="2540" w:type="dxa"/>
            <w:gridSpan w:val="2"/>
            <w:tcBorders>
              <w:top w:val="nil"/>
              <w:left w:val="single" w:sz="4" w:space="0" w:color="auto"/>
              <w:bottom w:val="single" w:sz="4" w:space="0" w:color="auto"/>
              <w:right w:val="single" w:sz="4" w:space="0" w:color="auto"/>
            </w:tcBorders>
          </w:tcPr>
          <w:p w14:paraId="45A65914" w14:textId="77777777" w:rsidR="00DA672A" w:rsidRPr="003063FE" w:rsidRDefault="00DA672A" w:rsidP="004B5DEB">
            <w:pPr>
              <w:pStyle w:val="TAL"/>
              <w:overflowPunct w:val="0"/>
              <w:autoSpaceDE w:val="0"/>
              <w:autoSpaceDN w:val="0"/>
              <w:adjustRightInd w:val="0"/>
              <w:textAlignment w:val="baseline"/>
              <w:rPr>
                <w:ins w:id="552"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19B421D2" w14:textId="77777777" w:rsidR="00DA672A" w:rsidRPr="003063FE" w:rsidRDefault="00DA672A" w:rsidP="004B5DEB">
            <w:pPr>
              <w:pStyle w:val="TAC"/>
              <w:overflowPunct w:val="0"/>
              <w:autoSpaceDE w:val="0"/>
              <w:autoSpaceDN w:val="0"/>
              <w:adjustRightInd w:val="0"/>
              <w:textAlignment w:val="baseline"/>
              <w:rPr>
                <w:ins w:id="553"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2E8228B1" w14:textId="77777777" w:rsidR="00DA672A" w:rsidRPr="003063FE" w:rsidRDefault="00DA672A" w:rsidP="004B5DEB">
            <w:pPr>
              <w:pStyle w:val="TAC"/>
              <w:overflowPunct w:val="0"/>
              <w:autoSpaceDE w:val="0"/>
              <w:autoSpaceDN w:val="0"/>
              <w:adjustRightInd w:val="0"/>
              <w:textAlignment w:val="baseline"/>
              <w:rPr>
                <w:ins w:id="554" w:author="Griselda WANG" w:date="2024-05-23T03:24:00Z"/>
                <w:lang w:eastAsia="ja-JP"/>
              </w:rPr>
            </w:pPr>
            <w:ins w:id="555"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525FD901" w14:textId="77777777" w:rsidR="00DA672A" w:rsidRPr="003063FE" w:rsidRDefault="00DA672A" w:rsidP="004B5DEB">
            <w:pPr>
              <w:pStyle w:val="TAC"/>
              <w:overflowPunct w:val="0"/>
              <w:autoSpaceDE w:val="0"/>
              <w:autoSpaceDN w:val="0"/>
              <w:adjustRightInd w:val="0"/>
              <w:textAlignment w:val="baseline"/>
              <w:rPr>
                <w:ins w:id="556" w:author="Griselda WANG" w:date="2024-05-23T03:24:00Z"/>
                <w:lang w:eastAsia="ja-JP"/>
              </w:rPr>
            </w:pPr>
            <w:ins w:id="557" w:author="Griselda WANG" w:date="2024-05-23T03:24:00Z">
              <w:r w:rsidRPr="003063FE">
                <w:rPr>
                  <w:lang w:eastAsia="ja-JP"/>
                </w:rPr>
                <w:t>TRS.1.2 TDD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4214D8E0" w14:textId="77777777" w:rsidR="00DA672A" w:rsidRPr="003063FE" w:rsidRDefault="00DA672A" w:rsidP="004B5DEB">
            <w:pPr>
              <w:pStyle w:val="TAC"/>
              <w:overflowPunct w:val="0"/>
              <w:autoSpaceDE w:val="0"/>
              <w:autoSpaceDN w:val="0"/>
              <w:adjustRightInd w:val="0"/>
              <w:textAlignment w:val="baseline"/>
              <w:rPr>
                <w:ins w:id="558" w:author="Griselda WANG" w:date="2024-05-23T03:24:00Z"/>
                <w:lang w:eastAsia="ja-JP"/>
              </w:rPr>
            </w:pPr>
            <w:ins w:id="559" w:author="Griselda WANG" w:date="2024-05-23T03:24:00Z">
              <w:r w:rsidRPr="003063FE">
                <w:rPr>
                  <w:lang w:eastAsia="ja-JP"/>
                </w:rPr>
                <w:t>NA</w:t>
              </w:r>
            </w:ins>
          </w:p>
        </w:tc>
      </w:tr>
      <w:tr w:rsidR="00DA672A" w:rsidRPr="003063FE" w14:paraId="7F70CFE6" w14:textId="77777777" w:rsidTr="0028054E">
        <w:trPr>
          <w:cantSplit/>
          <w:trHeight w:val="187"/>
          <w:ins w:id="56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DD9B58" w14:textId="77777777" w:rsidR="00DA672A" w:rsidRPr="003063FE" w:rsidRDefault="00DA672A" w:rsidP="004B5DEB">
            <w:pPr>
              <w:pStyle w:val="TAL"/>
              <w:overflowPunct w:val="0"/>
              <w:autoSpaceDE w:val="0"/>
              <w:autoSpaceDN w:val="0"/>
              <w:adjustRightInd w:val="0"/>
              <w:textAlignment w:val="baseline"/>
              <w:rPr>
                <w:ins w:id="561" w:author="Griselda WANG" w:date="2024-05-23T03:24:00Z"/>
                <w:lang w:eastAsia="en-GB"/>
              </w:rPr>
            </w:pPr>
            <w:ins w:id="562" w:author="Griselda WANG" w:date="2024-05-23T03:24:00Z">
              <w:r w:rsidRPr="003063FE">
                <w:rPr>
                  <w:lang w:eastAsia="en-GB"/>
                </w:rPr>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29D5F8D" w14:textId="77777777" w:rsidR="00DA672A" w:rsidRPr="003063FE" w:rsidRDefault="00DA672A" w:rsidP="004B5DEB">
            <w:pPr>
              <w:pStyle w:val="TAC"/>
              <w:overflowPunct w:val="0"/>
              <w:autoSpaceDE w:val="0"/>
              <w:autoSpaceDN w:val="0"/>
              <w:adjustRightInd w:val="0"/>
              <w:textAlignment w:val="baseline"/>
              <w:rPr>
                <w:ins w:id="563"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5A67833B" w14:textId="77777777" w:rsidR="00DA672A" w:rsidRPr="003063FE" w:rsidRDefault="00DA672A" w:rsidP="004B5DEB">
            <w:pPr>
              <w:pStyle w:val="TAC"/>
              <w:overflowPunct w:val="0"/>
              <w:autoSpaceDE w:val="0"/>
              <w:autoSpaceDN w:val="0"/>
              <w:adjustRightInd w:val="0"/>
              <w:textAlignment w:val="baseline"/>
              <w:rPr>
                <w:ins w:id="564" w:author="Griselda WANG" w:date="2024-05-23T03:24:00Z"/>
                <w:lang w:eastAsia="ja-JP"/>
              </w:rPr>
            </w:pPr>
            <w:ins w:id="565" w:author="Griselda WANG" w:date="2024-05-23T03:24:00Z">
              <w:r w:rsidRPr="003063FE">
                <w:rPr>
                  <w:lang w:eastAsia="ja-JP"/>
                </w:rPr>
                <w:t>Config 1,2,3</w:t>
              </w:r>
            </w:ins>
          </w:p>
        </w:tc>
        <w:tc>
          <w:tcPr>
            <w:tcW w:w="1317" w:type="dxa"/>
            <w:tcBorders>
              <w:top w:val="single" w:sz="4" w:space="0" w:color="auto"/>
              <w:left w:val="single" w:sz="4" w:space="0" w:color="auto"/>
              <w:bottom w:val="single" w:sz="4" w:space="0" w:color="auto"/>
              <w:right w:val="single" w:sz="4" w:space="0" w:color="auto"/>
            </w:tcBorders>
            <w:hideMark/>
          </w:tcPr>
          <w:p w14:paraId="5022548F" w14:textId="77777777" w:rsidR="00DA672A" w:rsidRPr="003063FE" w:rsidRDefault="00DA672A" w:rsidP="004B5DEB">
            <w:pPr>
              <w:pStyle w:val="TAC"/>
              <w:overflowPunct w:val="0"/>
              <w:autoSpaceDE w:val="0"/>
              <w:autoSpaceDN w:val="0"/>
              <w:adjustRightInd w:val="0"/>
              <w:textAlignment w:val="baseline"/>
              <w:rPr>
                <w:ins w:id="566" w:author="Griselda WANG" w:date="2024-05-23T03:24:00Z"/>
                <w:lang w:eastAsia="ja-JP"/>
              </w:rPr>
            </w:pPr>
            <w:ins w:id="567" w:author="Griselda WANG" w:date="2024-05-23T03:24:00Z">
              <w:r w:rsidRPr="003063FE">
                <w:rPr>
                  <w:lang w:eastAsia="ja-JP"/>
                </w:rPr>
                <w:t>OP.1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5012E1E4" w14:textId="77777777" w:rsidR="00DA672A" w:rsidRPr="003063FE" w:rsidRDefault="00DA672A" w:rsidP="004B5DEB">
            <w:pPr>
              <w:pStyle w:val="TAC"/>
              <w:overflowPunct w:val="0"/>
              <w:autoSpaceDE w:val="0"/>
              <w:autoSpaceDN w:val="0"/>
              <w:adjustRightInd w:val="0"/>
              <w:textAlignment w:val="baseline"/>
              <w:rPr>
                <w:ins w:id="568" w:author="Griselda WANG" w:date="2024-05-23T03:24:00Z"/>
                <w:lang w:eastAsia="ja-JP"/>
              </w:rPr>
            </w:pPr>
            <w:ins w:id="569" w:author="Griselda WANG" w:date="2024-05-23T03:24:00Z">
              <w:r w:rsidRPr="003063FE">
                <w:rPr>
                  <w:lang w:eastAsia="ja-JP"/>
                </w:rPr>
                <w:t>OP.1</w:t>
              </w:r>
            </w:ins>
          </w:p>
        </w:tc>
      </w:tr>
      <w:tr w:rsidR="00DA672A" w:rsidRPr="003063FE" w14:paraId="766E8ACA" w14:textId="77777777" w:rsidTr="0028054E">
        <w:trPr>
          <w:cantSplit/>
          <w:trHeight w:val="187"/>
          <w:ins w:id="57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5E4B639" w14:textId="77777777" w:rsidR="00DA672A" w:rsidRPr="003063FE" w:rsidRDefault="00DA672A" w:rsidP="004B5DEB">
            <w:pPr>
              <w:pStyle w:val="TAL"/>
              <w:overflowPunct w:val="0"/>
              <w:autoSpaceDE w:val="0"/>
              <w:autoSpaceDN w:val="0"/>
              <w:adjustRightInd w:val="0"/>
              <w:textAlignment w:val="baseline"/>
              <w:rPr>
                <w:ins w:id="571" w:author="Griselda WANG" w:date="2024-05-23T03:24:00Z"/>
                <w:lang w:eastAsia="en-GB"/>
              </w:rPr>
            </w:pPr>
            <w:ins w:id="572" w:author="Griselda WANG" w:date="2024-05-23T03:24:00Z">
              <w:r w:rsidRPr="003063FE">
                <w:rPr>
                  <w:lang w:eastAsia="en-GB"/>
                </w:rPr>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522F725C" w14:textId="77777777" w:rsidR="00DA672A" w:rsidRPr="003063FE" w:rsidRDefault="00DA672A" w:rsidP="004B5DEB">
            <w:pPr>
              <w:pStyle w:val="TAC"/>
              <w:overflowPunct w:val="0"/>
              <w:autoSpaceDE w:val="0"/>
              <w:autoSpaceDN w:val="0"/>
              <w:adjustRightInd w:val="0"/>
              <w:textAlignment w:val="baseline"/>
              <w:rPr>
                <w:ins w:id="573"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01432278" w14:textId="77777777" w:rsidR="00DA672A" w:rsidRPr="003063FE" w:rsidRDefault="00DA672A" w:rsidP="004B5DEB">
            <w:pPr>
              <w:pStyle w:val="TAC"/>
              <w:overflowPunct w:val="0"/>
              <w:autoSpaceDE w:val="0"/>
              <w:autoSpaceDN w:val="0"/>
              <w:adjustRightInd w:val="0"/>
              <w:textAlignment w:val="baseline"/>
              <w:rPr>
                <w:ins w:id="574" w:author="Griselda WANG" w:date="2024-05-23T03:24:00Z"/>
                <w:lang w:eastAsia="ja-JP"/>
              </w:rPr>
            </w:pPr>
            <w:ins w:id="575" w:author="Griselda WANG" w:date="2024-05-23T03:24:00Z">
              <w:r w:rsidRPr="003063FE">
                <w:rPr>
                  <w:lang w:eastAsia="ja-JP"/>
                </w:rPr>
                <w:t>Config 1</w:t>
              </w:r>
            </w:ins>
          </w:p>
        </w:tc>
        <w:tc>
          <w:tcPr>
            <w:tcW w:w="1317" w:type="dxa"/>
            <w:tcBorders>
              <w:top w:val="single" w:sz="4" w:space="0" w:color="auto"/>
              <w:left w:val="single" w:sz="4" w:space="0" w:color="auto"/>
              <w:bottom w:val="single" w:sz="4" w:space="0" w:color="auto"/>
              <w:right w:val="single" w:sz="4" w:space="0" w:color="auto"/>
            </w:tcBorders>
            <w:hideMark/>
          </w:tcPr>
          <w:p w14:paraId="078E106B" w14:textId="77777777" w:rsidR="00DA672A" w:rsidRPr="003063FE" w:rsidRDefault="00DA672A" w:rsidP="004B5DEB">
            <w:pPr>
              <w:pStyle w:val="TAC"/>
              <w:overflowPunct w:val="0"/>
              <w:autoSpaceDE w:val="0"/>
              <w:autoSpaceDN w:val="0"/>
              <w:adjustRightInd w:val="0"/>
              <w:textAlignment w:val="baseline"/>
              <w:rPr>
                <w:ins w:id="576" w:author="Griselda WANG" w:date="2024-05-23T03:24:00Z"/>
                <w:lang w:eastAsia="ja-JP"/>
              </w:rPr>
            </w:pPr>
            <w:ins w:id="577" w:author="Griselda WANG" w:date="2024-05-23T03:24:00Z">
              <w:r w:rsidRPr="003063FE">
                <w:rPr>
                  <w:lang w:eastAsia="ja-JP"/>
                </w:rPr>
                <w:t>SR.1.1 FDD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0187C89" w14:textId="77777777" w:rsidR="00DA672A" w:rsidRPr="003063FE" w:rsidRDefault="00DA672A" w:rsidP="004B5DEB">
            <w:pPr>
              <w:pStyle w:val="TAC"/>
              <w:overflowPunct w:val="0"/>
              <w:autoSpaceDE w:val="0"/>
              <w:autoSpaceDN w:val="0"/>
              <w:adjustRightInd w:val="0"/>
              <w:textAlignment w:val="baseline"/>
              <w:rPr>
                <w:ins w:id="578" w:author="Griselda WANG" w:date="2024-05-23T03:24:00Z"/>
                <w:lang w:eastAsia="ja-JP"/>
              </w:rPr>
            </w:pPr>
            <w:ins w:id="579" w:author="Griselda WANG" w:date="2024-05-23T03:24:00Z">
              <w:r w:rsidRPr="003063FE">
                <w:rPr>
                  <w:lang w:eastAsia="ja-JP"/>
                </w:rPr>
                <w:t>SR.1.1 FDD</w:t>
              </w:r>
            </w:ins>
          </w:p>
        </w:tc>
      </w:tr>
      <w:tr w:rsidR="00DA672A" w:rsidRPr="003063FE" w14:paraId="4B92C805" w14:textId="77777777" w:rsidTr="0028054E">
        <w:trPr>
          <w:cantSplit/>
          <w:trHeight w:val="187"/>
          <w:ins w:id="580" w:author="Griselda WANG" w:date="2024-05-23T03:24:00Z"/>
        </w:trPr>
        <w:tc>
          <w:tcPr>
            <w:tcW w:w="2540" w:type="dxa"/>
            <w:gridSpan w:val="2"/>
            <w:tcBorders>
              <w:top w:val="nil"/>
              <w:left w:val="single" w:sz="4" w:space="0" w:color="auto"/>
              <w:bottom w:val="nil"/>
              <w:right w:val="single" w:sz="4" w:space="0" w:color="auto"/>
            </w:tcBorders>
          </w:tcPr>
          <w:p w14:paraId="09CF6916" w14:textId="77777777" w:rsidR="00DA672A" w:rsidRPr="003063FE" w:rsidRDefault="00DA672A" w:rsidP="004B5DEB">
            <w:pPr>
              <w:pStyle w:val="TAL"/>
              <w:overflowPunct w:val="0"/>
              <w:autoSpaceDE w:val="0"/>
              <w:autoSpaceDN w:val="0"/>
              <w:adjustRightInd w:val="0"/>
              <w:textAlignment w:val="baseline"/>
              <w:rPr>
                <w:ins w:id="581"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74FF34A6" w14:textId="77777777" w:rsidR="00DA672A" w:rsidRPr="003063FE" w:rsidRDefault="00DA672A" w:rsidP="004B5DEB">
            <w:pPr>
              <w:pStyle w:val="TAC"/>
              <w:overflowPunct w:val="0"/>
              <w:autoSpaceDE w:val="0"/>
              <w:autoSpaceDN w:val="0"/>
              <w:adjustRightInd w:val="0"/>
              <w:textAlignment w:val="baseline"/>
              <w:rPr>
                <w:ins w:id="582"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7D93C554" w14:textId="77777777" w:rsidR="00DA672A" w:rsidRPr="003063FE" w:rsidRDefault="00DA672A" w:rsidP="004B5DEB">
            <w:pPr>
              <w:pStyle w:val="TAC"/>
              <w:overflowPunct w:val="0"/>
              <w:autoSpaceDE w:val="0"/>
              <w:autoSpaceDN w:val="0"/>
              <w:adjustRightInd w:val="0"/>
              <w:textAlignment w:val="baseline"/>
              <w:rPr>
                <w:ins w:id="583" w:author="Griselda WANG" w:date="2024-05-23T03:24:00Z"/>
                <w:lang w:eastAsia="ja-JP"/>
              </w:rPr>
            </w:pPr>
            <w:ins w:id="584" w:author="Griselda WANG" w:date="2024-05-23T03:24:00Z">
              <w:r w:rsidRPr="003063FE">
                <w:rPr>
                  <w:lang w:eastAsia="ja-JP"/>
                </w:rPr>
                <w:t>Config 2</w:t>
              </w:r>
            </w:ins>
          </w:p>
        </w:tc>
        <w:tc>
          <w:tcPr>
            <w:tcW w:w="1317" w:type="dxa"/>
            <w:tcBorders>
              <w:top w:val="single" w:sz="4" w:space="0" w:color="auto"/>
              <w:left w:val="single" w:sz="4" w:space="0" w:color="auto"/>
              <w:bottom w:val="single" w:sz="4" w:space="0" w:color="auto"/>
              <w:right w:val="single" w:sz="4" w:space="0" w:color="auto"/>
            </w:tcBorders>
            <w:hideMark/>
          </w:tcPr>
          <w:p w14:paraId="29061FA1" w14:textId="77777777" w:rsidR="00DA672A" w:rsidRPr="003063FE" w:rsidRDefault="00DA672A" w:rsidP="004B5DEB">
            <w:pPr>
              <w:pStyle w:val="TAC"/>
              <w:overflowPunct w:val="0"/>
              <w:autoSpaceDE w:val="0"/>
              <w:autoSpaceDN w:val="0"/>
              <w:adjustRightInd w:val="0"/>
              <w:textAlignment w:val="baseline"/>
              <w:rPr>
                <w:ins w:id="585" w:author="Griselda WANG" w:date="2024-05-23T03:24:00Z"/>
                <w:lang w:eastAsia="ja-JP"/>
              </w:rPr>
            </w:pPr>
            <w:ins w:id="586" w:author="Griselda WANG" w:date="2024-05-23T03:24:00Z">
              <w:r w:rsidRPr="003063FE">
                <w:rPr>
                  <w:lang w:eastAsia="ja-JP"/>
                </w:rPr>
                <w:t>SR.1.1 TDD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6AF81D8E" w14:textId="77777777" w:rsidR="00DA672A" w:rsidRPr="003063FE" w:rsidRDefault="00DA672A" w:rsidP="004B5DEB">
            <w:pPr>
              <w:pStyle w:val="TAC"/>
              <w:overflowPunct w:val="0"/>
              <w:autoSpaceDE w:val="0"/>
              <w:autoSpaceDN w:val="0"/>
              <w:adjustRightInd w:val="0"/>
              <w:textAlignment w:val="baseline"/>
              <w:rPr>
                <w:ins w:id="587" w:author="Griselda WANG" w:date="2024-05-23T03:24:00Z"/>
                <w:lang w:eastAsia="ja-JP"/>
              </w:rPr>
            </w:pPr>
            <w:ins w:id="588" w:author="Griselda WANG" w:date="2024-05-23T03:24:00Z">
              <w:r w:rsidRPr="003063FE">
                <w:rPr>
                  <w:lang w:eastAsia="ja-JP"/>
                </w:rPr>
                <w:t>SR.1.1 TDD</w:t>
              </w:r>
            </w:ins>
          </w:p>
        </w:tc>
      </w:tr>
      <w:tr w:rsidR="00DA672A" w:rsidRPr="003063FE" w14:paraId="18103FB7" w14:textId="77777777" w:rsidTr="0028054E">
        <w:trPr>
          <w:cantSplit/>
          <w:trHeight w:val="187"/>
          <w:ins w:id="589" w:author="Griselda WANG" w:date="2024-05-23T03:24:00Z"/>
        </w:trPr>
        <w:tc>
          <w:tcPr>
            <w:tcW w:w="2540" w:type="dxa"/>
            <w:gridSpan w:val="2"/>
            <w:tcBorders>
              <w:top w:val="nil"/>
              <w:left w:val="single" w:sz="4" w:space="0" w:color="auto"/>
              <w:bottom w:val="single" w:sz="4" w:space="0" w:color="auto"/>
              <w:right w:val="single" w:sz="4" w:space="0" w:color="auto"/>
            </w:tcBorders>
          </w:tcPr>
          <w:p w14:paraId="59105656" w14:textId="77777777" w:rsidR="00DA672A" w:rsidRPr="003063FE" w:rsidRDefault="00DA672A" w:rsidP="004B5DEB">
            <w:pPr>
              <w:pStyle w:val="TAL"/>
              <w:overflowPunct w:val="0"/>
              <w:autoSpaceDE w:val="0"/>
              <w:autoSpaceDN w:val="0"/>
              <w:adjustRightInd w:val="0"/>
              <w:textAlignment w:val="baseline"/>
              <w:rPr>
                <w:ins w:id="590"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62CCF802" w14:textId="77777777" w:rsidR="00DA672A" w:rsidRPr="003063FE" w:rsidRDefault="00DA672A" w:rsidP="004B5DEB">
            <w:pPr>
              <w:pStyle w:val="TAC"/>
              <w:overflowPunct w:val="0"/>
              <w:autoSpaceDE w:val="0"/>
              <w:autoSpaceDN w:val="0"/>
              <w:adjustRightInd w:val="0"/>
              <w:textAlignment w:val="baseline"/>
              <w:rPr>
                <w:ins w:id="591"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6C534B9A" w14:textId="77777777" w:rsidR="00DA672A" w:rsidRPr="003063FE" w:rsidRDefault="00DA672A" w:rsidP="004B5DEB">
            <w:pPr>
              <w:pStyle w:val="TAC"/>
              <w:overflowPunct w:val="0"/>
              <w:autoSpaceDE w:val="0"/>
              <w:autoSpaceDN w:val="0"/>
              <w:adjustRightInd w:val="0"/>
              <w:textAlignment w:val="baseline"/>
              <w:rPr>
                <w:ins w:id="592" w:author="Griselda WANG" w:date="2024-05-23T03:24:00Z"/>
                <w:lang w:eastAsia="ja-JP"/>
              </w:rPr>
            </w:pPr>
            <w:ins w:id="593"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52883BD8" w14:textId="77777777" w:rsidR="00DA672A" w:rsidRPr="003063FE" w:rsidRDefault="00DA672A" w:rsidP="004B5DEB">
            <w:pPr>
              <w:pStyle w:val="TAC"/>
              <w:overflowPunct w:val="0"/>
              <w:autoSpaceDE w:val="0"/>
              <w:autoSpaceDN w:val="0"/>
              <w:adjustRightInd w:val="0"/>
              <w:textAlignment w:val="baseline"/>
              <w:rPr>
                <w:ins w:id="594" w:author="Griselda WANG" w:date="2024-05-23T03:24:00Z"/>
                <w:lang w:eastAsia="ja-JP"/>
              </w:rPr>
            </w:pPr>
            <w:ins w:id="595" w:author="Griselda WANG" w:date="2024-05-23T03:24:00Z">
              <w:r w:rsidRPr="003063FE">
                <w:rPr>
                  <w:lang w:eastAsia="ja-JP"/>
                </w:rPr>
                <w:t>SR2.1 TDD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4F6CB2B2" w14:textId="77777777" w:rsidR="00DA672A" w:rsidRPr="003063FE" w:rsidRDefault="00DA672A" w:rsidP="004B5DEB">
            <w:pPr>
              <w:pStyle w:val="TAC"/>
              <w:overflowPunct w:val="0"/>
              <w:autoSpaceDE w:val="0"/>
              <w:autoSpaceDN w:val="0"/>
              <w:adjustRightInd w:val="0"/>
              <w:textAlignment w:val="baseline"/>
              <w:rPr>
                <w:ins w:id="596" w:author="Griselda WANG" w:date="2024-05-23T03:24:00Z"/>
                <w:lang w:eastAsia="ja-JP"/>
              </w:rPr>
            </w:pPr>
            <w:ins w:id="597" w:author="Griselda WANG" w:date="2024-05-23T03:24:00Z">
              <w:r w:rsidRPr="003063FE">
                <w:rPr>
                  <w:lang w:eastAsia="ja-JP"/>
                </w:rPr>
                <w:t>SR2.1 TDD</w:t>
              </w:r>
            </w:ins>
          </w:p>
        </w:tc>
      </w:tr>
      <w:tr w:rsidR="00DA672A" w:rsidRPr="003063FE" w14:paraId="4549F446" w14:textId="77777777" w:rsidTr="0028054E">
        <w:trPr>
          <w:cantSplit/>
          <w:trHeight w:val="187"/>
          <w:ins w:id="59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2691C48" w14:textId="77777777" w:rsidR="00DA672A" w:rsidRPr="003063FE" w:rsidRDefault="00DA672A" w:rsidP="004B5DEB">
            <w:pPr>
              <w:pStyle w:val="TAL"/>
              <w:overflowPunct w:val="0"/>
              <w:autoSpaceDE w:val="0"/>
              <w:autoSpaceDN w:val="0"/>
              <w:adjustRightInd w:val="0"/>
              <w:textAlignment w:val="baseline"/>
              <w:rPr>
                <w:ins w:id="599" w:author="Griselda WANG" w:date="2024-05-23T03:24:00Z"/>
                <w:lang w:eastAsia="en-GB"/>
              </w:rPr>
            </w:pPr>
            <w:ins w:id="600" w:author="Griselda WANG" w:date="2024-05-23T03:24:00Z">
              <w:r w:rsidRPr="003063FE">
                <w:rPr>
                  <w:lang w:eastAsia="en-GB"/>
                </w:rPr>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556ED6F6" w14:textId="77777777" w:rsidR="00DA672A" w:rsidRPr="003063FE" w:rsidRDefault="00DA672A" w:rsidP="004B5DEB">
            <w:pPr>
              <w:pStyle w:val="TAC"/>
              <w:overflowPunct w:val="0"/>
              <w:autoSpaceDE w:val="0"/>
              <w:autoSpaceDN w:val="0"/>
              <w:adjustRightInd w:val="0"/>
              <w:textAlignment w:val="baseline"/>
              <w:rPr>
                <w:ins w:id="601"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18398F49" w14:textId="77777777" w:rsidR="00DA672A" w:rsidRPr="003063FE" w:rsidRDefault="00DA672A" w:rsidP="004B5DEB">
            <w:pPr>
              <w:pStyle w:val="TAC"/>
              <w:overflowPunct w:val="0"/>
              <w:autoSpaceDE w:val="0"/>
              <w:autoSpaceDN w:val="0"/>
              <w:adjustRightInd w:val="0"/>
              <w:textAlignment w:val="baseline"/>
              <w:rPr>
                <w:ins w:id="602" w:author="Griselda WANG" w:date="2024-05-23T03:24:00Z"/>
                <w:lang w:eastAsia="ja-JP"/>
              </w:rPr>
            </w:pPr>
            <w:ins w:id="603" w:author="Griselda WANG" w:date="2024-05-23T03:24:00Z">
              <w:r w:rsidRPr="003063FE">
                <w:rPr>
                  <w:lang w:eastAsia="ja-JP"/>
                </w:rPr>
                <w:t>Config 1</w:t>
              </w:r>
            </w:ins>
          </w:p>
        </w:tc>
        <w:tc>
          <w:tcPr>
            <w:tcW w:w="1317" w:type="dxa"/>
            <w:tcBorders>
              <w:top w:val="single" w:sz="4" w:space="0" w:color="auto"/>
              <w:left w:val="single" w:sz="4" w:space="0" w:color="auto"/>
              <w:bottom w:val="single" w:sz="4" w:space="0" w:color="auto"/>
              <w:right w:val="single" w:sz="4" w:space="0" w:color="auto"/>
            </w:tcBorders>
            <w:hideMark/>
          </w:tcPr>
          <w:p w14:paraId="733A96EB" w14:textId="77777777" w:rsidR="00DA672A" w:rsidRPr="003063FE" w:rsidRDefault="00DA672A" w:rsidP="004B5DEB">
            <w:pPr>
              <w:pStyle w:val="TAC"/>
              <w:overflowPunct w:val="0"/>
              <w:autoSpaceDE w:val="0"/>
              <w:autoSpaceDN w:val="0"/>
              <w:adjustRightInd w:val="0"/>
              <w:textAlignment w:val="baseline"/>
              <w:rPr>
                <w:ins w:id="604" w:author="Griselda WANG" w:date="2024-05-23T03:24:00Z"/>
                <w:lang w:eastAsia="ja-JP"/>
              </w:rPr>
            </w:pPr>
            <w:ins w:id="605" w:author="Griselda WANG" w:date="2024-05-23T03:24:00Z">
              <w:r w:rsidRPr="003063FE">
                <w:rPr>
                  <w:lang w:eastAsia="ja-JP"/>
                </w:rPr>
                <w:t>CR.1.1 FDD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29BCA671" w14:textId="77777777" w:rsidR="00DA672A" w:rsidRPr="003063FE" w:rsidRDefault="00DA672A" w:rsidP="004B5DEB">
            <w:pPr>
              <w:pStyle w:val="TAC"/>
              <w:overflowPunct w:val="0"/>
              <w:autoSpaceDE w:val="0"/>
              <w:autoSpaceDN w:val="0"/>
              <w:adjustRightInd w:val="0"/>
              <w:textAlignment w:val="baseline"/>
              <w:rPr>
                <w:ins w:id="606" w:author="Griselda WANG" w:date="2024-05-23T03:24:00Z"/>
                <w:lang w:eastAsia="ja-JP"/>
              </w:rPr>
            </w:pPr>
            <w:ins w:id="607" w:author="Griselda WANG" w:date="2024-05-23T03:24:00Z">
              <w:r w:rsidRPr="003063FE">
                <w:rPr>
                  <w:lang w:eastAsia="ja-JP"/>
                </w:rPr>
                <w:t>CR.1.1 FDD</w:t>
              </w:r>
            </w:ins>
          </w:p>
        </w:tc>
      </w:tr>
      <w:tr w:rsidR="00DA672A" w:rsidRPr="003063FE" w14:paraId="743690EE" w14:textId="77777777" w:rsidTr="0028054E">
        <w:trPr>
          <w:cantSplit/>
          <w:trHeight w:val="187"/>
          <w:ins w:id="608" w:author="Griselda WANG" w:date="2024-05-23T03:24:00Z"/>
        </w:trPr>
        <w:tc>
          <w:tcPr>
            <w:tcW w:w="2540" w:type="dxa"/>
            <w:gridSpan w:val="2"/>
            <w:tcBorders>
              <w:top w:val="nil"/>
              <w:left w:val="single" w:sz="4" w:space="0" w:color="auto"/>
              <w:bottom w:val="nil"/>
              <w:right w:val="single" w:sz="4" w:space="0" w:color="auto"/>
            </w:tcBorders>
          </w:tcPr>
          <w:p w14:paraId="412CF640" w14:textId="77777777" w:rsidR="00DA672A" w:rsidRPr="003063FE" w:rsidRDefault="00DA672A" w:rsidP="004B5DEB">
            <w:pPr>
              <w:pStyle w:val="TAL"/>
              <w:overflowPunct w:val="0"/>
              <w:autoSpaceDE w:val="0"/>
              <w:autoSpaceDN w:val="0"/>
              <w:adjustRightInd w:val="0"/>
              <w:textAlignment w:val="baseline"/>
              <w:rPr>
                <w:ins w:id="609"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74EFC066" w14:textId="77777777" w:rsidR="00DA672A" w:rsidRPr="003063FE" w:rsidRDefault="00DA672A" w:rsidP="004B5DEB">
            <w:pPr>
              <w:pStyle w:val="TAC"/>
              <w:overflowPunct w:val="0"/>
              <w:autoSpaceDE w:val="0"/>
              <w:autoSpaceDN w:val="0"/>
              <w:adjustRightInd w:val="0"/>
              <w:textAlignment w:val="baseline"/>
              <w:rPr>
                <w:ins w:id="610"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2CB51060" w14:textId="77777777" w:rsidR="00DA672A" w:rsidRPr="003063FE" w:rsidRDefault="00DA672A" w:rsidP="004B5DEB">
            <w:pPr>
              <w:pStyle w:val="TAC"/>
              <w:overflowPunct w:val="0"/>
              <w:autoSpaceDE w:val="0"/>
              <w:autoSpaceDN w:val="0"/>
              <w:adjustRightInd w:val="0"/>
              <w:textAlignment w:val="baseline"/>
              <w:rPr>
                <w:ins w:id="611" w:author="Griselda WANG" w:date="2024-05-23T03:24:00Z"/>
                <w:lang w:eastAsia="ja-JP"/>
              </w:rPr>
            </w:pPr>
            <w:ins w:id="612" w:author="Griselda WANG" w:date="2024-05-23T03:24:00Z">
              <w:r w:rsidRPr="003063FE">
                <w:rPr>
                  <w:lang w:eastAsia="ja-JP"/>
                </w:rPr>
                <w:t>Config 2</w:t>
              </w:r>
            </w:ins>
          </w:p>
        </w:tc>
        <w:tc>
          <w:tcPr>
            <w:tcW w:w="1317" w:type="dxa"/>
            <w:tcBorders>
              <w:top w:val="single" w:sz="4" w:space="0" w:color="auto"/>
              <w:left w:val="single" w:sz="4" w:space="0" w:color="auto"/>
              <w:bottom w:val="single" w:sz="4" w:space="0" w:color="auto"/>
              <w:right w:val="single" w:sz="4" w:space="0" w:color="auto"/>
            </w:tcBorders>
            <w:hideMark/>
          </w:tcPr>
          <w:p w14:paraId="39420E83" w14:textId="77777777" w:rsidR="00DA672A" w:rsidRPr="003063FE" w:rsidRDefault="00DA672A" w:rsidP="004B5DEB">
            <w:pPr>
              <w:pStyle w:val="TAC"/>
              <w:overflowPunct w:val="0"/>
              <w:autoSpaceDE w:val="0"/>
              <w:autoSpaceDN w:val="0"/>
              <w:adjustRightInd w:val="0"/>
              <w:textAlignment w:val="baseline"/>
              <w:rPr>
                <w:ins w:id="613" w:author="Griselda WANG" w:date="2024-05-23T03:24:00Z"/>
                <w:lang w:eastAsia="ja-JP"/>
              </w:rPr>
            </w:pPr>
            <w:ins w:id="614" w:author="Griselda WANG" w:date="2024-05-23T03:24:00Z">
              <w:r w:rsidRPr="003063FE">
                <w:rPr>
                  <w:lang w:eastAsia="ja-JP"/>
                </w:rPr>
                <w:t>CR.1.1 TDD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3633970D" w14:textId="77777777" w:rsidR="00DA672A" w:rsidRPr="003063FE" w:rsidRDefault="00DA672A" w:rsidP="004B5DEB">
            <w:pPr>
              <w:pStyle w:val="TAC"/>
              <w:overflowPunct w:val="0"/>
              <w:autoSpaceDE w:val="0"/>
              <w:autoSpaceDN w:val="0"/>
              <w:adjustRightInd w:val="0"/>
              <w:textAlignment w:val="baseline"/>
              <w:rPr>
                <w:ins w:id="615" w:author="Griselda WANG" w:date="2024-05-23T03:24:00Z"/>
                <w:lang w:eastAsia="ja-JP"/>
              </w:rPr>
            </w:pPr>
            <w:ins w:id="616" w:author="Griselda WANG" w:date="2024-05-23T03:24:00Z">
              <w:r w:rsidRPr="003063FE">
                <w:rPr>
                  <w:lang w:eastAsia="ja-JP"/>
                </w:rPr>
                <w:t>CR.1.1 TDD</w:t>
              </w:r>
            </w:ins>
          </w:p>
        </w:tc>
      </w:tr>
      <w:tr w:rsidR="00DA672A" w:rsidRPr="003063FE" w14:paraId="0BF006DE" w14:textId="77777777" w:rsidTr="0028054E">
        <w:trPr>
          <w:cantSplit/>
          <w:trHeight w:val="187"/>
          <w:ins w:id="617" w:author="Griselda WANG" w:date="2024-05-23T03:24:00Z"/>
        </w:trPr>
        <w:tc>
          <w:tcPr>
            <w:tcW w:w="2540" w:type="dxa"/>
            <w:gridSpan w:val="2"/>
            <w:tcBorders>
              <w:top w:val="nil"/>
              <w:left w:val="single" w:sz="4" w:space="0" w:color="auto"/>
              <w:bottom w:val="single" w:sz="4" w:space="0" w:color="auto"/>
              <w:right w:val="single" w:sz="4" w:space="0" w:color="auto"/>
            </w:tcBorders>
          </w:tcPr>
          <w:p w14:paraId="6C62F80A" w14:textId="77777777" w:rsidR="00DA672A" w:rsidRPr="003063FE" w:rsidRDefault="00DA672A" w:rsidP="004B5DEB">
            <w:pPr>
              <w:pStyle w:val="TAL"/>
              <w:overflowPunct w:val="0"/>
              <w:autoSpaceDE w:val="0"/>
              <w:autoSpaceDN w:val="0"/>
              <w:adjustRightInd w:val="0"/>
              <w:textAlignment w:val="baseline"/>
              <w:rPr>
                <w:ins w:id="618"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2BD281F5" w14:textId="77777777" w:rsidR="00DA672A" w:rsidRPr="003063FE" w:rsidRDefault="00DA672A" w:rsidP="004B5DEB">
            <w:pPr>
              <w:pStyle w:val="TAC"/>
              <w:overflowPunct w:val="0"/>
              <w:autoSpaceDE w:val="0"/>
              <w:autoSpaceDN w:val="0"/>
              <w:adjustRightInd w:val="0"/>
              <w:textAlignment w:val="baseline"/>
              <w:rPr>
                <w:ins w:id="619"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45D06441" w14:textId="77777777" w:rsidR="00DA672A" w:rsidRPr="003063FE" w:rsidRDefault="00DA672A" w:rsidP="004B5DEB">
            <w:pPr>
              <w:pStyle w:val="TAC"/>
              <w:overflowPunct w:val="0"/>
              <w:autoSpaceDE w:val="0"/>
              <w:autoSpaceDN w:val="0"/>
              <w:adjustRightInd w:val="0"/>
              <w:textAlignment w:val="baseline"/>
              <w:rPr>
                <w:ins w:id="620" w:author="Griselda WANG" w:date="2024-05-23T03:24:00Z"/>
                <w:lang w:eastAsia="ja-JP"/>
              </w:rPr>
            </w:pPr>
            <w:ins w:id="621"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66A2D9B1" w14:textId="77777777" w:rsidR="00DA672A" w:rsidRPr="003063FE" w:rsidRDefault="00DA672A" w:rsidP="004B5DEB">
            <w:pPr>
              <w:pStyle w:val="TAC"/>
              <w:overflowPunct w:val="0"/>
              <w:autoSpaceDE w:val="0"/>
              <w:autoSpaceDN w:val="0"/>
              <w:adjustRightInd w:val="0"/>
              <w:textAlignment w:val="baseline"/>
              <w:rPr>
                <w:ins w:id="622" w:author="Griselda WANG" w:date="2024-05-23T03:24:00Z"/>
                <w:lang w:eastAsia="ja-JP"/>
              </w:rPr>
            </w:pPr>
            <w:ins w:id="623" w:author="Griselda WANG" w:date="2024-05-23T03:24:00Z">
              <w:r w:rsidRPr="003063FE">
                <w:rPr>
                  <w:lang w:eastAsia="ja-JP"/>
                </w:rPr>
                <w:t>CR2.1 TDD</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0865177" w14:textId="77777777" w:rsidR="00DA672A" w:rsidRPr="003063FE" w:rsidRDefault="00DA672A" w:rsidP="004B5DEB">
            <w:pPr>
              <w:pStyle w:val="TAC"/>
              <w:overflowPunct w:val="0"/>
              <w:autoSpaceDE w:val="0"/>
              <w:autoSpaceDN w:val="0"/>
              <w:adjustRightInd w:val="0"/>
              <w:textAlignment w:val="baseline"/>
              <w:rPr>
                <w:ins w:id="624" w:author="Griselda WANG" w:date="2024-05-23T03:24:00Z"/>
                <w:lang w:eastAsia="ja-JP"/>
              </w:rPr>
            </w:pPr>
            <w:ins w:id="625" w:author="Griselda WANG" w:date="2024-05-23T03:24:00Z">
              <w:r w:rsidRPr="003063FE">
                <w:rPr>
                  <w:lang w:eastAsia="ja-JP"/>
                </w:rPr>
                <w:t>CR2.1 TDD</w:t>
              </w:r>
            </w:ins>
          </w:p>
        </w:tc>
      </w:tr>
      <w:tr w:rsidR="00DA672A" w:rsidRPr="003063FE" w14:paraId="4A7DFA4B" w14:textId="77777777" w:rsidTr="0028054E">
        <w:trPr>
          <w:cantSplit/>
          <w:trHeight w:val="187"/>
          <w:ins w:id="62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24434D0" w14:textId="77777777" w:rsidR="00DA672A" w:rsidRPr="003063FE" w:rsidRDefault="00DA672A" w:rsidP="004B5DEB">
            <w:pPr>
              <w:pStyle w:val="TAL"/>
              <w:overflowPunct w:val="0"/>
              <w:autoSpaceDE w:val="0"/>
              <w:autoSpaceDN w:val="0"/>
              <w:adjustRightInd w:val="0"/>
              <w:textAlignment w:val="baseline"/>
              <w:rPr>
                <w:ins w:id="627" w:author="Griselda WANG" w:date="2024-05-23T03:24:00Z"/>
                <w:lang w:eastAsia="en-GB"/>
              </w:rPr>
            </w:pPr>
            <w:ins w:id="628" w:author="Griselda WANG" w:date="2024-05-23T03:24:00Z">
              <w:r w:rsidRPr="003063FE">
                <w:rPr>
                  <w:lang w:eastAsia="en-GB"/>
                </w:rPr>
                <w:t>SSB parameters</w:t>
              </w:r>
            </w:ins>
          </w:p>
        </w:tc>
        <w:tc>
          <w:tcPr>
            <w:tcW w:w="849" w:type="dxa"/>
            <w:tcBorders>
              <w:top w:val="single" w:sz="4" w:space="0" w:color="auto"/>
              <w:left w:val="single" w:sz="4" w:space="0" w:color="auto"/>
              <w:bottom w:val="single" w:sz="4" w:space="0" w:color="auto"/>
              <w:right w:val="single" w:sz="4" w:space="0" w:color="auto"/>
            </w:tcBorders>
          </w:tcPr>
          <w:p w14:paraId="5DAAD1F3" w14:textId="77777777" w:rsidR="00DA672A" w:rsidRPr="003063FE" w:rsidRDefault="00DA672A" w:rsidP="004B5DEB">
            <w:pPr>
              <w:pStyle w:val="TAC"/>
              <w:overflowPunct w:val="0"/>
              <w:autoSpaceDE w:val="0"/>
              <w:autoSpaceDN w:val="0"/>
              <w:adjustRightInd w:val="0"/>
              <w:textAlignment w:val="baseline"/>
              <w:rPr>
                <w:ins w:id="629"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7D452E91" w14:textId="77777777" w:rsidR="00DA672A" w:rsidRPr="003063FE" w:rsidRDefault="00DA672A" w:rsidP="004B5DEB">
            <w:pPr>
              <w:pStyle w:val="TAC"/>
              <w:overflowPunct w:val="0"/>
              <w:autoSpaceDE w:val="0"/>
              <w:autoSpaceDN w:val="0"/>
              <w:adjustRightInd w:val="0"/>
              <w:textAlignment w:val="baseline"/>
              <w:rPr>
                <w:ins w:id="630" w:author="Griselda WANG" w:date="2024-05-23T03:24:00Z"/>
                <w:lang w:eastAsia="ja-JP"/>
              </w:rPr>
            </w:pPr>
            <w:ins w:id="631" w:author="Griselda WANG" w:date="2024-05-23T03:24:00Z">
              <w:r w:rsidRPr="003063FE">
                <w:rPr>
                  <w:lang w:eastAsia="ja-JP"/>
                </w:rPr>
                <w:t>Config 1</w:t>
              </w:r>
            </w:ins>
          </w:p>
        </w:tc>
        <w:tc>
          <w:tcPr>
            <w:tcW w:w="1317" w:type="dxa"/>
            <w:tcBorders>
              <w:top w:val="single" w:sz="4" w:space="0" w:color="auto"/>
              <w:left w:val="single" w:sz="4" w:space="0" w:color="auto"/>
              <w:bottom w:val="single" w:sz="4" w:space="0" w:color="auto"/>
              <w:right w:val="single" w:sz="4" w:space="0" w:color="auto"/>
            </w:tcBorders>
            <w:hideMark/>
          </w:tcPr>
          <w:p w14:paraId="621861F7" w14:textId="77777777" w:rsidR="00DA672A" w:rsidRPr="003063FE" w:rsidRDefault="00DA672A" w:rsidP="004B5DEB">
            <w:pPr>
              <w:pStyle w:val="TAC"/>
              <w:overflowPunct w:val="0"/>
              <w:autoSpaceDE w:val="0"/>
              <w:autoSpaceDN w:val="0"/>
              <w:adjustRightInd w:val="0"/>
              <w:textAlignment w:val="baseline"/>
              <w:rPr>
                <w:ins w:id="632" w:author="Griselda WANG" w:date="2024-05-23T03:24:00Z"/>
                <w:lang w:eastAsia="ja-JP"/>
              </w:rPr>
            </w:pPr>
            <w:ins w:id="633" w:author="Griselda WANG" w:date="2024-05-23T03:24:00Z">
              <w:r w:rsidRPr="003063FE">
                <w:rPr>
                  <w:lang w:eastAsia="ja-JP"/>
                </w:rPr>
                <w:t>SSB.1 FR1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5C733325" w14:textId="77777777" w:rsidR="00DA672A" w:rsidRPr="003063FE" w:rsidRDefault="00DA672A" w:rsidP="004B5DEB">
            <w:pPr>
              <w:pStyle w:val="TAC"/>
              <w:overflowPunct w:val="0"/>
              <w:autoSpaceDE w:val="0"/>
              <w:autoSpaceDN w:val="0"/>
              <w:adjustRightInd w:val="0"/>
              <w:textAlignment w:val="baseline"/>
              <w:rPr>
                <w:ins w:id="634" w:author="Griselda WANG" w:date="2024-05-23T03:24:00Z"/>
                <w:lang w:eastAsia="ja-JP"/>
              </w:rPr>
            </w:pPr>
            <w:ins w:id="635" w:author="Griselda WANG" w:date="2024-05-23T03:24:00Z">
              <w:r w:rsidRPr="003063FE">
                <w:rPr>
                  <w:lang w:eastAsia="ja-JP"/>
                </w:rPr>
                <w:t>SSB.5 FR1</w:t>
              </w:r>
            </w:ins>
          </w:p>
        </w:tc>
      </w:tr>
      <w:tr w:rsidR="00DA672A" w:rsidRPr="003063FE" w14:paraId="4BA9F829" w14:textId="77777777" w:rsidTr="0028054E">
        <w:trPr>
          <w:cantSplit/>
          <w:trHeight w:val="187"/>
          <w:ins w:id="636" w:author="Griselda WANG" w:date="2024-05-23T03:24:00Z"/>
        </w:trPr>
        <w:tc>
          <w:tcPr>
            <w:tcW w:w="2540" w:type="dxa"/>
            <w:gridSpan w:val="2"/>
            <w:tcBorders>
              <w:top w:val="nil"/>
              <w:left w:val="single" w:sz="4" w:space="0" w:color="auto"/>
              <w:bottom w:val="nil"/>
              <w:right w:val="single" w:sz="4" w:space="0" w:color="auto"/>
            </w:tcBorders>
          </w:tcPr>
          <w:p w14:paraId="5DF7DFA5" w14:textId="77777777" w:rsidR="00DA672A" w:rsidRPr="003063FE" w:rsidRDefault="00DA672A" w:rsidP="004B5DEB">
            <w:pPr>
              <w:pStyle w:val="TAL"/>
              <w:overflowPunct w:val="0"/>
              <w:autoSpaceDE w:val="0"/>
              <w:autoSpaceDN w:val="0"/>
              <w:adjustRightInd w:val="0"/>
              <w:textAlignment w:val="baseline"/>
              <w:rPr>
                <w:ins w:id="637"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094B92F6" w14:textId="77777777" w:rsidR="00DA672A" w:rsidRPr="003063FE" w:rsidRDefault="00DA672A" w:rsidP="004B5DEB">
            <w:pPr>
              <w:pStyle w:val="TAC"/>
              <w:overflowPunct w:val="0"/>
              <w:autoSpaceDE w:val="0"/>
              <w:autoSpaceDN w:val="0"/>
              <w:adjustRightInd w:val="0"/>
              <w:textAlignment w:val="baseline"/>
              <w:rPr>
                <w:ins w:id="638"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3351AEED" w14:textId="77777777" w:rsidR="00DA672A" w:rsidRPr="003063FE" w:rsidRDefault="00DA672A" w:rsidP="004B5DEB">
            <w:pPr>
              <w:pStyle w:val="TAC"/>
              <w:overflowPunct w:val="0"/>
              <w:autoSpaceDE w:val="0"/>
              <w:autoSpaceDN w:val="0"/>
              <w:adjustRightInd w:val="0"/>
              <w:textAlignment w:val="baseline"/>
              <w:rPr>
                <w:ins w:id="639" w:author="Griselda WANG" w:date="2024-05-23T03:24:00Z"/>
                <w:lang w:eastAsia="ja-JP"/>
              </w:rPr>
            </w:pPr>
            <w:ins w:id="640" w:author="Griselda WANG" w:date="2024-05-23T03:24:00Z">
              <w:r w:rsidRPr="003063FE">
                <w:rPr>
                  <w:lang w:eastAsia="ja-JP"/>
                </w:rPr>
                <w:t>Config 2</w:t>
              </w:r>
            </w:ins>
          </w:p>
        </w:tc>
        <w:tc>
          <w:tcPr>
            <w:tcW w:w="1317" w:type="dxa"/>
            <w:tcBorders>
              <w:top w:val="single" w:sz="4" w:space="0" w:color="auto"/>
              <w:left w:val="single" w:sz="4" w:space="0" w:color="auto"/>
              <w:bottom w:val="single" w:sz="4" w:space="0" w:color="auto"/>
              <w:right w:val="single" w:sz="4" w:space="0" w:color="auto"/>
            </w:tcBorders>
            <w:hideMark/>
          </w:tcPr>
          <w:p w14:paraId="5FB07F7B" w14:textId="77777777" w:rsidR="00DA672A" w:rsidRPr="003063FE" w:rsidRDefault="00DA672A" w:rsidP="004B5DEB">
            <w:pPr>
              <w:pStyle w:val="TAC"/>
              <w:overflowPunct w:val="0"/>
              <w:autoSpaceDE w:val="0"/>
              <w:autoSpaceDN w:val="0"/>
              <w:adjustRightInd w:val="0"/>
              <w:textAlignment w:val="baseline"/>
              <w:rPr>
                <w:ins w:id="641" w:author="Griselda WANG" w:date="2024-05-23T03:24:00Z"/>
                <w:lang w:eastAsia="ja-JP"/>
              </w:rPr>
            </w:pPr>
            <w:ins w:id="642" w:author="Griselda WANG" w:date="2024-05-23T03:24:00Z">
              <w:r w:rsidRPr="003063FE">
                <w:rPr>
                  <w:lang w:eastAsia="ja-JP"/>
                </w:rPr>
                <w:t>SSB.1 FR1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117732B" w14:textId="77777777" w:rsidR="00DA672A" w:rsidRPr="003063FE" w:rsidRDefault="00DA672A" w:rsidP="004B5DEB">
            <w:pPr>
              <w:pStyle w:val="TAC"/>
              <w:overflowPunct w:val="0"/>
              <w:autoSpaceDE w:val="0"/>
              <w:autoSpaceDN w:val="0"/>
              <w:adjustRightInd w:val="0"/>
              <w:textAlignment w:val="baseline"/>
              <w:rPr>
                <w:ins w:id="643" w:author="Griselda WANG" w:date="2024-05-23T03:24:00Z"/>
                <w:lang w:eastAsia="ja-JP"/>
              </w:rPr>
            </w:pPr>
            <w:ins w:id="644" w:author="Griselda WANG" w:date="2024-05-23T03:24:00Z">
              <w:r w:rsidRPr="003063FE">
                <w:rPr>
                  <w:lang w:eastAsia="ja-JP"/>
                </w:rPr>
                <w:t>SSB.5 FR1</w:t>
              </w:r>
            </w:ins>
          </w:p>
        </w:tc>
      </w:tr>
      <w:tr w:rsidR="00DA672A" w:rsidRPr="003063FE" w14:paraId="1C493F8F" w14:textId="77777777" w:rsidTr="0028054E">
        <w:trPr>
          <w:cantSplit/>
          <w:trHeight w:val="187"/>
          <w:ins w:id="645" w:author="Griselda WANG" w:date="2024-05-23T03:24:00Z"/>
        </w:trPr>
        <w:tc>
          <w:tcPr>
            <w:tcW w:w="2540" w:type="dxa"/>
            <w:gridSpan w:val="2"/>
            <w:tcBorders>
              <w:top w:val="nil"/>
              <w:left w:val="single" w:sz="4" w:space="0" w:color="auto"/>
              <w:bottom w:val="single" w:sz="4" w:space="0" w:color="auto"/>
              <w:right w:val="single" w:sz="4" w:space="0" w:color="auto"/>
            </w:tcBorders>
          </w:tcPr>
          <w:p w14:paraId="52A217EE" w14:textId="77777777" w:rsidR="00DA672A" w:rsidRPr="003063FE" w:rsidRDefault="00DA672A" w:rsidP="004B5DEB">
            <w:pPr>
              <w:pStyle w:val="TAL"/>
              <w:overflowPunct w:val="0"/>
              <w:autoSpaceDE w:val="0"/>
              <w:autoSpaceDN w:val="0"/>
              <w:adjustRightInd w:val="0"/>
              <w:textAlignment w:val="baseline"/>
              <w:rPr>
                <w:ins w:id="646"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2F7CF9E7" w14:textId="77777777" w:rsidR="00DA672A" w:rsidRPr="003063FE" w:rsidRDefault="00DA672A" w:rsidP="004B5DEB">
            <w:pPr>
              <w:pStyle w:val="TAC"/>
              <w:overflowPunct w:val="0"/>
              <w:autoSpaceDE w:val="0"/>
              <w:autoSpaceDN w:val="0"/>
              <w:adjustRightInd w:val="0"/>
              <w:textAlignment w:val="baseline"/>
              <w:rPr>
                <w:ins w:id="647"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688BD0BB" w14:textId="77777777" w:rsidR="00DA672A" w:rsidRPr="003063FE" w:rsidRDefault="00DA672A" w:rsidP="004B5DEB">
            <w:pPr>
              <w:pStyle w:val="TAC"/>
              <w:overflowPunct w:val="0"/>
              <w:autoSpaceDE w:val="0"/>
              <w:autoSpaceDN w:val="0"/>
              <w:adjustRightInd w:val="0"/>
              <w:textAlignment w:val="baseline"/>
              <w:rPr>
                <w:ins w:id="648" w:author="Griselda WANG" w:date="2024-05-23T03:24:00Z"/>
                <w:lang w:eastAsia="ja-JP"/>
              </w:rPr>
            </w:pPr>
            <w:ins w:id="649"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56D39084" w14:textId="77777777" w:rsidR="00DA672A" w:rsidRPr="003063FE" w:rsidRDefault="00DA672A" w:rsidP="004B5DEB">
            <w:pPr>
              <w:pStyle w:val="TAC"/>
              <w:overflowPunct w:val="0"/>
              <w:autoSpaceDE w:val="0"/>
              <w:autoSpaceDN w:val="0"/>
              <w:adjustRightInd w:val="0"/>
              <w:textAlignment w:val="baseline"/>
              <w:rPr>
                <w:ins w:id="650" w:author="Griselda WANG" w:date="2024-05-23T03:24:00Z"/>
                <w:lang w:eastAsia="ja-JP"/>
              </w:rPr>
            </w:pPr>
            <w:ins w:id="651" w:author="Griselda WANG" w:date="2024-05-23T03:24:00Z">
              <w:r w:rsidRPr="003063FE">
                <w:rPr>
                  <w:lang w:eastAsia="ja-JP"/>
                </w:rPr>
                <w:t>SSB.2 FR1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0D5BF817" w14:textId="77777777" w:rsidR="00DA672A" w:rsidRPr="003063FE" w:rsidRDefault="00DA672A" w:rsidP="004B5DEB">
            <w:pPr>
              <w:pStyle w:val="TAC"/>
              <w:overflowPunct w:val="0"/>
              <w:autoSpaceDE w:val="0"/>
              <w:autoSpaceDN w:val="0"/>
              <w:adjustRightInd w:val="0"/>
              <w:textAlignment w:val="baseline"/>
              <w:rPr>
                <w:ins w:id="652" w:author="Griselda WANG" w:date="2024-05-23T03:24:00Z"/>
                <w:lang w:eastAsia="ja-JP"/>
              </w:rPr>
            </w:pPr>
            <w:ins w:id="653" w:author="Griselda WANG" w:date="2024-05-23T03:24:00Z">
              <w:r w:rsidRPr="003063FE">
                <w:rPr>
                  <w:lang w:eastAsia="ja-JP"/>
                </w:rPr>
                <w:t>SSB.6 FR1</w:t>
              </w:r>
            </w:ins>
          </w:p>
        </w:tc>
      </w:tr>
      <w:tr w:rsidR="00DA672A" w:rsidRPr="003063FE" w14:paraId="5BBD6599" w14:textId="77777777" w:rsidTr="0028054E">
        <w:trPr>
          <w:cantSplit/>
          <w:trHeight w:val="187"/>
          <w:ins w:id="65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180314" w14:textId="77777777" w:rsidR="00DA672A" w:rsidRPr="003063FE" w:rsidRDefault="00DA672A" w:rsidP="004B5DEB">
            <w:pPr>
              <w:pStyle w:val="TAL"/>
              <w:overflowPunct w:val="0"/>
              <w:autoSpaceDE w:val="0"/>
              <w:autoSpaceDN w:val="0"/>
              <w:adjustRightInd w:val="0"/>
              <w:textAlignment w:val="baseline"/>
              <w:rPr>
                <w:ins w:id="655" w:author="Griselda WANG" w:date="2024-05-23T03:24:00Z"/>
                <w:lang w:eastAsia="en-GB"/>
              </w:rPr>
            </w:pPr>
            <w:ins w:id="656" w:author="Griselda WANG" w:date="2024-05-23T03:24:00Z">
              <w:r w:rsidRPr="003063FE">
                <w:rPr>
                  <w:lang w:eastAsia="en-GB"/>
                </w:rPr>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513ADD99" w14:textId="77777777" w:rsidR="00DA672A" w:rsidRPr="003063FE" w:rsidRDefault="00DA672A" w:rsidP="004B5DEB">
            <w:pPr>
              <w:pStyle w:val="TAC"/>
              <w:overflowPunct w:val="0"/>
              <w:autoSpaceDE w:val="0"/>
              <w:autoSpaceDN w:val="0"/>
              <w:adjustRightInd w:val="0"/>
              <w:textAlignment w:val="baseline"/>
              <w:rPr>
                <w:ins w:id="657"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5A540D6C" w14:textId="77777777" w:rsidR="00DA672A" w:rsidRPr="003063FE" w:rsidRDefault="00DA672A" w:rsidP="004B5DEB">
            <w:pPr>
              <w:pStyle w:val="TAC"/>
              <w:overflowPunct w:val="0"/>
              <w:autoSpaceDE w:val="0"/>
              <w:autoSpaceDN w:val="0"/>
              <w:adjustRightInd w:val="0"/>
              <w:textAlignment w:val="baseline"/>
              <w:rPr>
                <w:ins w:id="658" w:author="Griselda WANG" w:date="2024-05-23T03:24:00Z"/>
                <w:lang w:eastAsia="ja-JP"/>
              </w:rPr>
            </w:pPr>
            <w:ins w:id="659" w:author="Griselda WANG" w:date="2024-05-23T03:24:00Z">
              <w:r w:rsidRPr="003063FE">
                <w:rPr>
                  <w:lang w:eastAsia="ja-JP"/>
                </w:rPr>
                <w:t>Config 1</w:t>
              </w:r>
            </w:ins>
          </w:p>
        </w:tc>
        <w:tc>
          <w:tcPr>
            <w:tcW w:w="1317" w:type="dxa"/>
            <w:tcBorders>
              <w:top w:val="single" w:sz="4" w:space="0" w:color="auto"/>
              <w:left w:val="single" w:sz="4" w:space="0" w:color="auto"/>
              <w:bottom w:val="single" w:sz="4" w:space="0" w:color="auto"/>
              <w:right w:val="single" w:sz="4" w:space="0" w:color="auto"/>
            </w:tcBorders>
            <w:hideMark/>
          </w:tcPr>
          <w:p w14:paraId="6593D614" w14:textId="77777777" w:rsidR="00DA672A" w:rsidRPr="003063FE" w:rsidRDefault="00DA672A" w:rsidP="004B5DEB">
            <w:pPr>
              <w:pStyle w:val="TAC"/>
              <w:overflowPunct w:val="0"/>
              <w:autoSpaceDE w:val="0"/>
              <w:autoSpaceDN w:val="0"/>
              <w:adjustRightInd w:val="0"/>
              <w:textAlignment w:val="baseline"/>
              <w:rPr>
                <w:ins w:id="660" w:author="Griselda WANG" w:date="2024-05-23T03:24:00Z"/>
                <w:lang w:eastAsia="ja-JP"/>
              </w:rPr>
            </w:pPr>
            <w:ins w:id="661" w:author="Griselda WANG" w:date="2024-05-23T03:24:00Z">
              <w:r w:rsidRPr="003063FE">
                <w:rPr>
                  <w:lang w:eastAsia="ja-JP"/>
                </w:rPr>
                <w:t>SMTC.2</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388A20B" w14:textId="77777777" w:rsidR="00DA672A" w:rsidRPr="003063FE" w:rsidRDefault="00DA672A" w:rsidP="004B5DEB">
            <w:pPr>
              <w:pStyle w:val="TAC"/>
              <w:overflowPunct w:val="0"/>
              <w:autoSpaceDE w:val="0"/>
              <w:autoSpaceDN w:val="0"/>
              <w:adjustRightInd w:val="0"/>
              <w:textAlignment w:val="baseline"/>
              <w:rPr>
                <w:ins w:id="662" w:author="Griselda WANG" w:date="2024-05-23T03:24:00Z"/>
                <w:lang w:eastAsia="ja-JP"/>
              </w:rPr>
            </w:pPr>
            <w:ins w:id="663" w:author="Griselda WANG" w:date="2024-05-23T03:24:00Z">
              <w:r w:rsidRPr="003063FE">
                <w:rPr>
                  <w:lang w:eastAsia="ja-JP"/>
                </w:rPr>
                <w:t>SMTC.5</w:t>
              </w:r>
            </w:ins>
          </w:p>
        </w:tc>
      </w:tr>
      <w:tr w:rsidR="00DA672A" w:rsidRPr="003063FE" w14:paraId="187CF04A" w14:textId="77777777" w:rsidTr="0028054E">
        <w:trPr>
          <w:cantSplit/>
          <w:trHeight w:val="187"/>
          <w:ins w:id="664" w:author="Griselda WANG" w:date="2024-05-23T03:24:00Z"/>
        </w:trPr>
        <w:tc>
          <w:tcPr>
            <w:tcW w:w="2540" w:type="dxa"/>
            <w:gridSpan w:val="2"/>
            <w:tcBorders>
              <w:top w:val="nil"/>
              <w:left w:val="single" w:sz="4" w:space="0" w:color="auto"/>
              <w:bottom w:val="single" w:sz="4" w:space="0" w:color="auto"/>
              <w:right w:val="single" w:sz="4" w:space="0" w:color="auto"/>
            </w:tcBorders>
          </w:tcPr>
          <w:p w14:paraId="0BEF841D" w14:textId="77777777" w:rsidR="00DA672A" w:rsidRPr="003063FE" w:rsidRDefault="00DA672A" w:rsidP="004B5DEB">
            <w:pPr>
              <w:pStyle w:val="TAL"/>
              <w:overflowPunct w:val="0"/>
              <w:autoSpaceDE w:val="0"/>
              <w:autoSpaceDN w:val="0"/>
              <w:adjustRightInd w:val="0"/>
              <w:textAlignment w:val="baseline"/>
              <w:rPr>
                <w:ins w:id="665"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tcPr>
          <w:p w14:paraId="7EAC04BA" w14:textId="77777777" w:rsidR="00DA672A" w:rsidRPr="003063FE" w:rsidRDefault="00DA672A" w:rsidP="004B5DEB">
            <w:pPr>
              <w:pStyle w:val="TAC"/>
              <w:overflowPunct w:val="0"/>
              <w:autoSpaceDE w:val="0"/>
              <w:autoSpaceDN w:val="0"/>
              <w:adjustRightInd w:val="0"/>
              <w:textAlignment w:val="baseline"/>
              <w:rPr>
                <w:ins w:id="666"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283E5C9E" w14:textId="77777777" w:rsidR="00DA672A" w:rsidRPr="003063FE" w:rsidRDefault="00DA672A" w:rsidP="004B5DEB">
            <w:pPr>
              <w:pStyle w:val="TAC"/>
              <w:overflowPunct w:val="0"/>
              <w:autoSpaceDE w:val="0"/>
              <w:autoSpaceDN w:val="0"/>
              <w:adjustRightInd w:val="0"/>
              <w:textAlignment w:val="baseline"/>
              <w:rPr>
                <w:ins w:id="667" w:author="Griselda WANG" w:date="2024-05-23T03:24:00Z"/>
                <w:lang w:eastAsia="ja-JP"/>
              </w:rPr>
            </w:pPr>
            <w:ins w:id="668" w:author="Griselda WANG" w:date="2024-05-23T03:24:00Z">
              <w:r w:rsidRPr="003063FE">
                <w:rPr>
                  <w:lang w:eastAsia="ja-JP"/>
                </w:rPr>
                <w:t>Config 2, 3</w:t>
              </w:r>
            </w:ins>
          </w:p>
        </w:tc>
        <w:tc>
          <w:tcPr>
            <w:tcW w:w="1317" w:type="dxa"/>
            <w:tcBorders>
              <w:top w:val="single" w:sz="4" w:space="0" w:color="auto"/>
              <w:left w:val="single" w:sz="4" w:space="0" w:color="auto"/>
              <w:bottom w:val="single" w:sz="4" w:space="0" w:color="auto"/>
              <w:right w:val="single" w:sz="4" w:space="0" w:color="auto"/>
            </w:tcBorders>
            <w:hideMark/>
          </w:tcPr>
          <w:p w14:paraId="7B73D56A" w14:textId="77777777" w:rsidR="00DA672A" w:rsidRPr="003063FE" w:rsidRDefault="00DA672A" w:rsidP="004B5DEB">
            <w:pPr>
              <w:pStyle w:val="TAC"/>
              <w:overflowPunct w:val="0"/>
              <w:autoSpaceDE w:val="0"/>
              <w:autoSpaceDN w:val="0"/>
              <w:adjustRightInd w:val="0"/>
              <w:textAlignment w:val="baseline"/>
              <w:rPr>
                <w:ins w:id="669" w:author="Griselda WANG" w:date="2024-05-23T03:24:00Z"/>
                <w:lang w:eastAsia="ja-JP"/>
              </w:rPr>
            </w:pPr>
            <w:ins w:id="670" w:author="Griselda WANG" w:date="2024-05-23T03:24:00Z">
              <w:r w:rsidRPr="003063FE">
                <w:rPr>
                  <w:lang w:eastAsia="ja-JP"/>
                </w:rPr>
                <w:t>SMTC.1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25CF304E" w14:textId="77777777" w:rsidR="00DA672A" w:rsidRPr="003063FE" w:rsidRDefault="00DA672A" w:rsidP="004B5DEB">
            <w:pPr>
              <w:pStyle w:val="TAC"/>
              <w:overflowPunct w:val="0"/>
              <w:autoSpaceDE w:val="0"/>
              <w:autoSpaceDN w:val="0"/>
              <w:adjustRightInd w:val="0"/>
              <w:textAlignment w:val="baseline"/>
              <w:rPr>
                <w:ins w:id="671" w:author="Griselda WANG" w:date="2024-05-23T03:24:00Z"/>
                <w:lang w:eastAsia="ja-JP"/>
              </w:rPr>
            </w:pPr>
            <w:ins w:id="672" w:author="Griselda WANG" w:date="2024-05-23T03:24:00Z">
              <w:r w:rsidRPr="003063FE">
                <w:rPr>
                  <w:lang w:eastAsia="ja-JP"/>
                </w:rPr>
                <w:t>SMTC.4</w:t>
              </w:r>
            </w:ins>
          </w:p>
        </w:tc>
      </w:tr>
      <w:tr w:rsidR="00DA672A" w:rsidRPr="003063FE" w14:paraId="73A42883" w14:textId="77777777" w:rsidTr="0028054E">
        <w:trPr>
          <w:cantSplit/>
          <w:trHeight w:val="187"/>
          <w:ins w:id="673"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C1AF318" w14:textId="77777777" w:rsidR="00DA672A" w:rsidRPr="003063FE" w:rsidRDefault="00DA672A" w:rsidP="004B5DEB">
            <w:pPr>
              <w:pStyle w:val="TAL"/>
              <w:overflowPunct w:val="0"/>
              <w:autoSpaceDE w:val="0"/>
              <w:autoSpaceDN w:val="0"/>
              <w:adjustRightInd w:val="0"/>
              <w:textAlignment w:val="baseline"/>
              <w:rPr>
                <w:ins w:id="674" w:author="Griselda WANG" w:date="2024-05-23T03:24:00Z"/>
                <w:lang w:eastAsia="en-GB"/>
              </w:rPr>
            </w:pPr>
            <w:ins w:id="675" w:author="Griselda WANG" w:date="2024-05-23T03:24:00Z">
              <w:r w:rsidRPr="003063FE">
                <w:rPr>
                  <w:lang w:eastAsia="en-GB"/>
                </w:rPr>
                <w:t>PDSCH/PDCCH subcarrier spacing</w:t>
              </w:r>
            </w:ins>
          </w:p>
        </w:tc>
        <w:tc>
          <w:tcPr>
            <w:tcW w:w="849" w:type="dxa"/>
            <w:tcBorders>
              <w:top w:val="single" w:sz="4" w:space="0" w:color="auto"/>
              <w:left w:val="single" w:sz="4" w:space="0" w:color="auto"/>
              <w:bottom w:val="nil"/>
              <w:right w:val="single" w:sz="4" w:space="0" w:color="auto"/>
            </w:tcBorders>
            <w:hideMark/>
          </w:tcPr>
          <w:p w14:paraId="00EC99A4" w14:textId="77777777" w:rsidR="00DA672A" w:rsidRPr="003063FE" w:rsidRDefault="00DA672A" w:rsidP="004B5DEB">
            <w:pPr>
              <w:pStyle w:val="TAC"/>
              <w:overflowPunct w:val="0"/>
              <w:autoSpaceDE w:val="0"/>
              <w:autoSpaceDN w:val="0"/>
              <w:adjustRightInd w:val="0"/>
              <w:textAlignment w:val="baseline"/>
              <w:rPr>
                <w:ins w:id="676" w:author="Griselda WANG" w:date="2024-05-23T03:24:00Z"/>
                <w:lang w:eastAsia="ja-JP"/>
              </w:rPr>
            </w:pPr>
            <w:ins w:id="677" w:author="Griselda WANG" w:date="2024-05-23T03:24:00Z">
              <w:r w:rsidRPr="003063FE">
                <w:rPr>
                  <w:lang w:eastAsia="ja-JP"/>
                </w:rPr>
                <w:t>kHz</w:t>
              </w:r>
            </w:ins>
          </w:p>
        </w:tc>
        <w:tc>
          <w:tcPr>
            <w:tcW w:w="1385" w:type="dxa"/>
            <w:tcBorders>
              <w:top w:val="single" w:sz="4" w:space="0" w:color="auto"/>
              <w:left w:val="single" w:sz="4" w:space="0" w:color="auto"/>
              <w:bottom w:val="single" w:sz="4" w:space="0" w:color="auto"/>
              <w:right w:val="single" w:sz="4" w:space="0" w:color="auto"/>
            </w:tcBorders>
            <w:hideMark/>
          </w:tcPr>
          <w:p w14:paraId="0FCEEBB8" w14:textId="77777777" w:rsidR="00DA672A" w:rsidRPr="003063FE" w:rsidRDefault="00DA672A" w:rsidP="004B5DEB">
            <w:pPr>
              <w:pStyle w:val="TAC"/>
              <w:overflowPunct w:val="0"/>
              <w:autoSpaceDE w:val="0"/>
              <w:autoSpaceDN w:val="0"/>
              <w:adjustRightInd w:val="0"/>
              <w:textAlignment w:val="baseline"/>
              <w:rPr>
                <w:ins w:id="678" w:author="Griselda WANG" w:date="2024-05-23T03:24:00Z"/>
                <w:lang w:eastAsia="ja-JP"/>
              </w:rPr>
            </w:pPr>
            <w:ins w:id="679" w:author="Griselda WANG" w:date="2024-05-23T03:24:00Z">
              <w:r w:rsidRPr="003063FE">
                <w:rPr>
                  <w:lang w:eastAsia="ja-JP"/>
                </w:rPr>
                <w:t>Config 1,2</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10359BBC" w14:textId="77777777" w:rsidR="00DA672A" w:rsidRPr="003063FE" w:rsidRDefault="00DA672A" w:rsidP="004B5DEB">
            <w:pPr>
              <w:pStyle w:val="TAC"/>
              <w:overflowPunct w:val="0"/>
              <w:autoSpaceDE w:val="0"/>
              <w:autoSpaceDN w:val="0"/>
              <w:adjustRightInd w:val="0"/>
              <w:textAlignment w:val="baseline"/>
              <w:rPr>
                <w:ins w:id="680" w:author="Griselda WANG" w:date="2024-05-23T03:24:00Z"/>
                <w:lang w:eastAsia="ja-JP"/>
              </w:rPr>
            </w:pPr>
            <w:ins w:id="681" w:author="Griselda WANG" w:date="2024-05-23T03:24:00Z">
              <w:r w:rsidRPr="003063FE">
                <w:rPr>
                  <w:lang w:eastAsia="ja-JP"/>
                </w:rPr>
                <w:t>15</w:t>
              </w:r>
            </w:ins>
          </w:p>
        </w:tc>
      </w:tr>
      <w:tr w:rsidR="00DA672A" w:rsidRPr="003063FE" w14:paraId="2526B9D1" w14:textId="77777777" w:rsidTr="0028054E">
        <w:trPr>
          <w:cantSplit/>
          <w:trHeight w:val="187"/>
          <w:ins w:id="682" w:author="Griselda WANG" w:date="2024-05-23T03:24:00Z"/>
        </w:trPr>
        <w:tc>
          <w:tcPr>
            <w:tcW w:w="2540" w:type="dxa"/>
            <w:gridSpan w:val="2"/>
            <w:tcBorders>
              <w:top w:val="nil"/>
              <w:left w:val="single" w:sz="4" w:space="0" w:color="auto"/>
              <w:bottom w:val="single" w:sz="4" w:space="0" w:color="auto"/>
              <w:right w:val="single" w:sz="4" w:space="0" w:color="auto"/>
            </w:tcBorders>
          </w:tcPr>
          <w:p w14:paraId="7BB32E66" w14:textId="77777777" w:rsidR="00DA672A" w:rsidRPr="003063FE" w:rsidRDefault="00DA672A" w:rsidP="004B5DEB">
            <w:pPr>
              <w:pStyle w:val="TAL"/>
              <w:overflowPunct w:val="0"/>
              <w:autoSpaceDE w:val="0"/>
              <w:autoSpaceDN w:val="0"/>
              <w:adjustRightInd w:val="0"/>
              <w:textAlignment w:val="baseline"/>
              <w:rPr>
                <w:ins w:id="683"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2407EA94" w14:textId="77777777" w:rsidR="00DA672A" w:rsidRPr="003063FE" w:rsidRDefault="00DA672A" w:rsidP="004B5DEB">
            <w:pPr>
              <w:pStyle w:val="TAC"/>
              <w:overflowPunct w:val="0"/>
              <w:autoSpaceDE w:val="0"/>
              <w:autoSpaceDN w:val="0"/>
              <w:adjustRightInd w:val="0"/>
              <w:textAlignment w:val="baseline"/>
              <w:rPr>
                <w:ins w:id="684"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5EBEFC6A" w14:textId="77777777" w:rsidR="00DA672A" w:rsidRPr="003063FE" w:rsidRDefault="00DA672A" w:rsidP="004B5DEB">
            <w:pPr>
              <w:pStyle w:val="TAC"/>
              <w:overflowPunct w:val="0"/>
              <w:autoSpaceDE w:val="0"/>
              <w:autoSpaceDN w:val="0"/>
              <w:adjustRightInd w:val="0"/>
              <w:textAlignment w:val="baseline"/>
              <w:rPr>
                <w:ins w:id="685" w:author="Griselda WANG" w:date="2024-05-23T03:24:00Z"/>
                <w:lang w:eastAsia="ja-JP"/>
              </w:rPr>
            </w:pPr>
            <w:ins w:id="686" w:author="Griselda WANG" w:date="2024-05-23T03:24:00Z">
              <w:r w:rsidRPr="003063FE">
                <w:rPr>
                  <w:lang w:eastAsia="ja-JP"/>
                </w:rPr>
                <w:t>Config 3</w:t>
              </w:r>
            </w:ins>
          </w:p>
        </w:tc>
        <w:tc>
          <w:tcPr>
            <w:tcW w:w="4860" w:type="dxa"/>
            <w:gridSpan w:val="6"/>
            <w:tcBorders>
              <w:top w:val="single" w:sz="4" w:space="0" w:color="auto"/>
              <w:left w:val="single" w:sz="4" w:space="0" w:color="auto"/>
              <w:bottom w:val="single" w:sz="4" w:space="0" w:color="auto"/>
              <w:right w:val="single" w:sz="4" w:space="0" w:color="auto"/>
            </w:tcBorders>
            <w:hideMark/>
          </w:tcPr>
          <w:p w14:paraId="5FE667BD" w14:textId="77777777" w:rsidR="00DA672A" w:rsidRPr="003063FE" w:rsidRDefault="00DA672A" w:rsidP="004B5DEB">
            <w:pPr>
              <w:pStyle w:val="TAC"/>
              <w:overflowPunct w:val="0"/>
              <w:autoSpaceDE w:val="0"/>
              <w:autoSpaceDN w:val="0"/>
              <w:adjustRightInd w:val="0"/>
              <w:textAlignment w:val="baseline"/>
              <w:rPr>
                <w:ins w:id="687" w:author="Griselda WANG" w:date="2024-05-23T03:24:00Z"/>
                <w:lang w:eastAsia="ja-JP"/>
              </w:rPr>
            </w:pPr>
            <w:ins w:id="688" w:author="Griselda WANG" w:date="2024-05-23T03:24:00Z">
              <w:r w:rsidRPr="003063FE">
                <w:rPr>
                  <w:lang w:eastAsia="ja-JP"/>
                </w:rPr>
                <w:t>30</w:t>
              </w:r>
            </w:ins>
          </w:p>
        </w:tc>
      </w:tr>
      <w:tr w:rsidR="00DA672A" w:rsidRPr="003063FE" w14:paraId="10527A5C" w14:textId="77777777" w:rsidTr="0028054E">
        <w:trPr>
          <w:cantSplit/>
          <w:trHeight w:val="187"/>
          <w:ins w:id="68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9B35FF0" w14:textId="77777777" w:rsidR="00DA672A" w:rsidRPr="003063FE" w:rsidRDefault="00DA672A" w:rsidP="004B5DEB">
            <w:pPr>
              <w:pStyle w:val="TAL"/>
              <w:overflowPunct w:val="0"/>
              <w:autoSpaceDE w:val="0"/>
              <w:autoSpaceDN w:val="0"/>
              <w:adjustRightInd w:val="0"/>
              <w:textAlignment w:val="baseline"/>
              <w:rPr>
                <w:ins w:id="690" w:author="Griselda WANG" w:date="2024-05-23T03:24:00Z"/>
                <w:lang w:eastAsia="en-GB"/>
              </w:rPr>
            </w:pPr>
            <w:ins w:id="691" w:author="Griselda WANG" w:date="2024-05-23T03:24:00Z">
              <w:r w:rsidRPr="003063FE">
                <w:rPr>
                  <w:lang w:eastAsia="en-GB"/>
                </w:rPr>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5174724C" w14:textId="77777777" w:rsidR="00DA672A" w:rsidRPr="003063FE" w:rsidRDefault="00DA672A" w:rsidP="004B5DEB">
            <w:pPr>
              <w:pStyle w:val="TAC"/>
              <w:overflowPunct w:val="0"/>
              <w:autoSpaceDE w:val="0"/>
              <w:autoSpaceDN w:val="0"/>
              <w:adjustRightInd w:val="0"/>
              <w:textAlignment w:val="baseline"/>
              <w:rPr>
                <w:ins w:id="692" w:author="Griselda WANG" w:date="2024-05-23T03:24:00Z"/>
                <w:lang w:eastAsia="ja-JP"/>
              </w:rPr>
            </w:pPr>
          </w:p>
        </w:tc>
        <w:tc>
          <w:tcPr>
            <w:tcW w:w="1385" w:type="dxa"/>
            <w:tcBorders>
              <w:top w:val="single" w:sz="4" w:space="0" w:color="auto"/>
              <w:left w:val="single" w:sz="4" w:space="0" w:color="auto"/>
              <w:bottom w:val="nil"/>
              <w:right w:val="single" w:sz="4" w:space="0" w:color="auto"/>
            </w:tcBorders>
            <w:hideMark/>
          </w:tcPr>
          <w:p w14:paraId="7B51ADF7" w14:textId="77777777" w:rsidR="00DA672A" w:rsidRPr="003063FE" w:rsidRDefault="00DA672A" w:rsidP="004B5DEB">
            <w:pPr>
              <w:pStyle w:val="TAC"/>
              <w:overflowPunct w:val="0"/>
              <w:autoSpaceDE w:val="0"/>
              <w:autoSpaceDN w:val="0"/>
              <w:adjustRightInd w:val="0"/>
              <w:textAlignment w:val="baseline"/>
              <w:rPr>
                <w:ins w:id="693" w:author="Griselda WANG" w:date="2024-05-23T03:24:00Z"/>
                <w:lang w:eastAsia="ja-JP"/>
              </w:rPr>
            </w:pPr>
            <w:ins w:id="694" w:author="Griselda WANG" w:date="2024-05-23T03:24:00Z">
              <w:r w:rsidRPr="003063FE">
                <w:rPr>
                  <w:lang w:eastAsia="ja-JP"/>
                </w:rPr>
                <w:t>Config 1,2,3</w:t>
              </w:r>
            </w:ins>
          </w:p>
        </w:tc>
        <w:tc>
          <w:tcPr>
            <w:tcW w:w="1317" w:type="dxa"/>
            <w:tcBorders>
              <w:top w:val="single" w:sz="4" w:space="0" w:color="auto"/>
              <w:left w:val="single" w:sz="4" w:space="0" w:color="auto"/>
              <w:bottom w:val="nil"/>
              <w:right w:val="single" w:sz="4" w:space="0" w:color="auto"/>
            </w:tcBorders>
            <w:hideMark/>
          </w:tcPr>
          <w:p w14:paraId="078BCD34" w14:textId="77777777" w:rsidR="00DA672A" w:rsidRPr="003063FE" w:rsidRDefault="00DA672A" w:rsidP="004B5DEB">
            <w:pPr>
              <w:pStyle w:val="TAC"/>
              <w:overflowPunct w:val="0"/>
              <w:autoSpaceDE w:val="0"/>
              <w:autoSpaceDN w:val="0"/>
              <w:adjustRightInd w:val="0"/>
              <w:textAlignment w:val="baseline"/>
              <w:rPr>
                <w:ins w:id="695" w:author="Griselda WANG" w:date="2024-05-23T03:24:00Z"/>
                <w:lang w:eastAsia="ja-JP"/>
              </w:rPr>
            </w:pPr>
            <w:ins w:id="696" w:author="Griselda WANG" w:date="2024-05-23T03:24:00Z">
              <w:r w:rsidRPr="003063FE">
                <w:rPr>
                  <w:lang w:eastAsia="ja-JP"/>
                </w:rPr>
                <w:t>0</w:t>
              </w:r>
            </w:ins>
          </w:p>
        </w:tc>
        <w:tc>
          <w:tcPr>
            <w:tcW w:w="3543" w:type="dxa"/>
            <w:gridSpan w:val="5"/>
            <w:tcBorders>
              <w:top w:val="single" w:sz="4" w:space="0" w:color="auto"/>
              <w:left w:val="single" w:sz="4" w:space="0" w:color="auto"/>
              <w:bottom w:val="nil"/>
              <w:right w:val="single" w:sz="4" w:space="0" w:color="auto"/>
            </w:tcBorders>
            <w:hideMark/>
          </w:tcPr>
          <w:p w14:paraId="194BE9BB" w14:textId="77777777" w:rsidR="00DA672A" w:rsidRPr="003063FE" w:rsidRDefault="00DA672A" w:rsidP="004B5DEB">
            <w:pPr>
              <w:pStyle w:val="TAC"/>
              <w:overflowPunct w:val="0"/>
              <w:autoSpaceDE w:val="0"/>
              <w:autoSpaceDN w:val="0"/>
              <w:adjustRightInd w:val="0"/>
              <w:textAlignment w:val="baseline"/>
              <w:rPr>
                <w:ins w:id="697" w:author="Griselda WANG" w:date="2024-05-23T03:24:00Z"/>
                <w:lang w:eastAsia="ja-JP"/>
              </w:rPr>
            </w:pPr>
            <w:ins w:id="698" w:author="Griselda WANG" w:date="2024-05-23T03:24:00Z">
              <w:r w:rsidRPr="003063FE">
                <w:rPr>
                  <w:lang w:eastAsia="ja-JP"/>
                </w:rPr>
                <w:t>0</w:t>
              </w:r>
            </w:ins>
          </w:p>
        </w:tc>
      </w:tr>
      <w:tr w:rsidR="00DA672A" w:rsidRPr="003063FE" w14:paraId="3E5C8A1D" w14:textId="77777777" w:rsidTr="0028054E">
        <w:trPr>
          <w:cantSplit/>
          <w:trHeight w:val="187"/>
          <w:ins w:id="69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72CE394" w14:textId="77777777" w:rsidR="00DA672A" w:rsidRPr="003063FE" w:rsidRDefault="00DA672A" w:rsidP="004B5DEB">
            <w:pPr>
              <w:pStyle w:val="TAL"/>
              <w:overflowPunct w:val="0"/>
              <w:autoSpaceDE w:val="0"/>
              <w:autoSpaceDN w:val="0"/>
              <w:adjustRightInd w:val="0"/>
              <w:textAlignment w:val="baseline"/>
              <w:rPr>
                <w:ins w:id="700" w:author="Griselda WANG" w:date="2024-05-23T03:24:00Z"/>
                <w:lang w:eastAsia="en-GB"/>
              </w:rPr>
            </w:pPr>
            <w:ins w:id="701" w:author="Griselda WANG" w:date="2024-05-23T03:24:00Z">
              <w:r w:rsidRPr="003063FE">
                <w:rPr>
                  <w:lang w:eastAsia="en-GB"/>
                </w:rPr>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20237B89" w14:textId="77777777" w:rsidR="00DA672A" w:rsidRPr="003063FE" w:rsidRDefault="00DA672A" w:rsidP="004B5DEB">
            <w:pPr>
              <w:pStyle w:val="TAC"/>
              <w:overflowPunct w:val="0"/>
              <w:autoSpaceDE w:val="0"/>
              <w:autoSpaceDN w:val="0"/>
              <w:adjustRightInd w:val="0"/>
              <w:textAlignment w:val="baseline"/>
              <w:rPr>
                <w:ins w:id="702" w:author="Griselda WANG" w:date="2024-05-23T03:24:00Z"/>
                <w:lang w:eastAsia="ja-JP"/>
              </w:rPr>
            </w:pPr>
          </w:p>
        </w:tc>
        <w:tc>
          <w:tcPr>
            <w:tcW w:w="1385" w:type="dxa"/>
            <w:tcBorders>
              <w:top w:val="nil"/>
              <w:left w:val="single" w:sz="4" w:space="0" w:color="auto"/>
              <w:bottom w:val="nil"/>
              <w:right w:val="single" w:sz="4" w:space="0" w:color="auto"/>
            </w:tcBorders>
          </w:tcPr>
          <w:p w14:paraId="0C46F749" w14:textId="77777777" w:rsidR="00DA672A" w:rsidRPr="003063FE" w:rsidRDefault="00DA672A" w:rsidP="004B5DEB">
            <w:pPr>
              <w:pStyle w:val="TAC"/>
              <w:overflowPunct w:val="0"/>
              <w:autoSpaceDE w:val="0"/>
              <w:autoSpaceDN w:val="0"/>
              <w:adjustRightInd w:val="0"/>
              <w:textAlignment w:val="baseline"/>
              <w:rPr>
                <w:ins w:id="703" w:author="Griselda WANG" w:date="2024-05-23T03:24:00Z"/>
                <w:lang w:eastAsia="ja-JP"/>
              </w:rPr>
            </w:pPr>
          </w:p>
        </w:tc>
        <w:tc>
          <w:tcPr>
            <w:tcW w:w="1317" w:type="dxa"/>
            <w:tcBorders>
              <w:top w:val="nil"/>
              <w:left w:val="single" w:sz="4" w:space="0" w:color="auto"/>
              <w:bottom w:val="nil"/>
              <w:right w:val="single" w:sz="4" w:space="0" w:color="auto"/>
            </w:tcBorders>
          </w:tcPr>
          <w:p w14:paraId="19896E0F" w14:textId="77777777" w:rsidR="00DA672A" w:rsidRPr="003063FE" w:rsidRDefault="00DA672A" w:rsidP="004B5DEB">
            <w:pPr>
              <w:pStyle w:val="TAC"/>
              <w:overflowPunct w:val="0"/>
              <w:autoSpaceDE w:val="0"/>
              <w:autoSpaceDN w:val="0"/>
              <w:adjustRightInd w:val="0"/>
              <w:textAlignment w:val="baseline"/>
              <w:rPr>
                <w:ins w:id="704"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484FF450" w14:textId="77777777" w:rsidR="00DA672A" w:rsidRPr="003063FE" w:rsidRDefault="00DA672A" w:rsidP="004B5DEB">
            <w:pPr>
              <w:pStyle w:val="TAC"/>
              <w:overflowPunct w:val="0"/>
              <w:autoSpaceDE w:val="0"/>
              <w:autoSpaceDN w:val="0"/>
              <w:adjustRightInd w:val="0"/>
              <w:textAlignment w:val="baseline"/>
              <w:rPr>
                <w:ins w:id="705" w:author="Griselda WANG" w:date="2024-05-23T03:24:00Z"/>
                <w:lang w:eastAsia="ja-JP"/>
              </w:rPr>
            </w:pPr>
          </w:p>
        </w:tc>
      </w:tr>
      <w:tr w:rsidR="00DA672A" w:rsidRPr="003063FE" w14:paraId="6E2E183B" w14:textId="77777777" w:rsidTr="0028054E">
        <w:trPr>
          <w:cantSplit/>
          <w:trHeight w:val="187"/>
          <w:ins w:id="70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F2B4755" w14:textId="77777777" w:rsidR="00DA672A" w:rsidRPr="003063FE" w:rsidRDefault="00DA672A" w:rsidP="004B5DEB">
            <w:pPr>
              <w:pStyle w:val="TAL"/>
              <w:overflowPunct w:val="0"/>
              <w:autoSpaceDE w:val="0"/>
              <w:autoSpaceDN w:val="0"/>
              <w:adjustRightInd w:val="0"/>
              <w:textAlignment w:val="baseline"/>
              <w:rPr>
                <w:ins w:id="707" w:author="Griselda WANG" w:date="2024-05-23T03:24:00Z"/>
                <w:lang w:eastAsia="en-GB"/>
              </w:rPr>
            </w:pPr>
            <w:ins w:id="708" w:author="Griselda WANG" w:date="2024-05-23T03:24:00Z">
              <w:r w:rsidRPr="003063FE">
                <w:rPr>
                  <w:lang w:eastAsia="en-GB"/>
                </w:rPr>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3A5C8F0D" w14:textId="77777777" w:rsidR="00DA672A" w:rsidRPr="003063FE" w:rsidRDefault="00DA672A" w:rsidP="004B5DEB">
            <w:pPr>
              <w:pStyle w:val="TAC"/>
              <w:overflowPunct w:val="0"/>
              <w:autoSpaceDE w:val="0"/>
              <w:autoSpaceDN w:val="0"/>
              <w:adjustRightInd w:val="0"/>
              <w:textAlignment w:val="baseline"/>
              <w:rPr>
                <w:ins w:id="709" w:author="Griselda WANG" w:date="2024-05-23T03:24:00Z"/>
                <w:lang w:eastAsia="ja-JP"/>
              </w:rPr>
            </w:pPr>
          </w:p>
        </w:tc>
        <w:tc>
          <w:tcPr>
            <w:tcW w:w="1385" w:type="dxa"/>
            <w:tcBorders>
              <w:top w:val="nil"/>
              <w:left w:val="single" w:sz="4" w:space="0" w:color="auto"/>
              <w:bottom w:val="nil"/>
              <w:right w:val="single" w:sz="4" w:space="0" w:color="auto"/>
            </w:tcBorders>
          </w:tcPr>
          <w:p w14:paraId="0BE8B347" w14:textId="77777777" w:rsidR="00DA672A" w:rsidRPr="003063FE" w:rsidRDefault="00DA672A" w:rsidP="004B5DEB">
            <w:pPr>
              <w:pStyle w:val="TAC"/>
              <w:overflowPunct w:val="0"/>
              <w:autoSpaceDE w:val="0"/>
              <w:autoSpaceDN w:val="0"/>
              <w:adjustRightInd w:val="0"/>
              <w:textAlignment w:val="baseline"/>
              <w:rPr>
                <w:ins w:id="710" w:author="Griselda WANG" w:date="2024-05-23T03:24:00Z"/>
                <w:lang w:eastAsia="ja-JP"/>
              </w:rPr>
            </w:pPr>
          </w:p>
        </w:tc>
        <w:tc>
          <w:tcPr>
            <w:tcW w:w="1317" w:type="dxa"/>
            <w:tcBorders>
              <w:top w:val="nil"/>
              <w:left w:val="single" w:sz="4" w:space="0" w:color="auto"/>
              <w:bottom w:val="nil"/>
              <w:right w:val="single" w:sz="4" w:space="0" w:color="auto"/>
            </w:tcBorders>
          </w:tcPr>
          <w:p w14:paraId="79325E31" w14:textId="77777777" w:rsidR="00DA672A" w:rsidRPr="003063FE" w:rsidRDefault="00DA672A" w:rsidP="004B5DEB">
            <w:pPr>
              <w:pStyle w:val="TAC"/>
              <w:overflowPunct w:val="0"/>
              <w:autoSpaceDE w:val="0"/>
              <w:autoSpaceDN w:val="0"/>
              <w:adjustRightInd w:val="0"/>
              <w:textAlignment w:val="baseline"/>
              <w:rPr>
                <w:ins w:id="711"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1C546EDF" w14:textId="77777777" w:rsidR="00DA672A" w:rsidRPr="003063FE" w:rsidRDefault="00DA672A" w:rsidP="004B5DEB">
            <w:pPr>
              <w:pStyle w:val="TAC"/>
              <w:overflowPunct w:val="0"/>
              <w:autoSpaceDE w:val="0"/>
              <w:autoSpaceDN w:val="0"/>
              <w:adjustRightInd w:val="0"/>
              <w:textAlignment w:val="baseline"/>
              <w:rPr>
                <w:ins w:id="712" w:author="Griselda WANG" w:date="2024-05-23T03:24:00Z"/>
                <w:lang w:eastAsia="ja-JP"/>
              </w:rPr>
            </w:pPr>
          </w:p>
        </w:tc>
      </w:tr>
      <w:tr w:rsidR="00DA672A" w:rsidRPr="003063FE" w14:paraId="2D437074" w14:textId="77777777" w:rsidTr="0028054E">
        <w:trPr>
          <w:cantSplit/>
          <w:trHeight w:val="187"/>
          <w:ins w:id="71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9648A9D" w14:textId="77777777" w:rsidR="00DA672A" w:rsidRPr="003063FE" w:rsidRDefault="00DA672A" w:rsidP="004B5DEB">
            <w:pPr>
              <w:pStyle w:val="TAL"/>
              <w:overflowPunct w:val="0"/>
              <w:autoSpaceDE w:val="0"/>
              <w:autoSpaceDN w:val="0"/>
              <w:adjustRightInd w:val="0"/>
              <w:textAlignment w:val="baseline"/>
              <w:rPr>
                <w:ins w:id="714" w:author="Griselda WANG" w:date="2024-05-23T03:24:00Z"/>
                <w:lang w:eastAsia="en-GB"/>
              </w:rPr>
            </w:pPr>
            <w:ins w:id="715" w:author="Griselda WANG" w:date="2024-05-23T03:24:00Z">
              <w:r w:rsidRPr="003063FE">
                <w:rPr>
                  <w:lang w:eastAsia="en-GB"/>
                </w:rPr>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1269A8E" w14:textId="77777777" w:rsidR="00DA672A" w:rsidRPr="003063FE" w:rsidRDefault="00DA672A" w:rsidP="004B5DEB">
            <w:pPr>
              <w:pStyle w:val="TAC"/>
              <w:overflowPunct w:val="0"/>
              <w:autoSpaceDE w:val="0"/>
              <w:autoSpaceDN w:val="0"/>
              <w:adjustRightInd w:val="0"/>
              <w:textAlignment w:val="baseline"/>
              <w:rPr>
                <w:ins w:id="716" w:author="Griselda WANG" w:date="2024-05-23T03:24:00Z"/>
                <w:lang w:eastAsia="ja-JP"/>
              </w:rPr>
            </w:pPr>
          </w:p>
        </w:tc>
        <w:tc>
          <w:tcPr>
            <w:tcW w:w="1385" w:type="dxa"/>
            <w:tcBorders>
              <w:top w:val="nil"/>
              <w:left w:val="single" w:sz="4" w:space="0" w:color="auto"/>
              <w:bottom w:val="nil"/>
              <w:right w:val="single" w:sz="4" w:space="0" w:color="auto"/>
            </w:tcBorders>
          </w:tcPr>
          <w:p w14:paraId="6103F441" w14:textId="77777777" w:rsidR="00DA672A" w:rsidRPr="003063FE" w:rsidRDefault="00DA672A" w:rsidP="004B5DEB">
            <w:pPr>
              <w:pStyle w:val="TAC"/>
              <w:overflowPunct w:val="0"/>
              <w:autoSpaceDE w:val="0"/>
              <w:autoSpaceDN w:val="0"/>
              <w:adjustRightInd w:val="0"/>
              <w:textAlignment w:val="baseline"/>
              <w:rPr>
                <w:ins w:id="717" w:author="Griselda WANG" w:date="2024-05-23T03:24:00Z"/>
                <w:lang w:eastAsia="ja-JP"/>
              </w:rPr>
            </w:pPr>
          </w:p>
        </w:tc>
        <w:tc>
          <w:tcPr>
            <w:tcW w:w="1317" w:type="dxa"/>
            <w:tcBorders>
              <w:top w:val="nil"/>
              <w:left w:val="single" w:sz="4" w:space="0" w:color="auto"/>
              <w:bottom w:val="nil"/>
              <w:right w:val="single" w:sz="4" w:space="0" w:color="auto"/>
            </w:tcBorders>
          </w:tcPr>
          <w:p w14:paraId="6FBE4411" w14:textId="77777777" w:rsidR="00DA672A" w:rsidRPr="003063FE" w:rsidRDefault="00DA672A" w:rsidP="004B5DEB">
            <w:pPr>
              <w:pStyle w:val="TAC"/>
              <w:overflowPunct w:val="0"/>
              <w:autoSpaceDE w:val="0"/>
              <w:autoSpaceDN w:val="0"/>
              <w:adjustRightInd w:val="0"/>
              <w:textAlignment w:val="baseline"/>
              <w:rPr>
                <w:ins w:id="718"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714633F0" w14:textId="77777777" w:rsidR="00DA672A" w:rsidRPr="003063FE" w:rsidRDefault="00DA672A" w:rsidP="004B5DEB">
            <w:pPr>
              <w:pStyle w:val="TAC"/>
              <w:overflowPunct w:val="0"/>
              <w:autoSpaceDE w:val="0"/>
              <w:autoSpaceDN w:val="0"/>
              <w:adjustRightInd w:val="0"/>
              <w:textAlignment w:val="baseline"/>
              <w:rPr>
                <w:ins w:id="719" w:author="Griselda WANG" w:date="2024-05-23T03:24:00Z"/>
                <w:lang w:eastAsia="ja-JP"/>
              </w:rPr>
            </w:pPr>
          </w:p>
        </w:tc>
      </w:tr>
      <w:tr w:rsidR="00DA672A" w:rsidRPr="003063FE" w14:paraId="23624631" w14:textId="77777777" w:rsidTr="0028054E">
        <w:trPr>
          <w:cantSplit/>
          <w:trHeight w:val="187"/>
          <w:ins w:id="72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3DEC22" w14:textId="77777777" w:rsidR="00DA672A" w:rsidRPr="003063FE" w:rsidRDefault="00DA672A" w:rsidP="004B5DEB">
            <w:pPr>
              <w:pStyle w:val="TAL"/>
              <w:overflowPunct w:val="0"/>
              <w:autoSpaceDE w:val="0"/>
              <w:autoSpaceDN w:val="0"/>
              <w:adjustRightInd w:val="0"/>
              <w:textAlignment w:val="baseline"/>
              <w:rPr>
                <w:ins w:id="721" w:author="Griselda WANG" w:date="2024-05-23T03:24:00Z"/>
                <w:lang w:eastAsia="en-GB"/>
              </w:rPr>
            </w:pPr>
            <w:ins w:id="722" w:author="Griselda WANG" w:date="2024-05-23T03:24:00Z">
              <w:r w:rsidRPr="003063FE">
                <w:rPr>
                  <w:lang w:eastAsia="en-GB"/>
                </w:rPr>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55988D99" w14:textId="77777777" w:rsidR="00DA672A" w:rsidRPr="003063FE" w:rsidRDefault="00DA672A" w:rsidP="004B5DEB">
            <w:pPr>
              <w:pStyle w:val="TAC"/>
              <w:overflowPunct w:val="0"/>
              <w:autoSpaceDE w:val="0"/>
              <w:autoSpaceDN w:val="0"/>
              <w:adjustRightInd w:val="0"/>
              <w:textAlignment w:val="baseline"/>
              <w:rPr>
                <w:ins w:id="723" w:author="Griselda WANG" w:date="2024-05-23T03:24:00Z"/>
                <w:lang w:eastAsia="ja-JP"/>
              </w:rPr>
            </w:pPr>
          </w:p>
        </w:tc>
        <w:tc>
          <w:tcPr>
            <w:tcW w:w="1385" w:type="dxa"/>
            <w:tcBorders>
              <w:top w:val="nil"/>
              <w:left w:val="single" w:sz="4" w:space="0" w:color="auto"/>
              <w:bottom w:val="nil"/>
              <w:right w:val="single" w:sz="4" w:space="0" w:color="auto"/>
            </w:tcBorders>
          </w:tcPr>
          <w:p w14:paraId="587CF7BA" w14:textId="77777777" w:rsidR="00DA672A" w:rsidRPr="003063FE" w:rsidRDefault="00DA672A" w:rsidP="004B5DEB">
            <w:pPr>
              <w:pStyle w:val="TAC"/>
              <w:overflowPunct w:val="0"/>
              <w:autoSpaceDE w:val="0"/>
              <w:autoSpaceDN w:val="0"/>
              <w:adjustRightInd w:val="0"/>
              <w:textAlignment w:val="baseline"/>
              <w:rPr>
                <w:ins w:id="724" w:author="Griselda WANG" w:date="2024-05-23T03:24:00Z"/>
                <w:lang w:eastAsia="ja-JP"/>
              </w:rPr>
            </w:pPr>
          </w:p>
        </w:tc>
        <w:tc>
          <w:tcPr>
            <w:tcW w:w="1317" w:type="dxa"/>
            <w:tcBorders>
              <w:top w:val="nil"/>
              <w:left w:val="single" w:sz="4" w:space="0" w:color="auto"/>
              <w:bottom w:val="nil"/>
              <w:right w:val="single" w:sz="4" w:space="0" w:color="auto"/>
            </w:tcBorders>
          </w:tcPr>
          <w:p w14:paraId="4D388FE8" w14:textId="77777777" w:rsidR="00DA672A" w:rsidRPr="003063FE" w:rsidRDefault="00DA672A" w:rsidP="004B5DEB">
            <w:pPr>
              <w:pStyle w:val="TAC"/>
              <w:overflowPunct w:val="0"/>
              <w:autoSpaceDE w:val="0"/>
              <w:autoSpaceDN w:val="0"/>
              <w:adjustRightInd w:val="0"/>
              <w:textAlignment w:val="baseline"/>
              <w:rPr>
                <w:ins w:id="725"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0DF5A25B" w14:textId="77777777" w:rsidR="00DA672A" w:rsidRPr="003063FE" w:rsidRDefault="00DA672A" w:rsidP="004B5DEB">
            <w:pPr>
              <w:pStyle w:val="TAC"/>
              <w:overflowPunct w:val="0"/>
              <w:autoSpaceDE w:val="0"/>
              <w:autoSpaceDN w:val="0"/>
              <w:adjustRightInd w:val="0"/>
              <w:textAlignment w:val="baseline"/>
              <w:rPr>
                <w:ins w:id="726" w:author="Griselda WANG" w:date="2024-05-23T03:24:00Z"/>
                <w:lang w:eastAsia="ja-JP"/>
              </w:rPr>
            </w:pPr>
          </w:p>
        </w:tc>
      </w:tr>
      <w:tr w:rsidR="00DA672A" w:rsidRPr="003063FE" w14:paraId="2BB96C28" w14:textId="77777777" w:rsidTr="0028054E">
        <w:trPr>
          <w:cantSplit/>
          <w:trHeight w:val="187"/>
          <w:ins w:id="72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2B8412" w14:textId="77777777" w:rsidR="00DA672A" w:rsidRPr="003063FE" w:rsidRDefault="00DA672A" w:rsidP="004B5DEB">
            <w:pPr>
              <w:pStyle w:val="TAL"/>
              <w:overflowPunct w:val="0"/>
              <w:autoSpaceDE w:val="0"/>
              <w:autoSpaceDN w:val="0"/>
              <w:adjustRightInd w:val="0"/>
              <w:textAlignment w:val="baseline"/>
              <w:rPr>
                <w:ins w:id="728" w:author="Griselda WANG" w:date="2024-05-23T03:24:00Z"/>
                <w:lang w:eastAsia="en-GB"/>
              </w:rPr>
            </w:pPr>
            <w:ins w:id="729" w:author="Griselda WANG" w:date="2024-05-23T03:24:00Z">
              <w:r w:rsidRPr="003063FE">
                <w:rPr>
                  <w:lang w:eastAsia="en-GB"/>
                </w:rPr>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7C7657D7" w14:textId="77777777" w:rsidR="00DA672A" w:rsidRPr="003063FE" w:rsidRDefault="00DA672A" w:rsidP="004B5DEB">
            <w:pPr>
              <w:pStyle w:val="TAC"/>
              <w:overflowPunct w:val="0"/>
              <w:autoSpaceDE w:val="0"/>
              <w:autoSpaceDN w:val="0"/>
              <w:adjustRightInd w:val="0"/>
              <w:textAlignment w:val="baseline"/>
              <w:rPr>
                <w:ins w:id="730" w:author="Griselda WANG" w:date="2024-05-23T03:24:00Z"/>
                <w:lang w:eastAsia="ja-JP"/>
              </w:rPr>
            </w:pPr>
          </w:p>
        </w:tc>
        <w:tc>
          <w:tcPr>
            <w:tcW w:w="1385" w:type="dxa"/>
            <w:tcBorders>
              <w:top w:val="nil"/>
              <w:left w:val="single" w:sz="4" w:space="0" w:color="auto"/>
              <w:bottom w:val="nil"/>
              <w:right w:val="single" w:sz="4" w:space="0" w:color="auto"/>
            </w:tcBorders>
          </w:tcPr>
          <w:p w14:paraId="6314C0E0" w14:textId="77777777" w:rsidR="00DA672A" w:rsidRPr="003063FE" w:rsidRDefault="00DA672A" w:rsidP="004B5DEB">
            <w:pPr>
              <w:pStyle w:val="TAC"/>
              <w:overflowPunct w:val="0"/>
              <w:autoSpaceDE w:val="0"/>
              <w:autoSpaceDN w:val="0"/>
              <w:adjustRightInd w:val="0"/>
              <w:textAlignment w:val="baseline"/>
              <w:rPr>
                <w:ins w:id="731" w:author="Griselda WANG" w:date="2024-05-23T03:24:00Z"/>
                <w:lang w:eastAsia="ja-JP"/>
              </w:rPr>
            </w:pPr>
          </w:p>
        </w:tc>
        <w:tc>
          <w:tcPr>
            <w:tcW w:w="1317" w:type="dxa"/>
            <w:tcBorders>
              <w:top w:val="nil"/>
              <w:left w:val="single" w:sz="4" w:space="0" w:color="auto"/>
              <w:bottom w:val="nil"/>
              <w:right w:val="single" w:sz="4" w:space="0" w:color="auto"/>
            </w:tcBorders>
          </w:tcPr>
          <w:p w14:paraId="2E382F43" w14:textId="77777777" w:rsidR="00DA672A" w:rsidRPr="003063FE" w:rsidRDefault="00DA672A" w:rsidP="004B5DEB">
            <w:pPr>
              <w:pStyle w:val="TAC"/>
              <w:overflowPunct w:val="0"/>
              <w:autoSpaceDE w:val="0"/>
              <w:autoSpaceDN w:val="0"/>
              <w:adjustRightInd w:val="0"/>
              <w:textAlignment w:val="baseline"/>
              <w:rPr>
                <w:ins w:id="732"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3C79E7AB" w14:textId="77777777" w:rsidR="00DA672A" w:rsidRPr="003063FE" w:rsidRDefault="00DA672A" w:rsidP="004B5DEB">
            <w:pPr>
              <w:pStyle w:val="TAC"/>
              <w:overflowPunct w:val="0"/>
              <w:autoSpaceDE w:val="0"/>
              <w:autoSpaceDN w:val="0"/>
              <w:adjustRightInd w:val="0"/>
              <w:textAlignment w:val="baseline"/>
              <w:rPr>
                <w:ins w:id="733" w:author="Griselda WANG" w:date="2024-05-23T03:24:00Z"/>
                <w:lang w:eastAsia="ja-JP"/>
              </w:rPr>
            </w:pPr>
          </w:p>
        </w:tc>
      </w:tr>
      <w:tr w:rsidR="00DA672A" w:rsidRPr="003063FE" w14:paraId="368BEA1A" w14:textId="77777777" w:rsidTr="0028054E">
        <w:trPr>
          <w:cantSplit/>
          <w:trHeight w:val="187"/>
          <w:ins w:id="73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76F6A1" w14:textId="77777777" w:rsidR="00DA672A" w:rsidRPr="003063FE" w:rsidRDefault="00DA672A" w:rsidP="004B5DEB">
            <w:pPr>
              <w:pStyle w:val="TAL"/>
              <w:overflowPunct w:val="0"/>
              <w:autoSpaceDE w:val="0"/>
              <w:autoSpaceDN w:val="0"/>
              <w:adjustRightInd w:val="0"/>
              <w:textAlignment w:val="baseline"/>
              <w:rPr>
                <w:ins w:id="735" w:author="Griselda WANG" w:date="2024-05-23T03:24:00Z"/>
                <w:lang w:eastAsia="en-GB"/>
              </w:rPr>
            </w:pPr>
            <w:ins w:id="736" w:author="Griselda WANG" w:date="2024-05-23T03:24:00Z">
              <w:r w:rsidRPr="003063FE">
                <w:rPr>
                  <w:lang w:eastAsia="en-GB"/>
                </w:rPr>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05E02588" w14:textId="77777777" w:rsidR="00DA672A" w:rsidRPr="003063FE" w:rsidRDefault="00DA672A" w:rsidP="004B5DEB">
            <w:pPr>
              <w:pStyle w:val="TAC"/>
              <w:overflowPunct w:val="0"/>
              <w:autoSpaceDE w:val="0"/>
              <w:autoSpaceDN w:val="0"/>
              <w:adjustRightInd w:val="0"/>
              <w:textAlignment w:val="baseline"/>
              <w:rPr>
                <w:ins w:id="737" w:author="Griselda WANG" w:date="2024-05-23T03:24:00Z"/>
                <w:lang w:eastAsia="ja-JP"/>
              </w:rPr>
            </w:pPr>
          </w:p>
        </w:tc>
        <w:tc>
          <w:tcPr>
            <w:tcW w:w="1385" w:type="dxa"/>
            <w:tcBorders>
              <w:top w:val="nil"/>
              <w:left w:val="single" w:sz="4" w:space="0" w:color="auto"/>
              <w:bottom w:val="nil"/>
              <w:right w:val="single" w:sz="4" w:space="0" w:color="auto"/>
            </w:tcBorders>
          </w:tcPr>
          <w:p w14:paraId="030C77E0" w14:textId="77777777" w:rsidR="00DA672A" w:rsidRPr="003063FE" w:rsidRDefault="00DA672A" w:rsidP="004B5DEB">
            <w:pPr>
              <w:pStyle w:val="TAC"/>
              <w:overflowPunct w:val="0"/>
              <w:autoSpaceDE w:val="0"/>
              <w:autoSpaceDN w:val="0"/>
              <w:adjustRightInd w:val="0"/>
              <w:textAlignment w:val="baseline"/>
              <w:rPr>
                <w:ins w:id="738" w:author="Griselda WANG" w:date="2024-05-23T03:24:00Z"/>
                <w:lang w:eastAsia="ja-JP"/>
              </w:rPr>
            </w:pPr>
          </w:p>
        </w:tc>
        <w:tc>
          <w:tcPr>
            <w:tcW w:w="1317" w:type="dxa"/>
            <w:tcBorders>
              <w:top w:val="nil"/>
              <w:left w:val="single" w:sz="4" w:space="0" w:color="auto"/>
              <w:bottom w:val="nil"/>
              <w:right w:val="single" w:sz="4" w:space="0" w:color="auto"/>
            </w:tcBorders>
          </w:tcPr>
          <w:p w14:paraId="105F78F6" w14:textId="77777777" w:rsidR="00DA672A" w:rsidRPr="003063FE" w:rsidRDefault="00DA672A" w:rsidP="004B5DEB">
            <w:pPr>
              <w:pStyle w:val="TAC"/>
              <w:overflowPunct w:val="0"/>
              <w:autoSpaceDE w:val="0"/>
              <w:autoSpaceDN w:val="0"/>
              <w:adjustRightInd w:val="0"/>
              <w:textAlignment w:val="baseline"/>
              <w:rPr>
                <w:ins w:id="739"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39B02BC5" w14:textId="77777777" w:rsidR="00DA672A" w:rsidRPr="003063FE" w:rsidRDefault="00DA672A" w:rsidP="004B5DEB">
            <w:pPr>
              <w:pStyle w:val="TAC"/>
              <w:overflowPunct w:val="0"/>
              <w:autoSpaceDE w:val="0"/>
              <w:autoSpaceDN w:val="0"/>
              <w:adjustRightInd w:val="0"/>
              <w:textAlignment w:val="baseline"/>
              <w:rPr>
                <w:ins w:id="740" w:author="Griselda WANG" w:date="2024-05-23T03:24:00Z"/>
                <w:lang w:eastAsia="ja-JP"/>
              </w:rPr>
            </w:pPr>
          </w:p>
        </w:tc>
      </w:tr>
      <w:tr w:rsidR="00DA672A" w:rsidRPr="003063FE" w14:paraId="7F43F68A" w14:textId="77777777" w:rsidTr="0028054E">
        <w:trPr>
          <w:cantSplit/>
          <w:trHeight w:val="187"/>
          <w:ins w:id="74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0A0B080" w14:textId="77777777" w:rsidR="00DA672A" w:rsidRPr="003063FE" w:rsidRDefault="00DA672A" w:rsidP="004B5DEB">
            <w:pPr>
              <w:pStyle w:val="TAL"/>
              <w:overflowPunct w:val="0"/>
              <w:autoSpaceDE w:val="0"/>
              <w:autoSpaceDN w:val="0"/>
              <w:adjustRightInd w:val="0"/>
              <w:textAlignment w:val="baseline"/>
              <w:rPr>
                <w:ins w:id="742" w:author="Griselda WANG" w:date="2024-05-23T03:24:00Z"/>
                <w:lang w:eastAsia="en-GB"/>
              </w:rPr>
            </w:pPr>
            <w:ins w:id="743" w:author="Griselda WANG" w:date="2024-05-23T03:24:00Z">
              <w:r w:rsidRPr="003063FE">
                <w:rPr>
                  <w:lang w:eastAsia="en-GB"/>
                </w:rPr>
                <w:t xml:space="preserve">EPRE ratio of OCNG DMRS to </w:t>
              </w:r>
              <w:proofErr w:type="gramStart"/>
              <w:r w:rsidRPr="003063FE">
                <w:rPr>
                  <w:lang w:eastAsia="en-GB"/>
                </w:rPr>
                <w:t>SSS(</w:t>
              </w:r>
              <w:proofErr w:type="gramEnd"/>
              <w:r w:rsidRPr="003063FE">
                <w:rPr>
                  <w:lang w:eastAsia="en-GB"/>
                </w:rPr>
                <w:t>Note 1)</w:t>
              </w:r>
            </w:ins>
          </w:p>
        </w:tc>
        <w:tc>
          <w:tcPr>
            <w:tcW w:w="849" w:type="dxa"/>
            <w:tcBorders>
              <w:top w:val="single" w:sz="4" w:space="0" w:color="auto"/>
              <w:left w:val="single" w:sz="4" w:space="0" w:color="auto"/>
              <w:bottom w:val="single" w:sz="4" w:space="0" w:color="auto"/>
              <w:right w:val="single" w:sz="4" w:space="0" w:color="auto"/>
            </w:tcBorders>
          </w:tcPr>
          <w:p w14:paraId="1F9FFC2A" w14:textId="77777777" w:rsidR="00DA672A" w:rsidRPr="003063FE" w:rsidRDefault="00DA672A" w:rsidP="004B5DEB">
            <w:pPr>
              <w:pStyle w:val="TAC"/>
              <w:overflowPunct w:val="0"/>
              <w:autoSpaceDE w:val="0"/>
              <w:autoSpaceDN w:val="0"/>
              <w:adjustRightInd w:val="0"/>
              <w:textAlignment w:val="baseline"/>
              <w:rPr>
                <w:ins w:id="744" w:author="Griselda WANG" w:date="2024-05-23T03:24:00Z"/>
                <w:lang w:eastAsia="ja-JP"/>
              </w:rPr>
            </w:pPr>
          </w:p>
        </w:tc>
        <w:tc>
          <w:tcPr>
            <w:tcW w:w="1385" w:type="dxa"/>
            <w:tcBorders>
              <w:top w:val="nil"/>
              <w:left w:val="single" w:sz="4" w:space="0" w:color="auto"/>
              <w:bottom w:val="nil"/>
              <w:right w:val="single" w:sz="4" w:space="0" w:color="auto"/>
            </w:tcBorders>
          </w:tcPr>
          <w:p w14:paraId="57998CAE" w14:textId="77777777" w:rsidR="00DA672A" w:rsidRPr="003063FE" w:rsidRDefault="00DA672A" w:rsidP="004B5DEB">
            <w:pPr>
              <w:pStyle w:val="TAC"/>
              <w:overflowPunct w:val="0"/>
              <w:autoSpaceDE w:val="0"/>
              <w:autoSpaceDN w:val="0"/>
              <w:adjustRightInd w:val="0"/>
              <w:textAlignment w:val="baseline"/>
              <w:rPr>
                <w:ins w:id="745" w:author="Griselda WANG" w:date="2024-05-23T03:24:00Z"/>
                <w:lang w:eastAsia="ja-JP"/>
              </w:rPr>
            </w:pPr>
          </w:p>
        </w:tc>
        <w:tc>
          <w:tcPr>
            <w:tcW w:w="1317" w:type="dxa"/>
            <w:tcBorders>
              <w:top w:val="nil"/>
              <w:left w:val="single" w:sz="4" w:space="0" w:color="auto"/>
              <w:bottom w:val="nil"/>
              <w:right w:val="single" w:sz="4" w:space="0" w:color="auto"/>
            </w:tcBorders>
          </w:tcPr>
          <w:p w14:paraId="38B6DC9B" w14:textId="77777777" w:rsidR="00DA672A" w:rsidRPr="003063FE" w:rsidRDefault="00DA672A" w:rsidP="004B5DEB">
            <w:pPr>
              <w:pStyle w:val="TAC"/>
              <w:overflowPunct w:val="0"/>
              <w:autoSpaceDE w:val="0"/>
              <w:autoSpaceDN w:val="0"/>
              <w:adjustRightInd w:val="0"/>
              <w:textAlignment w:val="baseline"/>
              <w:rPr>
                <w:ins w:id="746" w:author="Griselda WANG" w:date="2024-05-23T03:24:00Z"/>
                <w:lang w:eastAsia="ja-JP"/>
              </w:rPr>
            </w:pPr>
          </w:p>
        </w:tc>
        <w:tc>
          <w:tcPr>
            <w:tcW w:w="3543" w:type="dxa"/>
            <w:gridSpan w:val="5"/>
            <w:tcBorders>
              <w:top w:val="nil"/>
              <w:left w:val="single" w:sz="4" w:space="0" w:color="auto"/>
              <w:bottom w:val="nil"/>
              <w:right w:val="single" w:sz="4" w:space="0" w:color="auto"/>
            </w:tcBorders>
          </w:tcPr>
          <w:p w14:paraId="5A3A07A4" w14:textId="77777777" w:rsidR="00DA672A" w:rsidRPr="003063FE" w:rsidRDefault="00DA672A" w:rsidP="004B5DEB">
            <w:pPr>
              <w:pStyle w:val="TAC"/>
              <w:overflowPunct w:val="0"/>
              <w:autoSpaceDE w:val="0"/>
              <w:autoSpaceDN w:val="0"/>
              <w:adjustRightInd w:val="0"/>
              <w:textAlignment w:val="baseline"/>
              <w:rPr>
                <w:ins w:id="747" w:author="Griselda WANG" w:date="2024-05-23T03:24:00Z"/>
                <w:lang w:eastAsia="ja-JP"/>
              </w:rPr>
            </w:pPr>
          </w:p>
        </w:tc>
      </w:tr>
      <w:tr w:rsidR="00DA672A" w:rsidRPr="003063FE" w14:paraId="2BCA9E7B" w14:textId="77777777" w:rsidTr="0028054E">
        <w:trPr>
          <w:cantSplit/>
          <w:trHeight w:val="187"/>
          <w:ins w:id="74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D5615C6" w14:textId="77777777" w:rsidR="00DA672A" w:rsidRPr="003063FE" w:rsidRDefault="00DA672A" w:rsidP="004B5DEB">
            <w:pPr>
              <w:pStyle w:val="TAL"/>
              <w:overflowPunct w:val="0"/>
              <w:autoSpaceDE w:val="0"/>
              <w:autoSpaceDN w:val="0"/>
              <w:adjustRightInd w:val="0"/>
              <w:textAlignment w:val="baseline"/>
              <w:rPr>
                <w:ins w:id="749" w:author="Griselda WANG" w:date="2024-05-23T03:24:00Z"/>
                <w:lang w:eastAsia="en-GB"/>
              </w:rPr>
            </w:pPr>
            <w:ins w:id="750" w:author="Griselda WANG" w:date="2024-05-23T03:24:00Z">
              <w:r w:rsidRPr="003063FE">
                <w:rPr>
                  <w:lang w:eastAsia="en-GB"/>
                </w:rPr>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1A8E40B2" w14:textId="77777777" w:rsidR="00DA672A" w:rsidRPr="003063FE" w:rsidRDefault="00DA672A" w:rsidP="004B5DEB">
            <w:pPr>
              <w:pStyle w:val="TAC"/>
              <w:overflowPunct w:val="0"/>
              <w:autoSpaceDE w:val="0"/>
              <w:autoSpaceDN w:val="0"/>
              <w:adjustRightInd w:val="0"/>
              <w:textAlignment w:val="baseline"/>
              <w:rPr>
                <w:ins w:id="751" w:author="Griselda WANG" w:date="2024-05-23T03:24:00Z"/>
                <w:lang w:eastAsia="ja-JP"/>
              </w:rPr>
            </w:pPr>
          </w:p>
        </w:tc>
        <w:tc>
          <w:tcPr>
            <w:tcW w:w="1385" w:type="dxa"/>
            <w:tcBorders>
              <w:top w:val="nil"/>
              <w:left w:val="single" w:sz="4" w:space="0" w:color="auto"/>
              <w:bottom w:val="single" w:sz="4" w:space="0" w:color="auto"/>
              <w:right w:val="single" w:sz="4" w:space="0" w:color="auto"/>
            </w:tcBorders>
          </w:tcPr>
          <w:p w14:paraId="5E54B891" w14:textId="77777777" w:rsidR="00DA672A" w:rsidRPr="003063FE" w:rsidRDefault="00DA672A" w:rsidP="004B5DEB">
            <w:pPr>
              <w:pStyle w:val="TAC"/>
              <w:overflowPunct w:val="0"/>
              <w:autoSpaceDE w:val="0"/>
              <w:autoSpaceDN w:val="0"/>
              <w:adjustRightInd w:val="0"/>
              <w:textAlignment w:val="baseline"/>
              <w:rPr>
                <w:ins w:id="752" w:author="Griselda WANG" w:date="2024-05-23T03:24:00Z"/>
                <w:lang w:eastAsia="ja-JP"/>
              </w:rPr>
            </w:pPr>
          </w:p>
        </w:tc>
        <w:tc>
          <w:tcPr>
            <w:tcW w:w="1317" w:type="dxa"/>
            <w:tcBorders>
              <w:top w:val="nil"/>
              <w:left w:val="single" w:sz="4" w:space="0" w:color="auto"/>
              <w:bottom w:val="single" w:sz="4" w:space="0" w:color="auto"/>
              <w:right w:val="single" w:sz="4" w:space="0" w:color="auto"/>
            </w:tcBorders>
          </w:tcPr>
          <w:p w14:paraId="73396C96" w14:textId="77777777" w:rsidR="00DA672A" w:rsidRPr="003063FE" w:rsidRDefault="00DA672A" w:rsidP="004B5DEB">
            <w:pPr>
              <w:pStyle w:val="TAC"/>
              <w:overflowPunct w:val="0"/>
              <w:autoSpaceDE w:val="0"/>
              <w:autoSpaceDN w:val="0"/>
              <w:adjustRightInd w:val="0"/>
              <w:textAlignment w:val="baseline"/>
              <w:rPr>
                <w:ins w:id="753" w:author="Griselda WANG" w:date="2024-05-23T03:24:00Z"/>
                <w:lang w:eastAsia="ja-JP"/>
              </w:rPr>
            </w:pPr>
          </w:p>
        </w:tc>
        <w:tc>
          <w:tcPr>
            <w:tcW w:w="3543" w:type="dxa"/>
            <w:gridSpan w:val="5"/>
            <w:tcBorders>
              <w:top w:val="nil"/>
              <w:left w:val="single" w:sz="4" w:space="0" w:color="auto"/>
              <w:bottom w:val="single" w:sz="4" w:space="0" w:color="auto"/>
              <w:right w:val="single" w:sz="4" w:space="0" w:color="auto"/>
            </w:tcBorders>
          </w:tcPr>
          <w:p w14:paraId="7D07B57E" w14:textId="77777777" w:rsidR="00DA672A" w:rsidRPr="003063FE" w:rsidRDefault="00DA672A" w:rsidP="004B5DEB">
            <w:pPr>
              <w:pStyle w:val="TAC"/>
              <w:overflowPunct w:val="0"/>
              <w:autoSpaceDE w:val="0"/>
              <w:autoSpaceDN w:val="0"/>
              <w:adjustRightInd w:val="0"/>
              <w:textAlignment w:val="baseline"/>
              <w:rPr>
                <w:ins w:id="754" w:author="Griselda WANG" w:date="2024-05-23T03:24:00Z"/>
                <w:lang w:eastAsia="ja-JP"/>
              </w:rPr>
            </w:pPr>
          </w:p>
        </w:tc>
      </w:tr>
      <w:tr w:rsidR="00DA672A" w:rsidRPr="003063FE" w14:paraId="58B9B630" w14:textId="77777777" w:rsidTr="0028054E">
        <w:trPr>
          <w:cantSplit/>
          <w:trHeight w:val="187"/>
          <w:ins w:id="75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72EAA54" w14:textId="77777777" w:rsidR="00DA672A" w:rsidRPr="003063FE" w:rsidRDefault="00DA672A" w:rsidP="004B5DEB">
            <w:pPr>
              <w:pStyle w:val="TAL"/>
              <w:overflowPunct w:val="0"/>
              <w:autoSpaceDE w:val="0"/>
              <w:autoSpaceDN w:val="0"/>
              <w:adjustRightInd w:val="0"/>
              <w:textAlignment w:val="baseline"/>
              <w:rPr>
                <w:ins w:id="756" w:author="Griselda WANG" w:date="2024-05-23T03:24:00Z"/>
                <w:lang w:eastAsia="en-GB"/>
              </w:rPr>
            </w:pPr>
            <w:ins w:id="757" w:author="Griselda WANG" w:date="2024-05-23T03:24:00Z">
              <w:r w:rsidRPr="004B5DEB">
                <w:rPr>
                  <w:lang w:eastAsia="en-GB"/>
                </w:rPr>
                <w:object w:dxaOrig="435" w:dyaOrig="285" w14:anchorId="03C93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3" type="#_x0000_t75" alt="" style="width:20.1pt;height:15.9pt;mso-width-percent:0;mso-height-percent:0;mso-width-percent:0;mso-height-percent:0" o:ole="" fillcolor="window">
                    <v:imagedata r:id="rId17" o:title=""/>
                  </v:shape>
                  <o:OLEObject Type="Embed" ProgID="Equation.3" ShapeID="_x0000_i1493" DrawAspect="Content" ObjectID="_1777985563" r:id="rId18"/>
                </w:object>
              </w:r>
            </w:ins>
            <w:ins w:id="758" w:author="Griselda WANG" w:date="2024-05-23T03:24:00Z">
              <w:r w:rsidRPr="003063FE">
                <w:rPr>
                  <w:lang w:eastAsia="en-GB"/>
                </w:rPr>
                <w:t>Note2</w:t>
              </w:r>
            </w:ins>
          </w:p>
        </w:tc>
        <w:tc>
          <w:tcPr>
            <w:tcW w:w="849" w:type="dxa"/>
            <w:tcBorders>
              <w:top w:val="single" w:sz="4" w:space="0" w:color="auto"/>
              <w:left w:val="single" w:sz="4" w:space="0" w:color="auto"/>
              <w:bottom w:val="single" w:sz="4" w:space="0" w:color="auto"/>
              <w:right w:val="single" w:sz="4" w:space="0" w:color="auto"/>
            </w:tcBorders>
            <w:hideMark/>
          </w:tcPr>
          <w:p w14:paraId="74492397" w14:textId="77777777" w:rsidR="00DA672A" w:rsidRPr="003063FE" w:rsidRDefault="00DA672A" w:rsidP="004B5DEB">
            <w:pPr>
              <w:pStyle w:val="TAC"/>
              <w:overflowPunct w:val="0"/>
              <w:autoSpaceDE w:val="0"/>
              <w:autoSpaceDN w:val="0"/>
              <w:adjustRightInd w:val="0"/>
              <w:textAlignment w:val="baseline"/>
              <w:rPr>
                <w:ins w:id="759" w:author="Griselda WANG" w:date="2024-05-23T03:24:00Z"/>
                <w:lang w:eastAsia="ja-JP"/>
              </w:rPr>
            </w:pPr>
            <w:ins w:id="760" w:author="Griselda WANG" w:date="2024-05-23T03:24:00Z">
              <w:r w:rsidRPr="003063FE">
                <w:rPr>
                  <w:lang w:eastAsia="ja-JP"/>
                </w:rPr>
                <w:t>dBm/15kHz</w:t>
              </w:r>
            </w:ins>
          </w:p>
        </w:tc>
        <w:tc>
          <w:tcPr>
            <w:tcW w:w="1385" w:type="dxa"/>
            <w:tcBorders>
              <w:top w:val="single" w:sz="4" w:space="0" w:color="auto"/>
              <w:left w:val="single" w:sz="4" w:space="0" w:color="auto"/>
              <w:bottom w:val="single" w:sz="4" w:space="0" w:color="auto"/>
              <w:right w:val="single" w:sz="4" w:space="0" w:color="auto"/>
            </w:tcBorders>
          </w:tcPr>
          <w:p w14:paraId="34E75835" w14:textId="77777777" w:rsidR="00DA672A" w:rsidRPr="003063FE" w:rsidRDefault="00DA672A" w:rsidP="004B5DEB">
            <w:pPr>
              <w:pStyle w:val="TAC"/>
              <w:overflowPunct w:val="0"/>
              <w:autoSpaceDE w:val="0"/>
              <w:autoSpaceDN w:val="0"/>
              <w:adjustRightInd w:val="0"/>
              <w:textAlignment w:val="baseline"/>
              <w:rPr>
                <w:ins w:id="761" w:author="Griselda WANG" w:date="2024-05-23T03:24:00Z"/>
                <w:lang w:eastAsia="ja-JP"/>
              </w:rPr>
            </w:pPr>
          </w:p>
        </w:tc>
        <w:tc>
          <w:tcPr>
            <w:tcW w:w="1317" w:type="dxa"/>
            <w:tcBorders>
              <w:top w:val="single" w:sz="4" w:space="0" w:color="auto"/>
              <w:left w:val="single" w:sz="4" w:space="0" w:color="auto"/>
              <w:bottom w:val="single" w:sz="4" w:space="0" w:color="auto"/>
              <w:right w:val="single" w:sz="4" w:space="0" w:color="auto"/>
            </w:tcBorders>
            <w:hideMark/>
          </w:tcPr>
          <w:p w14:paraId="2A2FC8F0" w14:textId="77777777" w:rsidR="00DA672A" w:rsidRPr="003063FE" w:rsidRDefault="00DA672A" w:rsidP="004B5DEB">
            <w:pPr>
              <w:pStyle w:val="TAC"/>
              <w:overflowPunct w:val="0"/>
              <w:autoSpaceDE w:val="0"/>
              <w:autoSpaceDN w:val="0"/>
              <w:adjustRightInd w:val="0"/>
              <w:textAlignment w:val="baseline"/>
              <w:rPr>
                <w:ins w:id="762" w:author="Griselda WANG" w:date="2024-05-23T03:24:00Z"/>
                <w:lang w:eastAsia="ja-JP"/>
              </w:rPr>
            </w:pPr>
            <w:ins w:id="763" w:author="Griselda WANG" w:date="2024-05-23T03:24:00Z">
              <w:r w:rsidRPr="003063FE">
                <w:rPr>
                  <w:lang w:eastAsia="ja-JP"/>
                </w:rPr>
                <w:t>-98</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063C774F" w14:textId="77777777" w:rsidR="00DA672A" w:rsidRPr="003063FE" w:rsidRDefault="00DA672A" w:rsidP="004B5DEB">
            <w:pPr>
              <w:pStyle w:val="TAC"/>
              <w:overflowPunct w:val="0"/>
              <w:autoSpaceDE w:val="0"/>
              <w:autoSpaceDN w:val="0"/>
              <w:adjustRightInd w:val="0"/>
              <w:textAlignment w:val="baseline"/>
              <w:rPr>
                <w:ins w:id="764" w:author="Griselda WANG" w:date="2024-05-23T03:24:00Z"/>
                <w:lang w:eastAsia="ja-JP"/>
              </w:rPr>
            </w:pPr>
            <w:ins w:id="765" w:author="Griselda WANG" w:date="2024-05-23T03:24:00Z">
              <w:r w:rsidRPr="003063FE">
                <w:rPr>
                  <w:lang w:eastAsia="ja-JP"/>
                </w:rPr>
                <w:t>-98</w:t>
              </w:r>
            </w:ins>
          </w:p>
        </w:tc>
      </w:tr>
      <w:tr w:rsidR="00DA672A" w:rsidRPr="003063FE" w14:paraId="6A56BABF" w14:textId="77777777" w:rsidTr="0028054E">
        <w:trPr>
          <w:cantSplit/>
          <w:trHeight w:val="187"/>
          <w:ins w:id="76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78F3AE2" w14:textId="77777777" w:rsidR="00DA672A" w:rsidRPr="003063FE" w:rsidRDefault="00DA672A" w:rsidP="004B5DEB">
            <w:pPr>
              <w:pStyle w:val="TAL"/>
              <w:overflowPunct w:val="0"/>
              <w:autoSpaceDE w:val="0"/>
              <w:autoSpaceDN w:val="0"/>
              <w:adjustRightInd w:val="0"/>
              <w:textAlignment w:val="baseline"/>
              <w:rPr>
                <w:ins w:id="767" w:author="Griselda WANG" w:date="2024-05-23T03:24:00Z"/>
                <w:lang w:eastAsia="en-GB"/>
              </w:rPr>
            </w:pPr>
            <w:ins w:id="768" w:author="Griselda WANG" w:date="2024-05-23T03:24:00Z">
              <w:r w:rsidRPr="004B5DEB">
                <w:rPr>
                  <w:lang w:eastAsia="en-GB"/>
                </w:rPr>
                <w:object w:dxaOrig="435" w:dyaOrig="285" w14:anchorId="585B793D">
                  <v:shape id="_x0000_i1494" type="#_x0000_t75" alt="" style="width:20.1pt;height:15.9pt;mso-width-percent:0;mso-height-percent:0;mso-width-percent:0;mso-height-percent:0" o:ole="" fillcolor="window">
                    <v:imagedata r:id="rId17" o:title=""/>
                  </v:shape>
                  <o:OLEObject Type="Embed" ProgID="Equation.3" ShapeID="_x0000_i1494" DrawAspect="Content" ObjectID="_1777985564" r:id="rId19"/>
                </w:object>
              </w:r>
            </w:ins>
            <w:ins w:id="769" w:author="Griselda WANG" w:date="2024-05-23T03:24:00Z">
              <w:r w:rsidRPr="003063FE">
                <w:rPr>
                  <w:lang w:eastAsia="en-GB"/>
                </w:rPr>
                <w:t>Note2</w:t>
              </w:r>
            </w:ins>
          </w:p>
        </w:tc>
        <w:tc>
          <w:tcPr>
            <w:tcW w:w="849" w:type="dxa"/>
            <w:tcBorders>
              <w:top w:val="single" w:sz="4" w:space="0" w:color="auto"/>
              <w:left w:val="single" w:sz="4" w:space="0" w:color="auto"/>
              <w:bottom w:val="nil"/>
              <w:right w:val="single" w:sz="4" w:space="0" w:color="auto"/>
            </w:tcBorders>
            <w:hideMark/>
          </w:tcPr>
          <w:p w14:paraId="7CD2DC12" w14:textId="77777777" w:rsidR="00DA672A" w:rsidRPr="003063FE" w:rsidRDefault="00DA672A" w:rsidP="004B5DEB">
            <w:pPr>
              <w:pStyle w:val="TAC"/>
              <w:overflowPunct w:val="0"/>
              <w:autoSpaceDE w:val="0"/>
              <w:autoSpaceDN w:val="0"/>
              <w:adjustRightInd w:val="0"/>
              <w:textAlignment w:val="baseline"/>
              <w:rPr>
                <w:ins w:id="770" w:author="Griselda WANG" w:date="2024-05-23T03:24:00Z"/>
                <w:lang w:eastAsia="ja-JP"/>
              </w:rPr>
            </w:pPr>
            <w:ins w:id="771" w:author="Griselda WANG" w:date="2024-05-23T03:24:00Z">
              <w:r w:rsidRPr="003063FE">
                <w:rPr>
                  <w:lang w:eastAsia="ja-JP"/>
                </w:rPr>
                <w:t>dBm/SCS</w:t>
              </w:r>
            </w:ins>
          </w:p>
        </w:tc>
        <w:tc>
          <w:tcPr>
            <w:tcW w:w="1385" w:type="dxa"/>
            <w:tcBorders>
              <w:top w:val="single" w:sz="4" w:space="0" w:color="auto"/>
              <w:left w:val="single" w:sz="4" w:space="0" w:color="auto"/>
              <w:bottom w:val="single" w:sz="4" w:space="0" w:color="auto"/>
              <w:right w:val="single" w:sz="4" w:space="0" w:color="auto"/>
            </w:tcBorders>
            <w:hideMark/>
          </w:tcPr>
          <w:p w14:paraId="405194ED" w14:textId="77777777" w:rsidR="00DA672A" w:rsidRPr="003063FE" w:rsidRDefault="00DA672A" w:rsidP="004B5DEB">
            <w:pPr>
              <w:pStyle w:val="TAC"/>
              <w:overflowPunct w:val="0"/>
              <w:autoSpaceDE w:val="0"/>
              <w:autoSpaceDN w:val="0"/>
              <w:adjustRightInd w:val="0"/>
              <w:textAlignment w:val="baseline"/>
              <w:rPr>
                <w:ins w:id="772" w:author="Griselda WANG" w:date="2024-05-23T03:24:00Z"/>
                <w:lang w:eastAsia="ja-JP"/>
              </w:rPr>
            </w:pPr>
            <w:ins w:id="773" w:author="Griselda WANG" w:date="2024-05-23T03:24:00Z">
              <w:r w:rsidRPr="003063FE">
                <w:rPr>
                  <w:lang w:eastAsia="ja-JP"/>
                </w:rPr>
                <w:t>Config 1,2</w:t>
              </w:r>
            </w:ins>
          </w:p>
        </w:tc>
        <w:tc>
          <w:tcPr>
            <w:tcW w:w="1317" w:type="dxa"/>
            <w:tcBorders>
              <w:top w:val="single" w:sz="4" w:space="0" w:color="auto"/>
              <w:left w:val="single" w:sz="4" w:space="0" w:color="auto"/>
              <w:bottom w:val="single" w:sz="4" w:space="0" w:color="auto"/>
              <w:right w:val="single" w:sz="4" w:space="0" w:color="auto"/>
            </w:tcBorders>
            <w:hideMark/>
          </w:tcPr>
          <w:p w14:paraId="14CB21A4" w14:textId="77777777" w:rsidR="00DA672A" w:rsidRPr="003063FE" w:rsidRDefault="00DA672A" w:rsidP="004B5DEB">
            <w:pPr>
              <w:pStyle w:val="TAC"/>
              <w:overflowPunct w:val="0"/>
              <w:autoSpaceDE w:val="0"/>
              <w:autoSpaceDN w:val="0"/>
              <w:adjustRightInd w:val="0"/>
              <w:textAlignment w:val="baseline"/>
              <w:rPr>
                <w:ins w:id="774" w:author="Griselda WANG" w:date="2024-05-23T03:24:00Z"/>
                <w:lang w:eastAsia="ja-JP"/>
              </w:rPr>
            </w:pPr>
            <w:ins w:id="775" w:author="Griselda WANG" w:date="2024-05-23T03:24:00Z">
              <w:r w:rsidRPr="003063FE">
                <w:rPr>
                  <w:lang w:eastAsia="ja-JP"/>
                </w:rPr>
                <w:t>-98</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4FD64660" w14:textId="77777777" w:rsidR="00DA672A" w:rsidRPr="003063FE" w:rsidRDefault="00DA672A" w:rsidP="004B5DEB">
            <w:pPr>
              <w:pStyle w:val="TAC"/>
              <w:overflowPunct w:val="0"/>
              <w:autoSpaceDE w:val="0"/>
              <w:autoSpaceDN w:val="0"/>
              <w:adjustRightInd w:val="0"/>
              <w:textAlignment w:val="baseline"/>
              <w:rPr>
                <w:ins w:id="776" w:author="Griselda WANG" w:date="2024-05-23T03:24:00Z"/>
                <w:lang w:eastAsia="ja-JP"/>
              </w:rPr>
            </w:pPr>
            <w:ins w:id="777" w:author="Griselda WANG" w:date="2024-05-23T03:24:00Z">
              <w:r w:rsidRPr="003063FE">
                <w:rPr>
                  <w:lang w:eastAsia="ja-JP"/>
                </w:rPr>
                <w:t>-98</w:t>
              </w:r>
            </w:ins>
          </w:p>
        </w:tc>
      </w:tr>
      <w:tr w:rsidR="00DA672A" w:rsidRPr="003063FE" w14:paraId="3DF6D8F4" w14:textId="77777777" w:rsidTr="0028054E">
        <w:trPr>
          <w:cantSplit/>
          <w:trHeight w:val="187"/>
          <w:ins w:id="778" w:author="Griselda WANG" w:date="2024-05-23T03:24:00Z"/>
        </w:trPr>
        <w:tc>
          <w:tcPr>
            <w:tcW w:w="2540" w:type="dxa"/>
            <w:gridSpan w:val="2"/>
            <w:tcBorders>
              <w:top w:val="nil"/>
              <w:left w:val="single" w:sz="4" w:space="0" w:color="auto"/>
              <w:bottom w:val="single" w:sz="4" w:space="0" w:color="auto"/>
              <w:right w:val="single" w:sz="4" w:space="0" w:color="auto"/>
            </w:tcBorders>
          </w:tcPr>
          <w:p w14:paraId="1C47247B" w14:textId="77777777" w:rsidR="00DA672A" w:rsidRPr="003063FE" w:rsidRDefault="00DA672A" w:rsidP="004B5DEB">
            <w:pPr>
              <w:pStyle w:val="TAL"/>
              <w:overflowPunct w:val="0"/>
              <w:autoSpaceDE w:val="0"/>
              <w:autoSpaceDN w:val="0"/>
              <w:adjustRightInd w:val="0"/>
              <w:textAlignment w:val="baseline"/>
              <w:rPr>
                <w:ins w:id="779"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704F3628" w14:textId="77777777" w:rsidR="00DA672A" w:rsidRPr="003063FE" w:rsidRDefault="00DA672A" w:rsidP="004B5DEB">
            <w:pPr>
              <w:pStyle w:val="TAC"/>
              <w:overflowPunct w:val="0"/>
              <w:autoSpaceDE w:val="0"/>
              <w:autoSpaceDN w:val="0"/>
              <w:adjustRightInd w:val="0"/>
              <w:textAlignment w:val="baseline"/>
              <w:rPr>
                <w:ins w:id="780"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29DD9491" w14:textId="77777777" w:rsidR="00DA672A" w:rsidRPr="003063FE" w:rsidRDefault="00DA672A" w:rsidP="004B5DEB">
            <w:pPr>
              <w:pStyle w:val="TAC"/>
              <w:overflowPunct w:val="0"/>
              <w:autoSpaceDE w:val="0"/>
              <w:autoSpaceDN w:val="0"/>
              <w:adjustRightInd w:val="0"/>
              <w:textAlignment w:val="baseline"/>
              <w:rPr>
                <w:ins w:id="781" w:author="Griselda WANG" w:date="2024-05-23T03:24:00Z"/>
                <w:lang w:eastAsia="ja-JP"/>
              </w:rPr>
            </w:pPr>
            <w:ins w:id="782"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34995837" w14:textId="77777777" w:rsidR="00DA672A" w:rsidRPr="003063FE" w:rsidRDefault="00DA672A" w:rsidP="004B5DEB">
            <w:pPr>
              <w:pStyle w:val="TAC"/>
              <w:overflowPunct w:val="0"/>
              <w:autoSpaceDE w:val="0"/>
              <w:autoSpaceDN w:val="0"/>
              <w:adjustRightInd w:val="0"/>
              <w:textAlignment w:val="baseline"/>
              <w:rPr>
                <w:ins w:id="783" w:author="Griselda WANG" w:date="2024-05-23T03:24:00Z"/>
                <w:lang w:eastAsia="ja-JP"/>
              </w:rPr>
            </w:pPr>
            <w:ins w:id="784" w:author="Griselda WANG" w:date="2024-05-23T03:24:00Z">
              <w:r w:rsidRPr="003063FE">
                <w:rPr>
                  <w:lang w:eastAsia="ja-JP"/>
                </w:rPr>
                <w:t>-95</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9DA1224" w14:textId="77777777" w:rsidR="00DA672A" w:rsidRPr="003063FE" w:rsidRDefault="00DA672A" w:rsidP="004B5DEB">
            <w:pPr>
              <w:pStyle w:val="TAC"/>
              <w:overflowPunct w:val="0"/>
              <w:autoSpaceDE w:val="0"/>
              <w:autoSpaceDN w:val="0"/>
              <w:adjustRightInd w:val="0"/>
              <w:textAlignment w:val="baseline"/>
              <w:rPr>
                <w:ins w:id="785" w:author="Griselda WANG" w:date="2024-05-23T03:24:00Z"/>
                <w:lang w:eastAsia="ja-JP"/>
              </w:rPr>
            </w:pPr>
            <w:ins w:id="786" w:author="Griselda WANG" w:date="2024-05-23T03:24:00Z">
              <w:r w:rsidRPr="003063FE">
                <w:rPr>
                  <w:lang w:eastAsia="ja-JP"/>
                </w:rPr>
                <w:t>-95</w:t>
              </w:r>
            </w:ins>
          </w:p>
        </w:tc>
      </w:tr>
      <w:tr w:rsidR="0028054E" w:rsidRPr="003063FE" w14:paraId="2D713AED" w14:textId="77777777" w:rsidTr="0028054E">
        <w:trPr>
          <w:cantSplit/>
          <w:trHeight w:val="187"/>
          <w:ins w:id="78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EDD571" w14:textId="77777777" w:rsidR="0028054E" w:rsidRPr="003063FE" w:rsidRDefault="0028054E" w:rsidP="004B5DEB">
            <w:pPr>
              <w:pStyle w:val="TAL"/>
              <w:overflowPunct w:val="0"/>
              <w:autoSpaceDE w:val="0"/>
              <w:autoSpaceDN w:val="0"/>
              <w:adjustRightInd w:val="0"/>
              <w:textAlignment w:val="baseline"/>
              <w:rPr>
                <w:ins w:id="788" w:author="Griselda WANG" w:date="2024-05-23T03:24:00Z"/>
                <w:lang w:eastAsia="en-GB"/>
              </w:rPr>
            </w:pPr>
            <w:ins w:id="789" w:author="Griselda WANG" w:date="2024-05-23T03:24:00Z">
              <w:r w:rsidRPr="003063FE">
                <w:rPr>
                  <w:lang w:eastAsia="en-GB"/>
                </w:rPr>
                <w:lastRenderedPageBreak/>
                <w:t>SS-RSRP Note 3</w:t>
              </w:r>
            </w:ins>
          </w:p>
        </w:tc>
        <w:tc>
          <w:tcPr>
            <w:tcW w:w="849" w:type="dxa"/>
            <w:tcBorders>
              <w:top w:val="single" w:sz="4" w:space="0" w:color="auto"/>
              <w:left w:val="single" w:sz="4" w:space="0" w:color="auto"/>
              <w:bottom w:val="nil"/>
              <w:right w:val="single" w:sz="4" w:space="0" w:color="auto"/>
            </w:tcBorders>
            <w:hideMark/>
          </w:tcPr>
          <w:p w14:paraId="5C2230DB" w14:textId="77777777" w:rsidR="0028054E" w:rsidRPr="003063FE" w:rsidRDefault="0028054E" w:rsidP="004B5DEB">
            <w:pPr>
              <w:pStyle w:val="TAC"/>
              <w:overflowPunct w:val="0"/>
              <w:autoSpaceDE w:val="0"/>
              <w:autoSpaceDN w:val="0"/>
              <w:adjustRightInd w:val="0"/>
              <w:textAlignment w:val="baseline"/>
              <w:rPr>
                <w:ins w:id="790" w:author="Griselda WANG" w:date="2024-05-23T03:24:00Z"/>
                <w:lang w:eastAsia="ja-JP"/>
              </w:rPr>
            </w:pPr>
            <w:ins w:id="791" w:author="Griselda WANG" w:date="2024-05-23T03:24:00Z">
              <w:r w:rsidRPr="003063FE">
                <w:rPr>
                  <w:lang w:eastAsia="ja-JP"/>
                </w:rPr>
                <w:t>dBm/SCS</w:t>
              </w:r>
            </w:ins>
          </w:p>
        </w:tc>
        <w:tc>
          <w:tcPr>
            <w:tcW w:w="1385" w:type="dxa"/>
            <w:tcBorders>
              <w:top w:val="single" w:sz="4" w:space="0" w:color="auto"/>
              <w:left w:val="single" w:sz="4" w:space="0" w:color="auto"/>
              <w:bottom w:val="single" w:sz="4" w:space="0" w:color="auto"/>
              <w:right w:val="single" w:sz="4" w:space="0" w:color="auto"/>
            </w:tcBorders>
            <w:hideMark/>
          </w:tcPr>
          <w:p w14:paraId="26B93579" w14:textId="77777777" w:rsidR="0028054E" w:rsidRPr="003063FE" w:rsidRDefault="0028054E" w:rsidP="004B5DEB">
            <w:pPr>
              <w:pStyle w:val="TAC"/>
              <w:overflowPunct w:val="0"/>
              <w:autoSpaceDE w:val="0"/>
              <w:autoSpaceDN w:val="0"/>
              <w:adjustRightInd w:val="0"/>
              <w:textAlignment w:val="baseline"/>
              <w:rPr>
                <w:ins w:id="792" w:author="Griselda WANG" w:date="2024-05-23T03:24:00Z"/>
                <w:lang w:eastAsia="ja-JP"/>
              </w:rPr>
            </w:pPr>
            <w:ins w:id="793" w:author="Griselda WANG" w:date="2024-05-23T03:24:00Z">
              <w:r w:rsidRPr="003063FE">
                <w:rPr>
                  <w:lang w:eastAsia="ja-JP"/>
                </w:rPr>
                <w:t>Config 1,2</w:t>
              </w:r>
            </w:ins>
          </w:p>
        </w:tc>
        <w:tc>
          <w:tcPr>
            <w:tcW w:w="1317" w:type="dxa"/>
            <w:tcBorders>
              <w:top w:val="single" w:sz="4" w:space="0" w:color="auto"/>
              <w:left w:val="single" w:sz="4" w:space="0" w:color="auto"/>
              <w:bottom w:val="single" w:sz="4" w:space="0" w:color="auto"/>
              <w:right w:val="single" w:sz="4" w:space="0" w:color="auto"/>
            </w:tcBorders>
            <w:hideMark/>
          </w:tcPr>
          <w:p w14:paraId="623BE940" w14:textId="77777777" w:rsidR="0028054E" w:rsidRPr="003063FE" w:rsidRDefault="0028054E" w:rsidP="004B5DEB">
            <w:pPr>
              <w:pStyle w:val="TAC"/>
              <w:overflowPunct w:val="0"/>
              <w:autoSpaceDE w:val="0"/>
              <w:autoSpaceDN w:val="0"/>
              <w:adjustRightInd w:val="0"/>
              <w:textAlignment w:val="baseline"/>
              <w:rPr>
                <w:ins w:id="794" w:author="Griselda WANG" w:date="2024-05-23T03:24:00Z"/>
                <w:lang w:eastAsia="ja-JP"/>
              </w:rPr>
            </w:pPr>
            <w:ins w:id="795" w:author="Griselda WANG" w:date="2024-05-23T03:24:00Z">
              <w:r w:rsidRPr="003063FE">
                <w:rPr>
                  <w:lang w:eastAsia="ja-JP"/>
                </w:rPr>
                <w:t>-91</w:t>
              </w:r>
            </w:ins>
          </w:p>
          <w:p w14:paraId="255E3811" w14:textId="5BEAD1A9" w:rsidR="0028054E" w:rsidRPr="003063FE" w:rsidDel="0028054E" w:rsidRDefault="0028054E" w:rsidP="004B5DEB">
            <w:pPr>
              <w:pStyle w:val="TAC"/>
              <w:overflowPunct w:val="0"/>
              <w:autoSpaceDE w:val="0"/>
              <w:autoSpaceDN w:val="0"/>
              <w:adjustRightInd w:val="0"/>
              <w:textAlignment w:val="baseline"/>
              <w:rPr>
                <w:ins w:id="796" w:author="Griselda WANG" w:date="2024-05-23T03:24:00Z"/>
                <w:del w:id="797" w:author="Nokia" w:date="2024-05-23T14:47:00Z"/>
                <w:lang w:eastAsia="ja-JP"/>
              </w:rPr>
            </w:pPr>
            <w:ins w:id="798" w:author="Griselda WANG" w:date="2024-05-23T03:24:00Z">
              <w:del w:id="799" w:author="Nokia" w:date="2024-05-23T14:47:00Z">
                <w:r w:rsidRPr="003063FE" w:rsidDel="0028054E">
                  <w:rPr>
                    <w:lang w:eastAsia="ja-JP"/>
                  </w:rPr>
                  <w:delText>-91</w:delText>
                </w:r>
              </w:del>
            </w:ins>
          </w:p>
          <w:p w14:paraId="675DEA4C" w14:textId="1B97A717" w:rsidR="0028054E" w:rsidRPr="003063FE" w:rsidDel="0028054E" w:rsidRDefault="0028054E" w:rsidP="004B5DEB">
            <w:pPr>
              <w:pStyle w:val="TAC"/>
              <w:overflowPunct w:val="0"/>
              <w:autoSpaceDE w:val="0"/>
              <w:autoSpaceDN w:val="0"/>
              <w:adjustRightInd w:val="0"/>
              <w:textAlignment w:val="baseline"/>
              <w:rPr>
                <w:ins w:id="800" w:author="Griselda WANG" w:date="2024-05-23T03:24:00Z"/>
                <w:del w:id="801" w:author="Nokia" w:date="2024-05-23T14:47:00Z"/>
                <w:lang w:eastAsia="ja-JP"/>
              </w:rPr>
            </w:pPr>
            <w:ins w:id="802" w:author="Griselda WANG" w:date="2024-05-23T03:24:00Z">
              <w:del w:id="803" w:author="Nokia" w:date="2024-05-23T14:47:00Z">
                <w:r w:rsidRPr="003063FE" w:rsidDel="0028054E">
                  <w:rPr>
                    <w:lang w:eastAsia="ja-JP"/>
                  </w:rPr>
                  <w:delText>-91</w:delText>
                </w:r>
              </w:del>
            </w:ins>
          </w:p>
          <w:p w14:paraId="69DE7B61" w14:textId="23F1D3AE" w:rsidR="0028054E" w:rsidRPr="003063FE" w:rsidRDefault="0028054E" w:rsidP="004B5DEB">
            <w:pPr>
              <w:pStyle w:val="TAC"/>
              <w:overflowPunct w:val="0"/>
              <w:autoSpaceDE w:val="0"/>
              <w:autoSpaceDN w:val="0"/>
              <w:adjustRightInd w:val="0"/>
              <w:textAlignment w:val="baseline"/>
              <w:rPr>
                <w:ins w:id="804" w:author="Griselda WANG" w:date="2024-05-23T03:24:00Z"/>
                <w:lang w:eastAsia="ja-JP"/>
              </w:rPr>
            </w:pPr>
            <w:ins w:id="805" w:author="Griselda WANG" w:date="2024-05-23T03:24:00Z">
              <w:del w:id="806" w:author="Nokia" w:date="2024-05-23T14:47:00Z">
                <w:r w:rsidRPr="003063FE" w:rsidDel="0028054E">
                  <w:rPr>
                    <w:lang w:eastAsia="ja-JP"/>
                  </w:rPr>
                  <w:delText>-91</w:delText>
                </w:r>
              </w:del>
            </w:ins>
          </w:p>
        </w:tc>
        <w:tc>
          <w:tcPr>
            <w:tcW w:w="992" w:type="dxa"/>
            <w:tcBorders>
              <w:top w:val="single" w:sz="4" w:space="0" w:color="auto"/>
              <w:left w:val="single" w:sz="4" w:space="0" w:color="auto"/>
              <w:bottom w:val="single" w:sz="4" w:space="0" w:color="auto"/>
              <w:right w:val="single" w:sz="4" w:space="0" w:color="auto"/>
            </w:tcBorders>
            <w:hideMark/>
          </w:tcPr>
          <w:p w14:paraId="17302DE1" w14:textId="77777777" w:rsidR="0028054E" w:rsidRPr="003063FE" w:rsidRDefault="0028054E" w:rsidP="004B5DEB">
            <w:pPr>
              <w:pStyle w:val="TAC"/>
              <w:overflowPunct w:val="0"/>
              <w:autoSpaceDE w:val="0"/>
              <w:autoSpaceDN w:val="0"/>
              <w:adjustRightInd w:val="0"/>
              <w:textAlignment w:val="baseline"/>
              <w:rPr>
                <w:ins w:id="807" w:author="Griselda WANG" w:date="2024-05-23T03:24:00Z"/>
                <w:lang w:eastAsia="ja-JP"/>
              </w:rPr>
            </w:pPr>
            <w:ins w:id="808" w:author="Griselda WANG" w:date="2024-05-23T03:24:00Z">
              <w:r w:rsidRPr="003063FE">
                <w:rPr>
                  <w:lang w:eastAsia="ja-JP"/>
                </w:rPr>
                <w:t>-infinity</w:t>
              </w:r>
            </w:ins>
          </w:p>
        </w:tc>
        <w:tc>
          <w:tcPr>
            <w:tcW w:w="850" w:type="dxa"/>
            <w:gridSpan w:val="2"/>
            <w:tcBorders>
              <w:top w:val="single" w:sz="4" w:space="0" w:color="auto"/>
              <w:left w:val="single" w:sz="4" w:space="0" w:color="auto"/>
              <w:bottom w:val="single" w:sz="4" w:space="0" w:color="auto"/>
              <w:right w:val="single" w:sz="4" w:space="0" w:color="auto"/>
            </w:tcBorders>
            <w:hideMark/>
          </w:tcPr>
          <w:p w14:paraId="2E5CCAF5" w14:textId="77777777" w:rsidR="0028054E" w:rsidRPr="003063FE" w:rsidRDefault="0028054E" w:rsidP="004B5DEB">
            <w:pPr>
              <w:pStyle w:val="TAC"/>
              <w:overflowPunct w:val="0"/>
              <w:autoSpaceDE w:val="0"/>
              <w:autoSpaceDN w:val="0"/>
              <w:adjustRightInd w:val="0"/>
              <w:textAlignment w:val="baseline"/>
              <w:rPr>
                <w:ins w:id="809" w:author="Griselda WANG" w:date="2024-05-23T03:24:00Z"/>
                <w:lang w:eastAsia="ja-JP"/>
              </w:rPr>
            </w:pPr>
            <w:ins w:id="810" w:author="Griselda WANG" w:date="2024-05-23T03:24:00Z">
              <w:r w:rsidRPr="003063FE">
                <w:rPr>
                  <w:lang w:eastAsia="ja-JP"/>
                </w:rPr>
                <w:t>-98</w:t>
              </w:r>
            </w:ins>
          </w:p>
        </w:tc>
        <w:tc>
          <w:tcPr>
            <w:tcW w:w="851" w:type="dxa"/>
            <w:tcBorders>
              <w:top w:val="single" w:sz="4" w:space="0" w:color="auto"/>
              <w:left w:val="single" w:sz="4" w:space="0" w:color="auto"/>
              <w:bottom w:val="single" w:sz="4" w:space="0" w:color="auto"/>
              <w:right w:val="single" w:sz="4" w:space="0" w:color="auto"/>
            </w:tcBorders>
            <w:hideMark/>
          </w:tcPr>
          <w:p w14:paraId="38E2F804" w14:textId="77777777" w:rsidR="0028054E" w:rsidRPr="003063FE" w:rsidRDefault="0028054E" w:rsidP="004B5DEB">
            <w:pPr>
              <w:pStyle w:val="TAC"/>
              <w:overflowPunct w:val="0"/>
              <w:autoSpaceDE w:val="0"/>
              <w:autoSpaceDN w:val="0"/>
              <w:adjustRightInd w:val="0"/>
              <w:textAlignment w:val="baseline"/>
              <w:rPr>
                <w:ins w:id="811" w:author="Griselda WANG" w:date="2024-05-23T03:24:00Z"/>
                <w:lang w:eastAsia="ja-JP"/>
              </w:rPr>
            </w:pPr>
            <w:ins w:id="812" w:author="Griselda WANG" w:date="2024-05-23T03:24:00Z">
              <w:r w:rsidRPr="003063FE">
                <w:rPr>
                  <w:lang w:eastAsia="ja-JP"/>
                </w:rPr>
                <w:t>-98</w:t>
              </w:r>
            </w:ins>
          </w:p>
        </w:tc>
        <w:tc>
          <w:tcPr>
            <w:tcW w:w="850" w:type="dxa"/>
            <w:tcBorders>
              <w:top w:val="single" w:sz="4" w:space="0" w:color="auto"/>
              <w:left w:val="single" w:sz="4" w:space="0" w:color="auto"/>
              <w:bottom w:val="single" w:sz="4" w:space="0" w:color="auto"/>
              <w:right w:val="single" w:sz="4" w:space="0" w:color="auto"/>
            </w:tcBorders>
          </w:tcPr>
          <w:p w14:paraId="76517137" w14:textId="77777777" w:rsidR="0028054E" w:rsidRPr="003063FE" w:rsidRDefault="0028054E" w:rsidP="004B5DEB">
            <w:pPr>
              <w:pStyle w:val="TAC"/>
              <w:overflowPunct w:val="0"/>
              <w:autoSpaceDE w:val="0"/>
              <w:autoSpaceDN w:val="0"/>
              <w:adjustRightInd w:val="0"/>
              <w:textAlignment w:val="baseline"/>
              <w:rPr>
                <w:ins w:id="813" w:author="Griselda WANG" w:date="2024-05-23T03:24:00Z"/>
                <w:lang w:eastAsia="ja-JP"/>
              </w:rPr>
            </w:pPr>
            <w:ins w:id="814" w:author="Griselda WANG" w:date="2024-05-23T03:24:00Z">
              <w:r w:rsidRPr="003063FE">
                <w:rPr>
                  <w:lang w:eastAsia="ja-JP"/>
                </w:rPr>
                <w:t>-98</w:t>
              </w:r>
            </w:ins>
          </w:p>
        </w:tc>
      </w:tr>
      <w:tr w:rsidR="0028054E" w:rsidRPr="003063FE" w14:paraId="28A2F5AE" w14:textId="77777777" w:rsidTr="0028054E">
        <w:trPr>
          <w:cantSplit/>
          <w:trHeight w:val="187"/>
          <w:ins w:id="815" w:author="Griselda WANG" w:date="2024-05-23T03:24:00Z"/>
        </w:trPr>
        <w:tc>
          <w:tcPr>
            <w:tcW w:w="2540" w:type="dxa"/>
            <w:gridSpan w:val="2"/>
            <w:tcBorders>
              <w:top w:val="nil"/>
              <w:left w:val="single" w:sz="4" w:space="0" w:color="auto"/>
              <w:bottom w:val="single" w:sz="4" w:space="0" w:color="auto"/>
              <w:right w:val="single" w:sz="4" w:space="0" w:color="auto"/>
            </w:tcBorders>
          </w:tcPr>
          <w:p w14:paraId="6BEE57F5" w14:textId="77777777" w:rsidR="0028054E" w:rsidRPr="003063FE" w:rsidRDefault="0028054E" w:rsidP="004B5DEB">
            <w:pPr>
              <w:pStyle w:val="TAL"/>
              <w:overflowPunct w:val="0"/>
              <w:autoSpaceDE w:val="0"/>
              <w:autoSpaceDN w:val="0"/>
              <w:adjustRightInd w:val="0"/>
              <w:textAlignment w:val="baseline"/>
              <w:rPr>
                <w:ins w:id="816" w:author="Griselda WANG" w:date="2024-05-23T03:24:00Z"/>
                <w:lang w:eastAsia="en-GB"/>
              </w:rPr>
            </w:pPr>
          </w:p>
        </w:tc>
        <w:tc>
          <w:tcPr>
            <w:tcW w:w="849" w:type="dxa"/>
            <w:tcBorders>
              <w:top w:val="nil"/>
              <w:left w:val="single" w:sz="4" w:space="0" w:color="auto"/>
              <w:bottom w:val="single" w:sz="4" w:space="0" w:color="auto"/>
              <w:right w:val="single" w:sz="4" w:space="0" w:color="auto"/>
            </w:tcBorders>
          </w:tcPr>
          <w:p w14:paraId="31B1453F" w14:textId="77777777" w:rsidR="0028054E" w:rsidRPr="003063FE" w:rsidRDefault="0028054E" w:rsidP="004B5DEB">
            <w:pPr>
              <w:pStyle w:val="TAC"/>
              <w:overflowPunct w:val="0"/>
              <w:autoSpaceDE w:val="0"/>
              <w:autoSpaceDN w:val="0"/>
              <w:adjustRightInd w:val="0"/>
              <w:textAlignment w:val="baseline"/>
              <w:rPr>
                <w:ins w:id="817"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78BA4372" w14:textId="77777777" w:rsidR="0028054E" w:rsidRPr="003063FE" w:rsidRDefault="0028054E" w:rsidP="004B5DEB">
            <w:pPr>
              <w:pStyle w:val="TAC"/>
              <w:overflowPunct w:val="0"/>
              <w:autoSpaceDE w:val="0"/>
              <w:autoSpaceDN w:val="0"/>
              <w:adjustRightInd w:val="0"/>
              <w:textAlignment w:val="baseline"/>
              <w:rPr>
                <w:ins w:id="818" w:author="Griselda WANG" w:date="2024-05-23T03:24:00Z"/>
                <w:lang w:eastAsia="ja-JP"/>
              </w:rPr>
            </w:pPr>
            <w:ins w:id="819"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2DC06590" w14:textId="77777777" w:rsidR="0028054E" w:rsidRPr="003063FE" w:rsidRDefault="0028054E" w:rsidP="004B5DEB">
            <w:pPr>
              <w:pStyle w:val="TAC"/>
              <w:overflowPunct w:val="0"/>
              <w:autoSpaceDE w:val="0"/>
              <w:autoSpaceDN w:val="0"/>
              <w:adjustRightInd w:val="0"/>
              <w:textAlignment w:val="baseline"/>
              <w:rPr>
                <w:ins w:id="820" w:author="Griselda WANG" w:date="2024-05-23T03:24:00Z"/>
                <w:lang w:eastAsia="ja-JP"/>
              </w:rPr>
            </w:pPr>
            <w:ins w:id="821" w:author="Griselda WANG" w:date="2024-05-23T03:24:00Z">
              <w:r w:rsidRPr="003063FE">
                <w:rPr>
                  <w:lang w:eastAsia="ja-JP"/>
                </w:rPr>
                <w:t>-88</w:t>
              </w:r>
            </w:ins>
          </w:p>
          <w:p w14:paraId="7D8D30E7" w14:textId="34B3A60A" w:rsidR="0028054E" w:rsidRPr="003063FE" w:rsidDel="0028054E" w:rsidRDefault="0028054E" w:rsidP="004B5DEB">
            <w:pPr>
              <w:pStyle w:val="TAC"/>
              <w:overflowPunct w:val="0"/>
              <w:autoSpaceDE w:val="0"/>
              <w:autoSpaceDN w:val="0"/>
              <w:adjustRightInd w:val="0"/>
              <w:textAlignment w:val="baseline"/>
              <w:rPr>
                <w:ins w:id="822" w:author="Griselda WANG" w:date="2024-05-23T03:24:00Z"/>
                <w:del w:id="823" w:author="Nokia" w:date="2024-05-23T14:47:00Z"/>
                <w:lang w:eastAsia="ja-JP"/>
              </w:rPr>
            </w:pPr>
            <w:ins w:id="824" w:author="Griselda WANG" w:date="2024-05-23T03:24:00Z">
              <w:del w:id="825" w:author="Nokia" w:date="2024-05-23T14:47:00Z">
                <w:r w:rsidRPr="003063FE" w:rsidDel="0028054E">
                  <w:rPr>
                    <w:lang w:eastAsia="ja-JP"/>
                  </w:rPr>
                  <w:delText>-88</w:delText>
                </w:r>
              </w:del>
            </w:ins>
          </w:p>
          <w:p w14:paraId="6D941CC2" w14:textId="6DFB550E" w:rsidR="0028054E" w:rsidRPr="003063FE" w:rsidDel="0028054E" w:rsidRDefault="0028054E" w:rsidP="004B5DEB">
            <w:pPr>
              <w:pStyle w:val="TAC"/>
              <w:overflowPunct w:val="0"/>
              <w:autoSpaceDE w:val="0"/>
              <w:autoSpaceDN w:val="0"/>
              <w:adjustRightInd w:val="0"/>
              <w:textAlignment w:val="baseline"/>
              <w:rPr>
                <w:ins w:id="826" w:author="Griselda WANG" w:date="2024-05-23T03:24:00Z"/>
                <w:del w:id="827" w:author="Nokia" w:date="2024-05-23T14:47:00Z"/>
                <w:lang w:eastAsia="ja-JP"/>
              </w:rPr>
            </w:pPr>
            <w:ins w:id="828" w:author="Griselda WANG" w:date="2024-05-23T03:24:00Z">
              <w:del w:id="829" w:author="Nokia" w:date="2024-05-23T14:47:00Z">
                <w:r w:rsidRPr="003063FE" w:rsidDel="0028054E">
                  <w:rPr>
                    <w:lang w:eastAsia="ja-JP"/>
                  </w:rPr>
                  <w:delText>-88</w:delText>
                </w:r>
              </w:del>
            </w:ins>
          </w:p>
          <w:p w14:paraId="689D47C6" w14:textId="5DFAFBC9" w:rsidR="0028054E" w:rsidRPr="003063FE" w:rsidRDefault="0028054E" w:rsidP="004B5DEB">
            <w:pPr>
              <w:pStyle w:val="TAC"/>
              <w:overflowPunct w:val="0"/>
              <w:autoSpaceDE w:val="0"/>
              <w:autoSpaceDN w:val="0"/>
              <w:adjustRightInd w:val="0"/>
              <w:textAlignment w:val="baseline"/>
              <w:rPr>
                <w:ins w:id="830" w:author="Griselda WANG" w:date="2024-05-23T03:24:00Z"/>
                <w:lang w:eastAsia="ja-JP"/>
              </w:rPr>
            </w:pPr>
            <w:ins w:id="831" w:author="Griselda WANG" w:date="2024-05-23T03:24:00Z">
              <w:del w:id="832" w:author="Nokia" w:date="2024-05-23T14:47:00Z">
                <w:r w:rsidRPr="003063FE" w:rsidDel="0028054E">
                  <w:rPr>
                    <w:lang w:eastAsia="ja-JP"/>
                  </w:rPr>
                  <w:delText>-88</w:delText>
                </w:r>
              </w:del>
            </w:ins>
          </w:p>
        </w:tc>
        <w:tc>
          <w:tcPr>
            <w:tcW w:w="992" w:type="dxa"/>
            <w:tcBorders>
              <w:top w:val="single" w:sz="4" w:space="0" w:color="auto"/>
              <w:left w:val="single" w:sz="4" w:space="0" w:color="auto"/>
              <w:bottom w:val="single" w:sz="4" w:space="0" w:color="auto"/>
              <w:right w:val="single" w:sz="4" w:space="0" w:color="auto"/>
            </w:tcBorders>
            <w:hideMark/>
          </w:tcPr>
          <w:p w14:paraId="74D76AFE" w14:textId="77777777" w:rsidR="0028054E" w:rsidRPr="003063FE" w:rsidRDefault="0028054E" w:rsidP="004B5DEB">
            <w:pPr>
              <w:pStyle w:val="TAC"/>
              <w:overflowPunct w:val="0"/>
              <w:autoSpaceDE w:val="0"/>
              <w:autoSpaceDN w:val="0"/>
              <w:adjustRightInd w:val="0"/>
              <w:textAlignment w:val="baseline"/>
              <w:rPr>
                <w:ins w:id="833" w:author="Griselda WANG" w:date="2024-05-23T03:24:00Z"/>
                <w:lang w:eastAsia="ja-JP"/>
              </w:rPr>
            </w:pPr>
            <w:ins w:id="834" w:author="Griselda WANG" w:date="2024-05-23T03:24:00Z">
              <w:r w:rsidRPr="003063FE">
                <w:rPr>
                  <w:lang w:eastAsia="ja-JP"/>
                </w:rPr>
                <w:t>-infinity</w:t>
              </w:r>
            </w:ins>
          </w:p>
        </w:tc>
        <w:tc>
          <w:tcPr>
            <w:tcW w:w="850" w:type="dxa"/>
            <w:gridSpan w:val="2"/>
            <w:tcBorders>
              <w:top w:val="single" w:sz="4" w:space="0" w:color="auto"/>
              <w:left w:val="single" w:sz="4" w:space="0" w:color="auto"/>
              <w:bottom w:val="single" w:sz="4" w:space="0" w:color="auto"/>
              <w:right w:val="single" w:sz="4" w:space="0" w:color="auto"/>
            </w:tcBorders>
            <w:hideMark/>
          </w:tcPr>
          <w:p w14:paraId="073079FA" w14:textId="77777777" w:rsidR="0028054E" w:rsidRPr="003063FE" w:rsidRDefault="0028054E" w:rsidP="004B5DEB">
            <w:pPr>
              <w:pStyle w:val="TAC"/>
              <w:overflowPunct w:val="0"/>
              <w:autoSpaceDE w:val="0"/>
              <w:autoSpaceDN w:val="0"/>
              <w:adjustRightInd w:val="0"/>
              <w:textAlignment w:val="baseline"/>
              <w:rPr>
                <w:ins w:id="835" w:author="Griselda WANG" w:date="2024-05-23T03:24:00Z"/>
                <w:lang w:eastAsia="ja-JP"/>
              </w:rPr>
            </w:pPr>
            <w:ins w:id="836" w:author="Griselda WANG" w:date="2024-05-23T03:24:00Z">
              <w:r w:rsidRPr="003063FE">
                <w:rPr>
                  <w:lang w:eastAsia="ja-JP"/>
                </w:rPr>
                <w:t>-95</w:t>
              </w:r>
            </w:ins>
          </w:p>
        </w:tc>
        <w:tc>
          <w:tcPr>
            <w:tcW w:w="851" w:type="dxa"/>
            <w:tcBorders>
              <w:top w:val="single" w:sz="4" w:space="0" w:color="auto"/>
              <w:left w:val="single" w:sz="4" w:space="0" w:color="auto"/>
              <w:bottom w:val="single" w:sz="4" w:space="0" w:color="auto"/>
              <w:right w:val="single" w:sz="4" w:space="0" w:color="auto"/>
            </w:tcBorders>
            <w:hideMark/>
          </w:tcPr>
          <w:p w14:paraId="69C42E48" w14:textId="77777777" w:rsidR="0028054E" w:rsidRPr="003063FE" w:rsidRDefault="0028054E" w:rsidP="004B5DEB">
            <w:pPr>
              <w:pStyle w:val="TAC"/>
              <w:overflowPunct w:val="0"/>
              <w:autoSpaceDE w:val="0"/>
              <w:autoSpaceDN w:val="0"/>
              <w:adjustRightInd w:val="0"/>
              <w:textAlignment w:val="baseline"/>
              <w:rPr>
                <w:ins w:id="837" w:author="Griselda WANG" w:date="2024-05-23T03:24:00Z"/>
                <w:lang w:eastAsia="ja-JP"/>
              </w:rPr>
            </w:pPr>
            <w:ins w:id="838" w:author="Griselda WANG" w:date="2024-05-23T03:24:00Z">
              <w:r w:rsidRPr="003063FE">
                <w:rPr>
                  <w:lang w:eastAsia="ja-JP"/>
                </w:rPr>
                <w:t>-95</w:t>
              </w:r>
            </w:ins>
          </w:p>
        </w:tc>
        <w:tc>
          <w:tcPr>
            <w:tcW w:w="850" w:type="dxa"/>
            <w:tcBorders>
              <w:top w:val="single" w:sz="4" w:space="0" w:color="auto"/>
              <w:left w:val="single" w:sz="4" w:space="0" w:color="auto"/>
              <w:bottom w:val="single" w:sz="4" w:space="0" w:color="auto"/>
              <w:right w:val="single" w:sz="4" w:space="0" w:color="auto"/>
            </w:tcBorders>
          </w:tcPr>
          <w:p w14:paraId="26305E6B" w14:textId="77777777" w:rsidR="0028054E" w:rsidRPr="003063FE" w:rsidRDefault="0028054E" w:rsidP="004B5DEB">
            <w:pPr>
              <w:pStyle w:val="TAC"/>
              <w:overflowPunct w:val="0"/>
              <w:autoSpaceDE w:val="0"/>
              <w:autoSpaceDN w:val="0"/>
              <w:adjustRightInd w:val="0"/>
              <w:textAlignment w:val="baseline"/>
              <w:rPr>
                <w:ins w:id="839" w:author="Griselda WANG" w:date="2024-05-23T03:24:00Z"/>
                <w:lang w:eastAsia="ja-JP"/>
              </w:rPr>
            </w:pPr>
            <w:ins w:id="840" w:author="Griselda WANG" w:date="2024-05-23T03:24:00Z">
              <w:r w:rsidRPr="003063FE">
                <w:rPr>
                  <w:lang w:eastAsia="ja-JP"/>
                </w:rPr>
                <w:t>-56.15</w:t>
              </w:r>
            </w:ins>
          </w:p>
        </w:tc>
      </w:tr>
      <w:tr w:rsidR="0028054E" w:rsidRPr="003063FE" w14:paraId="696BBABD" w14:textId="77777777" w:rsidTr="0028054E">
        <w:trPr>
          <w:cantSplit/>
          <w:trHeight w:val="187"/>
          <w:ins w:id="84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B7E0A4" w14:textId="77777777" w:rsidR="0028054E" w:rsidRPr="003063FE" w:rsidRDefault="0028054E" w:rsidP="004B5DEB">
            <w:pPr>
              <w:pStyle w:val="TAL"/>
              <w:overflowPunct w:val="0"/>
              <w:autoSpaceDE w:val="0"/>
              <w:autoSpaceDN w:val="0"/>
              <w:adjustRightInd w:val="0"/>
              <w:textAlignment w:val="baseline"/>
              <w:rPr>
                <w:ins w:id="842" w:author="Griselda WANG" w:date="2024-05-23T03:24:00Z"/>
                <w:lang w:eastAsia="en-GB"/>
              </w:rPr>
            </w:pPr>
            <w:ins w:id="843" w:author="Griselda WANG" w:date="2024-05-23T03:24:00Z">
              <w:r w:rsidRPr="004B5DEB">
                <w:rPr>
                  <w:lang w:eastAsia="en-GB"/>
                </w:rPr>
                <w:object w:dxaOrig="435" w:dyaOrig="285" w14:anchorId="4846F074">
                  <v:shape id="_x0000_i1495" type="#_x0000_t75" alt="" style="width:20.1pt;height:15.9pt;mso-width-percent:0;mso-height-percent:0;mso-width-percent:0;mso-height-percent:0" o:ole="" fillcolor="window">
                    <v:imagedata r:id="rId20" o:title=""/>
                  </v:shape>
                  <o:OLEObject Type="Embed" ProgID="Equation.3" ShapeID="_x0000_i1495" DrawAspect="Content" ObjectID="_1777985565" r:id="rId21"/>
                </w:object>
              </w:r>
            </w:ins>
          </w:p>
        </w:tc>
        <w:tc>
          <w:tcPr>
            <w:tcW w:w="849" w:type="dxa"/>
            <w:tcBorders>
              <w:top w:val="single" w:sz="4" w:space="0" w:color="auto"/>
              <w:left w:val="single" w:sz="4" w:space="0" w:color="auto"/>
              <w:bottom w:val="single" w:sz="4" w:space="0" w:color="auto"/>
              <w:right w:val="single" w:sz="4" w:space="0" w:color="auto"/>
            </w:tcBorders>
            <w:hideMark/>
          </w:tcPr>
          <w:p w14:paraId="3F31B18B" w14:textId="77777777" w:rsidR="0028054E" w:rsidRPr="003063FE" w:rsidRDefault="0028054E" w:rsidP="004B5DEB">
            <w:pPr>
              <w:pStyle w:val="TAC"/>
              <w:overflowPunct w:val="0"/>
              <w:autoSpaceDE w:val="0"/>
              <w:autoSpaceDN w:val="0"/>
              <w:adjustRightInd w:val="0"/>
              <w:textAlignment w:val="baseline"/>
              <w:rPr>
                <w:ins w:id="844" w:author="Griselda WANG" w:date="2024-05-23T03:24:00Z"/>
                <w:lang w:eastAsia="ja-JP"/>
              </w:rPr>
            </w:pPr>
            <w:ins w:id="845" w:author="Griselda WANG" w:date="2024-05-23T03:24:00Z">
              <w:r w:rsidRPr="003063FE">
                <w:rPr>
                  <w:lang w:eastAsia="ja-JP"/>
                </w:rPr>
                <w:t>dB</w:t>
              </w:r>
            </w:ins>
          </w:p>
        </w:tc>
        <w:tc>
          <w:tcPr>
            <w:tcW w:w="1385" w:type="dxa"/>
            <w:tcBorders>
              <w:top w:val="single" w:sz="4" w:space="0" w:color="auto"/>
              <w:left w:val="single" w:sz="4" w:space="0" w:color="auto"/>
              <w:bottom w:val="single" w:sz="4" w:space="0" w:color="auto"/>
              <w:right w:val="single" w:sz="4" w:space="0" w:color="auto"/>
            </w:tcBorders>
            <w:hideMark/>
          </w:tcPr>
          <w:p w14:paraId="707503A6" w14:textId="77777777" w:rsidR="0028054E" w:rsidRPr="003063FE" w:rsidRDefault="0028054E" w:rsidP="004B5DEB">
            <w:pPr>
              <w:pStyle w:val="TAC"/>
              <w:overflowPunct w:val="0"/>
              <w:autoSpaceDE w:val="0"/>
              <w:autoSpaceDN w:val="0"/>
              <w:adjustRightInd w:val="0"/>
              <w:textAlignment w:val="baseline"/>
              <w:rPr>
                <w:ins w:id="846" w:author="Griselda WANG" w:date="2024-05-23T03:24:00Z"/>
                <w:lang w:eastAsia="ja-JP"/>
              </w:rPr>
            </w:pPr>
            <w:ins w:id="847" w:author="Griselda WANG" w:date="2024-05-23T03:24:00Z">
              <w:r w:rsidRPr="003063FE">
                <w:rPr>
                  <w:lang w:eastAsia="ja-JP"/>
                </w:rPr>
                <w:t>Config 1,2,3,4,</w:t>
              </w:r>
            </w:ins>
          </w:p>
        </w:tc>
        <w:tc>
          <w:tcPr>
            <w:tcW w:w="1317" w:type="dxa"/>
            <w:tcBorders>
              <w:top w:val="single" w:sz="4" w:space="0" w:color="auto"/>
              <w:left w:val="single" w:sz="4" w:space="0" w:color="auto"/>
              <w:bottom w:val="single" w:sz="4" w:space="0" w:color="auto"/>
              <w:right w:val="single" w:sz="4" w:space="0" w:color="auto"/>
            </w:tcBorders>
            <w:hideMark/>
          </w:tcPr>
          <w:p w14:paraId="32E5E8B9" w14:textId="77777777" w:rsidR="0028054E" w:rsidRPr="003063FE" w:rsidRDefault="0028054E" w:rsidP="004B5DEB">
            <w:pPr>
              <w:pStyle w:val="TAC"/>
              <w:overflowPunct w:val="0"/>
              <w:autoSpaceDE w:val="0"/>
              <w:autoSpaceDN w:val="0"/>
              <w:adjustRightInd w:val="0"/>
              <w:textAlignment w:val="baseline"/>
              <w:rPr>
                <w:ins w:id="848" w:author="Griselda WANG" w:date="2024-05-23T03:24:00Z"/>
                <w:lang w:eastAsia="ja-JP"/>
              </w:rPr>
            </w:pPr>
            <w:ins w:id="849" w:author="Griselda WANG" w:date="2024-05-23T03:24:00Z">
              <w:r w:rsidRPr="003063FE">
                <w:rPr>
                  <w:lang w:eastAsia="ja-JP"/>
                </w:rPr>
                <w:t>7</w:t>
              </w:r>
            </w:ins>
          </w:p>
          <w:p w14:paraId="3FA2AF90" w14:textId="4B4C31C4" w:rsidR="0028054E" w:rsidRPr="003063FE" w:rsidDel="0028054E" w:rsidRDefault="0028054E" w:rsidP="004B5DEB">
            <w:pPr>
              <w:pStyle w:val="TAC"/>
              <w:overflowPunct w:val="0"/>
              <w:autoSpaceDE w:val="0"/>
              <w:autoSpaceDN w:val="0"/>
              <w:adjustRightInd w:val="0"/>
              <w:textAlignment w:val="baseline"/>
              <w:rPr>
                <w:ins w:id="850" w:author="Griselda WANG" w:date="2024-05-23T03:24:00Z"/>
                <w:del w:id="851" w:author="Nokia" w:date="2024-05-23T14:47:00Z"/>
                <w:lang w:eastAsia="ja-JP"/>
              </w:rPr>
            </w:pPr>
            <w:ins w:id="852" w:author="Griselda WANG" w:date="2024-05-23T03:24:00Z">
              <w:del w:id="853" w:author="Nokia" w:date="2024-05-23T14:47:00Z">
                <w:r w:rsidRPr="003063FE" w:rsidDel="0028054E">
                  <w:rPr>
                    <w:lang w:eastAsia="ja-JP"/>
                  </w:rPr>
                  <w:delText>7</w:delText>
                </w:r>
              </w:del>
            </w:ins>
          </w:p>
          <w:p w14:paraId="2EAC84C5" w14:textId="2AFA6FC2" w:rsidR="0028054E" w:rsidRPr="003063FE" w:rsidDel="0028054E" w:rsidRDefault="0028054E" w:rsidP="004B5DEB">
            <w:pPr>
              <w:pStyle w:val="TAC"/>
              <w:overflowPunct w:val="0"/>
              <w:autoSpaceDE w:val="0"/>
              <w:autoSpaceDN w:val="0"/>
              <w:adjustRightInd w:val="0"/>
              <w:textAlignment w:val="baseline"/>
              <w:rPr>
                <w:ins w:id="854" w:author="Griselda WANG" w:date="2024-05-23T03:24:00Z"/>
                <w:del w:id="855" w:author="Nokia" w:date="2024-05-23T14:47:00Z"/>
                <w:lang w:eastAsia="ja-JP"/>
              </w:rPr>
            </w:pPr>
            <w:ins w:id="856" w:author="Griselda WANG" w:date="2024-05-23T03:24:00Z">
              <w:del w:id="857" w:author="Nokia" w:date="2024-05-23T14:47:00Z">
                <w:r w:rsidRPr="003063FE" w:rsidDel="0028054E">
                  <w:rPr>
                    <w:lang w:eastAsia="ja-JP"/>
                  </w:rPr>
                  <w:delText>7</w:delText>
                </w:r>
              </w:del>
            </w:ins>
          </w:p>
          <w:p w14:paraId="74B8E5C2" w14:textId="649E2709" w:rsidR="0028054E" w:rsidRPr="003063FE" w:rsidRDefault="0028054E" w:rsidP="004B5DEB">
            <w:pPr>
              <w:pStyle w:val="TAC"/>
              <w:overflowPunct w:val="0"/>
              <w:autoSpaceDE w:val="0"/>
              <w:autoSpaceDN w:val="0"/>
              <w:adjustRightInd w:val="0"/>
              <w:textAlignment w:val="baseline"/>
              <w:rPr>
                <w:ins w:id="858" w:author="Griselda WANG" w:date="2024-05-23T03:24:00Z"/>
                <w:lang w:eastAsia="ja-JP"/>
              </w:rPr>
            </w:pPr>
            <w:ins w:id="859" w:author="Griselda WANG" w:date="2024-05-23T03:24:00Z">
              <w:del w:id="860" w:author="Nokia" w:date="2024-05-23T14:47:00Z">
                <w:r w:rsidRPr="003063FE" w:rsidDel="0028054E">
                  <w:rPr>
                    <w:lang w:eastAsia="ja-JP"/>
                  </w:rPr>
                  <w:delText>7</w:delText>
                </w:r>
              </w:del>
            </w:ins>
          </w:p>
        </w:tc>
        <w:tc>
          <w:tcPr>
            <w:tcW w:w="992" w:type="dxa"/>
            <w:tcBorders>
              <w:top w:val="single" w:sz="4" w:space="0" w:color="auto"/>
              <w:left w:val="single" w:sz="4" w:space="0" w:color="auto"/>
              <w:bottom w:val="single" w:sz="4" w:space="0" w:color="auto"/>
              <w:right w:val="single" w:sz="4" w:space="0" w:color="auto"/>
            </w:tcBorders>
            <w:hideMark/>
          </w:tcPr>
          <w:p w14:paraId="7453356E" w14:textId="77777777" w:rsidR="0028054E" w:rsidRPr="003063FE" w:rsidRDefault="0028054E" w:rsidP="004B5DEB">
            <w:pPr>
              <w:pStyle w:val="TAC"/>
              <w:overflowPunct w:val="0"/>
              <w:autoSpaceDE w:val="0"/>
              <w:autoSpaceDN w:val="0"/>
              <w:adjustRightInd w:val="0"/>
              <w:textAlignment w:val="baseline"/>
              <w:rPr>
                <w:ins w:id="861" w:author="Griselda WANG" w:date="2024-05-23T03:24:00Z"/>
                <w:lang w:eastAsia="ja-JP"/>
              </w:rPr>
            </w:pPr>
            <w:ins w:id="862" w:author="Griselda WANG" w:date="2024-05-23T03:24:00Z">
              <w:r w:rsidRPr="003063FE">
                <w:rPr>
                  <w:lang w:eastAsia="ja-JP"/>
                </w:rPr>
                <w:t>- infinity</w:t>
              </w:r>
            </w:ins>
          </w:p>
        </w:tc>
        <w:tc>
          <w:tcPr>
            <w:tcW w:w="850" w:type="dxa"/>
            <w:gridSpan w:val="2"/>
            <w:tcBorders>
              <w:top w:val="single" w:sz="4" w:space="0" w:color="auto"/>
              <w:left w:val="single" w:sz="4" w:space="0" w:color="auto"/>
              <w:bottom w:val="single" w:sz="4" w:space="0" w:color="auto"/>
              <w:right w:val="single" w:sz="4" w:space="0" w:color="auto"/>
            </w:tcBorders>
            <w:hideMark/>
          </w:tcPr>
          <w:p w14:paraId="3735B885" w14:textId="77777777" w:rsidR="0028054E" w:rsidRPr="003063FE" w:rsidRDefault="0028054E" w:rsidP="004B5DEB">
            <w:pPr>
              <w:pStyle w:val="TAC"/>
              <w:overflowPunct w:val="0"/>
              <w:autoSpaceDE w:val="0"/>
              <w:autoSpaceDN w:val="0"/>
              <w:adjustRightInd w:val="0"/>
              <w:textAlignment w:val="baseline"/>
              <w:rPr>
                <w:ins w:id="863" w:author="Griselda WANG" w:date="2024-05-23T03:24:00Z"/>
                <w:lang w:eastAsia="ja-JP"/>
              </w:rPr>
            </w:pPr>
            <w:ins w:id="864" w:author="Griselda WANG" w:date="2024-05-23T03:24:00Z">
              <w:r w:rsidRPr="003063FE">
                <w:rPr>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2F48E06" w14:textId="77777777" w:rsidR="0028054E" w:rsidRPr="003063FE" w:rsidRDefault="0028054E" w:rsidP="004B5DEB">
            <w:pPr>
              <w:pStyle w:val="TAC"/>
              <w:overflowPunct w:val="0"/>
              <w:autoSpaceDE w:val="0"/>
              <w:autoSpaceDN w:val="0"/>
              <w:adjustRightInd w:val="0"/>
              <w:textAlignment w:val="baseline"/>
              <w:rPr>
                <w:ins w:id="865" w:author="Griselda WANG" w:date="2024-05-23T03:24:00Z"/>
                <w:lang w:eastAsia="ja-JP"/>
              </w:rPr>
            </w:pPr>
            <w:ins w:id="866" w:author="Griselda WANG" w:date="2024-05-23T03:24:00Z">
              <w:r w:rsidRPr="003063FE">
                <w:rPr>
                  <w:lang w:eastAsia="ja-JP"/>
                </w:rPr>
                <w:t>0</w:t>
              </w:r>
            </w:ins>
          </w:p>
        </w:tc>
        <w:tc>
          <w:tcPr>
            <w:tcW w:w="850" w:type="dxa"/>
            <w:tcBorders>
              <w:top w:val="single" w:sz="4" w:space="0" w:color="auto"/>
              <w:left w:val="single" w:sz="4" w:space="0" w:color="auto"/>
              <w:bottom w:val="single" w:sz="4" w:space="0" w:color="auto"/>
              <w:right w:val="single" w:sz="4" w:space="0" w:color="auto"/>
            </w:tcBorders>
          </w:tcPr>
          <w:p w14:paraId="1AF94F81" w14:textId="77777777" w:rsidR="0028054E" w:rsidRPr="003063FE" w:rsidRDefault="0028054E" w:rsidP="004B5DEB">
            <w:pPr>
              <w:pStyle w:val="TAC"/>
              <w:overflowPunct w:val="0"/>
              <w:autoSpaceDE w:val="0"/>
              <w:autoSpaceDN w:val="0"/>
              <w:adjustRightInd w:val="0"/>
              <w:textAlignment w:val="baseline"/>
              <w:rPr>
                <w:ins w:id="867" w:author="Griselda WANG" w:date="2024-05-23T03:24:00Z"/>
                <w:lang w:eastAsia="ja-JP"/>
              </w:rPr>
            </w:pPr>
            <w:ins w:id="868" w:author="Griselda WANG" w:date="2024-05-23T03:24:00Z">
              <w:r w:rsidRPr="003063FE">
                <w:rPr>
                  <w:lang w:eastAsia="ja-JP"/>
                </w:rPr>
                <w:t>0</w:t>
              </w:r>
            </w:ins>
          </w:p>
        </w:tc>
      </w:tr>
      <w:tr w:rsidR="0028054E" w:rsidRPr="003063FE" w14:paraId="144A59C5" w14:textId="77777777" w:rsidTr="0028054E">
        <w:trPr>
          <w:cantSplit/>
          <w:trHeight w:val="187"/>
          <w:ins w:id="86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E7CB4F" w14:textId="77777777" w:rsidR="0028054E" w:rsidRPr="003063FE" w:rsidRDefault="0028054E" w:rsidP="004B5DEB">
            <w:pPr>
              <w:pStyle w:val="TAL"/>
              <w:overflowPunct w:val="0"/>
              <w:autoSpaceDE w:val="0"/>
              <w:autoSpaceDN w:val="0"/>
              <w:adjustRightInd w:val="0"/>
              <w:textAlignment w:val="baseline"/>
              <w:rPr>
                <w:ins w:id="870" w:author="Griselda WANG" w:date="2024-05-23T03:24:00Z"/>
                <w:lang w:eastAsia="en-GB"/>
              </w:rPr>
            </w:pPr>
            <w:ins w:id="871" w:author="Griselda WANG" w:date="2024-05-23T03:24:00Z">
              <w:r w:rsidRPr="004B5DEB">
                <w:rPr>
                  <w:lang w:eastAsia="en-GB"/>
                </w:rPr>
                <w:object w:dxaOrig="585" w:dyaOrig="285" w14:anchorId="64835D11">
                  <v:shape id="_x0000_i1496" type="#_x0000_t75" alt="" style="width:31pt;height:15.9pt;mso-width-percent:0;mso-height-percent:0;mso-width-percent:0;mso-height-percent:0" o:ole="" fillcolor="window">
                    <v:imagedata r:id="rId22" o:title=""/>
                  </v:shape>
                  <o:OLEObject Type="Embed" ProgID="Equation.3" ShapeID="_x0000_i1496" DrawAspect="Content" ObjectID="_1777985566" r:id="rId23"/>
                </w:object>
              </w:r>
            </w:ins>
          </w:p>
        </w:tc>
        <w:tc>
          <w:tcPr>
            <w:tcW w:w="849" w:type="dxa"/>
            <w:tcBorders>
              <w:top w:val="single" w:sz="4" w:space="0" w:color="auto"/>
              <w:left w:val="single" w:sz="4" w:space="0" w:color="auto"/>
              <w:bottom w:val="single" w:sz="4" w:space="0" w:color="auto"/>
              <w:right w:val="single" w:sz="4" w:space="0" w:color="auto"/>
            </w:tcBorders>
            <w:hideMark/>
          </w:tcPr>
          <w:p w14:paraId="2B6F900F" w14:textId="77777777" w:rsidR="0028054E" w:rsidRPr="003063FE" w:rsidRDefault="0028054E" w:rsidP="004B5DEB">
            <w:pPr>
              <w:pStyle w:val="TAC"/>
              <w:overflowPunct w:val="0"/>
              <w:autoSpaceDE w:val="0"/>
              <w:autoSpaceDN w:val="0"/>
              <w:adjustRightInd w:val="0"/>
              <w:textAlignment w:val="baseline"/>
              <w:rPr>
                <w:ins w:id="872" w:author="Griselda WANG" w:date="2024-05-23T03:24:00Z"/>
                <w:lang w:eastAsia="ja-JP"/>
              </w:rPr>
            </w:pPr>
            <w:ins w:id="873" w:author="Griselda WANG" w:date="2024-05-23T03:24:00Z">
              <w:r w:rsidRPr="003063FE">
                <w:rPr>
                  <w:lang w:eastAsia="ja-JP"/>
                </w:rPr>
                <w:t>dB</w:t>
              </w:r>
            </w:ins>
          </w:p>
        </w:tc>
        <w:tc>
          <w:tcPr>
            <w:tcW w:w="1385" w:type="dxa"/>
            <w:tcBorders>
              <w:top w:val="single" w:sz="4" w:space="0" w:color="auto"/>
              <w:left w:val="single" w:sz="4" w:space="0" w:color="auto"/>
              <w:bottom w:val="single" w:sz="4" w:space="0" w:color="auto"/>
              <w:right w:val="single" w:sz="4" w:space="0" w:color="auto"/>
            </w:tcBorders>
            <w:hideMark/>
          </w:tcPr>
          <w:p w14:paraId="71F65AAD" w14:textId="77777777" w:rsidR="0028054E" w:rsidRPr="003063FE" w:rsidRDefault="0028054E" w:rsidP="004B5DEB">
            <w:pPr>
              <w:pStyle w:val="TAC"/>
              <w:overflowPunct w:val="0"/>
              <w:autoSpaceDE w:val="0"/>
              <w:autoSpaceDN w:val="0"/>
              <w:adjustRightInd w:val="0"/>
              <w:textAlignment w:val="baseline"/>
              <w:rPr>
                <w:ins w:id="874" w:author="Griselda WANG" w:date="2024-05-23T03:24:00Z"/>
                <w:lang w:eastAsia="ja-JP"/>
              </w:rPr>
            </w:pPr>
            <w:ins w:id="875" w:author="Griselda WANG" w:date="2024-05-23T03:24:00Z">
              <w:r w:rsidRPr="003063FE">
                <w:rPr>
                  <w:lang w:eastAsia="ja-JP"/>
                </w:rPr>
                <w:t>Config 1,2,3</w:t>
              </w:r>
            </w:ins>
          </w:p>
        </w:tc>
        <w:tc>
          <w:tcPr>
            <w:tcW w:w="1317" w:type="dxa"/>
            <w:tcBorders>
              <w:top w:val="single" w:sz="4" w:space="0" w:color="auto"/>
              <w:left w:val="single" w:sz="4" w:space="0" w:color="auto"/>
              <w:bottom w:val="single" w:sz="4" w:space="0" w:color="auto"/>
              <w:right w:val="single" w:sz="4" w:space="0" w:color="auto"/>
            </w:tcBorders>
            <w:hideMark/>
          </w:tcPr>
          <w:p w14:paraId="3B21D6D2" w14:textId="77777777" w:rsidR="0028054E" w:rsidRPr="003063FE" w:rsidRDefault="0028054E" w:rsidP="004B5DEB">
            <w:pPr>
              <w:pStyle w:val="TAC"/>
              <w:overflowPunct w:val="0"/>
              <w:autoSpaceDE w:val="0"/>
              <w:autoSpaceDN w:val="0"/>
              <w:adjustRightInd w:val="0"/>
              <w:textAlignment w:val="baseline"/>
              <w:rPr>
                <w:ins w:id="876" w:author="Griselda WANG" w:date="2024-05-23T03:24:00Z"/>
                <w:lang w:eastAsia="ja-JP"/>
              </w:rPr>
            </w:pPr>
            <w:ins w:id="877" w:author="Griselda WANG" w:date="2024-05-23T03:24:00Z">
              <w:r w:rsidRPr="003063FE">
                <w:rPr>
                  <w:lang w:eastAsia="ja-JP"/>
                </w:rPr>
                <w:t>7</w:t>
              </w:r>
            </w:ins>
          </w:p>
          <w:p w14:paraId="1FF0DFA1" w14:textId="233CD1D8" w:rsidR="0028054E" w:rsidRPr="003063FE" w:rsidDel="0028054E" w:rsidRDefault="0028054E" w:rsidP="004B5DEB">
            <w:pPr>
              <w:pStyle w:val="TAC"/>
              <w:overflowPunct w:val="0"/>
              <w:autoSpaceDE w:val="0"/>
              <w:autoSpaceDN w:val="0"/>
              <w:adjustRightInd w:val="0"/>
              <w:textAlignment w:val="baseline"/>
              <w:rPr>
                <w:ins w:id="878" w:author="Griselda WANG" w:date="2024-05-23T03:24:00Z"/>
                <w:del w:id="879" w:author="Nokia" w:date="2024-05-23T14:47:00Z"/>
                <w:lang w:eastAsia="ja-JP"/>
              </w:rPr>
            </w:pPr>
            <w:ins w:id="880" w:author="Griselda WANG" w:date="2024-05-23T03:24:00Z">
              <w:del w:id="881" w:author="Nokia" w:date="2024-05-23T14:47:00Z">
                <w:r w:rsidRPr="003063FE" w:rsidDel="0028054E">
                  <w:rPr>
                    <w:lang w:eastAsia="ja-JP"/>
                  </w:rPr>
                  <w:delText>7</w:delText>
                </w:r>
              </w:del>
            </w:ins>
          </w:p>
          <w:p w14:paraId="7A39F179" w14:textId="2D3FDA47" w:rsidR="0028054E" w:rsidRPr="003063FE" w:rsidDel="0028054E" w:rsidRDefault="0028054E" w:rsidP="004B5DEB">
            <w:pPr>
              <w:pStyle w:val="TAC"/>
              <w:overflowPunct w:val="0"/>
              <w:autoSpaceDE w:val="0"/>
              <w:autoSpaceDN w:val="0"/>
              <w:adjustRightInd w:val="0"/>
              <w:textAlignment w:val="baseline"/>
              <w:rPr>
                <w:ins w:id="882" w:author="Griselda WANG" w:date="2024-05-23T03:24:00Z"/>
                <w:del w:id="883" w:author="Nokia" w:date="2024-05-23T14:47:00Z"/>
                <w:lang w:eastAsia="ja-JP"/>
              </w:rPr>
            </w:pPr>
            <w:ins w:id="884" w:author="Griselda WANG" w:date="2024-05-23T03:24:00Z">
              <w:del w:id="885" w:author="Nokia" w:date="2024-05-23T14:47:00Z">
                <w:r w:rsidRPr="003063FE" w:rsidDel="0028054E">
                  <w:rPr>
                    <w:lang w:eastAsia="ja-JP"/>
                  </w:rPr>
                  <w:delText>7</w:delText>
                </w:r>
              </w:del>
            </w:ins>
          </w:p>
          <w:p w14:paraId="6EDF670C" w14:textId="05A59EB4" w:rsidR="0028054E" w:rsidRPr="003063FE" w:rsidRDefault="0028054E" w:rsidP="004B5DEB">
            <w:pPr>
              <w:pStyle w:val="TAC"/>
              <w:overflowPunct w:val="0"/>
              <w:autoSpaceDE w:val="0"/>
              <w:autoSpaceDN w:val="0"/>
              <w:adjustRightInd w:val="0"/>
              <w:textAlignment w:val="baseline"/>
              <w:rPr>
                <w:ins w:id="886" w:author="Griselda WANG" w:date="2024-05-23T03:24:00Z"/>
                <w:lang w:eastAsia="ja-JP"/>
              </w:rPr>
            </w:pPr>
            <w:ins w:id="887" w:author="Griselda WANG" w:date="2024-05-23T03:24:00Z">
              <w:del w:id="888" w:author="Nokia" w:date="2024-05-23T14:47:00Z">
                <w:r w:rsidRPr="003063FE" w:rsidDel="0028054E">
                  <w:rPr>
                    <w:lang w:eastAsia="ja-JP"/>
                  </w:rPr>
                  <w:delText>7</w:delText>
                </w:r>
              </w:del>
            </w:ins>
          </w:p>
        </w:tc>
        <w:tc>
          <w:tcPr>
            <w:tcW w:w="992" w:type="dxa"/>
            <w:tcBorders>
              <w:top w:val="single" w:sz="4" w:space="0" w:color="auto"/>
              <w:left w:val="single" w:sz="4" w:space="0" w:color="auto"/>
              <w:bottom w:val="single" w:sz="4" w:space="0" w:color="auto"/>
              <w:right w:val="single" w:sz="4" w:space="0" w:color="auto"/>
            </w:tcBorders>
            <w:hideMark/>
          </w:tcPr>
          <w:p w14:paraId="0B811FF6" w14:textId="77777777" w:rsidR="0028054E" w:rsidRPr="003063FE" w:rsidRDefault="0028054E" w:rsidP="004B5DEB">
            <w:pPr>
              <w:pStyle w:val="TAC"/>
              <w:overflowPunct w:val="0"/>
              <w:autoSpaceDE w:val="0"/>
              <w:autoSpaceDN w:val="0"/>
              <w:adjustRightInd w:val="0"/>
              <w:textAlignment w:val="baseline"/>
              <w:rPr>
                <w:ins w:id="889" w:author="Griselda WANG" w:date="2024-05-23T03:24:00Z"/>
                <w:lang w:eastAsia="ja-JP"/>
              </w:rPr>
            </w:pPr>
            <w:ins w:id="890" w:author="Griselda WANG" w:date="2024-05-23T03:24:00Z">
              <w:r w:rsidRPr="003063FE">
                <w:rPr>
                  <w:lang w:eastAsia="ja-JP"/>
                </w:rPr>
                <w:t>infinity</w:t>
              </w:r>
            </w:ins>
          </w:p>
        </w:tc>
        <w:tc>
          <w:tcPr>
            <w:tcW w:w="850" w:type="dxa"/>
            <w:gridSpan w:val="2"/>
            <w:tcBorders>
              <w:top w:val="single" w:sz="4" w:space="0" w:color="auto"/>
              <w:left w:val="single" w:sz="4" w:space="0" w:color="auto"/>
              <w:bottom w:val="single" w:sz="4" w:space="0" w:color="auto"/>
              <w:right w:val="single" w:sz="4" w:space="0" w:color="auto"/>
            </w:tcBorders>
            <w:hideMark/>
          </w:tcPr>
          <w:p w14:paraId="73B3E9B8" w14:textId="77777777" w:rsidR="0028054E" w:rsidRPr="003063FE" w:rsidRDefault="0028054E" w:rsidP="004B5DEB">
            <w:pPr>
              <w:pStyle w:val="TAC"/>
              <w:overflowPunct w:val="0"/>
              <w:autoSpaceDE w:val="0"/>
              <w:autoSpaceDN w:val="0"/>
              <w:adjustRightInd w:val="0"/>
              <w:textAlignment w:val="baseline"/>
              <w:rPr>
                <w:ins w:id="891" w:author="Griselda WANG" w:date="2024-05-23T03:24:00Z"/>
                <w:lang w:eastAsia="ja-JP"/>
              </w:rPr>
            </w:pPr>
            <w:ins w:id="892" w:author="Griselda WANG" w:date="2024-05-23T03:24:00Z">
              <w:r w:rsidRPr="003063FE">
                <w:rPr>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81A3160" w14:textId="77777777" w:rsidR="0028054E" w:rsidRPr="003063FE" w:rsidRDefault="0028054E" w:rsidP="004B5DEB">
            <w:pPr>
              <w:pStyle w:val="TAC"/>
              <w:overflowPunct w:val="0"/>
              <w:autoSpaceDE w:val="0"/>
              <w:autoSpaceDN w:val="0"/>
              <w:adjustRightInd w:val="0"/>
              <w:textAlignment w:val="baseline"/>
              <w:rPr>
                <w:ins w:id="893" w:author="Griselda WANG" w:date="2024-05-23T03:24:00Z"/>
                <w:lang w:eastAsia="ja-JP"/>
              </w:rPr>
            </w:pPr>
            <w:ins w:id="894" w:author="Griselda WANG" w:date="2024-05-23T03:24:00Z">
              <w:r w:rsidRPr="003063FE">
                <w:rPr>
                  <w:lang w:eastAsia="ja-JP"/>
                </w:rPr>
                <w:t>0</w:t>
              </w:r>
            </w:ins>
          </w:p>
        </w:tc>
        <w:tc>
          <w:tcPr>
            <w:tcW w:w="850" w:type="dxa"/>
            <w:tcBorders>
              <w:top w:val="single" w:sz="4" w:space="0" w:color="auto"/>
              <w:left w:val="single" w:sz="4" w:space="0" w:color="auto"/>
              <w:bottom w:val="single" w:sz="4" w:space="0" w:color="auto"/>
              <w:right w:val="single" w:sz="4" w:space="0" w:color="auto"/>
            </w:tcBorders>
          </w:tcPr>
          <w:p w14:paraId="7FE521B0" w14:textId="77777777" w:rsidR="0028054E" w:rsidRPr="003063FE" w:rsidRDefault="0028054E" w:rsidP="004B5DEB">
            <w:pPr>
              <w:pStyle w:val="TAC"/>
              <w:overflowPunct w:val="0"/>
              <w:autoSpaceDE w:val="0"/>
              <w:autoSpaceDN w:val="0"/>
              <w:adjustRightInd w:val="0"/>
              <w:textAlignment w:val="baseline"/>
              <w:rPr>
                <w:ins w:id="895" w:author="Griselda WANG" w:date="2024-05-23T03:24:00Z"/>
                <w:lang w:eastAsia="ja-JP"/>
              </w:rPr>
            </w:pPr>
            <w:ins w:id="896" w:author="Griselda WANG" w:date="2024-05-23T03:24:00Z">
              <w:r w:rsidRPr="003063FE">
                <w:rPr>
                  <w:lang w:eastAsia="ja-JP"/>
                </w:rPr>
                <w:t>0</w:t>
              </w:r>
            </w:ins>
          </w:p>
        </w:tc>
      </w:tr>
      <w:tr w:rsidR="0028054E" w:rsidRPr="003063FE" w14:paraId="7A21BC74" w14:textId="77777777" w:rsidTr="0028054E">
        <w:trPr>
          <w:cantSplit/>
          <w:trHeight w:val="187"/>
          <w:ins w:id="89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362A5B9" w14:textId="77777777" w:rsidR="0028054E" w:rsidRPr="003063FE" w:rsidRDefault="0028054E" w:rsidP="004B5DEB">
            <w:pPr>
              <w:pStyle w:val="TAL"/>
              <w:overflowPunct w:val="0"/>
              <w:autoSpaceDE w:val="0"/>
              <w:autoSpaceDN w:val="0"/>
              <w:adjustRightInd w:val="0"/>
              <w:textAlignment w:val="baseline"/>
              <w:rPr>
                <w:ins w:id="898" w:author="Griselda WANG" w:date="2024-05-23T03:24:00Z"/>
                <w:lang w:eastAsia="en-GB"/>
              </w:rPr>
            </w:pPr>
            <w:ins w:id="899" w:author="Griselda WANG" w:date="2024-05-23T03:24:00Z">
              <w:r w:rsidRPr="003063FE">
                <w:rPr>
                  <w:lang w:eastAsia="en-GB"/>
                </w:rPr>
                <w:t>IoNote3</w:t>
              </w:r>
            </w:ins>
          </w:p>
        </w:tc>
        <w:tc>
          <w:tcPr>
            <w:tcW w:w="849" w:type="dxa"/>
            <w:tcBorders>
              <w:top w:val="single" w:sz="4" w:space="0" w:color="auto"/>
              <w:left w:val="single" w:sz="4" w:space="0" w:color="auto"/>
              <w:bottom w:val="single" w:sz="4" w:space="0" w:color="auto"/>
              <w:right w:val="single" w:sz="4" w:space="0" w:color="auto"/>
            </w:tcBorders>
            <w:hideMark/>
          </w:tcPr>
          <w:p w14:paraId="7A7C64CC" w14:textId="77777777" w:rsidR="0028054E" w:rsidRPr="003063FE" w:rsidRDefault="0028054E" w:rsidP="004B5DEB">
            <w:pPr>
              <w:pStyle w:val="TAC"/>
              <w:overflowPunct w:val="0"/>
              <w:autoSpaceDE w:val="0"/>
              <w:autoSpaceDN w:val="0"/>
              <w:adjustRightInd w:val="0"/>
              <w:textAlignment w:val="baseline"/>
              <w:rPr>
                <w:ins w:id="900" w:author="Griselda WANG" w:date="2024-05-23T03:24:00Z"/>
                <w:lang w:eastAsia="ja-JP"/>
              </w:rPr>
            </w:pPr>
            <w:ins w:id="901" w:author="Griselda WANG" w:date="2024-05-23T03:24:00Z">
              <w:r w:rsidRPr="003063FE">
                <w:rPr>
                  <w:lang w:eastAsia="ja-JP"/>
                </w:rPr>
                <w:t>dBm/9.36MHz</w:t>
              </w:r>
            </w:ins>
          </w:p>
        </w:tc>
        <w:tc>
          <w:tcPr>
            <w:tcW w:w="1385" w:type="dxa"/>
            <w:tcBorders>
              <w:top w:val="single" w:sz="4" w:space="0" w:color="auto"/>
              <w:left w:val="single" w:sz="4" w:space="0" w:color="auto"/>
              <w:bottom w:val="single" w:sz="4" w:space="0" w:color="auto"/>
              <w:right w:val="single" w:sz="4" w:space="0" w:color="auto"/>
            </w:tcBorders>
            <w:hideMark/>
          </w:tcPr>
          <w:p w14:paraId="1133E7F7" w14:textId="77777777" w:rsidR="0028054E" w:rsidRPr="003063FE" w:rsidRDefault="0028054E" w:rsidP="004B5DEB">
            <w:pPr>
              <w:pStyle w:val="TAC"/>
              <w:overflowPunct w:val="0"/>
              <w:autoSpaceDE w:val="0"/>
              <w:autoSpaceDN w:val="0"/>
              <w:adjustRightInd w:val="0"/>
              <w:textAlignment w:val="baseline"/>
              <w:rPr>
                <w:ins w:id="902" w:author="Griselda WANG" w:date="2024-05-23T03:24:00Z"/>
                <w:lang w:eastAsia="ja-JP"/>
              </w:rPr>
            </w:pPr>
            <w:ins w:id="903" w:author="Griselda WANG" w:date="2024-05-23T03:24:00Z">
              <w:r w:rsidRPr="003063FE">
                <w:rPr>
                  <w:lang w:eastAsia="ja-JP"/>
                </w:rPr>
                <w:t>Config 1,2</w:t>
              </w:r>
            </w:ins>
          </w:p>
        </w:tc>
        <w:tc>
          <w:tcPr>
            <w:tcW w:w="1317" w:type="dxa"/>
            <w:tcBorders>
              <w:top w:val="single" w:sz="4" w:space="0" w:color="auto"/>
              <w:left w:val="single" w:sz="4" w:space="0" w:color="auto"/>
              <w:bottom w:val="single" w:sz="4" w:space="0" w:color="auto"/>
              <w:right w:val="single" w:sz="4" w:space="0" w:color="auto"/>
            </w:tcBorders>
            <w:hideMark/>
          </w:tcPr>
          <w:p w14:paraId="29F59876" w14:textId="77777777" w:rsidR="0028054E" w:rsidRPr="003063FE" w:rsidRDefault="0028054E" w:rsidP="004B5DEB">
            <w:pPr>
              <w:pStyle w:val="TAC"/>
              <w:overflowPunct w:val="0"/>
              <w:autoSpaceDE w:val="0"/>
              <w:autoSpaceDN w:val="0"/>
              <w:adjustRightInd w:val="0"/>
              <w:textAlignment w:val="baseline"/>
              <w:rPr>
                <w:ins w:id="904" w:author="Griselda WANG" w:date="2024-05-23T03:24:00Z"/>
                <w:lang w:eastAsia="ja-JP"/>
              </w:rPr>
            </w:pPr>
            <w:ins w:id="905" w:author="Griselda WANG" w:date="2024-05-23T03:24:00Z">
              <w:r w:rsidRPr="003063FE">
                <w:rPr>
                  <w:lang w:eastAsia="ja-JP"/>
                </w:rPr>
                <w:t>-62.26</w:t>
              </w:r>
            </w:ins>
          </w:p>
          <w:p w14:paraId="74EDB8BC" w14:textId="7F05A9C4" w:rsidR="0028054E" w:rsidRPr="003063FE" w:rsidDel="0028054E" w:rsidRDefault="0028054E" w:rsidP="004B5DEB">
            <w:pPr>
              <w:pStyle w:val="TAC"/>
              <w:overflowPunct w:val="0"/>
              <w:autoSpaceDE w:val="0"/>
              <w:autoSpaceDN w:val="0"/>
              <w:adjustRightInd w:val="0"/>
              <w:textAlignment w:val="baseline"/>
              <w:rPr>
                <w:ins w:id="906" w:author="Griselda WANG" w:date="2024-05-23T03:24:00Z"/>
                <w:del w:id="907" w:author="Nokia" w:date="2024-05-23T14:47:00Z"/>
                <w:lang w:eastAsia="ja-JP"/>
              </w:rPr>
            </w:pPr>
            <w:ins w:id="908" w:author="Griselda WANG" w:date="2024-05-23T03:24:00Z">
              <w:del w:id="909" w:author="Nokia" w:date="2024-05-23T14:47:00Z">
                <w:r w:rsidRPr="003063FE" w:rsidDel="0028054E">
                  <w:rPr>
                    <w:lang w:eastAsia="ja-JP"/>
                  </w:rPr>
                  <w:delText>-62.26</w:delText>
                </w:r>
              </w:del>
            </w:ins>
          </w:p>
          <w:p w14:paraId="25C7D744" w14:textId="449DB26C" w:rsidR="0028054E" w:rsidRPr="003063FE" w:rsidDel="0028054E" w:rsidRDefault="0028054E" w:rsidP="004B5DEB">
            <w:pPr>
              <w:pStyle w:val="TAC"/>
              <w:overflowPunct w:val="0"/>
              <w:autoSpaceDE w:val="0"/>
              <w:autoSpaceDN w:val="0"/>
              <w:adjustRightInd w:val="0"/>
              <w:textAlignment w:val="baseline"/>
              <w:rPr>
                <w:ins w:id="910" w:author="Griselda WANG" w:date="2024-05-23T03:24:00Z"/>
                <w:del w:id="911" w:author="Nokia" w:date="2024-05-23T14:47:00Z"/>
                <w:lang w:eastAsia="ja-JP"/>
              </w:rPr>
            </w:pPr>
            <w:ins w:id="912" w:author="Griselda WANG" w:date="2024-05-23T03:24:00Z">
              <w:del w:id="913" w:author="Nokia" w:date="2024-05-23T14:47:00Z">
                <w:r w:rsidRPr="003063FE" w:rsidDel="0028054E">
                  <w:rPr>
                    <w:lang w:eastAsia="ja-JP"/>
                  </w:rPr>
                  <w:delText>-62.26</w:delText>
                </w:r>
              </w:del>
            </w:ins>
          </w:p>
          <w:p w14:paraId="147C5855" w14:textId="70D2A881" w:rsidR="0028054E" w:rsidRPr="003063FE" w:rsidRDefault="0028054E" w:rsidP="004B5DEB">
            <w:pPr>
              <w:pStyle w:val="TAC"/>
              <w:overflowPunct w:val="0"/>
              <w:autoSpaceDE w:val="0"/>
              <w:autoSpaceDN w:val="0"/>
              <w:adjustRightInd w:val="0"/>
              <w:textAlignment w:val="baseline"/>
              <w:rPr>
                <w:ins w:id="914" w:author="Griselda WANG" w:date="2024-05-23T03:24:00Z"/>
                <w:lang w:eastAsia="ja-JP"/>
              </w:rPr>
            </w:pPr>
            <w:ins w:id="915" w:author="Griselda WANG" w:date="2024-05-23T03:24:00Z">
              <w:del w:id="916" w:author="Nokia" w:date="2024-05-23T14:47:00Z">
                <w:r w:rsidRPr="003063FE" w:rsidDel="0028054E">
                  <w:rPr>
                    <w:lang w:eastAsia="ja-JP"/>
                  </w:rPr>
                  <w:delText>-62.26</w:delText>
                </w:r>
              </w:del>
            </w:ins>
          </w:p>
        </w:tc>
        <w:tc>
          <w:tcPr>
            <w:tcW w:w="992" w:type="dxa"/>
            <w:tcBorders>
              <w:top w:val="single" w:sz="4" w:space="0" w:color="auto"/>
              <w:left w:val="single" w:sz="4" w:space="0" w:color="auto"/>
              <w:bottom w:val="single" w:sz="4" w:space="0" w:color="auto"/>
              <w:right w:val="single" w:sz="4" w:space="0" w:color="auto"/>
            </w:tcBorders>
            <w:hideMark/>
          </w:tcPr>
          <w:p w14:paraId="01558462" w14:textId="77777777" w:rsidR="0028054E" w:rsidRPr="003063FE" w:rsidRDefault="0028054E" w:rsidP="004B5DEB">
            <w:pPr>
              <w:pStyle w:val="TAC"/>
              <w:overflowPunct w:val="0"/>
              <w:autoSpaceDE w:val="0"/>
              <w:autoSpaceDN w:val="0"/>
              <w:adjustRightInd w:val="0"/>
              <w:textAlignment w:val="baseline"/>
              <w:rPr>
                <w:ins w:id="917" w:author="Griselda WANG" w:date="2024-05-23T03:24:00Z"/>
                <w:lang w:eastAsia="ja-JP"/>
              </w:rPr>
            </w:pPr>
            <w:ins w:id="918" w:author="Griselda WANG" w:date="2024-05-23T03:24:00Z">
              <w:r w:rsidRPr="003063FE">
                <w:rPr>
                  <w:lang w:eastAsia="ja-JP"/>
                </w:rPr>
                <w:t>-70.5</w:t>
              </w:r>
            </w:ins>
          </w:p>
        </w:tc>
        <w:tc>
          <w:tcPr>
            <w:tcW w:w="850" w:type="dxa"/>
            <w:gridSpan w:val="2"/>
            <w:tcBorders>
              <w:top w:val="single" w:sz="4" w:space="0" w:color="auto"/>
              <w:left w:val="single" w:sz="4" w:space="0" w:color="auto"/>
              <w:bottom w:val="single" w:sz="4" w:space="0" w:color="auto"/>
              <w:right w:val="single" w:sz="4" w:space="0" w:color="auto"/>
            </w:tcBorders>
            <w:hideMark/>
          </w:tcPr>
          <w:p w14:paraId="48C4635E" w14:textId="77777777" w:rsidR="0028054E" w:rsidRPr="003063FE" w:rsidRDefault="0028054E" w:rsidP="004B5DEB">
            <w:pPr>
              <w:pStyle w:val="TAC"/>
              <w:overflowPunct w:val="0"/>
              <w:autoSpaceDE w:val="0"/>
              <w:autoSpaceDN w:val="0"/>
              <w:adjustRightInd w:val="0"/>
              <w:textAlignment w:val="baseline"/>
              <w:rPr>
                <w:ins w:id="919" w:author="Griselda WANG" w:date="2024-05-23T03:24:00Z"/>
                <w:lang w:eastAsia="ja-JP"/>
              </w:rPr>
            </w:pPr>
            <w:ins w:id="920" w:author="Griselda WANG" w:date="2024-05-23T03:24:00Z">
              <w:r w:rsidRPr="003063FE">
                <w:rPr>
                  <w:lang w:eastAsia="ja-JP"/>
                </w:rPr>
                <w:t>-67.04</w:t>
              </w:r>
            </w:ins>
          </w:p>
        </w:tc>
        <w:tc>
          <w:tcPr>
            <w:tcW w:w="851" w:type="dxa"/>
            <w:tcBorders>
              <w:top w:val="single" w:sz="4" w:space="0" w:color="auto"/>
              <w:left w:val="single" w:sz="4" w:space="0" w:color="auto"/>
              <w:bottom w:val="single" w:sz="4" w:space="0" w:color="auto"/>
              <w:right w:val="single" w:sz="4" w:space="0" w:color="auto"/>
            </w:tcBorders>
            <w:hideMark/>
          </w:tcPr>
          <w:p w14:paraId="3124D6BB" w14:textId="77777777" w:rsidR="0028054E" w:rsidRPr="003063FE" w:rsidRDefault="0028054E" w:rsidP="004B5DEB">
            <w:pPr>
              <w:pStyle w:val="TAC"/>
              <w:overflowPunct w:val="0"/>
              <w:autoSpaceDE w:val="0"/>
              <w:autoSpaceDN w:val="0"/>
              <w:adjustRightInd w:val="0"/>
              <w:textAlignment w:val="baseline"/>
              <w:rPr>
                <w:ins w:id="921" w:author="Griselda WANG" w:date="2024-05-23T03:24:00Z"/>
                <w:lang w:eastAsia="ja-JP"/>
              </w:rPr>
            </w:pPr>
            <w:ins w:id="922" w:author="Griselda WANG" w:date="2024-05-23T03:24:00Z">
              <w:r w:rsidRPr="003063FE">
                <w:rPr>
                  <w:lang w:eastAsia="ja-JP"/>
                </w:rPr>
                <w:t>-67.04</w:t>
              </w:r>
            </w:ins>
          </w:p>
        </w:tc>
        <w:tc>
          <w:tcPr>
            <w:tcW w:w="850" w:type="dxa"/>
            <w:tcBorders>
              <w:top w:val="single" w:sz="4" w:space="0" w:color="auto"/>
              <w:left w:val="single" w:sz="4" w:space="0" w:color="auto"/>
              <w:bottom w:val="single" w:sz="4" w:space="0" w:color="auto"/>
              <w:right w:val="single" w:sz="4" w:space="0" w:color="auto"/>
            </w:tcBorders>
          </w:tcPr>
          <w:p w14:paraId="6D4E911B" w14:textId="77777777" w:rsidR="0028054E" w:rsidRPr="003063FE" w:rsidRDefault="0028054E" w:rsidP="004B5DEB">
            <w:pPr>
              <w:pStyle w:val="TAC"/>
              <w:overflowPunct w:val="0"/>
              <w:autoSpaceDE w:val="0"/>
              <w:autoSpaceDN w:val="0"/>
              <w:adjustRightInd w:val="0"/>
              <w:textAlignment w:val="baseline"/>
              <w:rPr>
                <w:ins w:id="923" w:author="Griselda WANG" w:date="2024-05-23T03:24:00Z"/>
                <w:lang w:eastAsia="ja-JP"/>
              </w:rPr>
            </w:pPr>
            <w:ins w:id="924" w:author="Griselda WANG" w:date="2024-05-23T03:24:00Z">
              <w:r w:rsidRPr="003063FE">
                <w:rPr>
                  <w:lang w:eastAsia="ja-JP"/>
                </w:rPr>
                <w:t>-67.04</w:t>
              </w:r>
            </w:ins>
          </w:p>
        </w:tc>
      </w:tr>
      <w:tr w:rsidR="0028054E" w:rsidRPr="003063FE" w14:paraId="1C83A3EC" w14:textId="77777777" w:rsidTr="0028054E">
        <w:trPr>
          <w:cantSplit/>
          <w:trHeight w:val="187"/>
          <w:ins w:id="925" w:author="Griselda WANG" w:date="2024-05-23T03:24:00Z"/>
        </w:trPr>
        <w:tc>
          <w:tcPr>
            <w:tcW w:w="2540" w:type="dxa"/>
            <w:gridSpan w:val="2"/>
            <w:tcBorders>
              <w:top w:val="nil"/>
              <w:left w:val="single" w:sz="4" w:space="0" w:color="auto"/>
              <w:bottom w:val="single" w:sz="4" w:space="0" w:color="auto"/>
              <w:right w:val="single" w:sz="4" w:space="0" w:color="auto"/>
            </w:tcBorders>
          </w:tcPr>
          <w:p w14:paraId="7B47B3E2" w14:textId="77777777" w:rsidR="0028054E" w:rsidRPr="003063FE" w:rsidRDefault="0028054E" w:rsidP="004B5DEB">
            <w:pPr>
              <w:pStyle w:val="TAL"/>
              <w:overflowPunct w:val="0"/>
              <w:autoSpaceDE w:val="0"/>
              <w:autoSpaceDN w:val="0"/>
              <w:adjustRightInd w:val="0"/>
              <w:textAlignment w:val="baseline"/>
              <w:rPr>
                <w:ins w:id="926" w:author="Griselda WANG" w:date="2024-05-23T03:24:00Z"/>
                <w:lang w:eastAsia="en-GB"/>
              </w:rPr>
            </w:pPr>
          </w:p>
        </w:tc>
        <w:tc>
          <w:tcPr>
            <w:tcW w:w="849" w:type="dxa"/>
            <w:tcBorders>
              <w:top w:val="single" w:sz="4" w:space="0" w:color="auto"/>
              <w:left w:val="single" w:sz="4" w:space="0" w:color="auto"/>
              <w:bottom w:val="single" w:sz="4" w:space="0" w:color="auto"/>
              <w:right w:val="single" w:sz="4" w:space="0" w:color="auto"/>
            </w:tcBorders>
            <w:hideMark/>
          </w:tcPr>
          <w:p w14:paraId="08CCEE26" w14:textId="77777777" w:rsidR="0028054E" w:rsidRPr="003063FE" w:rsidRDefault="0028054E" w:rsidP="004B5DEB">
            <w:pPr>
              <w:pStyle w:val="TAC"/>
              <w:overflowPunct w:val="0"/>
              <w:autoSpaceDE w:val="0"/>
              <w:autoSpaceDN w:val="0"/>
              <w:adjustRightInd w:val="0"/>
              <w:textAlignment w:val="baseline"/>
              <w:rPr>
                <w:ins w:id="927" w:author="Griselda WANG" w:date="2024-05-23T03:24:00Z"/>
                <w:lang w:eastAsia="ja-JP"/>
              </w:rPr>
            </w:pPr>
            <w:ins w:id="928" w:author="Griselda WANG" w:date="2024-05-23T03:24:00Z">
              <w:r w:rsidRPr="003063FE">
                <w:rPr>
                  <w:lang w:eastAsia="ja-JP"/>
                </w:rPr>
                <w:t>dBm/38.16MHz</w:t>
              </w:r>
            </w:ins>
          </w:p>
        </w:tc>
        <w:tc>
          <w:tcPr>
            <w:tcW w:w="1385" w:type="dxa"/>
            <w:tcBorders>
              <w:top w:val="single" w:sz="4" w:space="0" w:color="auto"/>
              <w:left w:val="single" w:sz="4" w:space="0" w:color="auto"/>
              <w:bottom w:val="single" w:sz="4" w:space="0" w:color="auto"/>
              <w:right w:val="single" w:sz="4" w:space="0" w:color="auto"/>
            </w:tcBorders>
            <w:hideMark/>
          </w:tcPr>
          <w:p w14:paraId="38D8E3D3" w14:textId="77777777" w:rsidR="0028054E" w:rsidRPr="003063FE" w:rsidRDefault="0028054E" w:rsidP="004B5DEB">
            <w:pPr>
              <w:pStyle w:val="TAC"/>
              <w:overflowPunct w:val="0"/>
              <w:autoSpaceDE w:val="0"/>
              <w:autoSpaceDN w:val="0"/>
              <w:adjustRightInd w:val="0"/>
              <w:textAlignment w:val="baseline"/>
              <w:rPr>
                <w:ins w:id="929" w:author="Griselda WANG" w:date="2024-05-23T03:24:00Z"/>
                <w:lang w:eastAsia="ja-JP"/>
              </w:rPr>
            </w:pPr>
            <w:ins w:id="930" w:author="Griselda WANG" w:date="2024-05-23T03:24:00Z">
              <w:r w:rsidRPr="003063FE">
                <w:rPr>
                  <w:lang w:eastAsia="ja-JP"/>
                </w:rPr>
                <w:t>Config 3</w:t>
              </w:r>
            </w:ins>
          </w:p>
        </w:tc>
        <w:tc>
          <w:tcPr>
            <w:tcW w:w="1317" w:type="dxa"/>
            <w:tcBorders>
              <w:top w:val="single" w:sz="4" w:space="0" w:color="auto"/>
              <w:left w:val="single" w:sz="4" w:space="0" w:color="auto"/>
              <w:bottom w:val="single" w:sz="4" w:space="0" w:color="auto"/>
              <w:right w:val="single" w:sz="4" w:space="0" w:color="auto"/>
            </w:tcBorders>
            <w:hideMark/>
          </w:tcPr>
          <w:p w14:paraId="6F9461FE" w14:textId="77777777" w:rsidR="0028054E" w:rsidRPr="003063FE" w:rsidRDefault="0028054E" w:rsidP="004B5DEB">
            <w:pPr>
              <w:pStyle w:val="TAC"/>
              <w:overflowPunct w:val="0"/>
              <w:autoSpaceDE w:val="0"/>
              <w:autoSpaceDN w:val="0"/>
              <w:adjustRightInd w:val="0"/>
              <w:textAlignment w:val="baseline"/>
              <w:rPr>
                <w:ins w:id="931" w:author="Griselda WANG" w:date="2024-05-23T03:24:00Z"/>
                <w:lang w:eastAsia="ja-JP"/>
              </w:rPr>
            </w:pPr>
            <w:ins w:id="932" w:author="Griselda WANG" w:date="2024-05-23T03:24:00Z">
              <w:r w:rsidRPr="003063FE">
                <w:rPr>
                  <w:lang w:eastAsia="ja-JP"/>
                </w:rPr>
                <w:t>-56.15</w:t>
              </w:r>
            </w:ins>
          </w:p>
          <w:p w14:paraId="441EF557" w14:textId="462218E8" w:rsidR="0028054E" w:rsidRPr="003063FE" w:rsidDel="0028054E" w:rsidRDefault="0028054E" w:rsidP="004B5DEB">
            <w:pPr>
              <w:pStyle w:val="TAC"/>
              <w:overflowPunct w:val="0"/>
              <w:autoSpaceDE w:val="0"/>
              <w:autoSpaceDN w:val="0"/>
              <w:adjustRightInd w:val="0"/>
              <w:textAlignment w:val="baseline"/>
              <w:rPr>
                <w:ins w:id="933" w:author="Griselda WANG" w:date="2024-05-23T03:24:00Z"/>
                <w:del w:id="934" w:author="Nokia" w:date="2024-05-23T14:47:00Z"/>
                <w:lang w:eastAsia="ja-JP"/>
              </w:rPr>
            </w:pPr>
            <w:ins w:id="935" w:author="Griselda WANG" w:date="2024-05-23T03:24:00Z">
              <w:del w:id="936" w:author="Nokia" w:date="2024-05-23T14:47:00Z">
                <w:r w:rsidRPr="003063FE" w:rsidDel="0028054E">
                  <w:rPr>
                    <w:lang w:eastAsia="ja-JP"/>
                  </w:rPr>
                  <w:delText>-56.15</w:delText>
                </w:r>
              </w:del>
            </w:ins>
          </w:p>
          <w:p w14:paraId="1646EE70" w14:textId="2FFE6411" w:rsidR="0028054E" w:rsidRPr="003063FE" w:rsidDel="0028054E" w:rsidRDefault="0028054E" w:rsidP="004B5DEB">
            <w:pPr>
              <w:pStyle w:val="TAC"/>
              <w:overflowPunct w:val="0"/>
              <w:autoSpaceDE w:val="0"/>
              <w:autoSpaceDN w:val="0"/>
              <w:adjustRightInd w:val="0"/>
              <w:textAlignment w:val="baseline"/>
              <w:rPr>
                <w:ins w:id="937" w:author="Griselda WANG" w:date="2024-05-23T03:24:00Z"/>
                <w:del w:id="938" w:author="Nokia" w:date="2024-05-23T14:47:00Z"/>
                <w:lang w:eastAsia="ja-JP"/>
              </w:rPr>
            </w:pPr>
            <w:ins w:id="939" w:author="Griselda WANG" w:date="2024-05-23T03:24:00Z">
              <w:del w:id="940" w:author="Nokia" w:date="2024-05-23T14:47:00Z">
                <w:r w:rsidRPr="003063FE" w:rsidDel="0028054E">
                  <w:rPr>
                    <w:lang w:eastAsia="ja-JP"/>
                  </w:rPr>
                  <w:delText>-56.15</w:delText>
                </w:r>
              </w:del>
            </w:ins>
          </w:p>
          <w:p w14:paraId="0A3C146B" w14:textId="4D51A901" w:rsidR="0028054E" w:rsidRPr="003063FE" w:rsidRDefault="0028054E" w:rsidP="004B5DEB">
            <w:pPr>
              <w:pStyle w:val="TAC"/>
              <w:overflowPunct w:val="0"/>
              <w:autoSpaceDE w:val="0"/>
              <w:autoSpaceDN w:val="0"/>
              <w:adjustRightInd w:val="0"/>
              <w:textAlignment w:val="baseline"/>
              <w:rPr>
                <w:ins w:id="941" w:author="Griselda WANG" w:date="2024-05-23T03:24:00Z"/>
                <w:lang w:eastAsia="ja-JP"/>
              </w:rPr>
            </w:pPr>
            <w:ins w:id="942" w:author="Griselda WANG" w:date="2024-05-23T03:24:00Z">
              <w:del w:id="943" w:author="Nokia" w:date="2024-05-23T14:47:00Z">
                <w:r w:rsidRPr="003063FE" w:rsidDel="0028054E">
                  <w:rPr>
                    <w:lang w:eastAsia="ja-JP"/>
                  </w:rPr>
                  <w:delText>-56.15</w:delText>
                </w:r>
              </w:del>
            </w:ins>
          </w:p>
        </w:tc>
        <w:tc>
          <w:tcPr>
            <w:tcW w:w="992" w:type="dxa"/>
            <w:tcBorders>
              <w:top w:val="single" w:sz="4" w:space="0" w:color="auto"/>
              <w:left w:val="single" w:sz="4" w:space="0" w:color="auto"/>
              <w:bottom w:val="single" w:sz="4" w:space="0" w:color="auto"/>
              <w:right w:val="single" w:sz="4" w:space="0" w:color="auto"/>
            </w:tcBorders>
            <w:hideMark/>
          </w:tcPr>
          <w:p w14:paraId="3DE80C09" w14:textId="77777777" w:rsidR="0028054E" w:rsidRPr="003063FE" w:rsidRDefault="0028054E" w:rsidP="004B5DEB">
            <w:pPr>
              <w:pStyle w:val="TAC"/>
              <w:overflowPunct w:val="0"/>
              <w:autoSpaceDE w:val="0"/>
              <w:autoSpaceDN w:val="0"/>
              <w:adjustRightInd w:val="0"/>
              <w:textAlignment w:val="baseline"/>
              <w:rPr>
                <w:ins w:id="944" w:author="Griselda WANG" w:date="2024-05-23T03:24:00Z"/>
                <w:lang w:eastAsia="ja-JP"/>
              </w:rPr>
            </w:pPr>
            <w:ins w:id="945" w:author="Griselda WANG" w:date="2024-05-23T03:24:00Z">
              <w:r w:rsidRPr="003063FE">
                <w:rPr>
                  <w:lang w:eastAsia="ja-JP"/>
                </w:rPr>
                <w:t>-63.94</w:t>
              </w:r>
            </w:ins>
          </w:p>
        </w:tc>
        <w:tc>
          <w:tcPr>
            <w:tcW w:w="850" w:type="dxa"/>
            <w:gridSpan w:val="2"/>
            <w:tcBorders>
              <w:top w:val="single" w:sz="4" w:space="0" w:color="auto"/>
              <w:left w:val="single" w:sz="4" w:space="0" w:color="auto"/>
              <w:bottom w:val="single" w:sz="4" w:space="0" w:color="auto"/>
              <w:right w:val="single" w:sz="4" w:space="0" w:color="auto"/>
            </w:tcBorders>
            <w:hideMark/>
          </w:tcPr>
          <w:p w14:paraId="0A2293D5" w14:textId="77777777" w:rsidR="0028054E" w:rsidRPr="003063FE" w:rsidRDefault="0028054E" w:rsidP="004B5DEB">
            <w:pPr>
              <w:pStyle w:val="TAC"/>
              <w:overflowPunct w:val="0"/>
              <w:autoSpaceDE w:val="0"/>
              <w:autoSpaceDN w:val="0"/>
              <w:adjustRightInd w:val="0"/>
              <w:textAlignment w:val="baseline"/>
              <w:rPr>
                <w:ins w:id="946" w:author="Griselda WANG" w:date="2024-05-23T03:24:00Z"/>
                <w:lang w:eastAsia="ja-JP"/>
              </w:rPr>
            </w:pPr>
            <w:ins w:id="947" w:author="Griselda WANG" w:date="2024-05-23T03:24:00Z">
              <w:r w:rsidRPr="003063FE">
                <w:rPr>
                  <w:lang w:eastAsia="ja-JP"/>
                </w:rPr>
                <w:t>-60.93</w:t>
              </w:r>
            </w:ins>
          </w:p>
        </w:tc>
        <w:tc>
          <w:tcPr>
            <w:tcW w:w="851" w:type="dxa"/>
            <w:tcBorders>
              <w:top w:val="single" w:sz="4" w:space="0" w:color="auto"/>
              <w:left w:val="single" w:sz="4" w:space="0" w:color="auto"/>
              <w:bottom w:val="single" w:sz="4" w:space="0" w:color="auto"/>
              <w:right w:val="single" w:sz="4" w:space="0" w:color="auto"/>
            </w:tcBorders>
            <w:hideMark/>
          </w:tcPr>
          <w:p w14:paraId="6B8E0EB2" w14:textId="77777777" w:rsidR="0028054E" w:rsidRPr="003063FE" w:rsidRDefault="0028054E" w:rsidP="004B5DEB">
            <w:pPr>
              <w:pStyle w:val="TAC"/>
              <w:overflowPunct w:val="0"/>
              <w:autoSpaceDE w:val="0"/>
              <w:autoSpaceDN w:val="0"/>
              <w:adjustRightInd w:val="0"/>
              <w:textAlignment w:val="baseline"/>
              <w:rPr>
                <w:ins w:id="948" w:author="Griselda WANG" w:date="2024-05-23T03:24:00Z"/>
                <w:lang w:eastAsia="ja-JP"/>
              </w:rPr>
            </w:pPr>
            <w:ins w:id="949" w:author="Griselda WANG" w:date="2024-05-23T03:24:00Z">
              <w:r w:rsidRPr="003063FE">
                <w:rPr>
                  <w:lang w:eastAsia="ja-JP"/>
                </w:rPr>
                <w:t>-60.93</w:t>
              </w:r>
            </w:ins>
          </w:p>
        </w:tc>
        <w:tc>
          <w:tcPr>
            <w:tcW w:w="850" w:type="dxa"/>
            <w:tcBorders>
              <w:top w:val="single" w:sz="4" w:space="0" w:color="auto"/>
              <w:left w:val="single" w:sz="4" w:space="0" w:color="auto"/>
              <w:bottom w:val="single" w:sz="4" w:space="0" w:color="auto"/>
              <w:right w:val="single" w:sz="4" w:space="0" w:color="auto"/>
            </w:tcBorders>
          </w:tcPr>
          <w:p w14:paraId="43D6A4F8" w14:textId="77777777" w:rsidR="0028054E" w:rsidRPr="003063FE" w:rsidRDefault="0028054E" w:rsidP="004B5DEB">
            <w:pPr>
              <w:pStyle w:val="TAC"/>
              <w:overflowPunct w:val="0"/>
              <w:autoSpaceDE w:val="0"/>
              <w:autoSpaceDN w:val="0"/>
              <w:adjustRightInd w:val="0"/>
              <w:textAlignment w:val="baseline"/>
              <w:rPr>
                <w:ins w:id="950" w:author="Griselda WANG" w:date="2024-05-23T03:24:00Z"/>
                <w:lang w:eastAsia="ja-JP"/>
              </w:rPr>
            </w:pPr>
            <w:ins w:id="951" w:author="Griselda WANG" w:date="2024-05-23T03:24:00Z">
              <w:r w:rsidRPr="003063FE">
                <w:rPr>
                  <w:lang w:eastAsia="ja-JP"/>
                </w:rPr>
                <w:t>-60.93</w:t>
              </w:r>
            </w:ins>
          </w:p>
        </w:tc>
      </w:tr>
      <w:tr w:rsidR="00DA672A" w:rsidRPr="003063FE" w14:paraId="18577093" w14:textId="77777777" w:rsidTr="0028054E">
        <w:trPr>
          <w:cantSplit/>
          <w:trHeight w:val="187"/>
          <w:ins w:id="95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13468CF" w14:textId="77777777" w:rsidR="00DA672A" w:rsidRPr="003063FE" w:rsidRDefault="00DA672A" w:rsidP="004B5DEB">
            <w:pPr>
              <w:pStyle w:val="TAL"/>
              <w:overflowPunct w:val="0"/>
              <w:autoSpaceDE w:val="0"/>
              <w:autoSpaceDN w:val="0"/>
              <w:adjustRightInd w:val="0"/>
              <w:textAlignment w:val="baseline"/>
              <w:rPr>
                <w:ins w:id="953" w:author="Griselda WANG" w:date="2024-05-23T03:24:00Z"/>
                <w:lang w:eastAsia="en-GB"/>
              </w:rPr>
            </w:pPr>
            <w:ins w:id="954" w:author="Griselda WANG" w:date="2024-05-23T03:24:00Z">
              <w:r w:rsidRPr="003063FE">
                <w:rPr>
                  <w:lang w:eastAsia="en-GB"/>
                </w:rPr>
                <w:t>Propagation Condition</w:t>
              </w:r>
            </w:ins>
          </w:p>
        </w:tc>
        <w:tc>
          <w:tcPr>
            <w:tcW w:w="849" w:type="dxa"/>
            <w:tcBorders>
              <w:top w:val="single" w:sz="4" w:space="0" w:color="auto"/>
              <w:left w:val="single" w:sz="4" w:space="0" w:color="auto"/>
              <w:bottom w:val="single" w:sz="4" w:space="0" w:color="auto"/>
              <w:right w:val="single" w:sz="4" w:space="0" w:color="auto"/>
            </w:tcBorders>
          </w:tcPr>
          <w:p w14:paraId="52A57908" w14:textId="77777777" w:rsidR="00DA672A" w:rsidRPr="003063FE" w:rsidRDefault="00DA672A" w:rsidP="004B5DEB">
            <w:pPr>
              <w:pStyle w:val="TAC"/>
              <w:overflowPunct w:val="0"/>
              <w:autoSpaceDE w:val="0"/>
              <w:autoSpaceDN w:val="0"/>
              <w:adjustRightInd w:val="0"/>
              <w:textAlignment w:val="baseline"/>
              <w:rPr>
                <w:ins w:id="955" w:author="Griselda WANG" w:date="2024-05-23T03:24:00Z"/>
                <w:lang w:eastAsia="ja-JP"/>
              </w:rPr>
            </w:pPr>
          </w:p>
        </w:tc>
        <w:tc>
          <w:tcPr>
            <w:tcW w:w="1385" w:type="dxa"/>
            <w:tcBorders>
              <w:top w:val="single" w:sz="4" w:space="0" w:color="auto"/>
              <w:left w:val="single" w:sz="4" w:space="0" w:color="auto"/>
              <w:bottom w:val="single" w:sz="4" w:space="0" w:color="auto"/>
              <w:right w:val="single" w:sz="4" w:space="0" w:color="auto"/>
            </w:tcBorders>
            <w:hideMark/>
          </w:tcPr>
          <w:p w14:paraId="31210BB7" w14:textId="77777777" w:rsidR="00DA672A" w:rsidRPr="003063FE" w:rsidRDefault="00DA672A" w:rsidP="004B5DEB">
            <w:pPr>
              <w:pStyle w:val="TAC"/>
              <w:overflowPunct w:val="0"/>
              <w:autoSpaceDE w:val="0"/>
              <w:autoSpaceDN w:val="0"/>
              <w:adjustRightInd w:val="0"/>
              <w:textAlignment w:val="baseline"/>
              <w:rPr>
                <w:ins w:id="956" w:author="Griselda WANG" w:date="2024-05-23T03:24:00Z"/>
                <w:lang w:eastAsia="ja-JP"/>
              </w:rPr>
            </w:pPr>
            <w:ins w:id="957" w:author="Griselda WANG" w:date="2024-05-23T03:24:00Z">
              <w:r w:rsidRPr="003063FE">
                <w:rPr>
                  <w:lang w:eastAsia="ja-JP"/>
                </w:rPr>
                <w:t>Config 1,2,3</w:t>
              </w:r>
            </w:ins>
          </w:p>
        </w:tc>
        <w:tc>
          <w:tcPr>
            <w:tcW w:w="1317" w:type="dxa"/>
            <w:tcBorders>
              <w:top w:val="single" w:sz="4" w:space="0" w:color="auto"/>
              <w:left w:val="single" w:sz="4" w:space="0" w:color="auto"/>
              <w:bottom w:val="single" w:sz="4" w:space="0" w:color="auto"/>
              <w:right w:val="single" w:sz="4" w:space="0" w:color="auto"/>
            </w:tcBorders>
            <w:hideMark/>
          </w:tcPr>
          <w:p w14:paraId="5BCB2852" w14:textId="77777777" w:rsidR="00DA672A" w:rsidRPr="003063FE" w:rsidRDefault="00DA672A" w:rsidP="004B5DEB">
            <w:pPr>
              <w:pStyle w:val="TAC"/>
              <w:overflowPunct w:val="0"/>
              <w:autoSpaceDE w:val="0"/>
              <w:autoSpaceDN w:val="0"/>
              <w:adjustRightInd w:val="0"/>
              <w:textAlignment w:val="baseline"/>
              <w:rPr>
                <w:ins w:id="958" w:author="Griselda WANG" w:date="2024-05-23T03:24:00Z"/>
                <w:lang w:eastAsia="ja-JP"/>
              </w:rPr>
            </w:pPr>
            <w:ins w:id="959" w:author="Griselda WANG" w:date="2024-05-23T03:24:00Z">
              <w:r w:rsidRPr="003063FE">
                <w:rPr>
                  <w:lang w:eastAsia="ja-JP"/>
                </w:rPr>
                <w:t>AWGN</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BD6BE83" w14:textId="77777777" w:rsidR="00DA672A" w:rsidRPr="003063FE" w:rsidRDefault="00DA672A" w:rsidP="004B5DEB">
            <w:pPr>
              <w:pStyle w:val="TAC"/>
              <w:overflowPunct w:val="0"/>
              <w:autoSpaceDE w:val="0"/>
              <w:autoSpaceDN w:val="0"/>
              <w:adjustRightInd w:val="0"/>
              <w:textAlignment w:val="baseline"/>
              <w:rPr>
                <w:ins w:id="960" w:author="Griselda WANG" w:date="2024-05-23T03:24:00Z"/>
                <w:lang w:eastAsia="ja-JP"/>
              </w:rPr>
            </w:pPr>
            <w:ins w:id="961" w:author="Griselda WANG" w:date="2024-05-23T03:24:00Z">
              <w:r w:rsidRPr="003063FE">
                <w:rPr>
                  <w:lang w:eastAsia="ja-JP"/>
                </w:rPr>
                <w:t>AWGN</w:t>
              </w:r>
            </w:ins>
          </w:p>
        </w:tc>
      </w:tr>
      <w:tr w:rsidR="00DA672A" w:rsidRPr="003063FE" w14:paraId="6E4EC1E4" w14:textId="77777777" w:rsidTr="0028054E">
        <w:trPr>
          <w:cantSplit/>
          <w:trHeight w:val="187"/>
          <w:ins w:id="962" w:author="Griselda WANG" w:date="2024-05-23T03:24:00Z"/>
        </w:trPr>
        <w:tc>
          <w:tcPr>
            <w:tcW w:w="9634" w:type="dxa"/>
            <w:gridSpan w:val="10"/>
            <w:tcBorders>
              <w:top w:val="single" w:sz="4" w:space="0" w:color="auto"/>
              <w:left w:val="single" w:sz="4" w:space="0" w:color="auto"/>
              <w:bottom w:val="single" w:sz="4" w:space="0" w:color="auto"/>
              <w:right w:val="single" w:sz="4" w:space="0" w:color="auto"/>
            </w:tcBorders>
            <w:hideMark/>
          </w:tcPr>
          <w:p w14:paraId="6D8667BB" w14:textId="77777777" w:rsidR="00DA672A" w:rsidRPr="003063FE" w:rsidRDefault="00DA672A" w:rsidP="004B5DEB">
            <w:pPr>
              <w:pStyle w:val="TAN"/>
              <w:overflowPunct w:val="0"/>
              <w:autoSpaceDE w:val="0"/>
              <w:autoSpaceDN w:val="0"/>
              <w:adjustRightInd w:val="0"/>
              <w:textAlignment w:val="baseline"/>
              <w:rPr>
                <w:ins w:id="963" w:author="Griselda WANG" w:date="2024-05-23T03:24:00Z"/>
                <w:lang w:eastAsia="en-GB"/>
              </w:rPr>
            </w:pPr>
            <w:ins w:id="964" w:author="Griselda WANG" w:date="2024-05-23T03:24:00Z">
              <w:r w:rsidRPr="003063FE">
                <w:rPr>
                  <w:lang w:eastAsia="en-GB"/>
                </w:rPr>
                <w:t>Note 1:</w:t>
              </w:r>
              <w:r w:rsidRPr="003063FE">
                <w:rPr>
                  <w:lang w:eastAsia="en-GB"/>
                </w:rPr>
                <w:tab/>
                <w:t xml:space="preserve">OCNG shall be used such that both cells are fully </w:t>
              </w:r>
              <w:proofErr w:type="gramStart"/>
              <w:r w:rsidRPr="003063FE">
                <w:rPr>
                  <w:lang w:eastAsia="en-GB"/>
                </w:rPr>
                <w:t>allocated</w:t>
              </w:r>
              <w:proofErr w:type="gramEnd"/>
              <w:r w:rsidRPr="003063FE">
                <w:rPr>
                  <w:lang w:eastAsia="en-GB"/>
                </w:rPr>
                <w:t xml:space="preserve"> and a constant total transmitted power spectral density is achieved for all OFDM symbols.</w:t>
              </w:r>
            </w:ins>
          </w:p>
          <w:p w14:paraId="584650D7" w14:textId="77777777" w:rsidR="00DA672A" w:rsidRPr="003063FE" w:rsidRDefault="00DA672A" w:rsidP="004B5DEB">
            <w:pPr>
              <w:pStyle w:val="TAN"/>
              <w:overflowPunct w:val="0"/>
              <w:autoSpaceDE w:val="0"/>
              <w:autoSpaceDN w:val="0"/>
              <w:adjustRightInd w:val="0"/>
              <w:textAlignment w:val="baseline"/>
              <w:rPr>
                <w:ins w:id="965" w:author="Griselda WANG" w:date="2024-05-23T03:24:00Z"/>
                <w:lang w:eastAsia="en-GB"/>
              </w:rPr>
            </w:pPr>
            <w:ins w:id="966" w:author="Griselda WANG" w:date="2024-05-23T03:24:00Z">
              <w:r w:rsidRPr="003063FE">
                <w:rPr>
                  <w:lang w:eastAsia="en-GB"/>
                </w:rPr>
                <w:t>Note 2:</w:t>
              </w:r>
              <w:r w:rsidRPr="003063FE">
                <w:rPr>
                  <w:lang w:eastAsia="en-GB"/>
                </w:rPr>
                <w:tab/>
                <w:t xml:space="preserve">Interference from other cells and noise sources not specified in the test is assumed to be constant over subcarriers and time and shall be modelled as AWGN of appropriate power for </w:t>
              </w:r>
            </w:ins>
            <w:ins w:id="967" w:author="Griselda WANG" w:date="2024-05-23T03:24:00Z">
              <w:r w:rsidRPr="004B5DEB">
                <w:rPr>
                  <w:lang w:eastAsia="en-GB"/>
                </w:rPr>
                <w:object w:dxaOrig="435" w:dyaOrig="285" w14:anchorId="1E964798">
                  <v:shape id="_x0000_i1497" type="#_x0000_t75" alt="" style="width:20.1pt;height:15.9pt;mso-width-percent:0;mso-height-percent:0;mso-width-percent:0;mso-height-percent:0" o:ole="" fillcolor="window">
                    <v:imagedata r:id="rId17" o:title=""/>
                  </v:shape>
                  <o:OLEObject Type="Embed" ProgID="Equation.3" ShapeID="_x0000_i1497" DrawAspect="Content" ObjectID="_1777985567" r:id="rId24"/>
                </w:object>
              </w:r>
            </w:ins>
            <w:ins w:id="968" w:author="Griselda WANG" w:date="2024-05-23T03:24:00Z">
              <w:r w:rsidRPr="003063FE">
                <w:rPr>
                  <w:lang w:eastAsia="en-GB"/>
                </w:rPr>
                <w:t xml:space="preserve"> to be fulfilled.</w:t>
              </w:r>
            </w:ins>
          </w:p>
          <w:p w14:paraId="1C983521" w14:textId="77777777" w:rsidR="00DA672A" w:rsidRPr="003063FE" w:rsidRDefault="00DA672A" w:rsidP="004B5DEB">
            <w:pPr>
              <w:pStyle w:val="TAN"/>
              <w:overflowPunct w:val="0"/>
              <w:autoSpaceDE w:val="0"/>
              <w:autoSpaceDN w:val="0"/>
              <w:adjustRightInd w:val="0"/>
              <w:textAlignment w:val="baseline"/>
              <w:rPr>
                <w:ins w:id="969" w:author="Griselda WANG" w:date="2024-05-23T03:24:00Z"/>
                <w:lang w:eastAsia="en-GB"/>
              </w:rPr>
            </w:pPr>
            <w:ins w:id="970" w:author="Griselda WANG" w:date="2024-05-23T03:24:00Z">
              <w:r w:rsidRPr="003063FE">
                <w:rPr>
                  <w:lang w:eastAsia="en-GB"/>
                </w:rPr>
                <w:t>Note 3:</w:t>
              </w:r>
              <w:r w:rsidRPr="003063FE">
                <w:rPr>
                  <w:lang w:eastAsia="en-GB"/>
                </w:rPr>
                <w:tab/>
                <w:t>SS-RSRP and Io levels have been derived from other parameters for information purposes. They are not settable parameters themselves.</w:t>
              </w:r>
            </w:ins>
          </w:p>
          <w:p w14:paraId="163AF17B" w14:textId="77777777" w:rsidR="00DA672A" w:rsidRPr="003063FE" w:rsidRDefault="00DA672A" w:rsidP="004B5DEB">
            <w:pPr>
              <w:pStyle w:val="TAN"/>
              <w:overflowPunct w:val="0"/>
              <w:autoSpaceDE w:val="0"/>
              <w:autoSpaceDN w:val="0"/>
              <w:adjustRightInd w:val="0"/>
              <w:textAlignment w:val="baseline"/>
              <w:rPr>
                <w:ins w:id="971" w:author="Griselda WANG" w:date="2024-05-23T03:24:00Z"/>
                <w:lang w:eastAsia="en-GB"/>
              </w:rPr>
            </w:pPr>
            <w:ins w:id="972" w:author="Griselda WANG" w:date="2024-05-23T03:24:00Z">
              <w:r w:rsidRPr="003063FE">
                <w:rPr>
                  <w:lang w:eastAsia="en-GB"/>
                </w:rPr>
                <w:t>Note 4:</w:t>
              </w:r>
              <w:r w:rsidRPr="003063FE">
                <w:rPr>
                  <w:lang w:eastAsia="en-GB"/>
                </w:rPr>
                <w:tab/>
                <w:t>SS-RSRP minimum requirements are specified assuming independent interference and noise at each receiver antenna port.</w:t>
              </w:r>
            </w:ins>
          </w:p>
        </w:tc>
      </w:tr>
    </w:tbl>
    <w:p w14:paraId="5E71293C" w14:textId="77777777" w:rsidR="00DA672A" w:rsidRPr="003063FE" w:rsidRDefault="00DA672A" w:rsidP="00DA672A">
      <w:pPr>
        <w:rPr>
          <w:ins w:id="973" w:author="Griselda WANG" w:date="2024-05-23T03:24:00Z"/>
        </w:rPr>
      </w:pPr>
    </w:p>
    <w:p w14:paraId="3647C1BB" w14:textId="77777777" w:rsidR="00DA672A" w:rsidRPr="004B5DEB" w:rsidRDefault="00DA672A" w:rsidP="004B5DEB">
      <w:pPr>
        <w:jc w:val="center"/>
        <w:rPr>
          <w:ins w:id="974" w:author="Griselda WANG" w:date="2024-05-23T03:24:00Z"/>
          <w:rFonts w:ascii="Arial" w:hAnsi="Arial"/>
          <w:b/>
          <w:lang w:eastAsia="en-GB"/>
        </w:rPr>
      </w:pPr>
      <w:ins w:id="975" w:author="Griselda WANG" w:date="2024-05-23T03:24:00Z">
        <w:r w:rsidRPr="004B5DEB">
          <w:rPr>
            <w:rFonts w:ascii="Arial" w:hAnsi="Arial"/>
            <w:b/>
            <w:lang w:eastAsia="en-GB"/>
          </w:rPr>
          <w:t>Table A.6.6.9.X.1-4: Cell specific test parameters for idle mode for SA Idle mode CA/DC measurement for FR1</w:t>
        </w:r>
      </w:ins>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1782"/>
        <w:gridCol w:w="851"/>
        <w:gridCol w:w="850"/>
        <w:gridCol w:w="851"/>
        <w:gridCol w:w="200"/>
        <w:gridCol w:w="792"/>
      </w:tblGrid>
      <w:tr w:rsidR="00DA672A" w:rsidRPr="003063FE" w14:paraId="5B973EDE" w14:textId="77777777" w:rsidTr="0028054E">
        <w:trPr>
          <w:cantSplit/>
          <w:trHeight w:val="187"/>
          <w:jc w:val="center"/>
          <w:ins w:id="976"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9E00217" w14:textId="77777777" w:rsidR="00DA672A" w:rsidRPr="003063FE" w:rsidRDefault="00DA672A" w:rsidP="004B5DEB">
            <w:pPr>
              <w:pStyle w:val="TAH"/>
              <w:overflowPunct w:val="0"/>
              <w:autoSpaceDE w:val="0"/>
              <w:autoSpaceDN w:val="0"/>
              <w:adjustRightInd w:val="0"/>
              <w:textAlignment w:val="baseline"/>
              <w:rPr>
                <w:ins w:id="977" w:author="Griselda WANG" w:date="2024-05-23T03:24:00Z"/>
                <w:lang w:eastAsia="en-GB"/>
              </w:rPr>
            </w:pPr>
            <w:ins w:id="978" w:author="Griselda WANG" w:date="2024-05-23T03:24:00Z">
              <w:r w:rsidRPr="003063FE">
                <w:rPr>
                  <w:lang w:eastAsia="en-GB"/>
                </w:rPr>
                <w:lastRenderedPageBreak/>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21BD206C" w14:textId="77777777" w:rsidR="00DA672A" w:rsidRPr="003063FE" w:rsidRDefault="00DA672A" w:rsidP="004B5DEB">
            <w:pPr>
              <w:pStyle w:val="TAH"/>
              <w:overflowPunct w:val="0"/>
              <w:autoSpaceDE w:val="0"/>
              <w:autoSpaceDN w:val="0"/>
              <w:adjustRightInd w:val="0"/>
              <w:textAlignment w:val="baseline"/>
              <w:rPr>
                <w:ins w:id="979" w:author="Griselda WANG" w:date="2024-05-23T03:24:00Z"/>
                <w:lang w:eastAsia="en-GB"/>
              </w:rPr>
            </w:pPr>
            <w:ins w:id="980" w:author="Griselda WANG" w:date="2024-05-23T03:24:00Z">
              <w:r w:rsidRPr="003063FE">
                <w:rPr>
                  <w:lang w:eastAsia="en-GB"/>
                </w:rPr>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6F9190A5" w14:textId="77777777" w:rsidR="00DA672A" w:rsidRPr="003063FE" w:rsidRDefault="00DA672A" w:rsidP="004B5DEB">
            <w:pPr>
              <w:pStyle w:val="TAH"/>
              <w:overflowPunct w:val="0"/>
              <w:autoSpaceDE w:val="0"/>
              <w:autoSpaceDN w:val="0"/>
              <w:adjustRightInd w:val="0"/>
              <w:textAlignment w:val="baseline"/>
              <w:rPr>
                <w:ins w:id="981" w:author="Griselda WANG" w:date="2024-05-23T03:24:00Z"/>
                <w:lang w:eastAsia="en-GB"/>
              </w:rPr>
            </w:pPr>
            <w:ins w:id="982" w:author="Griselda WANG" w:date="2024-05-23T03:24:00Z">
              <w:r w:rsidRPr="003063FE">
                <w:rPr>
                  <w:lang w:eastAsia="en-GB"/>
                </w:rPr>
                <w:t>Test configuration</w:t>
              </w:r>
            </w:ins>
          </w:p>
        </w:tc>
        <w:tc>
          <w:tcPr>
            <w:tcW w:w="1782" w:type="dxa"/>
            <w:tcBorders>
              <w:top w:val="single" w:sz="4" w:space="0" w:color="auto"/>
              <w:left w:val="single" w:sz="4" w:space="0" w:color="auto"/>
              <w:bottom w:val="single" w:sz="4" w:space="0" w:color="auto"/>
              <w:right w:val="single" w:sz="4" w:space="0" w:color="auto"/>
            </w:tcBorders>
            <w:hideMark/>
          </w:tcPr>
          <w:p w14:paraId="3E66F9BC" w14:textId="77777777" w:rsidR="00DA672A" w:rsidRPr="003063FE" w:rsidRDefault="00DA672A" w:rsidP="004B5DEB">
            <w:pPr>
              <w:pStyle w:val="TAH"/>
              <w:overflowPunct w:val="0"/>
              <w:autoSpaceDE w:val="0"/>
              <w:autoSpaceDN w:val="0"/>
              <w:adjustRightInd w:val="0"/>
              <w:textAlignment w:val="baseline"/>
              <w:rPr>
                <w:ins w:id="983" w:author="Griselda WANG" w:date="2024-05-23T03:24:00Z"/>
                <w:lang w:eastAsia="en-GB"/>
              </w:rPr>
            </w:pPr>
            <w:ins w:id="984" w:author="Griselda WANG" w:date="2024-05-23T03:24:00Z">
              <w:r w:rsidRPr="003063FE">
                <w:rPr>
                  <w:lang w:eastAsia="en-GB"/>
                </w:rPr>
                <w:t>Cell 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0F877B70" w14:textId="77777777" w:rsidR="00DA672A" w:rsidRPr="003063FE" w:rsidRDefault="00DA672A" w:rsidP="004B5DEB">
            <w:pPr>
              <w:pStyle w:val="TAH"/>
              <w:overflowPunct w:val="0"/>
              <w:autoSpaceDE w:val="0"/>
              <w:autoSpaceDN w:val="0"/>
              <w:adjustRightInd w:val="0"/>
              <w:textAlignment w:val="baseline"/>
              <w:rPr>
                <w:ins w:id="985" w:author="Griselda WANG" w:date="2024-05-23T03:24:00Z"/>
                <w:lang w:eastAsia="en-GB"/>
              </w:rPr>
            </w:pPr>
            <w:ins w:id="986" w:author="Griselda WANG" w:date="2024-05-23T03:24:00Z">
              <w:r w:rsidRPr="003063FE">
                <w:rPr>
                  <w:lang w:eastAsia="en-GB"/>
                </w:rPr>
                <w:t>Cell 2</w:t>
              </w:r>
            </w:ins>
          </w:p>
        </w:tc>
      </w:tr>
      <w:tr w:rsidR="0028054E" w:rsidRPr="003063FE" w14:paraId="15527984" w14:textId="77777777" w:rsidTr="0028054E">
        <w:trPr>
          <w:cantSplit/>
          <w:trHeight w:val="187"/>
          <w:jc w:val="center"/>
          <w:ins w:id="987"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5453B9EB" w14:textId="77777777" w:rsidR="0028054E" w:rsidRPr="003063FE" w:rsidRDefault="0028054E" w:rsidP="004B5DEB">
            <w:pPr>
              <w:pStyle w:val="TAH"/>
              <w:overflowPunct w:val="0"/>
              <w:autoSpaceDE w:val="0"/>
              <w:autoSpaceDN w:val="0"/>
              <w:adjustRightInd w:val="0"/>
              <w:textAlignment w:val="baseline"/>
              <w:rPr>
                <w:ins w:id="988" w:author="Griselda WANG" w:date="2024-05-23T03:24:00Z"/>
                <w:lang w:eastAsia="en-GB"/>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2B103C19" w14:textId="77777777" w:rsidR="0028054E" w:rsidRPr="003063FE" w:rsidRDefault="0028054E" w:rsidP="004B5DEB">
            <w:pPr>
              <w:pStyle w:val="TAH"/>
              <w:overflowPunct w:val="0"/>
              <w:autoSpaceDE w:val="0"/>
              <w:autoSpaceDN w:val="0"/>
              <w:adjustRightInd w:val="0"/>
              <w:textAlignment w:val="baseline"/>
              <w:rPr>
                <w:ins w:id="989" w:author="Griselda WANG" w:date="2024-05-23T03:24:00Z"/>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DE48C0" w14:textId="77777777" w:rsidR="0028054E" w:rsidRPr="003063FE" w:rsidRDefault="0028054E" w:rsidP="004B5DEB">
            <w:pPr>
              <w:pStyle w:val="TAH"/>
              <w:overflowPunct w:val="0"/>
              <w:autoSpaceDE w:val="0"/>
              <w:autoSpaceDN w:val="0"/>
              <w:adjustRightInd w:val="0"/>
              <w:textAlignment w:val="baseline"/>
              <w:rPr>
                <w:ins w:id="990" w:author="Griselda WANG" w:date="2024-05-23T03:24:00Z"/>
                <w:lang w:eastAsia="en-GB"/>
              </w:rPr>
            </w:pPr>
          </w:p>
        </w:tc>
        <w:tc>
          <w:tcPr>
            <w:tcW w:w="1782" w:type="dxa"/>
            <w:tcBorders>
              <w:top w:val="single" w:sz="4" w:space="0" w:color="auto"/>
              <w:left w:val="single" w:sz="4" w:space="0" w:color="auto"/>
              <w:bottom w:val="single" w:sz="4" w:space="0" w:color="auto"/>
              <w:right w:val="single" w:sz="4" w:space="0" w:color="auto"/>
            </w:tcBorders>
            <w:hideMark/>
          </w:tcPr>
          <w:p w14:paraId="2DDD5A50" w14:textId="51EED3D9" w:rsidR="0028054E" w:rsidRPr="003063FE" w:rsidDel="0028054E" w:rsidRDefault="0028054E" w:rsidP="004B5DEB">
            <w:pPr>
              <w:pStyle w:val="TAH"/>
              <w:overflowPunct w:val="0"/>
              <w:autoSpaceDE w:val="0"/>
              <w:autoSpaceDN w:val="0"/>
              <w:adjustRightInd w:val="0"/>
              <w:textAlignment w:val="baseline"/>
              <w:rPr>
                <w:ins w:id="991" w:author="Griselda WANG" w:date="2024-05-23T03:24:00Z"/>
                <w:del w:id="992" w:author="Nokia" w:date="2024-05-23T14:50:00Z"/>
                <w:lang w:eastAsia="en-GB"/>
              </w:rPr>
            </w:pPr>
            <w:ins w:id="993" w:author="Griselda WANG" w:date="2024-05-23T03:24:00Z">
              <w:r w:rsidRPr="003063FE">
                <w:rPr>
                  <w:lang w:eastAsia="en-GB"/>
                </w:rPr>
                <w:t>T1</w:t>
              </w:r>
            </w:ins>
          </w:p>
          <w:p w14:paraId="7DB2EBFE" w14:textId="4C672C0F" w:rsidR="0028054E" w:rsidRPr="003063FE" w:rsidDel="0028054E" w:rsidRDefault="0028054E" w:rsidP="004B5DEB">
            <w:pPr>
              <w:pStyle w:val="TAH"/>
              <w:overflowPunct w:val="0"/>
              <w:autoSpaceDE w:val="0"/>
              <w:autoSpaceDN w:val="0"/>
              <w:adjustRightInd w:val="0"/>
              <w:textAlignment w:val="baseline"/>
              <w:rPr>
                <w:ins w:id="994" w:author="Griselda WANG" w:date="2024-05-23T03:24:00Z"/>
                <w:del w:id="995" w:author="Nokia" w:date="2024-05-23T14:50:00Z"/>
                <w:lang w:eastAsia="en-GB"/>
              </w:rPr>
            </w:pPr>
            <w:ins w:id="996" w:author="Griselda WANG" w:date="2024-05-23T03:24:00Z">
              <w:del w:id="997" w:author="Nokia" w:date="2024-05-23T14:50:00Z">
                <w:r w:rsidRPr="003063FE" w:rsidDel="0028054E">
                  <w:rPr>
                    <w:lang w:eastAsia="en-GB"/>
                  </w:rPr>
                  <w:delText>T2</w:delText>
                </w:r>
              </w:del>
            </w:ins>
          </w:p>
          <w:p w14:paraId="0E2A45AC" w14:textId="7F6AD238" w:rsidR="0028054E" w:rsidRPr="003063FE" w:rsidDel="0028054E" w:rsidRDefault="0028054E" w:rsidP="0028054E">
            <w:pPr>
              <w:pStyle w:val="TAH"/>
              <w:overflowPunct w:val="0"/>
              <w:autoSpaceDE w:val="0"/>
              <w:autoSpaceDN w:val="0"/>
              <w:adjustRightInd w:val="0"/>
              <w:textAlignment w:val="baseline"/>
              <w:rPr>
                <w:ins w:id="998" w:author="Griselda WANG" w:date="2024-05-23T03:24:00Z"/>
                <w:del w:id="999" w:author="Nokia" w:date="2024-05-23T14:50:00Z"/>
                <w:lang w:eastAsia="en-GB"/>
              </w:rPr>
            </w:pPr>
            <w:ins w:id="1000" w:author="Griselda WANG" w:date="2024-05-23T03:24:00Z">
              <w:del w:id="1001" w:author="Nokia" w:date="2024-05-23T14:50:00Z">
                <w:r w:rsidRPr="003063FE" w:rsidDel="0028054E">
                  <w:rPr>
                    <w:lang w:eastAsia="en-GB"/>
                  </w:rPr>
                  <w:delText>T3</w:delText>
                </w:r>
              </w:del>
            </w:ins>
            <w:ins w:id="1002" w:author="Nokia" w:date="2024-05-23T14:50:00Z">
              <w:r>
                <w:rPr>
                  <w:lang w:eastAsia="en-GB"/>
                </w:rPr>
                <w:t>~</w:t>
              </w:r>
            </w:ins>
          </w:p>
          <w:p w14:paraId="6FC6347F" w14:textId="66D1800C" w:rsidR="0028054E" w:rsidRPr="003063FE" w:rsidRDefault="0028054E" w:rsidP="0028054E">
            <w:pPr>
              <w:pStyle w:val="TAH"/>
              <w:overflowPunct w:val="0"/>
              <w:autoSpaceDE w:val="0"/>
              <w:autoSpaceDN w:val="0"/>
              <w:adjustRightInd w:val="0"/>
              <w:textAlignment w:val="baseline"/>
              <w:rPr>
                <w:ins w:id="1003" w:author="Griselda WANG" w:date="2024-05-23T03:24:00Z"/>
                <w:lang w:eastAsia="en-GB"/>
              </w:rPr>
            </w:pPr>
            <w:ins w:id="1004" w:author="Griselda WANG" w:date="2024-05-23T03:24:00Z">
              <w:r w:rsidRPr="003063FE">
                <w:rPr>
                  <w:lang w:eastAsia="en-GB"/>
                </w:rPr>
                <w:t>T4</w:t>
              </w:r>
            </w:ins>
          </w:p>
        </w:tc>
        <w:tc>
          <w:tcPr>
            <w:tcW w:w="851" w:type="dxa"/>
            <w:tcBorders>
              <w:top w:val="single" w:sz="4" w:space="0" w:color="auto"/>
              <w:left w:val="single" w:sz="4" w:space="0" w:color="auto"/>
              <w:bottom w:val="single" w:sz="4" w:space="0" w:color="auto"/>
              <w:right w:val="single" w:sz="4" w:space="0" w:color="auto"/>
            </w:tcBorders>
            <w:hideMark/>
          </w:tcPr>
          <w:p w14:paraId="21D8D88F" w14:textId="77777777" w:rsidR="0028054E" w:rsidRPr="003063FE" w:rsidRDefault="0028054E" w:rsidP="004B5DEB">
            <w:pPr>
              <w:pStyle w:val="TAH"/>
              <w:overflowPunct w:val="0"/>
              <w:autoSpaceDE w:val="0"/>
              <w:autoSpaceDN w:val="0"/>
              <w:adjustRightInd w:val="0"/>
              <w:textAlignment w:val="baseline"/>
              <w:rPr>
                <w:ins w:id="1005" w:author="Griselda WANG" w:date="2024-05-23T03:24:00Z"/>
                <w:lang w:eastAsia="en-GB"/>
              </w:rPr>
            </w:pPr>
            <w:ins w:id="1006" w:author="Griselda WANG" w:date="2024-05-23T03:24:00Z">
              <w:r w:rsidRPr="003063FE">
                <w:rPr>
                  <w:lang w:eastAsia="en-GB"/>
                </w:rPr>
                <w:t>T1</w:t>
              </w:r>
            </w:ins>
          </w:p>
        </w:tc>
        <w:tc>
          <w:tcPr>
            <w:tcW w:w="850" w:type="dxa"/>
            <w:tcBorders>
              <w:top w:val="single" w:sz="4" w:space="0" w:color="auto"/>
              <w:left w:val="single" w:sz="4" w:space="0" w:color="auto"/>
              <w:bottom w:val="single" w:sz="4" w:space="0" w:color="auto"/>
              <w:right w:val="single" w:sz="4" w:space="0" w:color="auto"/>
            </w:tcBorders>
            <w:hideMark/>
          </w:tcPr>
          <w:p w14:paraId="16F8B97F" w14:textId="77777777" w:rsidR="0028054E" w:rsidRPr="003063FE" w:rsidRDefault="0028054E" w:rsidP="004B5DEB">
            <w:pPr>
              <w:pStyle w:val="TAH"/>
              <w:overflowPunct w:val="0"/>
              <w:autoSpaceDE w:val="0"/>
              <w:autoSpaceDN w:val="0"/>
              <w:adjustRightInd w:val="0"/>
              <w:textAlignment w:val="baseline"/>
              <w:rPr>
                <w:ins w:id="1007" w:author="Griselda WANG" w:date="2024-05-23T03:24:00Z"/>
                <w:lang w:eastAsia="en-GB"/>
              </w:rPr>
            </w:pPr>
            <w:ins w:id="1008" w:author="Griselda WANG" w:date="2024-05-23T03:24:00Z">
              <w:r w:rsidRPr="003063FE">
                <w:rPr>
                  <w:lang w:eastAsia="en-GB"/>
                </w:rPr>
                <w:t>T2</w:t>
              </w:r>
            </w:ins>
          </w:p>
        </w:tc>
        <w:tc>
          <w:tcPr>
            <w:tcW w:w="851" w:type="dxa"/>
            <w:tcBorders>
              <w:top w:val="single" w:sz="4" w:space="0" w:color="auto"/>
              <w:left w:val="single" w:sz="4" w:space="0" w:color="auto"/>
              <w:bottom w:val="single" w:sz="4" w:space="0" w:color="auto"/>
              <w:right w:val="single" w:sz="4" w:space="0" w:color="auto"/>
            </w:tcBorders>
            <w:hideMark/>
          </w:tcPr>
          <w:p w14:paraId="5EF104EB" w14:textId="77777777" w:rsidR="0028054E" w:rsidRPr="003063FE" w:rsidRDefault="0028054E" w:rsidP="004B5DEB">
            <w:pPr>
              <w:pStyle w:val="TAH"/>
              <w:overflowPunct w:val="0"/>
              <w:autoSpaceDE w:val="0"/>
              <w:autoSpaceDN w:val="0"/>
              <w:adjustRightInd w:val="0"/>
              <w:textAlignment w:val="baseline"/>
              <w:rPr>
                <w:ins w:id="1009" w:author="Griselda WANG" w:date="2024-05-23T03:24:00Z"/>
                <w:lang w:eastAsia="en-GB"/>
              </w:rPr>
            </w:pPr>
            <w:ins w:id="1010" w:author="Griselda WANG" w:date="2024-05-23T03:24:00Z">
              <w:r w:rsidRPr="003063FE">
                <w:rPr>
                  <w:lang w:eastAsia="en-GB"/>
                </w:rPr>
                <w:t>T3</w:t>
              </w:r>
            </w:ins>
          </w:p>
        </w:tc>
        <w:tc>
          <w:tcPr>
            <w:tcW w:w="992" w:type="dxa"/>
            <w:gridSpan w:val="2"/>
            <w:tcBorders>
              <w:top w:val="single" w:sz="4" w:space="0" w:color="auto"/>
              <w:left w:val="single" w:sz="4" w:space="0" w:color="auto"/>
              <w:bottom w:val="single" w:sz="4" w:space="0" w:color="auto"/>
              <w:right w:val="single" w:sz="4" w:space="0" w:color="auto"/>
            </w:tcBorders>
          </w:tcPr>
          <w:p w14:paraId="5F5685A8" w14:textId="77777777" w:rsidR="0028054E" w:rsidRPr="003063FE" w:rsidRDefault="0028054E" w:rsidP="004B5DEB">
            <w:pPr>
              <w:pStyle w:val="TAH"/>
              <w:overflowPunct w:val="0"/>
              <w:autoSpaceDE w:val="0"/>
              <w:autoSpaceDN w:val="0"/>
              <w:adjustRightInd w:val="0"/>
              <w:textAlignment w:val="baseline"/>
              <w:rPr>
                <w:ins w:id="1011" w:author="Griselda WANG" w:date="2024-05-23T03:24:00Z"/>
                <w:lang w:eastAsia="en-GB"/>
              </w:rPr>
            </w:pPr>
            <w:ins w:id="1012" w:author="Griselda WANG" w:date="2024-05-23T03:24:00Z">
              <w:r w:rsidRPr="003063FE">
                <w:rPr>
                  <w:lang w:eastAsia="en-GB"/>
                </w:rPr>
                <w:t>T4</w:t>
              </w:r>
            </w:ins>
          </w:p>
        </w:tc>
      </w:tr>
      <w:tr w:rsidR="00DA672A" w:rsidRPr="003063FE" w14:paraId="6282D25F" w14:textId="77777777" w:rsidTr="0028054E">
        <w:trPr>
          <w:cantSplit/>
          <w:trHeight w:val="187"/>
          <w:jc w:val="center"/>
          <w:ins w:id="1013" w:author="Griselda WANG" w:date="2024-05-23T03:24:00Z"/>
        </w:trPr>
        <w:tc>
          <w:tcPr>
            <w:tcW w:w="1949" w:type="dxa"/>
            <w:tcBorders>
              <w:top w:val="single" w:sz="4" w:space="0" w:color="auto"/>
              <w:left w:val="single" w:sz="4" w:space="0" w:color="auto"/>
              <w:bottom w:val="nil"/>
              <w:right w:val="single" w:sz="4" w:space="0" w:color="auto"/>
            </w:tcBorders>
            <w:hideMark/>
          </w:tcPr>
          <w:p w14:paraId="180C7D9E" w14:textId="77777777" w:rsidR="00DA672A" w:rsidRPr="003063FE" w:rsidRDefault="00DA672A" w:rsidP="004B5DEB">
            <w:pPr>
              <w:pStyle w:val="TAL"/>
              <w:overflowPunct w:val="0"/>
              <w:autoSpaceDE w:val="0"/>
              <w:autoSpaceDN w:val="0"/>
              <w:adjustRightInd w:val="0"/>
              <w:textAlignment w:val="baseline"/>
              <w:rPr>
                <w:ins w:id="1014" w:author="Griselda WANG" w:date="2024-05-23T03:24:00Z"/>
                <w:lang w:eastAsia="en-GB"/>
              </w:rPr>
            </w:pPr>
            <w:ins w:id="1015" w:author="Griselda WANG" w:date="2024-05-23T03:24:00Z">
              <w:r w:rsidRPr="003063FE">
                <w:rPr>
                  <w:lang w:eastAsia="en-GB"/>
                </w:rPr>
                <w:t>NR RF Channel Number</w:t>
              </w:r>
            </w:ins>
          </w:p>
        </w:tc>
        <w:tc>
          <w:tcPr>
            <w:tcW w:w="1793" w:type="dxa"/>
            <w:tcBorders>
              <w:top w:val="single" w:sz="4" w:space="0" w:color="auto"/>
              <w:left w:val="single" w:sz="4" w:space="0" w:color="auto"/>
              <w:bottom w:val="nil"/>
              <w:right w:val="single" w:sz="4" w:space="0" w:color="auto"/>
            </w:tcBorders>
          </w:tcPr>
          <w:p w14:paraId="323BE6DF" w14:textId="77777777" w:rsidR="00DA672A" w:rsidRPr="003063FE" w:rsidRDefault="00DA672A" w:rsidP="004B5DEB">
            <w:pPr>
              <w:pStyle w:val="TAC"/>
              <w:overflowPunct w:val="0"/>
              <w:autoSpaceDE w:val="0"/>
              <w:autoSpaceDN w:val="0"/>
              <w:adjustRightInd w:val="0"/>
              <w:textAlignment w:val="baseline"/>
              <w:rPr>
                <w:ins w:id="1016"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F14D600" w14:textId="77777777" w:rsidR="00DA672A" w:rsidRPr="003063FE" w:rsidRDefault="00DA672A" w:rsidP="004B5DEB">
            <w:pPr>
              <w:pStyle w:val="TAC"/>
              <w:overflowPunct w:val="0"/>
              <w:autoSpaceDE w:val="0"/>
              <w:autoSpaceDN w:val="0"/>
              <w:adjustRightInd w:val="0"/>
              <w:textAlignment w:val="baseline"/>
              <w:rPr>
                <w:ins w:id="1017" w:author="Griselda WANG" w:date="2024-05-23T03:24:00Z"/>
                <w:lang w:eastAsia="ja-JP"/>
              </w:rPr>
            </w:pPr>
            <w:ins w:id="1018" w:author="Griselda WANG" w:date="2024-05-23T03:24:00Z">
              <w:r w:rsidRPr="003063FE">
                <w:rPr>
                  <w:lang w:eastAsia="ja-JP"/>
                </w:rPr>
                <w:t>1,2,3</w:t>
              </w:r>
            </w:ins>
          </w:p>
        </w:tc>
        <w:tc>
          <w:tcPr>
            <w:tcW w:w="1782" w:type="dxa"/>
            <w:tcBorders>
              <w:top w:val="single" w:sz="4" w:space="0" w:color="auto"/>
              <w:left w:val="single" w:sz="4" w:space="0" w:color="auto"/>
              <w:bottom w:val="single" w:sz="4" w:space="0" w:color="auto"/>
              <w:right w:val="single" w:sz="4" w:space="0" w:color="auto"/>
            </w:tcBorders>
            <w:hideMark/>
          </w:tcPr>
          <w:p w14:paraId="1D628170" w14:textId="77777777" w:rsidR="00DA672A" w:rsidRPr="003063FE" w:rsidRDefault="00DA672A" w:rsidP="004B5DEB">
            <w:pPr>
              <w:pStyle w:val="TAC"/>
              <w:overflowPunct w:val="0"/>
              <w:autoSpaceDE w:val="0"/>
              <w:autoSpaceDN w:val="0"/>
              <w:adjustRightInd w:val="0"/>
              <w:textAlignment w:val="baseline"/>
              <w:rPr>
                <w:ins w:id="1019" w:author="Griselda WANG" w:date="2024-05-23T03:24:00Z"/>
                <w:lang w:eastAsia="ja-JP"/>
              </w:rPr>
            </w:pPr>
            <w:ins w:id="1020" w:author="Griselda WANG" w:date="2024-05-23T03:24:00Z">
              <w:r w:rsidRPr="003063FE">
                <w:rPr>
                  <w:lang w:eastAsia="ja-JP"/>
                </w:rPr>
                <w:t>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670C6B72" w14:textId="77777777" w:rsidR="00DA672A" w:rsidRPr="003063FE" w:rsidRDefault="00DA672A" w:rsidP="004B5DEB">
            <w:pPr>
              <w:pStyle w:val="TAC"/>
              <w:overflowPunct w:val="0"/>
              <w:autoSpaceDE w:val="0"/>
              <w:autoSpaceDN w:val="0"/>
              <w:adjustRightInd w:val="0"/>
              <w:textAlignment w:val="baseline"/>
              <w:rPr>
                <w:ins w:id="1021" w:author="Griselda WANG" w:date="2024-05-23T03:24:00Z"/>
                <w:lang w:eastAsia="ja-JP"/>
              </w:rPr>
            </w:pPr>
            <w:ins w:id="1022" w:author="Griselda WANG" w:date="2024-05-23T03:24:00Z">
              <w:r w:rsidRPr="003063FE">
                <w:rPr>
                  <w:lang w:eastAsia="ja-JP"/>
                </w:rPr>
                <w:t>2</w:t>
              </w:r>
            </w:ins>
          </w:p>
        </w:tc>
      </w:tr>
      <w:tr w:rsidR="00DA672A" w:rsidRPr="003063FE" w14:paraId="77684516" w14:textId="77777777" w:rsidTr="0028054E">
        <w:trPr>
          <w:cantSplit/>
          <w:trHeight w:val="187"/>
          <w:jc w:val="center"/>
          <w:ins w:id="1023" w:author="Griselda WANG" w:date="2024-05-23T03:24:00Z"/>
        </w:trPr>
        <w:tc>
          <w:tcPr>
            <w:tcW w:w="1949" w:type="dxa"/>
            <w:tcBorders>
              <w:top w:val="single" w:sz="4" w:space="0" w:color="auto"/>
              <w:left w:val="single" w:sz="4" w:space="0" w:color="auto"/>
              <w:bottom w:val="nil"/>
              <w:right w:val="single" w:sz="4" w:space="0" w:color="auto"/>
            </w:tcBorders>
            <w:hideMark/>
          </w:tcPr>
          <w:p w14:paraId="4FCD7E2C" w14:textId="77777777" w:rsidR="00DA672A" w:rsidRPr="003063FE" w:rsidRDefault="00DA672A" w:rsidP="004B5DEB">
            <w:pPr>
              <w:pStyle w:val="TAL"/>
              <w:overflowPunct w:val="0"/>
              <w:autoSpaceDE w:val="0"/>
              <w:autoSpaceDN w:val="0"/>
              <w:adjustRightInd w:val="0"/>
              <w:textAlignment w:val="baseline"/>
              <w:rPr>
                <w:ins w:id="1024" w:author="Griselda WANG" w:date="2024-05-23T03:24:00Z"/>
                <w:lang w:eastAsia="en-GB"/>
              </w:rPr>
            </w:pPr>
            <w:ins w:id="1025" w:author="Griselda WANG" w:date="2024-05-23T03:24:00Z">
              <w:r w:rsidRPr="003063FE">
                <w:rPr>
                  <w:lang w:eastAsia="en-GB"/>
                </w:rPr>
                <w:t>TDD configuration</w:t>
              </w:r>
            </w:ins>
          </w:p>
        </w:tc>
        <w:tc>
          <w:tcPr>
            <w:tcW w:w="1793" w:type="dxa"/>
            <w:tcBorders>
              <w:top w:val="single" w:sz="4" w:space="0" w:color="auto"/>
              <w:left w:val="single" w:sz="4" w:space="0" w:color="auto"/>
              <w:bottom w:val="nil"/>
              <w:right w:val="single" w:sz="4" w:space="0" w:color="auto"/>
            </w:tcBorders>
          </w:tcPr>
          <w:p w14:paraId="196E3AE6" w14:textId="77777777" w:rsidR="00DA672A" w:rsidRPr="003063FE" w:rsidRDefault="00DA672A" w:rsidP="004B5DEB">
            <w:pPr>
              <w:pStyle w:val="TAC"/>
              <w:overflowPunct w:val="0"/>
              <w:autoSpaceDE w:val="0"/>
              <w:autoSpaceDN w:val="0"/>
              <w:adjustRightInd w:val="0"/>
              <w:textAlignment w:val="baseline"/>
              <w:rPr>
                <w:ins w:id="1026"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4D64606" w14:textId="77777777" w:rsidR="00DA672A" w:rsidRPr="003063FE" w:rsidRDefault="00DA672A" w:rsidP="004B5DEB">
            <w:pPr>
              <w:pStyle w:val="TAC"/>
              <w:overflowPunct w:val="0"/>
              <w:autoSpaceDE w:val="0"/>
              <w:autoSpaceDN w:val="0"/>
              <w:adjustRightInd w:val="0"/>
              <w:textAlignment w:val="baseline"/>
              <w:rPr>
                <w:ins w:id="1027" w:author="Griselda WANG" w:date="2024-05-23T03:24:00Z"/>
                <w:lang w:eastAsia="ja-JP"/>
              </w:rPr>
            </w:pPr>
            <w:ins w:id="1028" w:author="Griselda WANG" w:date="2024-05-23T03:24:00Z">
              <w:r w:rsidRPr="003063FE">
                <w:rPr>
                  <w:lang w:eastAsia="ja-JP"/>
                </w:rPr>
                <w:t>1</w:t>
              </w:r>
            </w:ins>
          </w:p>
        </w:tc>
        <w:tc>
          <w:tcPr>
            <w:tcW w:w="1782" w:type="dxa"/>
            <w:tcBorders>
              <w:top w:val="single" w:sz="4" w:space="0" w:color="auto"/>
              <w:left w:val="single" w:sz="4" w:space="0" w:color="auto"/>
              <w:bottom w:val="single" w:sz="4" w:space="0" w:color="auto"/>
              <w:right w:val="single" w:sz="4" w:space="0" w:color="auto"/>
            </w:tcBorders>
            <w:hideMark/>
          </w:tcPr>
          <w:p w14:paraId="1B491E10" w14:textId="77777777" w:rsidR="00DA672A" w:rsidRPr="003063FE" w:rsidRDefault="00DA672A" w:rsidP="004B5DEB">
            <w:pPr>
              <w:pStyle w:val="TAC"/>
              <w:overflowPunct w:val="0"/>
              <w:autoSpaceDE w:val="0"/>
              <w:autoSpaceDN w:val="0"/>
              <w:adjustRightInd w:val="0"/>
              <w:textAlignment w:val="baseline"/>
              <w:rPr>
                <w:ins w:id="1029" w:author="Griselda WANG" w:date="2024-05-23T03:24:00Z"/>
                <w:lang w:eastAsia="ja-JP"/>
              </w:rPr>
            </w:pPr>
            <w:ins w:id="1030" w:author="Griselda WANG" w:date="2024-05-23T03:24:00Z">
              <w:r w:rsidRPr="003063FE">
                <w:rPr>
                  <w:lang w:eastAsia="ja-JP"/>
                </w:rPr>
                <w:t>N/A</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5F130308" w14:textId="77777777" w:rsidR="00DA672A" w:rsidRPr="003063FE" w:rsidRDefault="00DA672A" w:rsidP="004B5DEB">
            <w:pPr>
              <w:pStyle w:val="TAC"/>
              <w:overflowPunct w:val="0"/>
              <w:autoSpaceDE w:val="0"/>
              <w:autoSpaceDN w:val="0"/>
              <w:adjustRightInd w:val="0"/>
              <w:textAlignment w:val="baseline"/>
              <w:rPr>
                <w:ins w:id="1031" w:author="Griselda WANG" w:date="2024-05-23T03:24:00Z"/>
                <w:lang w:eastAsia="ja-JP"/>
              </w:rPr>
            </w:pPr>
            <w:ins w:id="1032" w:author="Griselda WANG" w:date="2024-05-23T03:24:00Z">
              <w:r w:rsidRPr="003063FE">
                <w:rPr>
                  <w:lang w:eastAsia="ja-JP"/>
                </w:rPr>
                <w:t>N/A</w:t>
              </w:r>
            </w:ins>
          </w:p>
        </w:tc>
      </w:tr>
      <w:tr w:rsidR="00DA672A" w:rsidRPr="003063FE" w14:paraId="3543E234" w14:textId="77777777" w:rsidTr="0028054E">
        <w:trPr>
          <w:cantSplit/>
          <w:trHeight w:val="187"/>
          <w:jc w:val="center"/>
          <w:ins w:id="1033" w:author="Griselda WANG" w:date="2024-05-23T03:24:00Z"/>
        </w:trPr>
        <w:tc>
          <w:tcPr>
            <w:tcW w:w="1949" w:type="dxa"/>
            <w:tcBorders>
              <w:top w:val="nil"/>
              <w:left w:val="single" w:sz="4" w:space="0" w:color="auto"/>
              <w:bottom w:val="nil"/>
              <w:right w:val="single" w:sz="4" w:space="0" w:color="auto"/>
            </w:tcBorders>
          </w:tcPr>
          <w:p w14:paraId="762F4E81" w14:textId="77777777" w:rsidR="00DA672A" w:rsidRPr="003063FE" w:rsidRDefault="00DA672A" w:rsidP="004B5DEB">
            <w:pPr>
              <w:pStyle w:val="TAL"/>
              <w:overflowPunct w:val="0"/>
              <w:autoSpaceDE w:val="0"/>
              <w:autoSpaceDN w:val="0"/>
              <w:adjustRightInd w:val="0"/>
              <w:textAlignment w:val="baseline"/>
              <w:rPr>
                <w:ins w:id="1034" w:author="Griselda WANG" w:date="2024-05-23T03:24:00Z"/>
                <w:lang w:eastAsia="en-GB"/>
              </w:rPr>
            </w:pPr>
          </w:p>
        </w:tc>
        <w:tc>
          <w:tcPr>
            <w:tcW w:w="1793" w:type="dxa"/>
            <w:tcBorders>
              <w:top w:val="nil"/>
              <w:left w:val="single" w:sz="4" w:space="0" w:color="auto"/>
              <w:bottom w:val="nil"/>
              <w:right w:val="single" w:sz="4" w:space="0" w:color="auto"/>
            </w:tcBorders>
          </w:tcPr>
          <w:p w14:paraId="0FE3B243" w14:textId="77777777" w:rsidR="00DA672A" w:rsidRPr="003063FE" w:rsidRDefault="00DA672A" w:rsidP="004B5DEB">
            <w:pPr>
              <w:pStyle w:val="TAC"/>
              <w:overflowPunct w:val="0"/>
              <w:autoSpaceDE w:val="0"/>
              <w:autoSpaceDN w:val="0"/>
              <w:adjustRightInd w:val="0"/>
              <w:textAlignment w:val="baseline"/>
              <w:rPr>
                <w:ins w:id="1035"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D3A7082" w14:textId="77777777" w:rsidR="00DA672A" w:rsidRPr="003063FE" w:rsidRDefault="00DA672A" w:rsidP="004B5DEB">
            <w:pPr>
              <w:pStyle w:val="TAC"/>
              <w:overflowPunct w:val="0"/>
              <w:autoSpaceDE w:val="0"/>
              <w:autoSpaceDN w:val="0"/>
              <w:adjustRightInd w:val="0"/>
              <w:textAlignment w:val="baseline"/>
              <w:rPr>
                <w:ins w:id="1036" w:author="Griselda WANG" w:date="2024-05-23T03:24:00Z"/>
                <w:lang w:eastAsia="ja-JP"/>
              </w:rPr>
            </w:pPr>
            <w:ins w:id="1037" w:author="Griselda WANG" w:date="2024-05-23T03:24:00Z">
              <w:r w:rsidRPr="003063FE">
                <w:rPr>
                  <w:lang w:eastAsia="ja-JP"/>
                </w:rPr>
                <w:t>2</w:t>
              </w:r>
            </w:ins>
          </w:p>
        </w:tc>
        <w:tc>
          <w:tcPr>
            <w:tcW w:w="1782" w:type="dxa"/>
            <w:tcBorders>
              <w:top w:val="single" w:sz="4" w:space="0" w:color="auto"/>
              <w:left w:val="single" w:sz="4" w:space="0" w:color="auto"/>
              <w:bottom w:val="single" w:sz="4" w:space="0" w:color="auto"/>
              <w:right w:val="single" w:sz="4" w:space="0" w:color="auto"/>
            </w:tcBorders>
            <w:hideMark/>
          </w:tcPr>
          <w:p w14:paraId="35FAFF99" w14:textId="77777777" w:rsidR="00DA672A" w:rsidRPr="003063FE" w:rsidRDefault="00DA672A" w:rsidP="004B5DEB">
            <w:pPr>
              <w:pStyle w:val="TAC"/>
              <w:overflowPunct w:val="0"/>
              <w:autoSpaceDE w:val="0"/>
              <w:autoSpaceDN w:val="0"/>
              <w:adjustRightInd w:val="0"/>
              <w:textAlignment w:val="baseline"/>
              <w:rPr>
                <w:ins w:id="1038" w:author="Griselda WANG" w:date="2024-05-23T03:24:00Z"/>
                <w:lang w:eastAsia="ja-JP"/>
              </w:rPr>
            </w:pPr>
            <w:ins w:id="1039" w:author="Griselda WANG" w:date="2024-05-23T03:24:00Z">
              <w:r w:rsidRPr="003063FE">
                <w:rPr>
                  <w:lang w:eastAsia="ja-JP"/>
                </w:rPr>
                <w:t>TDDConf.1.1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792C5849" w14:textId="77777777" w:rsidR="00DA672A" w:rsidRPr="003063FE" w:rsidRDefault="00DA672A" w:rsidP="004B5DEB">
            <w:pPr>
              <w:pStyle w:val="TAC"/>
              <w:overflowPunct w:val="0"/>
              <w:autoSpaceDE w:val="0"/>
              <w:autoSpaceDN w:val="0"/>
              <w:adjustRightInd w:val="0"/>
              <w:textAlignment w:val="baseline"/>
              <w:rPr>
                <w:ins w:id="1040" w:author="Griselda WANG" w:date="2024-05-23T03:24:00Z"/>
                <w:lang w:eastAsia="ja-JP"/>
              </w:rPr>
            </w:pPr>
            <w:ins w:id="1041" w:author="Griselda WANG" w:date="2024-05-23T03:24:00Z">
              <w:r w:rsidRPr="003063FE">
                <w:rPr>
                  <w:lang w:eastAsia="ja-JP"/>
                </w:rPr>
                <w:t>TDDConf.1.1</w:t>
              </w:r>
            </w:ins>
          </w:p>
        </w:tc>
      </w:tr>
      <w:tr w:rsidR="00DA672A" w:rsidRPr="003063FE" w14:paraId="0C9AC4F4" w14:textId="77777777" w:rsidTr="0028054E">
        <w:trPr>
          <w:cantSplit/>
          <w:trHeight w:val="187"/>
          <w:jc w:val="center"/>
          <w:ins w:id="1042" w:author="Griselda WANG" w:date="2024-05-23T03:24:00Z"/>
        </w:trPr>
        <w:tc>
          <w:tcPr>
            <w:tcW w:w="1949" w:type="dxa"/>
            <w:tcBorders>
              <w:top w:val="nil"/>
              <w:left w:val="single" w:sz="4" w:space="0" w:color="auto"/>
              <w:bottom w:val="single" w:sz="4" w:space="0" w:color="auto"/>
              <w:right w:val="single" w:sz="4" w:space="0" w:color="auto"/>
            </w:tcBorders>
          </w:tcPr>
          <w:p w14:paraId="0849BE22" w14:textId="77777777" w:rsidR="00DA672A" w:rsidRPr="003063FE" w:rsidRDefault="00DA672A" w:rsidP="004B5DEB">
            <w:pPr>
              <w:pStyle w:val="TAL"/>
              <w:overflowPunct w:val="0"/>
              <w:autoSpaceDE w:val="0"/>
              <w:autoSpaceDN w:val="0"/>
              <w:adjustRightInd w:val="0"/>
              <w:textAlignment w:val="baseline"/>
              <w:rPr>
                <w:ins w:id="1043"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100FDEA5" w14:textId="77777777" w:rsidR="00DA672A" w:rsidRPr="003063FE" w:rsidRDefault="00DA672A" w:rsidP="004B5DEB">
            <w:pPr>
              <w:pStyle w:val="TAC"/>
              <w:overflowPunct w:val="0"/>
              <w:autoSpaceDE w:val="0"/>
              <w:autoSpaceDN w:val="0"/>
              <w:adjustRightInd w:val="0"/>
              <w:textAlignment w:val="baseline"/>
              <w:rPr>
                <w:ins w:id="1044"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BDD0D93" w14:textId="77777777" w:rsidR="00DA672A" w:rsidRPr="003063FE" w:rsidRDefault="00DA672A" w:rsidP="004B5DEB">
            <w:pPr>
              <w:pStyle w:val="TAC"/>
              <w:overflowPunct w:val="0"/>
              <w:autoSpaceDE w:val="0"/>
              <w:autoSpaceDN w:val="0"/>
              <w:adjustRightInd w:val="0"/>
              <w:textAlignment w:val="baseline"/>
              <w:rPr>
                <w:ins w:id="1045" w:author="Griselda WANG" w:date="2024-05-23T03:24:00Z"/>
                <w:lang w:eastAsia="ja-JP"/>
              </w:rPr>
            </w:pPr>
            <w:ins w:id="1046"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7A5E8BA1" w14:textId="77777777" w:rsidR="00DA672A" w:rsidRPr="003063FE" w:rsidRDefault="00DA672A" w:rsidP="004B5DEB">
            <w:pPr>
              <w:pStyle w:val="TAC"/>
              <w:overflowPunct w:val="0"/>
              <w:autoSpaceDE w:val="0"/>
              <w:autoSpaceDN w:val="0"/>
              <w:adjustRightInd w:val="0"/>
              <w:textAlignment w:val="baseline"/>
              <w:rPr>
                <w:ins w:id="1047" w:author="Griselda WANG" w:date="2024-05-23T03:24:00Z"/>
                <w:lang w:eastAsia="ja-JP"/>
              </w:rPr>
            </w:pPr>
            <w:ins w:id="1048" w:author="Griselda WANG" w:date="2024-05-23T03:24:00Z">
              <w:r w:rsidRPr="003063FE">
                <w:rPr>
                  <w:lang w:eastAsia="ja-JP"/>
                </w:rPr>
                <w:t>TDDConf.2.1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81F876B" w14:textId="77777777" w:rsidR="00DA672A" w:rsidRPr="003063FE" w:rsidRDefault="00DA672A" w:rsidP="004B5DEB">
            <w:pPr>
              <w:pStyle w:val="TAC"/>
              <w:overflowPunct w:val="0"/>
              <w:autoSpaceDE w:val="0"/>
              <w:autoSpaceDN w:val="0"/>
              <w:adjustRightInd w:val="0"/>
              <w:textAlignment w:val="baseline"/>
              <w:rPr>
                <w:ins w:id="1049" w:author="Griselda WANG" w:date="2024-05-23T03:24:00Z"/>
                <w:lang w:eastAsia="ja-JP"/>
              </w:rPr>
            </w:pPr>
            <w:ins w:id="1050" w:author="Griselda WANG" w:date="2024-05-23T03:24:00Z">
              <w:r w:rsidRPr="003063FE">
                <w:rPr>
                  <w:lang w:eastAsia="ja-JP"/>
                </w:rPr>
                <w:t>TDDConf.2.1</w:t>
              </w:r>
            </w:ins>
          </w:p>
        </w:tc>
      </w:tr>
      <w:tr w:rsidR="00DA672A" w:rsidRPr="003063FE" w14:paraId="438DCAFF" w14:textId="77777777" w:rsidTr="0028054E">
        <w:trPr>
          <w:cantSplit/>
          <w:trHeight w:val="187"/>
          <w:jc w:val="center"/>
          <w:ins w:id="1051" w:author="Griselda WANG" w:date="2024-05-23T03:24:00Z"/>
        </w:trPr>
        <w:tc>
          <w:tcPr>
            <w:tcW w:w="1949" w:type="dxa"/>
            <w:tcBorders>
              <w:top w:val="single" w:sz="4" w:space="0" w:color="auto"/>
              <w:left w:val="single" w:sz="4" w:space="0" w:color="auto"/>
              <w:bottom w:val="nil"/>
              <w:right w:val="single" w:sz="4" w:space="0" w:color="auto"/>
            </w:tcBorders>
            <w:hideMark/>
          </w:tcPr>
          <w:p w14:paraId="28827725" w14:textId="77777777" w:rsidR="00DA672A" w:rsidRPr="003063FE" w:rsidRDefault="00DA672A" w:rsidP="004B5DEB">
            <w:pPr>
              <w:pStyle w:val="TAL"/>
              <w:overflowPunct w:val="0"/>
              <w:autoSpaceDE w:val="0"/>
              <w:autoSpaceDN w:val="0"/>
              <w:adjustRightInd w:val="0"/>
              <w:textAlignment w:val="baseline"/>
              <w:rPr>
                <w:ins w:id="1052" w:author="Griselda WANG" w:date="2024-05-23T03:24:00Z"/>
                <w:lang w:eastAsia="en-GB"/>
              </w:rPr>
            </w:pPr>
            <w:ins w:id="1053" w:author="Griselda WANG" w:date="2024-05-23T03:24:00Z">
              <w:r w:rsidRPr="003063FE">
                <w:rPr>
                  <w:lang w:eastAsia="en-GB"/>
                </w:rPr>
                <w:t xml:space="preserve">PDSCH RMC </w:t>
              </w:r>
            </w:ins>
          </w:p>
        </w:tc>
        <w:tc>
          <w:tcPr>
            <w:tcW w:w="1793" w:type="dxa"/>
            <w:tcBorders>
              <w:top w:val="single" w:sz="4" w:space="0" w:color="auto"/>
              <w:left w:val="single" w:sz="4" w:space="0" w:color="auto"/>
              <w:bottom w:val="nil"/>
              <w:right w:val="single" w:sz="4" w:space="0" w:color="auto"/>
            </w:tcBorders>
          </w:tcPr>
          <w:p w14:paraId="30218A41" w14:textId="77777777" w:rsidR="00DA672A" w:rsidRPr="003063FE" w:rsidRDefault="00DA672A" w:rsidP="004B5DEB">
            <w:pPr>
              <w:pStyle w:val="TAC"/>
              <w:overflowPunct w:val="0"/>
              <w:autoSpaceDE w:val="0"/>
              <w:autoSpaceDN w:val="0"/>
              <w:adjustRightInd w:val="0"/>
              <w:textAlignment w:val="baseline"/>
              <w:rPr>
                <w:ins w:id="1054"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1C1A1DA" w14:textId="77777777" w:rsidR="00DA672A" w:rsidRPr="003063FE" w:rsidRDefault="00DA672A" w:rsidP="004B5DEB">
            <w:pPr>
              <w:pStyle w:val="TAC"/>
              <w:overflowPunct w:val="0"/>
              <w:autoSpaceDE w:val="0"/>
              <w:autoSpaceDN w:val="0"/>
              <w:adjustRightInd w:val="0"/>
              <w:textAlignment w:val="baseline"/>
              <w:rPr>
                <w:ins w:id="1055" w:author="Griselda WANG" w:date="2024-05-23T03:24:00Z"/>
                <w:lang w:eastAsia="ja-JP"/>
              </w:rPr>
            </w:pPr>
            <w:ins w:id="1056" w:author="Griselda WANG" w:date="2024-05-23T03:24:00Z">
              <w:r w:rsidRPr="003063FE">
                <w:rPr>
                  <w:lang w:eastAsia="ja-JP"/>
                </w:rPr>
                <w:t>1</w:t>
              </w:r>
            </w:ins>
          </w:p>
        </w:tc>
        <w:tc>
          <w:tcPr>
            <w:tcW w:w="1782" w:type="dxa"/>
            <w:tcBorders>
              <w:top w:val="single" w:sz="4" w:space="0" w:color="auto"/>
              <w:left w:val="single" w:sz="4" w:space="0" w:color="auto"/>
              <w:bottom w:val="single" w:sz="4" w:space="0" w:color="auto"/>
              <w:right w:val="single" w:sz="4" w:space="0" w:color="auto"/>
            </w:tcBorders>
            <w:hideMark/>
          </w:tcPr>
          <w:p w14:paraId="4C6AF18D" w14:textId="77777777" w:rsidR="00DA672A" w:rsidRPr="003063FE" w:rsidRDefault="00DA672A" w:rsidP="004B5DEB">
            <w:pPr>
              <w:pStyle w:val="TAC"/>
              <w:overflowPunct w:val="0"/>
              <w:autoSpaceDE w:val="0"/>
              <w:autoSpaceDN w:val="0"/>
              <w:adjustRightInd w:val="0"/>
              <w:textAlignment w:val="baseline"/>
              <w:rPr>
                <w:ins w:id="1057" w:author="Griselda WANG" w:date="2024-05-23T03:24:00Z"/>
                <w:lang w:eastAsia="ja-JP"/>
              </w:rPr>
            </w:pPr>
            <w:ins w:id="1058" w:author="Griselda WANG" w:date="2024-05-23T03:24:00Z">
              <w:r w:rsidRPr="003063FE">
                <w:rPr>
                  <w:lang w:eastAsia="ja-JP"/>
                </w:rPr>
                <w:t>SR.1.1 FDD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3DC18165" w14:textId="77777777" w:rsidR="00DA672A" w:rsidRPr="003063FE" w:rsidRDefault="00DA672A" w:rsidP="004B5DEB">
            <w:pPr>
              <w:pStyle w:val="TAC"/>
              <w:overflowPunct w:val="0"/>
              <w:autoSpaceDE w:val="0"/>
              <w:autoSpaceDN w:val="0"/>
              <w:adjustRightInd w:val="0"/>
              <w:textAlignment w:val="baseline"/>
              <w:rPr>
                <w:ins w:id="1059" w:author="Griselda WANG" w:date="2024-05-23T03:24:00Z"/>
                <w:lang w:eastAsia="ja-JP"/>
              </w:rPr>
            </w:pPr>
            <w:ins w:id="1060" w:author="Griselda WANG" w:date="2024-05-23T03:24:00Z">
              <w:r w:rsidRPr="003063FE">
                <w:rPr>
                  <w:lang w:eastAsia="ja-JP"/>
                </w:rPr>
                <w:t>SR.1.1 FDD</w:t>
              </w:r>
            </w:ins>
          </w:p>
        </w:tc>
      </w:tr>
      <w:tr w:rsidR="00DA672A" w:rsidRPr="003063FE" w14:paraId="7FE6FC57" w14:textId="77777777" w:rsidTr="0028054E">
        <w:trPr>
          <w:cantSplit/>
          <w:trHeight w:val="187"/>
          <w:jc w:val="center"/>
          <w:ins w:id="1061" w:author="Griselda WANG" w:date="2024-05-23T03:24:00Z"/>
        </w:trPr>
        <w:tc>
          <w:tcPr>
            <w:tcW w:w="1949" w:type="dxa"/>
            <w:tcBorders>
              <w:top w:val="nil"/>
              <w:left w:val="single" w:sz="4" w:space="0" w:color="auto"/>
              <w:bottom w:val="nil"/>
              <w:right w:val="single" w:sz="4" w:space="0" w:color="auto"/>
            </w:tcBorders>
            <w:hideMark/>
          </w:tcPr>
          <w:p w14:paraId="31B1612B" w14:textId="77777777" w:rsidR="00DA672A" w:rsidRPr="003063FE" w:rsidRDefault="00DA672A" w:rsidP="004B5DEB">
            <w:pPr>
              <w:pStyle w:val="TAL"/>
              <w:overflowPunct w:val="0"/>
              <w:autoSpaceDE w:val="0"/>
              <w:autoSpaceDN w:val="0"/>
              <w:adjustRightInd w:val="0"/>
              <w:textAlignment w:val="baseline"/>
              <w:rPr>
                <w:ins w:id="1062" w:author="Griselda WANG" w:date="2024-05-23T03:24:00Z"/>
                <w:lang w:eastAsia="en-GB"/>
              </w:rPr>
            </w:pPr>
            <w:ins w:id="1063" w:author="Griselda WANG" w:date="2024-05-23T03:24:00Z">
              <w:r w:rsidRPr="003063FE">
                <w:rPr>
                  <w:lang w:eastAsia="en-GB"/>
                </w:rPr>
                <w:t>configuration</w:t>
              </w:r>
            </w:ins>
          </w:p>
        </w:tc>
        <w:tc>
          <w:tcPr>
            <w:tcW w:w="1793" w:type="dxa"/>
            <w:tcBorders>
              <w:top w:val="nil"/>
              <w:left w:val="single" w:sz="4" w:space="0" w:color="auto"/>
              <w:bottom w:val="nil"/>
              <w:right w:val="single" w:sz="4" w:space="0" w:color="auto"/>
            </w:tcBorders>
          </w:tcPr>
          <w:p w14:paraId="7CE981DD" w14:textId="77777777" w:rsidR="00DA672A" w:rsidRPr="003063FE" w:rsidRDefault="00DA672A" w:rsidP="004B5DEB">
            <w:pPr>
              <w:pStyle w:val="TAC"/>
              <w:overflowPunct w:val="0"/>
              <w:autoSpaceDE w:val="0"/>
              <w:autoSpaceDN w:val="0"/>
              <w:adjustRightInd w:val="0"/>
              <w:textAlignment w:val="baseline"/>
              <w:rPr>
                <w:ins w:id="1064"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527F3EC" w14:textId="77777777" w:rsidR="00DA672A" w:rsidRPr="003063FE" w:rsidRDefault="00DA672A" w:rsidP="004B5DEB">
            <w:pPr>
              <w:pStyle w:val="TAC"/>
              <w:overflowPunct w:val="0"/>
              <w:autoSpaceDE w:val="0"/>
              <w:autoSpaceDN w:val="0"/>
              <w:adjustRightInd w:val="0"/>
              <w:textAlignment w:val="baseline"/>
              <w:rPr>
                <w:ins w:id="1065" w:author="Griselda WANG" w:date="2024-05-23T03:24:00Z"/>
                <w:lang w:eastAsia="ja-JP"/>
              </w:rPr>
            </w:pPr>
            <w:ins w:id="1066" w:author="Griselda WANG" w:date="2024-05-23T03:24:00Z">
              <w:r w:rsidRPr="003063FE">
                <w:rPr>
                  <w:lang w:eastAsia="ja-JP"/>
                </w:rPr>
                <w:t>2</w:t>
              </w:r>
            </w:ins>
          </w:p>
        </w:tc>
        <w:tc>
          <w:tcPr>
            <w:tcW w:w="1782" w:type="dxa"/>
            <w:tcBorders>
              <w:top w:val="single" w:sz="4" w:space="0" w:color="auto"/>
              <w:left w:val="single" w:sz="4" w:space="0" w:color="auto"/>
              <w:bottom w:val="single" w:sz="4" w:space="0" w:color="auto"/>
              <w:right w:val="single" w:sz="4" w:space="0" w:color="auto"/>
            </w:tcBorders>
            <w:hideMark/>
          </w:tcPr>
          <w:p w14:paraId="08C5694C" w14:textId="77777777" w:rsidR="00DA672A" w:rsidRPr="003063FE" w:rsidRDefault="00DA672A" w:rsidP="004B5DEB">
            <w:pPr>
              <w:pStyle w:val="TAC"/>
              <w:overflowPunct w:val="0"/>
              <w:autoSpaceDE w:val="0"/>
              <w:autoSpaceDN w:val="0"/>
              <w:adjustRightInd w:val="0"/>
              <w:textAlignment w:val="baseline"/>
              <w:rPr>
                <w:ins w:id="1067" w:author="Griselda WANG" w:date="2024-05-23T03:24:00Z"/>
                <w:lang w:eastAsia="ja-JP"/>
              </w:rPr>
            </w:pPr>
            <w:ins w:id="1068" w:author="Griselda WANG" w:date="2024-05-23T03:24:00Z">
              <w:r w:rsidRPr="003063FE">
                <w:rPr>
                  <w:lang w:eastAsia="ja-JP"/>
                </w:rPr>
                <w:t>SR.1.1 TDD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86543CE" w14:textId="77777777" w:rsidR="00DA672A" w:rsidRPr="003063FE" w:rsidRDefault="00DA672A" w:rsidP="004B5DEB">
            <w:pPr>
              <w:pStyle w:val="TAC"/>
              <w:overflowPunct w:val="0"/>
              <w:autoSpaceDE w:val="0"/>
              <w:autoSpaceDN w:val="0"/>
              <w:adjustRightInd w:val="0"/>
              <w:textAlignment w:val="baseline"/>
              <w:rPr>
                <w:ins w:id="1069" w:author="Griselda WANG" w:date="2024-05-23T03:24:00Z"/>
                <w:lang w:eastAsia="ja-JP"/>
              </w:rPr>
            </w:pPr>
            <w:ins w:id="1070" w:author="Griselda WANG" w:date="2024-05-23T03:24:00Z">
              <w:r w:rsidRPr="003063FE">
                <w:rPr>
                  <w:lang w:eastAsia="ja-JP"/>
                </w:rPr>
                <w:t>SR.1.1 TDD</w:t>
              </w:r>
            </w:ins>
          </w:p>
        </w:tc>
      </w:tr>
      <w:tr w:rsidR="00DA672A" w:rsidRPr="003063FE" w14:paraId="5C17784A" w14:textId="77777777" w:rsidTr="0028054E">
        <w:trPr>
          <w:cantSplit/>
          <w:trHeight w:val="187"/>
          <w:jc w:val="center"/>
          <w:ins w:id="1071" w:author="Griselda WANG" w:date="2024-05-23T03:24:00Z"/>
        </w:trPr>
        <w:tc>
          <w:tcPr>
            <w:tcW w:w="1949" w:type="dxa"/>
            <w:tcBorders>
              <w:top w:val="nil"/>
              <w:left w:val="single" w:sz="4" w:space="0" w:color="auto"/>
              <w:bottom w:val="single" w:sz="4" w:space="0" w:color="auto"/>
              <w:right w:val="single" w:sz="4" w:space="0" w:color="auto"/>
            </w:tcBorders>
          </w:tcPr>
          <w:p w14:paraId="5B6B92E2" w14:textId="77777777" w:rsidR="00DA672A" w:rsidRPr="003063FE" w:rsidRDefault="00DA672A" w:rsidP="004B5DEB">
            <w:pPr>
              <w:pStyle w:val="TAL"/>
              <w:overflowPunct w:val="0"/>
              <w:autoSpaceDE w:val="0"/>
              <w:autoSpaceDN w:val="0"/>
              <w:adjustRightInd w:val="0"/>
              <w:textAlignment w:val="baseline"/>
              <w:rPr>
                <w:ins w:id="1072"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48EEDCEA" w14:textId="77777777" w:rsidR="00DA672A" w:rsidRPr="003063FE" w:rsidRDefault="00DA672A" w:rsidP="004B5DEB">
            <w:pPr>
              <w:pStyle w:val="TAC"/>
              <w:overflowPunct w:val="0"/>
              <w:autoSpaceDE w:val="0"/>
              <w:autoSpaceDN w:val="0"/>
              <w:adjustRightInd w:val="0"/>
              <w:textAlignment w:val="baseline"/>
              <w:rPr>
                <w:ins w:id="1073"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E9DDDAB" w14:textId="77777777" w:rsidR="00DA672A" w:rsidRPr="003063FE" w:rsidRDefault="00DA672A" w:rsidP="004B5DEB">
            <w:pPr>
              <w:pStyle w:val="TAC"/>
              <w:overflowPunct w:val="0"/>
              <w:autoSpaceDE w:val="0"/>
              <w:autoSpaceDN w:val="0"/>
              <w:adjustRightInd w:val="0"/>
              <w:textAlignment w:val="baseline"/>
              <w:rPr>
                <w:ins w:id="1074" w:author="Griselda WANG" w:date="2024-05-23T03:24:00Z"/>
                <w:lang w:eastAsia="ja-JP"/>
              </w:rPr>
            </w:pPr>
            <w:ins w:id="1075"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594DA8BC" w14:textId="77777777" w:rsidR="00DA672A" w:rsidRPr="003063FE" w:rsidRDefault="00DA672A" w:rsidP="004B5DEB">
            <w:pPr>
              <w:pStyle w:val="TAC"/>
              <w:overflowPunct w:val="0"/>
              <w:autoSpaceDE w:val="0"/>
              <w:autoSpaceDN w:val="0"/>
              <w:adjustRightInd w:val="0"/>
              <w:textAlignment w:val="baseline"/>
              <w:rPr>
                <w:ins w:id="1076" w:author="Griselda WANG" w:date="2024-05-23T03:24:00Z"/>
                <w:lang w:eastAsia="ja-JP"/>
              </w:rPr>
            </w:pPr>
            <w:ins w:id="1077" w:author="Griselda WANG" w:date="2024-05-23T03:24:00Z">
              <w:r w:rsidRPr="003063FE">
                <w:rPr>
                  <w:lang w:eastAsia="ja-JP"/>
                </w:rPr>
                <w:t>SR.2.1 TDD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34F164E" w14:textId="77777777" w:rsidR="00DA672A" w:rsidRPr="003063FE" w:rsidRDefault="00DA672A" w:rsidP="004B5DEB">
            <w:pPr>
              <w:pStyle w:val="TAC"/>
              <w:overflowPunct w:val="0"/>
              <w:autoSpaceDE w:val="0"/>
              <w:autoSpaceDN w:val="0"/>
              <w:adjustRightInd w:val="0"/>
              <w:textAlignment w:val="baseline"/>
              <w:rPr>
                <w:ins w:id="1078" w:author="Griselda WANG" w:date="2024-05-23T03:24:00Z"/>
                <w:lang w:eastAsia="ja-JP"/>
              </w:rPr>
            </w:pPr>
            <w:ins w:id="1079" w:author="Griselda WANG" w:date="2024-05-23T03:24:00Z">
              <w:r w:rsidRPr="003063FE">
                <w:rPr>
                  <w:lang w:eastAsia="ja-JP"/>
                </w:rPr>
                <w:t>SR.2.1 TDD</w:t>
              </w:r>
            </w:ins>
          </w:p>
        </w:tc>
      </w:tr>
      <w:tr w:rsidR="00DA672A" w:rsidRPr="003063FE" w14:paraId="76F5C3E4" w14:textId="77777777" w:rsidTr="0028054E">
        <w:trPr>
          <w:cantSplit/>
          <w:trHeight w:val="187"/>
          <w:jc w:val="center"/>
          <w:ins w:id="1080" w:author="Griselda WANG" w:date="2024-05-23T03:24:00Z"/>
        </w:trPr>
        <w:tc>
          <w:tcPr>
            <w:tcW w:w="1949" w:type="dxa"/>
            <w:tcBorders>
              <w:top w:val="single" w:sz="4" w:space="0" w:color="auto"/>
              <w:left w:val="single" w:sz="4" w:space="0" w:color="auto"/>
              <w:bottom w:val="nil"/>
              <w:right w:val="single" w:sz="4" w:space="0" w:color="auto"/>
            </w:tcBorders>
            <w:hideMark/>
          </w:tcPr>
          <w:p w14:paraId="0B6E9371" w14:textId="77777777" w:rsidR="00DA672A" w:rsidRPr="003063FE" w:rsidRDefault="00DA672A" w:rsidP="004B5DEB">
            <w:pPr>
              <w:pStyle w:val="TAL"/>
              <w:overflowPunct w:val="0"/>
              <w:autoSpaceDE w:val="0"/>
              <w:autoSpaceDN w:val="0"/>
              <w:adjustRightInd w:val="0"/>
              <w:textAlignment w:val="baseline"/>
              <w:rPr>
                <w:ins w:id="1081" w:author="Griselda WANG" w:date="2024-05-23T03:24:00Z"/>
                <w:lang w:eastAsia="en-GB"/>
              </w:rPr>
            </w:pPr>
            <w:ins w:id="1082" w:author="Griselda WANG" w:date="2024-05-23T03:24:00Z">
              <w:r w:rsidRPr="003063FE">
                <w:rPr>
                  <w:lang w:eastAsia="en-GB"/>
                </w:rPr>
                <w:t>RMSI CORESET</w:t>
              </w:r>
            </w:ins>
          </w:p>
        </w:tc>
        <w:tc>
          <w:tcPr>
            <w:tcW w:w="1793" w:type="dxa"/>
            <w:tcBorders>
              <w:top w:val="single" w:sz="4" w:space="0" w:color="auto"/>
              <w:left w:val="single" w:sz="4" w:space="0" w:color="auto"/>
              <w:bottom w:val="nil"/>
              <w:right w:val="single" w:sz="4" w:space="0" w:color="auto"/>
            </w:tcBorders>
          </w:tcPr>
          <w:p w14:paraId="2C1B0063" w14:textId="77777777" w:rsidR="00DA672A" w:rsidRPr="003063FE" w:rsidRDefault="00DA672A" w:rsidP="004B5DEB">
            <w:pPr>
              <w:pStyle w:val="TAC"/>
              <w:overflowPunct w:val="0"/>
              <w:autoSpaceDE w:val="0"/>
              <w:autoSpaceDN w:val="0"/>
              <w:adjustRightInd w:val="0"/>
              <w:textAlignment w:val="baseline"/>
              <w:rPr>
                <w:ins w:id="1083"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2EAA17F" w14:textId="77777777" w:rsidR="00DA672A" w:rsidRPr="003063FE" w:rsidRDefault="00DA672A" w:rsidP="004B5DEB">
            <w:pPr>
              <w:pStyle w:val="TAC"/>
              <w:overflowPunct w:val="0"/>
              <w:autoSpaceDE w:val="0"/>
              <w:autoSpaceDN w:val="0"/>
              <w:adjustRightInd w:val="0"/>
              <w:textAlignment w:val="baseline"/>
              <w:rPr>
                <w:ins w:id="1084" w:author="Griselda WANG" w:date="2024-05-23T03:24:00Z"/>
                <w:lang w:eastAsia="ja-JP"/>
              </w:rPr>
            </w:pPr>
            <w:ins w:id="1085" w:author="Griselda WANG" w:date="2024-05-23T03:24:00Z">
              <w:r w:rsidRPr="003063FE">
                <w:rPr>
                  <w:lang w:eastAsia="ja-JP"/>
                </w:rPr>
                <w:t>1</w:t>
              </w:r>
            </w:ins>
          </w:p>
        </w:tc>
        <w:tc>
          <w:tcPr>
            <w:tcW w:w="1782" w:type="dxa"/>
            <w:tcBorders>
              <w:top w:val="single" w:sz="4" w:space="0" w:color="auto"/>
              <w:left w:val="single" w:sz="4" w:space="0" w:color="auto"/>
              <w:bottom w:val="single" w:sz="4" w:space="0" w:color="auto"/>
              <w:right w:val="single" w:sz="4" w:space="0" w:color="auto"/>
            </w:tcBorders>
            <w:hideMark/>
          </w:tcPr>
          <w:p w14:paraId="1E423C36" w14:textId="77777777" w:rsidR="00DA672A" w:rsidRPr="003063FE" w:rsidRDefault="00DA672A" w:rsidP="004B5DEB">
            <w:pPr>
              <w:pStyle w:val="TAC"/>
              <w:overflowPunct w:val="0"/>
              <w:autoSpaceDE w:val="0"/>
              <w:autoSpaceDN w:val="0"/>
              <w:adjustRightInd w:val="0"/>
              <w:textAlignment w:val="baseline"/>
              <w:rPr>
                <w:ins w:id="1086" w:author="Griselda WANG" w:date="2024-05-23T03:24:00Z"/>
                <w:lang w:eastAsia="ja-JP"/>
              </w:rPr>
            </w:pPr>
            <w:ins w:id="1087" w:author="Griselda WANG" w:date="2024-05-23T03:24:00Z">
              <w:r w:rsidRPr="003063FE">
                <w:rPr>
                  <w:lang w:eastAsia="ja-JP"/>
                </w:rPr>
                <w:t>CR.1.1 FDD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6E0CAA7F" w14:textId="77777777" w:rsidR="00DA672A" w:rsidRPr="003063FE" w:rsidRDefault="00DA672A" w:rsidP="004B5DEB">
            <w:pPr>
              <w:pStyle w:val="TAC"/>
              <w:overflowPunct w:val="0"/>
              <w:autoSpaceDE w:val="0"/>
              <w:autoSpaceDN w:val="0"/>
              <w:adjustRightInd w:val="0"/>
              <w:textAlignment w:val="baseline"/>
              <w:rPr>
                <w:ins w:id="1088" w:author="Griselda WANG" w:date="2024-05-23T03:24:00Z"/>
                <w:lang w:eastAsia="ja-JP"/>
              </w:rPr>
            </w:pPr>
            <w:ins w:id="1089" w:author="Griselda WANG" w:date="2024-05-23T03:24:00Z">
              <w:r w:rsidRPr="003063FE">
                <w:rPr>
                  <w:lang w:eastAsia="ja-JP"/>
                </w:rPr>
                <w:t>CR.1.1 FDD</w:t>
              </w:r>
            </w:ins>
          </w:p>
        </w:tc>
      </w:tr>
      <w:tr w:rsidR="00DA672A" w:rsidRPr="003063FE" w14:paraId="677C07E2" w14:textId="77777777" w:rsidTr="0028054E">
        <w:trPr>
          <w:cantSplit/>
          <w:trHeight w:val="187"/>
          <w:jc w:val="center"/>
          <w:ins w:id="1090" w:author="Griselda WANG" w:date="2024-05-23T03:24:00Z"/>
        </w:trPr>
        <w:tc>
          <w:tcPr>
            <w:tcW w:w="1949" w:type="dxa"/>
            <w:tcBorders>
              <w:top w:val="nil"/>
              <w:left w:val="single" w:sz="4" w:space="0" w:color="auto"/>
              <w:bottom w:val="nil"/>
              <w:right w:val="single" w:sz="4" w:space="0" w:color="auto"/>
            </w:tcBorders>
            <w:hideMark/>
          </w:tcPr>
          <w:p w14:paraId="4D690879" w14:textId="77777777" w:rsidR="00DA672A" w:rsidRPr="003063FE" w:rsidRDefault="00DA672A" w:rsidP="004B5DEB">
            <w:pPr>
              <w:pStyle w:val="TAL"/>
              <w:overflowPunct w:val="0"/>
              <w:autoSpaceDE w:val="0"/>
              <w:autoSpaceDN w:val="0"/>
              <w:adjustRightInd w:val="0"/>
              <w:textAlignment w:val="baseline"/>
              <w:rPr>
                <w:ins w:id="1091" w:author="Griselda WANG" w:date="2024-05-23T03:24:00Z"/>
                <w:lang w:eastAsia="en-GB"/>
              </w:rPr>
            </w:pPr>
            <w:ins w:id="1092" w:author="Griselda WANG" w:date="2024-05-23T03:24:00Z">
              <w:r w:rsidRPr="003063FE">
                <w:rPr>
                  <w:lang w:eastAsia="en-GB"/>
                </w:rPr>
                <w:t>RMC configuration</w:t>
              </w:r>
            </w:ins>
          </w:p>
        </w:tc>
        <w:tc>
          <w:tcPr>
            <w:tcW w:w="1793" w:type="dxa"/>
            <w:tcBorders>
              <w:top w:val="nil"/>
              <w:left w:val="single" w:sz="4" w:space="0" w:color="auto"/>
              <w:bottom w:val="nil"/>
              <w:right w:val="single" w:sz="4" w:space="0" w:color="auto"/>
            </w:tcBorders>
          </w:tcPr>
          <w:p w14:paraId="5176F388" w14:textId="77777777" w:rsidR="00DA672A" w:rsidRPr="003063FE" w:rsidRDefault="00DA672A" w:rsidP="004B5DEB">
            <w:pPr>
              <w:pStyle w:val="TAC"/>
              <w:overflowPunct w:val="0"/>
              <w:autoSpaceDE w:val="0"/>
              <w:autoSpaceDN w:val="0"/>
              <w:adjustRightInd w:val="0"/>
              <w:textAlignment w:val="baseline"/>
              <w:rPr>
                <w:ins w:id="1093"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B697F9F" w14:textId="77777777" w:rsidR="00DA672A" w:rsidRPr="003063FE" w:rsidRDefault="00DA672A" w:rsidP="004B5DEB">
            <w:pPr>
              <w:pStyle w:val="TAC"/>
              <w:overflowPunct w:val="0"/>
              <w:autoSpaceDE w:val="0"/>
              <w:autoSpaceDN w:val="0"/>
              <w:adjustRightInd w:val="0"/>
              <w:textAlignment w:val="baseline"/>
              <w:rPr>
                <w:ins w:id="1094" w:author="Griselda WANG" w:date="2024-05-23T03:24:00Z"/>
                <w:lang w:eastAsia="ja-JP"/>
              </w:rPr>
            </w:pPr>
            <w:ins w:id="1095" w:author="Griselda WANG" w:date="2024-05-23T03:24:00Z">
              <w:r w:rsidRPr="003063FE">
                <w:rPr>
                  <w:lang w:eastAsia="ja-JP"/>
                </w:rPr>
                <w:t>2</w:t>
              </w:r>
            </w:ins>
          </w:p>
        </w:tc>
        <w:tc>
          <w:tcPr>
            <w:tcW w:w="1782" w:type="dxa"/>
            <w:tcBorders>
              <w:top w:val="single" w:sz="4" w:space="0" w:color="auto"/>
              <w:left w:val="single" w:sz="4" w:space="0" w:color="auto"/>
              <w:bottom w:val="single" w:sz="4" w:space="0" w:color="auto"/>
              <w:right w:val="single" w:sz="4" w:space="0" w:color="auto"/>
            </w:tcBorders>
            <w:hideMark/>
          </w:tcPr>
          <w:p w14:paraId="7951E115" w14:textId="77777777" w:rsidR="00DA672A" w:rsidRPr="003063FE" w:rsidRDefault="00DA672A" w:rsidP="004B5DEB">
            <w:pPr>
              <w:pStyle w:val="TAC"/>
              <w:overflowPunct w:val="0"/>
              <w:autoSpaceDE w:val="0"/>
              <w:autoSpaceDN w:val="0"/>
              <w:adjustRightInd w:val="0"/>
              <w:textAlignment w:val="baseline"/>
              <w:rPr>
                <w:ins w:id="1096" w:author="Griselda WANG" w:date="2024-05-23T03:24:00Z"/>
                <w:lang w:eastAsia="ja-JP"/>
              </w:rPr>
            </w:pPr>
            <w:ins w:id="1097" w:author="Griselda WANG" w:date="2024-05-23T03:24:00Z">
              <w:r w:rsidRPr="003063FE">
                <w:rPr>
                  <w:lang w:eastAsia="ja-JP"/>
                </w:rPr>
                <w:t>CR.1.1 TDD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5534D92A" w14:textId="77777777" w:rsidR="00DA672A" w:rsidRPr="003063FE" w:rsidRDefault="00DA672A" w:rsidP="004B5DEB">
            <w:pPr>
              <w:pStyle w:val="TAC"/>
              <w:overflowPunct w:val="0"/>
              <w:autoSpaceDE w:val="0"/>
              <w:autoSpaceDN w:val="0"/>
              <w:adjustRightInd w:val="0"/>
              <w:textAlignment w:val="baseline"/>
              <w:rPr>
                <w:ins w:id="1098" w:author="Griselda WANG" w:date="2024-05-23T03:24:00Z"/>
                <w:lang w:eastAsia="ja-JP"/>
              </w:rPr>
            </w:pPr>
            <w:ins w:id="1099" w:author="Griselda WANG" w:date="2024-05-23T03:24:00Z">
              <w:r w:rsidRPr="003063FE">
                <w:rPr>
                  <w:lang w:eastAsia="ja-JP"/>
                </w:rPr>
                <w:t>CR.1.1 TDD</w:t>
              </w:r>
            </w:ins>
          </w:p>
        </w:tc>
      </w:tr>
      <w:tr w:rsidR="00DA672A" w:rsidRPr="003063FE" w14:paraId="5409E11B" w14:textId="77777777" w:rsidTr="0028054E">
        <w:trPr>
          <w:cantSplit/>
          <w:trHeight w:val="187"/>
          <w:jc w:val="center"/>
          <w:ins w:id="1100" w:author="Griselda WANG" w:date="2024-05-23T03:24:00Z"/>
        </w:trPr>
        <w:tc>
          <w:tcPr>
            <w:tcW w:w="1949" w:type="dxa"/>
            <w:tcBorders>
              <w:top w:val="nil"/>
              <w:left w:val="single" w:sz="4" w:space="0" w:color="auto"/>
              <w:bottom w:val="single" w:sz="4" w:space="0" w:color="auto"/>
              <w:right w:val="single" w:sz="4" w:space="0" w:color="auto"/>
            </w:tcBorders>
          </w:tcPr>
          <w:p w14:paraId="1C474AF6" w14:textId="77777777" w:rsidR="00DA672A" w:rsidRPr="003063FE" w:rsidRDefault="00DA672A" w:rsidP="004B5DEB">
            <w:pPr>
              <w:pStyle w:val="TAL"/>
              <w:overflowPunct w:val="0"/>
              <w:autoSpaceDE w:val="0"/>
              <w:autoSpaceDN w:val="0"/>
              <w:adjustRightInd w:val="0"/>
              <w:textAlignment w:val="baseline"/>
              <w:rPr>
                <w:ins w:id="1101"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76137B62" w14:textId="77777777" w:rsidR="00DA672A" w:rsidRPr="003063FE" w:rsidRDefault="00DA672A" w:rsidP="004B5DEB">
            <w:pPr>
              <w:pStyle w:val="TAC"/>
              <w:overflowPunct w:val="0"/>
              <w:autoSpaceDE w:val="0"/>
              <w:autoSpaceDN w:val="0"/>
              <w:adjustRightInd w:val="0"/>
              <w:textAlignment w:val="baseline"/>
              <w:rPr>
                <w:ins w:id="110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4714B65" w14:textId="77777777" w:rsidR="00DA672A" w:rsidRPr="003063FE" w:rsidRDefault="00DA672A" w:rsidP="004B5DEB">
            <w:pPr>
              <w:pStyle w:val="TAC"/>
              <w:overflowPunct w:val="0"/>
              <w:autoSpaceDE w:val="0"/>
              <w:autoSpaceDN w:val="0"/>
              <w:adjustRightInd w:val="0"/>
              <w:textAlignment w:val="baseline"/>
              <w:rPr>
                <w:ins w:id="1103" w:author="Griselda WANG" w:date="2024-05-23T03:24:00Z"/>
                <w:lang w:eastAsia="ja-JP"/>
              </w:rPr>
            </w:pPr>
            <w:ins w:id="1104"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69665800" w14:textId="77777777" w:rsidR="00DA672A" w:rsidRPr="003063FE" w:rsidRDefault="00DA672A" w:rsidP="004B5DEB">
            <w:pPr>
              <w:pStyle w:val="TAC"/>
              <w:overflowPunct w:val="0"/>
              <w:autoSpaceDE w:val="0"/>
              <w:autoSpaceDN w:val="0"/>
              <w:adjustRightInd w:val="0"/>
              <w:textAlignment w:val="baseline"/>
              <w:rPr>
                <w:ins w:id="1105" w:author="Griselda WANG" w:date="2024-05-23T03:24:00Z"/>
                <w:lang w:eastAsia="ja-JP"/>
              </w:rPr>
            </w:pPr>
            <w:ins w:id="1106" w:author="Griselda WANG" w:date="2024-05-23T03:24:00Z">
              <w:r w:rsidRPr="003063FE">
                <w:rPr>
                  <w:lang w:eastAsia="ja-JP"/>
                </w:rPr>
                <w:t>CR.2.1 TDD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64AF0F0" w14:textId="77777777" w:rsidR="00DA672A" w:rsidRPr="003063FE" w:rsidRDefault="00DA672A" w:rsidP="004B5DEB">
            <w:pPr>
              <w:pStyle w:val="TAC"/>
              <w:overflowPunct w:val="0"/>
              <w:autoSpaceDE w:val="0"/>
              <w:autoSpaceDN w:val="0"/>
              <w:adjustRightInd w:val="0"/>
              <w:textAlignment w:val="baseline"/>
              <w:rPr>
                <w:ins w:id="1107" w:author="Griselda WANG" w:date="2024-05-23T03:24:00Z"/>
                <w:lang w:eastAsia="ja-JP"/>
              </w:rPr>
            </w:pPr>
            <w:ins w:id="1108" w:author="Griselda WANG" w:date="2024-05-23T03:24:00Z">
              <w:r w:rsidRPr="003063FE">
                <w:rPr>
                  <w:lang w:eastAsia="ja-JP"/>
                </w:rPr>
                <w:t>CR.2.1 TDD</w:t>
              </w:r>
            </w:ins>
          </w:p>
        </w:tc>
      </w:tr>
      <w:tr w:rsidR="00DA672A" w:rsidRPr="003063FE" w14:paraId="4DC0F000" w14:textId="77777777" w:rsidTr="0028054E">
        <w:trPr>
          <w:cantSplit/>
          <w:trHeight w:val="187"/>
          <w:jc w:val="center"/>
          <w:ins w:id="1109" w:author="Griselda WANG" w:date="2024-05-23T03:24:00Z"/>
        </w:trPr>
        <w:tc>
          <w:tcPr>
            <w:tcW w:w="1949" w:type="dxa"/>
            <w:tcBorders>
              <w:top w:val="single" w:sz="4" w:space="0" w:color="auto"/>
              <w:left w:val="single" w:sz="4" w:space="0" w:color="auto"/>
              <w:bottom w:val="nil"/>
              <w:right w:val="single" w:sz="4" w:space="0" w:color="auto"/>
            </w:tcBorders>
            <w:hideMark/>
          </w:tcPr>
          <w:p w14:paraId="1A0DB24F" w14:textId="77777777" w:rsidR="00DA672A" w:rsidRPr="003063FE" w:rsidRDefault="00DA672A" w:rsidP="004B5DEB">
            <w:pPr>
              <w:pStyle w:val="TAL"/>
              <w:overflowPunct w:val="0"/>
              <w:autoSpaceDE w:val="0"/>
              <w:autoSpaceDN w:val="0"/>
              <w:adjustRightInd w:val="0"/>
              <w:textAlignment w:val="baseline"/>
              <w:rPr>
                <w:ins w:id="1110" w:author="Griselda WANG" w:date="2024-05-23T03:24:00Z"/>
                <w:lang w:eastAsia="en-GB"/>
              </w:rPr>
            </w:pPr>
            <w:ins w:id="1111" w:author="Griselda WANG" w:date="2024-05-23T03:24:00Z">
              <w:r w:rsidRPr="003063FE">
                <w:rPr>
                  <w:lang w:eastAsia="en-GB"/>
                </w:rPr>
                <w:t>Dedicated CORESET</w:t>
              </w:r>
            </w:ins>
          </w:p>
        </w:tc>
        <w:tc>
          <w:tcPr>
            <w:tcW w:w="1793" w:type="dxa"/>
            <w:tcBorders>
              <w:top w:val="single" w:sz="4" w:space="0" w:color="auto"/>
              <w:left w:val="single" w:sz="4" w:space="0" w:color="auto"/>
              <w:bottom w:val="nil"/>
              <w:right w:val="single" w:sz="4" w:space="0" w:color="auto"/>
            </w:tcBorders>
          </w:tcPr>
          <w:p w14:paraId="1A7E50F3" w14:textId="77777777" w:rsidR="00DA672A" w:rsidRPr="003063FE" w:rsidRDefault="00DA672A" w:rsidP="004B5DEB">
            <w:pPr>
              <w:pStyle w:val="TAC"/>
              <w:overflowPunct w:val="0"/>
              <w:autoSpaceDE w:val="0"/>
              <w:autoSpaceDN w:val="0"/>
              <w:adjustRightInd w:val="0"/>
              <w:textAlignment w:val="baseline"/>
              <w:rPr>
                <w:ins w:id="111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AF4425B" w14:textId="77777777" w:rsidR="00DA672A" w:rsidRPr="003063FE" w:rsidRDefault="00DA672A" w:rsidP="004B5DEB">
            <w:pPr>
              <w:pStyle w:val="TAC"/>
              <w:overflowPunct w:val="0"/>
              <w:autoSpaceDE w:val="0"/>
              <w:autoSpaceDN w:val="0"/>
              <w:adjustRightInd w:val="0"/>
              <w:textAlignment w:val="baseline"/>
              <w:rPr>
                <w:ins w:id="1113" w:author="Griselda WANG" w:date="2024-05-23T03:24:00Z"/>
                <w:lang w:eastAsia="ja-JP"/>
              </w:rPr>
            </w:pPr>
            <w:ins w:id="1114" w:author="Griselda WANG" w:date="2024-05-23T03:24:00Z">
              <w:r w:rsidRPr="003063FE">
                <w:rPr>
                  <w:lang w:eastAsia="ja-JP"/>
                </w:rPr>
                <w:t>1</w:t>
              </w:r>
            </w:ins>
          </w:p>
        </w:tc>
        <w:tc>
          <w:tcPr>
            <w:tcW w:w="1782" w:type="dxa"/>
            <w:tcBorders>
              <w:top w:val="single" w:sz="4" w:space="0" w:color="auto"/>
              <w:left w:val="single" w:sz="4" w:space="0" w:color="auto"/>
              <w:bottom w:val="single" w:sz="4" w:space="0" w:color="auto"/>
              <w:right w:val="single" w:sz="4" w:space="0" w:color="auto"/>
            </w:tcBorders>
            <w:hideMark/>
          </w:tcPr>
          <w:p w14:paraId="07A29339" w14:textId="77777777" w:rsidR="00DA672A" w:rsidRPr="003063FE" w:rsidRDefault="00DA672A" w:rsidP="004B5DEB">
            <w:pPr>
              <w:pStyle w:val="TAC"/>
              <w:overflowPunct w:val="0"/>
              <w:autoSpaceDE w:val="0"/>
              <w:autoSpaceDN w:val="0"/>
              <w:adjustRightInd w:val="0"/>
              <w:textAlignment w:val="baseline"/>
              <w:rPr>
                <w:ins w:id="1115" w:author="Griselda WANG" w:date="2024-05-23T03:24:00Z"/>
                <w:lang w:eastAsia="ja-JP"/>
              </w:rPr>
            </w:pPr>
            <w:ins w:id="1116" w:author="Griselda WANG" w:date="2024-05-23T03:24:00Z">
              <w:r w:rsidRPr="003063FE">
                <w:rPr>
                  <w:lang w:eastAsia="ja-JP"/>
                </w:rPr>
                <w:t>CCR.1.1 FDD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02F6B66C" w14:textId="77777777" w:rsidR="00DA672A" w:rsidRPr="003063FE" w:rsidRDefault="00DA672A" w:rsidP="004B5DEB">
            <w:pPr>
              <w:pStyle w:val="TAC"/>
              <w:overflowPunct w:val="0"/>
              <w:autoSpaceDE w:val="0"/>
              <w:autoSpaceDN w:val="0"/>
              <w:adjustRightInd w:val="0"/>
              <w:textAlignment w:val="baseline"/>
              <w:rPr>
                <w:ins w:id="1117" w:author="Griselda WANG" w:date="2024-05-23T03:24:00Z"/>
                <w:lang w:eastAsia="ja-JP"/>
              </w:rPr>
            </w:pPr>
            <w:ins w:id="1118" w:author="Griselda WANG" w:date="2024-05-23T03:24:00Z">
              <w:r w:rsidRPr="003063FE">
                <w:rPr>
                  <w:lang w:eastAsia="ja-JP"/>
                </w:rPr>
                <w:t>CCR.1.1 FDD</w:t>
              </w:r>
            </w:ins>
          </w:p>
        </w:tc>
      </w:tr>
      <w:tr w:rsidR="00DA672A" w:rsidRPr="003063FE" w14:paraId="39E92E0F" w14:textId="77777777" w:rsidTr="0028054E">
        <w:trPr>
          <w:cantSplit/>
          <w:trHeight w:val="187"/>
          <w:jc w:val="center"/>
          <w:ins w:id="1119" w:author="Griselda WANG" w:date="2024-05-23T03:24:00Z"/>
        </w:trPr>
        <w:tc>
          <w:tcPr>
            <w:tcW w:w="1949" w:type="dxa"/>
            <w:tcBorders>
              <w:top w:val="nil"/>
              <w:left w:val="single" w:sz="4" w:space="0" w:color="auto"/>
              <w:bottom w:val="nil"/>
              <w:right w:val="single" w:sz="4" w:space="0" w:color="auto"/>
            </w:tcBorders>
            <w:hideMark/>
          </w:tcPr>
          <w:p w14:paraId="7DC414A1" w14:textId="77777777" w:rsidR="00DA672A" w:rsidRPr="003063FE" w:rsidRDefault="00DA672A" w:rsidP="004B5DEB">
            <w:pPr>
              <w:pStyle w:val="TAL"/>
              <w:overflowPunct w:val="0"/>
              <w:autoSpaceDE w:val="0"/>
              <w:autoSpaceDN w:val="0"/>
              <w:adjustRightInd w:val="0"/>
              <w:textAlignment w:val="baseline"/>
              <w:rPr>
                <w:ins w:id="1120" w:author="Griselda WANG" w:date="2024-05-23T03:24:00Z"/>
                <w:lang w:eastAsia="en-GB"/>
              </w:rPr>
            </w:pPr>
            <w:ins w:id="1121" w:author="Griselda WANG" w:date="2024-05-23T03:24:00Z">
              <w:r w:rsidRPr="003063FE">
                <w:rPr>
                  <w:lang w:eastAsia="en-GB"/>
                </w:rPr>
                <w:t>RMC configuration</w:t>
              </w:r>
            </w:ins>
          </w:p>
        </w:tc>
        <w:tc>
          <w:tcPr>
            <w:tcW w:w="1793" w:type="dxa"/>
            <w:tcBorders>
              <w:top w:val="nil"/>
              <w:left w:val="single" w:sz="4" w:space="0" w:color="auto"/>
              <w:bottom w:val="nil"/>
              <w:right w:val="single" w:sz="4" w:space="0" w:color="auto"/>
            </w:tcBorders>
          </w:tcPr>
          <w:p w14:paraId="66585328" w14:textId="77777777" w:rsidR="00DA672A" w:rsidRPr="003063FE" w:rsidRDefault="00DA672A" w:rsidP="004B5DEB">
            <w:pPr>
              <w:pStyle w:val="TAC"/>
              <w:overflowPunct w:val="0"/>
              <w:autoSpaceDE w:val="0"/>
              <w:autoSpaceDN w:val="0"/>
              <w:adjustRightInd w:val="0"/>
              <w:textAlignment w:val="baseline"/>
              <w:rPr>
                <w:ins w:id="112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57B0A4F" w14:textId="77777777" w:rsidR="00DA672A" w:rsidRPr="003063FE" w:rsidRDefault="00DA672A" w:rsidP="004B5DEB">
            <w:pPr>
              <w:pStyle w:val="TAC"/>
              <w:overflowPunct w:val="0"/>
              <w:autoSpaceDE w:val="0"/>
              <w:autoSpaceDN w:val="0"/>
              <w:adjustRightInd w:val="0"/>
              <w:textAlignment w:val="baseline"/>
              <w:rPr>
                <w:ins w:id="1123" w:author="Griselda WANG" w:date="2024-05-23T03:24:00Z"/>
                <w:lang w:eastAsia="ja-JP"/>
              </w:rPr>
            </w:pPr>
            <w:ins w:id="1124" w:author="Griselda WANG" w:date="2024-05-23T03:24:00Z">
              <w:r w:rsidRPr="003063FE">
                <w:rPr>
                  <w:lang w:eastAsia="ja-JP"/>
                </w:rPr>
                <w:t>2</w:t>
              </w:r>
            </w:ins>
          </w:p>
        </w:tc>
        <w:tc>
          <w:tcPr>
            <w:tcW w:w="1782" w:type="dxa"/>
            <w:tcBorders>
              <w:top w:val="single" w:sz="4" w:space="0" w:color="auto"/>
              <w:left w:val="single" w:sz="4" w:space="0" w:color="auto"/>
              <w:bottom w:val="single" w:sz="4" w:space="0" w:color="auto"/>
              <w:right w:val="single" w:sz="4" w:space="0" w:color="auto"/>
            </w:tcBorders>
            <w:hideMark/>
          </w:tcPr>
          <w:p w14:paraId="3C475E4D" w14:textId="77777777" w:rsidR="00DA672A" w:rsidRPr="003063FE" w:rsidRDefault="00DA672A" w:rsidP="004B5DEB">
            <w:pPr>
              <w:pStyle w:val="TAC"/>
              <w:overflowPunct w:val="0"/>
              <w:autoSpaceDE w:val="0"/>
              <w:autoSpaceDN w:val="0"/>
              <w:adjustRightInd w:val="0"/>
              <w:textAlignment w:val="baseline"/>
              <w:rPr>
                <w:ins w:id="1125" w:author="Griselda WANG" w:date="2024-05-23T03:24:00Z"/>
                <w:lang w:eastAsia="ja-JP"/>
              </w:rPr>
            </w:pPr>
            <w:ins w:id="1126" w:author="Griselda WANG" w:date="2024-05-23T03:24:00Z">
              <w:r w:rsidRPr="003063FE">
                <w:rPr>
                  <w:lang w:eastAsia="ja-JP"/>
                </w:rPr>
                <w:t>CCR.1.1 TDD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8F99581" w14:textId="77777777" w:rsidR="00DA672A" w:rsidRPr="003063FE" w:rsidRDefault="00DA672A" w:rsidP="004B5DEB">
            <w:pPr>
              <w:pStyle w:val="TAC"/>
              <w:overflowPunct w:val="0"/>
              <w:autoSpaceDE w:val="0"/>
              <w:autoSpaceDN w:val="0"/>
              <w:adjustRightInd w:val="0"/>
              <w:textAlignment w:val="baseline"/>
              <w:rPr>
                <w:ins w:id="1127" w:author="Griselda WANG" w:date="2024-05-23T03:24:00Z"/>
                <w:lang w:eastAsia="ja-JP"/>
              </w:rPr>
            </w:pPr>
            <w:ins w:id="1128" w:author="Griselda WANG" w:date="2024-05-23T03:24:00Z">
              <w:r w:rsidRPr="003063FE">
                <w:rPr>
                  <w:lang w:eastAsia="ja-JP"/>
                </w:rPr>
                <w:t>CCR.1.1 TDD</w:t>
              </w:r>
            </w:ins>
          </w:p>
        </w:tc>
      </w:tr>
      <w:tr w:rsidR="00DA672A" w:rsidRPr="003063FE" w14:paraId="5D7D0B79" w14:textId="77777777" w:rsidTr="0028054E">
        <w:trPr>
          <w:cantSplit/>
          <w:trHeight w:val="187"/>
          <w:jc w:val="center"/>
          <w:ins w:id="1129" w:author="Griselda WANG" w:date="2024-05-23T03:24:00Z"/>
        </w:trPr>
        <w:tc>
          <w:tcPr>
            <w:tcW w:w="1949" w:type="dxa"/>
            <w:tcBorders>
              <w:top w:val="nil"/>
              <w:left w:val="single" w:sz="4" w:space="0" w:color="auto"/>
              <w:bottom w:val="single" w:sz="4" w:space="0" w:color="auto"/>
              <w:right w:val="single" w:sz="4" w:space="0" w:color="auto"/>
            </w:tcBorders>
          </w:tcPr>
          <w:p w14:paraId="4198D821" w14:textId="77777777" w:rsidR="00DA672A" w:rsidRPr="003063FE" w:rsidRDefault="00DA672A" w:rsidP="004B5DEB">
            <w:pPr>
              <w:pStyle w:val="TAL"/>
              <w:overflowPunct w:val="0"/>
              <w:autoSpaceDE w:val="0"/>
              <w:autoSpaceDN w:val="0"/>
              <w:adjustRightInd w:val="0"/>
              <w:textAlignment w:val="baseline"/>
              <w:rPr>
                <w:ins w:id="1130"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1FA84C4C" w14:textId="77777777" w:rsidR="00DA672A" w:rsidRPr="003063FE" w:rsidRDefault="00DA672A" w:rsidP="004B5DEB">
            <w:pPr>
              <w:pStyle w:val="TAC"/>
              <w:overflowPunct w:val="0"/>
              <w:autoSpaceDE w:val="0"/>
              <w:autoSpaceDN w:val="0"/>
              <w:adjustRightInd w:val="0"/>
              <w:textAlignment w:val="baseline"/>
              <w:rPr>
                <w:ins w:id="1131"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683BF14" w14:textId="77777777" w:rsidR="00DA672A" w:rsidRPr="003063FE" w:rsidRDefault="00DA672A" w:rsidP="004B5DEB">
            <w:pPr>
              <w:pStyle w:val="TAC"/>
              <w:overflowPunct w:val="0"/>
              <w:autoSpaceDE w:val="0"/>
              <w:autoSpaceDN w:val="0"/>
              <w:adjustRightInd w:val="0"/>
              <w:textAlignment w:val="baseline"/>
              <w:rPr>
                <w:ins w:id="1132" w:author="Griselda WANG" w:date="2024-05-23T03:24:00Z"/>
                <w:lang w:eastAsia="ja-JP"/>
              </w:rPr>
            </w:pPr>
            <w:ins w:id="1133"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57460FF9" w14:textId="77777777" w:rsidR="00DA672A" w:rsidRPr="003063FE" w:rsidRDefault="00DA672A" w:rsidP="004B5DEB">
            <w:pPr>
              <w:pStyle w:val="TAC"/>
              <w:overflowPunct w:val="0"/>
              <w:autoSpaceDE w:val="0"/>
              <w:autoSpaceDN w:val="0"/>
              <w:adjustRightInd w:val="0"/>
              <w:textAlignment w:val="baseline"/>
              <w:rPr>
                <w:ins w:id="1134" w:author="Griselda WANG" w:date="2024-05-23T03:24:00Z"/>
                <w:lang w:eastAsia="ja-JP"/>
              </w:rPr>
            </w:pPr>
            <w:ins w:id="1135" w:author="Griselda WANG" w:date="2024-05-23T03:24:00Z">
              <w:r w:rsidRPr="003063FE">
                <w:rPr>
                  <w:lang w:eastAsia="ja-JP"/>
                </w:rPr>
                <w:t>CCR.2.1 TDD</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35DF95A8" w14:textId="77777777" w:rsidR="00DA672A" w:rsidRPr="003063FE" w:rsidRDefault="00DA672A" w:rsidP="004B5DEB">
            <w:pPr>
              <w:pStyle w:val="TAC"/>
              <w:overflowPunct w:val="0"/>
              <w:autoSpaceDE w:val="0"/>
              <w:autoSpaceDN w:val="0"/>
              <w:adjustRightInd w:val="0"/>
              <w:textAlignment w:val="baseline"/>
              <w:rPr>
                <w:ins w:id="1136" w:author="Griselda WANG" w:date="2024-05-23T03:24:00Z"/>
                <w:lang w:eastAsia="ja-JP"/>
              </w:rPr>
            </w:pPr>
            <w:ins w:id="1137" w:author="Griselda WANG" w:date="2024-05-23T03:24:00Z">
              <w:r w:rsidRPr="003063FE">
                <w:rPr>
                  <w:lang w:eastAsia="ja-JP"/>
                </w:rPr>
                <w:t>CCR.2.1 TDD</w:t>
              </w:r>
            </w:ins>
          </w:p>
        </w:tc>
      </w:tr>
      <w:tr w:rsidR="00DA672A" w:rsidRPr="003063FE" w14:paraId="1EDA0C60" w14:textId="77777777" w:rsidTr="0028054E">
        <w:trPr>
          <w:cantSplit/>
          <w:trHeight w:val="187"/>
          <w:jc w:val="center"/>
          <w:ins w:id="113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12DF8B3" w14:textId="77777777" w:rsidR="00DA672A" w:rsidRPr="003063FE" w:rsidRDefault="00DA672A" w:rsidP="004B5DEB">
            <w:pPr>
              <w:pStyle w:val="TAL"/>
              <w:overflowPunct w:val="0"/>
              <w:autoSpaceDE w:val="0"/>
              <w:autoSpaceDN w:val="0"/>
              <w:adjustRightInd w:val="0"/>
              <w:textAlignment w:val="baseline"/>
              <w:rPr>
                <w:ins w:id="1139" w:author="Griselda WANG" w:date="2024-05-23T03:24:00Z"/>
                <w:lang w:eastAsia="en-GB"/>
              </w:rPr>
            </w:pPr>
            <w:ins w:id="1140" w:author="Griselda WANG" w:date="2024-05-23T03:24:00Z">
              <w:r w:rsidRPr="003063FE">
                <w:rPr>
                  <w:lang w:eastAsia="en-GB"/>
                </w:rPr>
                <w:t>OCNG Pattern</w:t>
              </w:r>
            </w:ins>
          </w:p>
        </w:tc>
        <w:tc>
          <w:tcPr>
            <w:tcW w:w="1793" w:type="dxa"/>
            <w:tcBorders>
              <w:top w:val="single" w:sz="4" w:space="0" w:color="auto"/>
              <w:left w:val="single" w:sz="4" w:space="0" w:color="auto"/>
              <w:bottom w:val="single" w:sz="4" w:space="0" w:color="auto"/>
              <w:right w:val="single" w:sz="4" w:space="0" w:color="auto"/>
            </w:tcBorders>
          </w:tcPr>
          <w:p w14:paraId="7BAAB966" w14:textId="77777777" w:rsidR="00DA672A" w:rsidRPr="003063FE" w:rsidRDefault="00DA672A" w:rsidP="004B5DEB">
            <w:pPr>
              <w:pStyle w:val="TAC"/>
              <w:overflowPunct w:val="0"/>
              <w:autoSpaceDE w:val="0"/>
              <w:autoSpaceDN w:val="0"/>
              <w:adjustRightInd w:val="0"/>
              <w:textAlignment w:val="baseline"/>
              <w:rPr>
                <w:ins w:id="1141"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F977E1B" w14:textId="77777777" w:rsidR="00DA672A" w:rsidRPr="003063FE" w:rsidRDefault="00DA672A" w:rsidP="004B5DEB">
            <w:pPr>
              <w:pStyle w:val="TAC"/>
              <w:overflowPunct w:val="0"/>
              <w:autoSpaceDE w:val="0"/>
              <w:autoSpaceDN w:val="0"/>
              <w:adjustRightInd w:val="0"/>
              <w:textAlignment w:val="baseline"/>
              <w:rPr>
                <w:ins w:id="1142" w:author="Griselda WANG" w:date="2024-05-23T03:24:00Z"/>
                <w:lang w:eastAsia="ja-JP"/>
              </w:rPr>
            </w:pPr>
            <w:ins w:id="1143"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51CDBBFB" w14:textId="77777777" w:rsidR="00DA672A" w:rsidRPr="003063FE" w:rsidRDefault="00DA672A" w:rsidP="004B5DEB">
            <w:pPr>
              <w:pStyle w:val="TAC"/>
              <w:overflowPunct w:val="0"/>
              <w:autoSpaceDE w:val="0"/>
              <w:autoSpaceDN w:val="0"/>
              <w:adjustRightInd w:val="0"/>
              <w:textAlignment w:val="baseline"/>
              <w:rPr>
                <w:ins w:id="1144" w:author="Griselda WANG" w:date="2024-05-23T03:24:00Z"/>
                <w:lang w:eastAsia="ja-JP"/>
              </w:rPr>
            </w:pPr>
            <w:ins w:id="1145" w:author="Griselda WANG" w:date="2024-05-23T03:24:00Z">
              <w:r w:rsidRPr="003063FE">
                <w:rPr>
                  <w:lang w:eastAsia="ja-JP"/>
                </w:rPr>
                <w:t>OP.1 defined in A.3.2.1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5CB174C8" w14:textId="77777777" w:rsidR="00DA672A" w:rsidRPr="003063FE" w:rsidRDefault="00DA672A" w:rsidP="004B5DEB">
            <w:pPr>
              <w:pStyle w:val="TAC"/>
              <w:overflowPunct w:val="0"/>
              <w:autoSpaceDE w:val="0"/>
              <w:autoSpaceDN w:val="0"/>
              <w:adjustRightInd w:val="0"/>
              <w:textAlignment w:val="baseline"/>
              <w:rPr>
                <w:ins w:id="1146" w:author="Griselda WANG" w:date="2024-05-23T03:24:00Z"/>
                <w:lang w:eastAsia="ja-JP"/>
              </w:rPr>
            </w:pPr>
            <w:ins w:id="1147" w:author="Griselda WANG" w:date="2024-05-23T03:24:00Z">
              <w:r w:rsidRPr="003063FE">
                <w:rPr>
                  <w:lang w:eastAsia="ja-JP"/>
                </w:rPr>
                <w:t>OP.1 defined in A.3.2.1</w:t>
              </w:r>
            </w:ins>
          </w:p>
        </w:tc>
      </w:tr>
      <w:tr w:rsidR="00DA672A" w:rsidRPr="003063FE" w14:paraId="6F0977BF" w14:textId="77777777" w:rsidTr="0028054E">
        <w:trPr>
          <w:cantSplit/>
          <w:trHeight w:val="187"/>
          <w:jc w:val="center"/>
          <w:ins w:id="114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2E19920C" w14:textId="77777777" w:rsidR="00DA672A" w:rsidRPr="003063FE" w:rsidRDefault="00DA672A" w:rsidP="004B5DEB">
            <w:pPr>
              <w:pStyle w:val="TAL"/>
              <w:overflowPunct w:val="0"/>
              <w:autoSpaceDE w:val="0"/>
              <w:autoSpaceDN w:val="0"/>
              <w:adjustRightInd w:val="0"/>
              <w:textAlignment w:val="baseline"/>
              <w:rPr>
                <w:ins w:id="1149" w:author="Griselda WANG" w:date="2024-05-23T03:24:00Z"/>
                <w:lang w:eastAsia="en-GB"/>
              </w:rPr>
            </w:pPr>
            <w:ins w:id="1150" w:author="Griselda WANG" w:date="2024-05-23T03:24:00Z">
              <w:r w:rsidRPr="003063FE">
                <w:rPr>
                  <w:lang w:eastAsia="en-GB"/>
                </w:rPr>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2604A1AA" w14:textId="77777777" w:rsidR="00DA672A" w:rsidRPr="003063FE" w:rsidRDefault="00DA672A" w:rsidP="004B5DEB">
            <w:pPr>
              <w:pStyle w:val="TAC"/>
              <w:overflowPunct w:val="0"/>
              <w:autoSpaceDE w:val="0"/>
              <w:autoSpaceDN w:val="0"/>
              <w:adjustRightInd w:val="0"/>
              <w:textAlignment w:val="baseline"/>
              <w:rPr>
                <w:ins w:id="1151"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ABABF4A" w14:textId="77777777" w:rsidR="00DA672A" w:rsidRPr="003063FE" w:rsidRDefault="00DA672A" w:rsidP="004B5DEB">
            <w:pPr>
              <w:pStyle w:val="TAC"/>
              <w:overflowPunct w:val="0"/>
              <w:autoSpaceDE w:val="0"/>
              <w:autoSpaceDN w:val="0"/>
              <w:adjustRightInd w:val="0"/>
              <w:textAlignment w:val="baseline"/>
              <w:rPr>
                <w:ins w:id="1152" w:author="Griselda WANG" w:date="2024-05-23T03:24:00Z"/>
                <w:lang w:eastAsia="ja-JP"/>
              </w:rPr>
            </w:pPr>
            <w:ins w:id="1153"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09494D22" w14:textId="77777777" w:rsidR="00DA672A" w:rsidRPr="003063FE" w:rsidRDefault="00DA672A" w:rsidP="004B5DEB">
            <w:pPr>
              <w:pStyle w:val="TAC"/>
              <w:overflowPunct w:val="0"/>
              <w:autoSpaceDE w:val="0"/>
              <w:autoSpaceDN w:val="0"/>
              <w:adjustRightInd w:val="0"/>
              <w:textAlignment w:val="baseline"/>
              <w:rPr>
                <w:ins w:id="1154" w:author="Griselda WANG" w:date="2024-05-23T03:24:00Z"/>
                <w:lang w:eastAsia="ja-JP"/>
              </w:rPr>
            </w:pPr>
            <w:ins w:id="1155" w:author="Griselda WANG" w:date="2024-05-23T03:24:00Z">
              <w:r w:rsidRPr="003063FE">
                <w:rPr>
                  <w:lang w:eastAsia="ja-JP"/>
                </w:rPr>
                <w:t>DLBWP.0.1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5C20BD42" w14:textId="77777777" w:rsidR="00DA672A" w:rsidRPr="003063FE" w:rsidRDefault="00DA672A" w:rsidP="004B5DEB">
            <w:pPr>
              <w:pStyle w:val="TAC"/>
              <w:overflowPunct w:val="0"/>
              <w:autoSpaceDE w:val="0"/>
              <w:autoSpaceDN w:val="0"/>
              <w:adjustRightInd w:val="0"/>
              <w:textAlignment w:val="baseline"/>
              <w:rPr>
                <w:ins w:id="1156" w:author="Griselda WANG" w:date="2024-05-23T03:24:00Z"/>
                <w:lang w:eastAsia="ja-JP"/>
              </w:rPr>
            </w:pPr>
            <w:ins w:id="1157" w:author="Griselda WANG" w:date="2024-05-23T03:24:00Z">
              <w:r w:rsidRPr="003063FE">
                <w:rPr>
                  <w:lang w:eastAsia="ja-JP"/>
                </w:rPr>
                <w:t>DLBWP.0.1</w:t>
              </w:r>
            </w:ins>
          </w:p>
        </w:tc>
      </w:tr>
      <w:tr w:rsidR="00DA672A" w:rsidRPr="003063FE" w14:paraId="462E8590" w14:textId="77777777" w:rsidTr="0028054E">
        <w:trPr>
          <w:cantSplit/>
          <w:trHeight w:val="187"/>
          <w:jc w:val="center"/>
          <w:ins w:id="115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943D45E" w14:textId="77777777" w:rsidR="00DA672A" w:rsidRPr="003063FE" w:rsidRDefault="00DA672A" w:rsidP="004B5DEB">
            <w:pPr>
              <w:pStyle w:val="TAL"/>
              <w:overflowPunct w:val="0"/>
              <w:autoSpaceDE w:val="0"/>
              <w:autoSpaceDN w:val="0"/>
              <w:adjustRightInd w:val="0"/>
              <w:textAlignment w:val="baseline"/>
              <w:rPr>
                <w:ins w:id="1159" w:author="Griselda WANG" w:date="2024-05-23T03:24:00Z"/>
                <w:lang w:eastAsia="en-GB"/>
              </w:rPr>
            </w:pPr>
            <w:ins w:id="1160" w:author="Griselda WANG" w:date="2024-05-23T03:24:00Z">
              <w:r w:rsidRPr="003063FE">
                <w:rPr>
                  <w:lang w:eastAsia="en-GB"/>
                </w:rPr>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1A370F44" w14:textId="77777777" w:rsidR="00DA672A" w:rsidRPr="003063FE" w:rsidRDefault="00DA672A" w:rsidP="004B5DEB">
            <w:pPr>
              <w:pStyle w:val="TAC"/>
              <w:overflowPunct w:val="0"/>
              <w:autoSpaceDE w:val="0"/>
              <w:autoSpaceDN w:val="0"/>
              <w:adjustRightInd w:val="0"/>
              <w:textAlignment w:val="baseline"/>
              <w:rPr>
                <w:ins w:id="1161"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D515382" w14:textId="77777777" w:rsidR="00DA672A" w:rsidRPr="003063FE" w:rsidRDefault="00DA672A" w:rsidP="004B5DEB">
            <w:pPr>
              <w:pStyle w:val="TAC"/>
              <w:overflowPunct w:val="0"/>
              <w:autoSpaceDE w:val="0"/>
              <w:autoSpaceDN w:val="0"/>
              <w:adjustRightInd w:val="0"/>
              <w:textAlignment w:val="baseline"/>
              <w:rPr>
                <w:ins w:id="1162" w:author="Griselda WANG" w:date="2024-05-23T03:24:00Z"/>
                <w:lang w:eastAsia="ja-JP"/>
              </w:rPr>
            </w:pPr>
            <w:ins w:id="1163"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43FD77B8" w14:textId="77777777" w:rsidR="00DA672A" w:rsidRPr="003063FE" w:rsidRDefault="00DA672A" w:rsidP="004B5DEB">
            <w:pPr>
              <w:pStyle w:val="TAC"/>
              <w:overflowPunct w:val="0"/>
              <w:autoSpaceDE w:val="0"/>
              <w:autoSpaceDN w:val="0"/>
              <w:adjustRightInd w:val="0"/>
              <w:textAlignment w:val="baseline"/>
              <w:rPr>
                <w:ins w:id="1164" w:author="Griselda WANG" w:date="2024-05-23T03:24:00Z"/>
                <w:lang w:eastAsia="ja-JP"/>
              </w:rPr>
            </w:pPr>
            <w:ins w:id="1165" w:author="Griselda WANG" w:date="2024-05-23T03:24:00Z">
              <w:r w:rsidRPr="003063FE">
                <w:rPr>
                  <w:lang w:eastAsia="ja-JP"/>
                </w:rPr>
                <w:t>ULBWP.0.1</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6DE6B159" w14:textId="77777777" w:rsidR="00DA672A" w:rsidRPr="003063FE" w:rsidRDefault="00DA672A" w:rsidP="004B5DEB">
            <w:pPr>
              <w:pStyle w:val="TAC"/>
              <w:overflowPunct w:val="0"/>
              <w:autoSpaceDE w:val="0"/>
              <w:autoSpaceDN w:val="0"/>
              <w:adjustRightInd w:val="0"/>
              <w:textAlignment w:val="baseline"/>
              <w:rPr>
                <w:ins w:id="1166" w:author="Griselda WANG" w:date="2024-05-23T03:24:00Z"/>
                <w:lang w:eastAsia="ja-JP"/>
              </w:rPr>
            </w:pPr>
            <w:ins w:id="1167" w:author="Griselda WANG" w:date="2024-05-23T03:24:00Z">
              <w:r w:rsidRPr="003063FE">
                <w:rPr>
                  <w:lang w:eastAsia="ja-JP"/>
                </w:rPr>
                <w:t>ULBWP.0.1</w:t>
              </w:r>
            </w:ins>
          </w:p>
        </w:tc>
      </w:tr>
      <w:tr w:rsidR="00DA672A" w:rsidRPr="003063FE" w14:paraId="43D8522F" w14:textId="77777777" w:rsidTr="0028054E">
        <w:trPr>
          <w:cantSplit/>
          <w:trHeight w:val="187"/>
          <w:jc w:val="center"/>
          <w:ins w:id="116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C6C440" w14:textId="77777777" w:rsidR="00DA672A" w:rsidRPr="003063FE" w:rsidRDefault="00DA672A" w:rsidP="004B5DEB">
            <w:pPr>
              <w:pStyle w:val="TAL"/>
              <w:overflowPunct w:val="0"/>
              <w:autoSpaceDE w:val="0"/>
              <w:autoSpaceDN w:val="0"/>
              <w:adjustRightInd w:val="0"/>
              <w:textAlignment w:val="baseline"/>
              <w:rPr>
                <w:ins w:id="1169" w:author="Griselda WANG" w:date="2024-05-23T03:24:00Z"/>
                <w:lang w:eastAsia="en-GB"/>
              </w:rPr>
            </w:pPr>
            <w:ins w:id="1170" w:author="Griselda WANG" w:date="2024-05-23T03:24:00Z">
              <w:r w:rsidRPr="003063FE">
                <w:rPr>
                  <w:lang w:eastAsia="en-GB"/>
                </w:rPr>
                <w:t>RLM-RS</w:t>
              </w:r>
            </w:ins>
          </w:p>
        </w:tc>
        <w:tc>
          <w:tcPr>
            <w:tcW w:w="1793" w:type="dxa"/>
            <w:tcBorders>
              <w:top w:val="single" w:sz="4" w:space="0" w:color="auto"/>
              <w:left w:val="single" w:sz="4" w:space="0" w:color="auto"/>
              <w:bottom w:val="single" w:sz="4" w:space="0" w:color="auto"/>
              <w:right w:val="single" w:sz="4" w:space="0" w:color="auto"/>
            </w:tcBorders>
          </w:tcPr>
          <w:p w14:paraId="4163840C" w14:textId="77777777" w:rsidR="00DA672A" w:rsidRPr="003063FE" w:rsidRDefault="00DA672A" w:rsidP="004B5DEB">
            <w:pPr>
              <w:pStyle w:val="TAC"/>
              <w:overflowPunct w:val="0"/>
              <w:autoSpaceDE w:val="0"/>
              <w:autoSpaceDN w:val="0"/>
              <w:adjustRightInd w:val="0"/>
              <w:textAlignment w:val="baseline"/>
              <w:rPr>
                <w:ins w:id="1171"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1CD8E11" w14:textId="77777777" w:rsidR="00DA672A" w:rsidRPr="003063FE" w:rsidRDefault="00DA672A" w:rsidP="004B5DEB">
            <w:pPr>
              <w:pStyle w:val="TAC"/>
              <w:overflowPunct w:val="0"/>
              <w:autoSpaceDE w:val="0"/>
              <w:autoSpaceDN w:val="0"/>
              <w:adjustRightInd w:val="0"/>
              <w:textAlignment w:val="baseline"/>
              <w:rPr>
                <w:ins w:id="1172" w:author="Griselda WANG" w:date="2024-05-23T03:24:00Z"/>
                <w:lang w:eastAsia="ja-JP"/>
              </w:rPr>
            </w:pPr>
            <w:ins w:id="1173"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65CFD427" w14:textId="77777777" w:rsidR="00DA672A" w:rsidRPr="003063FE" w:rsidRDefault="00DA672A" w:rsidP="004B5DEB">
            <w:pPr>
              <w:pStyle w:val="TAC"/>
              <w:overflowPunct w:val="0"/>
              <w:autoSpaceDE w:val="0"/>
              <w:autoSpaceDN w:val="0"/>
              <w:adjustRightInd w:val="0"/>
              <w:textAlignment w:val="baseline"/>
              <w:rPr>
                <w:ins w:id="1174" w:author="Griselda WANG" w:date="2024-05-23T03:24:00Z"/>
                <w:lang w:eastAsia="ja-JP"/>
              </w:rPr>
            </w:pPr>
            <w:ins w:id="1175" w:author="Griselda WANG" w:date="2024-05-23T03:24:00Z">
              <w:r w:rsidRPr="003063FE">
                <w:rPr>
                  <w:lang w:eastAsia="ja-JP"/>
                </w:rPr>
                <w:t>SSB</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710ABBEC" w14:textId="77777777" w:rsidR="00DA672A" w:rsidRPr="003063FE" w:rsidRDefault="00DA672A" w:rsidP="004B5DEB">
            <w:pPr>
              <w:pStyle w:val="TAC"/>
              <w:overflowPunct w:val="0"/>
              <w:autoSpaceDE w:val="0"/>
              <w:autoSpaceDN w:val="0"/>
              <w:adjustRightInd w:val="0"/>
              <w:textAlignment w:val="baseline"/>
              <w:rPr>
                <w:ins w:id="1176" w:author="Griselda WANG" w:date="2024-05-23T03:24:00Z"/>
                <w:lang w:eastAsia="ja-JP"/>
              </w:rPr>
            </w:pPr>
            <w:ins w:id="1177" w:author="Griselda WANG" w:date="2024-05-23T03:24:00Z">
              <w:r w:rsidRPr="003063FE">
                <w:rPr>
                  <w:lang w:eastAsia="ja-JP"/>
                </w:rPr>
                <w:t>SSB</w:t>
              </w:r>
            </w:ins>
          </w:p>
        </w:tc>
      </w:tr>
      <w:tr w:rsidR="00DA672A" w:rsidRPr="003063FE" w14:paraId="3338597A" w14:textId="77777777" w:rsidTr="0028054E">
        <w:trPr>
          <w:cantSplit/>
          <w:trHeight w:val="187"/>
          <w:jc w:val="center"/>
          <w:ins w:id="1178" w:author="Griselda WANG" w:date="2024-05-23T03:24:00Z"/>
        </w:trPr>
        <w:tc>
          <w:tcPr>
            <w:tcW w:w="1949" w:type="dxa"/>
            <w:tcBorders>
              <w:top w:val="single" w:sz="4" w:space="0" w:color="auto"/>
              <w:left w:val="single" w:sz="4" w:space="0" w:color="auto"/>
              <w:bottom w:val="nil"/>
              <w:right w:val="single" w:sz="4" w:space="0" w:color="auto"/>
            </w:tcBorders>
            <w:hideMark/>
          </w:tcPr>
          <w:p w14:paraId="5CD59BE1" w14:textId="77777777" w:rsidR="00DA672A" w:rsidRPr="003063FE" w:rsidRDefault="00DA672A" w:rsidP="004B5DEB">
            <w:pPr>
              <w:pStyle w:val="TAL"/>
              <w:overflowPunct w:val="0"/>
              <w:autoSpaceDE w:val="0"/>
              <w:autoSpaceDN w:val="0"/>
              <w:adjustRightInd w:val="0"/>
              <w:textAlignment w:val="baseline"/>
              <w:rPr>
                <w:ins w:id="1179" w:author="Griselda WANG" w:date="2024-05-23T03:24:00Z"/>
                <w:lang w:eastAsia="en-GB"/>
              </w:rPr>
            </w:pPr>
            <w:ins w:id="1180" w:author="Griselda WANG" w:date="2024-05-23T03:24:00Z">
              <w:r w:rsidRPr="003063FE">
                <w:rPr>
                  <w:lang w:eastAsia="en-GB"/>
                </w:rPr>
                <w:t>Qrxlevmin</w:t>
              </w:r>
            </w:ins>
          </w:p>
        </w:tc>
        <w:tc>
          <w:tcPr>
            <w:tcW w:w="1793" w:type="dxa"/>
            <w:tcBorders>
              <w:top w:val="single" w:sz="4" w:space="0" w:color="auto"/>
              <w:left w:val="single" w:sz="4" w:space="0" w:color="auto"/>
              <w:bottom w:val="nil"/>
              <w:right w:val="single" w:sz="4" w:space="0" w:color="auto"/>
            </w:tcBorders>
            <w:hideMark/>
          </w:tcPr>
          <w:p w14:paraId="09C9F988" w14:textId="77777777" w:rsidR="00DA672A" w:rsidRPr="003063FE" w:rsidRDefault="00DA672A" w:rsidP="004B5DEB">
            <w:pPr>
              <w:pStyle w:val="TAC"/>
              <w:overflowPunct w:val="0"/>
              <w:autoSpaceDE w:val="0"/>
              <w:autoSpaceDN w:val="0"/>
              <w:adjustRightInd w:val="0"/>
              <w:textAlignment w:val="baseline"/>
              <w:rPr>
                <w:ins w:id="1181" w:author="Griselda WANG" w:date="2024-05-23T03:24:00Z"/>
                <w:lang w:eastAsia="ja-JP"/>
              </w:rPr>
            </w:pPr>
            <w:ins w:id="1182" w:author="Griselda WANG" w:date="2024-05-23T03:24:00Z">
              <w:r w:rsidRPr="003063FE">
                <w:rPr>
                  <w:lang w:eastAsia="ja-JP"/>
                </w:rPr>
                <w:t>dBm/SCS</w:t>
              </w:r>
            </w:ins>
          </w:p>
        </w:tc>
        <w:tc>
          <w:tcPr>
            <w:tcW w:w="1417" w:type="dxa"/>
            <w:tcBorders>
              <w:top w:val="single" w:sz="4" w:space="0" w:color="auto"/>
              <w:left w:val="single" w:sz="4" w:space="0" w:color="auto"/>
              <w:bottom w:val="single" w:sz="4" w:space="0" w:color="auto"/>
              <w:right w:val="single" w:sz="4" w:space="0" w:color="auto"/>
            </w:tcBorders>
            <w:hideMark/>
          </w:tcPr>
          <w:p w14:paraId="24769460" w14:textId="77777777" w:rsidR="00DA672A" w:rsidRPr="003063FE" w:rsidRDefault="00DA672A" w:rsidP="004B5DEB">
            <w:pPr>
              <w:pStyle w:val="TAC"/>
              <w:overflowPunct w:val="0"/>
              <w:autoSpaceDE w:val="0"/>
              <w:autoSpaceDN w:val="0"/>
              <w:adjustRightInd w:val="0"/>
              <w:textAlignment w:val="baseline"/>
              <w:rPr>
                <w:ins w:id="1183" w:author="Griselda WANG" w:date="2024-05-23T03:24:00Z"/>
                <w:lang w:eastAsia="ja-JP"/>
              </w:rPr>
            </w:pPr>
            <w:ins w:id="1184" w:author="Griselda WANG" w:date="2024-05-23T03:24:00Z">
              <w:r w:rsidRPr="003063FE">
                <w:rPr>
                  <w:lang w:eastAsia="ja-JP"/>
                </w:rPr>
                <w:t>1, 2</w:t>
              </w:r>
            </w:ins>
          </w:p>
        </w:tc>
        <w:tc>
          <w:tcPr>
            <w:tcW w:w="1782" w:type="dxa"/>
            <w:tcBorders>
              <w:top w:val="single" w:sz="4" w:space="0" w:color="auto"/>
              <w:left w:val="single" w:sz="4" w:space="0" w:color="auto"/>
              <w:bottom w:val="single" w:sz="4" w:space="0" w:color="auto"/>
              <w:right w:val="single" w:sz="4" w:space="0" w:color="auto"/>
            </w:tcBorders>
            <w:hideMark/>
          </w:tcPr>
          <w:p w14:paraId="7426E2AA" w14:textId="77777777" w:rsidR="00DA672A" w:rsidRPr="003063FE" w:rsidRDefault="00DA672A" w:rsidP="004B5DEB">
            <w:pPr>
              <w:pStyle w:val="TAC"/>
              <w:overflowPunct w:val="0"/>
              <w:autoSpaceDE w:val="0"/>
              <w:autoSpaceDN w:val="0"/>
              <w:adjustRightInd w:val="0"/>
              <w:textAlignment w:val="baseline"/>
              <w:rPr>
                <w:ins w:id="1185" w:author="Griselda WANG" w:date="2024-05-23T03:24:00Z"/>
                <w:lang w:eastAsia="ja-JP"/>
              </w:rPr>
            </w:pPr>
            <w:ins w:id="1186" w:author="Griselda WANG" w:date="2024-05-23T03:24:00Z">
              <w:r w:rsidRPr="003063FE">
                <w:rPr>
                  <w:lang w:eastAsia="ja-JP"/>
                </w:rPr>
                <w:t>-140</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2D29204" w14:textId="77777777" w:rsidR="00DA672A" w:rsidRPr="003063FE" w:rsidRDefault="00DA672A" w:rsidP="004B5DEB">
            <w:pPr>
              <w:pStyle w:val="TAC"/>
              <w:overflowPunct w:val="0"/>
              <w:autoSpaceDE w:val="0"/>
              <w:autoSpaceDN w:val="0"/>
              <w:adjustRightInd w:val="0"/>
              <w:textAlignment w:val="baseline"/>
              <w:rPr>
                <w:ins w:id="1187" w:author="Griselda WANG" w:date="2024-05-23T03:24:00Z"/>
                <w:lang w:eastAsia="ja-JP"/>
              </w:rPr>
            </w:pPr>
            <w:ins w:id="1188" w:author="Griselda WANG" w:date="2024-05-23T03:24:00Z">
              <w:r w:rsidRPr="003063FE">
                <w:rPr>
                  <w:lang w:eastAsia="ja-JP"/>
                </w:rPr>
                <w:t>-140</w:t>
              </w:r>
            </w:ins>
          </w:p>
        </w:tc>
      </w:tr>
      <w:tr w:rsidR="00DA672A" w:rsidRPr="003063FE" w14:paraId="1D5C6ABE" w14:textId="77777777" w:rsidTr="0028054E">
        <w:trPr>
          <w:cantSplit/>
          <w:trHeight w:val="187"/>
          <w:jc w:val="center"/>
          <w:ins w:id="1189" w:author="Griselda WANG" w:date="2024-05-23T03:24:00Z"/>
        </w:trPr>
        <w:tc>
          <w:tcPr>
            <w:tcW w:w="1949" w:type="dxa"/>
            <w:tcBorders>
              <w:top w:val="nil"/>
              <w:left w:val="single" w:sz="4" w:space="0" w:color="auto"/>
              <w:bottom w:val="single" w:sz="4" w:space="0" w:color="auto"/>
              <w:right w:val="single" w:sz="4" w:space="0" w:color="auto"/>
            </w:tcBorders>
          </w:tcPr>
          <w:p w14:paraId="13CD75BD" w14:textId="77777777" w:rsidR="00DA672A" w:rsidRPr="003063FE" w:rsidRDefault="00DA672A" w:rsidP="004B5DEB">
            <w:pPr>
              <w:pStyle w:val="TAL"/>
              <w:overflowPunct w:val="0"/>
              <w:autoSpaceDE w:val="0"/>
              <w:autoSpaceDN w:val="0"/>
              <w:adjustRightInd w:val="0"/>
              <w:textAlignment w:val="baseline"/>
              <w:rPr>
                <w:ins w:id="1190"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4C2A9406" w14:textId="77777777" w:rsidR="00DA672A" w:rsidRPr="003063FE" w:rsidRDefault="00DA672A" w:rsidP="004B5DEB">
            <w:pPr>
              <w:pStyle w:val="TAC"/>
              <w:overflowPunct w:val="0"/>
              <w:autoSpaceDE w:val="0"/>
              <w:autoSpaceDN w:val="0"/>
              <w:adjustRightInd w:val="0"/>
              <w:textAlignment w:val="baseline"/>
              <w:rPr>
                <w:ins w:id="1191"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87D8525" w14:textId="77777777" w:rsidR="00DA672A" w:rsidRPr="003063FE" w:rsidRDefault="00DA672A" w:rsidP="004B5DEB">
            <w:pPr>
              <w:pStyle w:val="TAC"/>
              <w:overflowPunct w:val="0"/>
              <w:autoSpaceDE w:val="0"/>
              <w:autoSpaceDN w:val="0"/>
              <w:adjustRightInd w:val="0"/>
              <w:textAlignment w:val="baseline"/>
              <w:rPr>
                <w:ins w:id="1192" w:author="Griselda WANG" w:date="2024-05-23T03:24:00Z"/>
                <w:lang w:eastAsia="ja-JP"/>
              </w:rPr>
            </w:pPr>
            <w:ins w:id="1193"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2269A38D" w14:textId="77777777" w:rsidR="00DA672A" w:rsidRPr="003063FE" w:rsidRDefault="00DA672A" w:rsidP="004B5DEB">
            <w:pPr>
              <w:pStyle w:val="TAC"/>
              <w:overflowPunct w:val="0"/>
              <w:autoSpaceDE w:val="0"/>
              <w:autoSpaceDN w:val="0"/>
              <w:adjustRightInd w:val="0"/>
              <w:textAlignment w:val="baseline"/>
              <w:rPr>
                <w:ins w:id="1194" w:author="Griselda WANG" w:date="2024-05-23T03:24:00Z"/>
                <w:lang w:eastAsia="ja-JP"/>
              </w:rPr>
            </w:pPr>
            <w:ins w:id="1195" w:author="Griselda WANG" w:date="2024-05-23T03:24:00Z">
              <w:r w:rsidRPr="003063FE">
                <w:rPr>
                  <w:lang w:eastAsia="ja-JP"/>
                </w:rPr>
                <w:t>-137</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49B41A29" w14:textId="77777777" w:rsidR="00DA672A" w:rsidRPr="003063FE" w:rsidRDefault="00DA672A" w:rsidP="004B5DEB">
            <w:pPr>
              <w:pStyle w:val="TAC"/>
              <w:overflowPunct w:val="0"/>
              <w:autoSpaceDE w:val="0"/>
              <w:autoSpaceDN w:val="0"/>
              <w:adjustRightInd w:val="0"/>
              <w:textAlignment w:val="baseline"/>
              <w:rPr>
                <w:ins w:id="1196" w:author="Griselda WANG" w:date="2024-05-23T03:24:00Z"/>
                <w:lang w:eastAsia="ja-JP"/>
              </w:rPr>
            </w:pPr>
            <w:ins w:id="1197" w:author="Griselda WANG" w:date="2024-05-23T03:24:00Z">
              <w:r w:rsidRPr="003063FE">
                <w:rPr>
                  <w:lang w:eastAsia="ja-JP"/>
                </w:rPr>
                <w:t>-137</w:t>
              </w:r>
            </w:ins>
          </w:p>
        </w:tc>
      </w:tr>
      <w:tr w:rsidR="00DA672A" w:rsidRPr="003063FE" w14:paraId="02357859" w14:textId="77777777" w:rsidTr="0028054E">
        <w:trPr>
          <w:cantSplit/>
          <w:trHeight w:val="187"/>
          <w:jc w:val="center"/>
          <w:ins w:id="119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77B850" w14:textId="77777777" w:rsidR="00DA672A" w:rsidRPr="003063FE" w:rsidRDefault="00DA672A" w:rsidP="004B5DEB">
            <w:pPr>
              <w:pStyle w:val="TAL"/>
              <w:overflowPunct w:val="0"/>
              <w:autoSpaceDE w:val="0"/>
              <w:autoSpaceDN w:val="0"/>
              <w:adjustRightInd w:val="0"/>
              <w:textAlignment w:val="baseline"/>
              <w:rPr>
                <w:ins w:id="1199" w:author="Griselda WANG" w:date="2024-05-23T03:24:00Z"/>
                <w:lang w:eastAsia="en-GB"/>
              </w:rPr>
            </w:pPr>
            <w:proofErr w:type="spellStart"/>
            <w:ins w:id="1200" w:author="Griselda WANG" w:date="2024-05-23T03:24:00Z">
              <w:r w:rsidRPr="003063FE">
                <w:rPr>
                  <w:lang w:eastAsia="en-GB"/>
                </w:rPr>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4E6C53A" w14:textId="77777777" w:rsidR="00DA672A" w:rsidRPr="003063FE" w:rsidRDefault="00DA672A" w:rsidP="004B5DEB">
            <w:pPr>
              <w:pStyle w:val="TAC"/>
              <w:overflowPunct w:val="0"/>
              <w:autoSpaceDE w:val="0"/>
              <w:autoSpaceDN w:val="0"/>
              <w:adjustRightInd w:val="0"/>
              <w:textAlignment w:val="baseline"/>
              <w:rPr>
                <w:ins w:id="1201" w:author="Griselda WANG" w:date="2024-05-23T03:24:00Z"/>
                <w:lang w:eastAsia="ja-JP"/>
              </w:rPr>
            </w:pPr>
            <w:ins w:id="1202" w:author="Griselda WANG" w:date="2024-05-23T03:24:00Z">
              <w:r w:rsidRPr="003063FE">
                <w:rPr>
                  <w:lang w:eastAsia="ja-JP"/>
                </w:rPr>
                <w:t>dB</w:t>
              </w:r>
            </w:ins>
          </w:p>
        </w:tc>
        <w:tc>
          <w:tcPr>
            <w:tcW w:w="1417" w:type="dxa"/>
            <w:tcBorders>
              <w:top w:val="single" w:sz="4" w:space="0" w:color="auto"/>
              <w:left w:val="single" w:sz="4" w:space="0" w:color="auto"/>
              <w:bottom w:val="single" w:sz="4" w:space="0" w:color="auto"/>
              <w:right w:val="single" w:sz="4" w:space="0" w:color="auto"/>
            </w:tcBorders>
            <w:hideMark/>
          </w:tcPr>
          <w:p w14:paraId="54293F20" w14:textId="77777777" w:rsidR="00DA672A" w:rsidRPr="003063FE" w:rsidRDefault="00DA672A" w:rsidP="004B5DEB">
            <w:pPr>
              <w:pStyle w:val="TAC"/>
              <w:overflowPunct w:val="0"/>
              <w:autoSpaceDE w:val="0"/>
              <w:autoSpaceDN w:val="0"/>
              <w:adjustRightInd w:val="0"/>
              <w:textAlignment w:val="baseline"/>
              <w:rPr>
                <w:ins w:id="1203" w:author="Griselda WANG" w:date="2024-05-23T03:24:00Z"/>
                <w:lang w:eastAsia="ja-JP"/>
              </w:rPr>
            </w:pPr>
            <w:ins w:id="1204"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4D678E9C" w14:textId="77777777" w:rsidR="00DA672A" w:rsidRPr="003063FE" w:rsidRDefault="00DA672A" w:rsidP="004B5DEB">
            <w:pPr>
              <w:pStyle w:val="TAC"/>
              <w:overflowPunct w:val="0"/>
              <w:autoSpaceDE w:val="0"/>
              <w:autoSpaceDN w:val="0"/>
              <w:adjustRightInd w:val="0"/>
              <w:textAlignment w:val="baseline"/>
              <w:rPr>
                <w:ins w:id="1205" w:author="Griselda WANG" w:date="2024-05-23T03:24:00Z"/>
                <w:lang w:eastAsia="ja-JP"/>
              </w:rPr>
            </w:pPr>
            <w:ins w:id="1206" w:author="Griselda WANG" w:date="2024-05-23T03:24:00Z">
              <w:r w:rsidRPr="003063FE">
                <w:rPr>
                  <w:lang w:eastAsia="ja-JP"/>
                </w:rPr>
                <w:t>0</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8D6C44D" w14:textId="77777777" w:rsidR="00DA672A" w:rsidRPr="003063FE" w:rsidRDefault="00DA672A" w:rsidP="004B5DEB">
            <w:pPr>
              <w:pStyle w:val="TAC"/>
              <w:overflowPunct w:val="0"/>
              <w:autoSpaceDE w:val="0"/>
              <w:autoSpaceDN w:val="0"/>
              <w:adjustRightInd w:val="0"/>
              <w:textAlignment w:val="baseline"/>
              <w:rPr>
                <w:ins w:id="1207" w:author="Griselda WANG" w:date="2024-05-23T03:24:00Z"/>
                <w:lang w:eastAsia="ja-JP"/>
              </w:rPr>
            </w:pPr>
            <w:ins w:id="1208" w:author="Griselda WANG" w:date="2024-05-23T03:24:00Z">
              <w:r w:rsidRPr="003063FE">
                <w:rPr>
                  <w:lang w:eastAsia="ja-JP"/>
                </w:rPr>
                <w:t>0</w:t>
              </w:r>
            </w:ins>
          </w:p>
        </w:tc>
      </w:tr>
      <w:tr w:rsidR="00DA672A" w:rsidRPr="003063FE" w14:paraId="1759640D" w14:textId="77777777" w:rsidTr="0028054E">
        <w:trPr>
          <w:cantSplit/>
          <w:trHeight w:val="187"/>
          <w:jc w:val="center"/>
          <w:ins w:id="120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568E8D" w14:textId="77777777" w:rsidR="00DA672A" w:rsidRPr="003063FE" w:rsidRDefault="00DA672A" w:rsidP="004B5DEB">
            <w:pPr>
              <w:pStyle w:val="TAL"/>
              <w:overflowPunct w:val="0"/>
              <w:autoSpaceDE w:val="0"/>
              <w:autoSpaceDN w:val="0"/>
              <w:adjustRightInd w:val="0"/>
              <w:textAlignment w:val="baseline"/>
              <w:rPr>
                <w:ins w:id="1210" w:author="Griselda WANG" w:date="2024-05-23T03:24:00Z"/>
                <w:lang w:eastAsia="en-GB"/>
              </w:rPr>
            </w:pPr>
            <w:proofErr w:type="spellStart"/>
            <w:ins w:id="1211" w:author="Griselda WANG" w:date="2024-05-23T03:24:00Z">
              <w:r w:rsidRPr="003063FE">
                <w:rPr>
                  <w:lang w:eastAsia="en-GB"/>
                </w:rPr>
                <w:t>Cell_selection_and</w:t>
              </w:r>
              <w:proofErr w:type="spellEnd"/>
              <w:r w:rsidRPr="003063FE">
                <w:rPr>
                  <w:lang w:eastAsia="en-GB"/>
                </w:rPr>
                <w:t>_</w:t>
              </w:r>
            </w:ins>
          </w:p>
          <w:p w14:paraId="0BA7951D" w14:textId="77777777" w:rsidR="00DA672A" w:rsidRPr="003063FE" w:rsidRDefault="00DA672A" w:rsidP="004B5DEB">
            <w:pPr>
              <w:pStyle w:val="TAL"/>
              <w:overflowPunct w:val="0"/>
              <w:autoSpaceDE w:val="0"/>
              <w:autoSpaceDN w:val="0"/>
              <w:adjustRightInd w:val="0"/>
              <w:textAlignment w:val="baseline"/>
              <w:rPr>
                <w:ins w:id="1212" w:author="Griselda WANG" w:date="2024-05-23T03:24:00Z"/>
                <w:lang w:eastAsia="en-GB"/>
              </w:rPr>
            </w:pPr>
            <w:proofErr w:type="spellStart"/>
            <w:ins w:id="1213" w:author="Griselda WANG" w:date="2024-05-23T03:24:00Z">
              <w:r w:rsidRPr="003063FE">
                <w:rPr>
                  <w:lang w:eastAsia="en-GB"/>
                </w:rPr>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37103481" w14:textId="77777777" w:rsidR="00DA672A" w:rsidRPr="003063FE" w:rsidRDefault="00DA672A" w:rsidP="004B5DEB">
            <w:pPr>
              <w:pStyle w:val="TAC"/>
              <w:overflowPunct w:val="0"/>
              <w:autoSpaceDE w:val="0"/>
              <w:autoSpaceDN w:val="0"/>
              <w:adjustRightInd w:val="0"/>
              <w:textAlignment w:val="baseline"/>
              <w:rPr>
                <w:ins w:id="1214"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3BB10D5" w14:textId="77777777" w:rsidR="00DA672A" w:rsidRPr="003063FE" w:rsidRDefault="00DA672A" w:rsidP="004B5DEB">
            <w:pPr>
              <w:pStyle w:val="TAC"/>
              <w:overflowPunct w:val="0"/>
              <w:autoSpaceDE w:val="0"/>
              <w:autoSpaceDN w:val="0"/>
              <w:adjustRightInd w:val="0"/>
              <w:textAlignment w:val="baseline"/>
              <w:rPr>
                <w:ins w:id="1215" w:author="Griselda WANG" w:date="2024-05-23T03:24:00Z"/>
                <w:lang w:eastAsia="ja-JP"/>
              </w:rPr>
            </w:pPr>
            <w:ins w:id="1216"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3A81784C" w14:textId="77777777" w:rsidR="00DA672A" w:rsidRPr="003063FE" w:rsidRDefault="00DA672A" w:rsidP="004B5DEB">
            <w:pPr>
              <w:pStyle w:val="TAC"/>
              <w:overflowPunct w:val="0"/>
              <w:autoSpaceDE w:val="0"/>
              <w:autoSpaceDN w:val="0"/>
              <w:adjustRightInd w:val="0"/>
              <w:textAlignment w:val="baseline"/>
              <w:rPr>
                <w:ins w:id="1217" w:author="Griselda WANG" w:date="2024-05-23T03:24:00Z"/>
                <w:lang w:eastAsia="ja-JP"/>
              </w:rPr>
            </w:pPr>
            <w:ins w:id="1218" w:author="Griselda WANG" w:date="2024-05-23T03:24:00Z">
              <w:r w:rsidRPr="003063FE">
                <w:rPr>
                  <w:lang w:eastAsia="ja-JP"/>
                </w:rPr>
                <w:t>SS-RSRP</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13F0C8F0" w14:textId="77777777" w:rsidR="00DA672A" w:rsidRPr="003063FE" w:rsidRDefault="00DA672A" w:rsidP="004B5DEB">
            <w:pPr>
              <w:pStyle w:val="TAC"/>
              <w:overflowPunct w:val="0"/>
              <w:autoSpaceDE w:val="0"/>
              <w:autoSpaceDN w:val="0"/>
              <w:adjustRightInd w:val="0"/>
              <w:textAlignment w:val="baseline"/>
              <w:rPr>
                <w:ins w:id="1219" w:author="Griselda WANG" w:date="2024-05-23T03:24:00Z"/>
                <w:lang w:eastAsia="ja-JP"/>
              </w:rPr>
            </w:pPr>
            <w:ins w:id="1220" w:author="Griselda WANG" w:date="2024-05-23T03:24:00Z">
              <w:r w:rsidRPr="003063FE">
                <w:rPr>
                  <w:lang w:eastAsia="ja-JP"/>
                </w:rPr>
                <w:t>SS-RSRP</w:t>
              </w:r>
            </w:ins>
          </w:p>
        </w:tc>
      </w:tr>
      <w:tr w:rsidR="0028054E" w:rsidRPr="003063FE" w14:paraId="31B894FC" w14:textId="77777777" w:rsidTr="0028054E">
        <w:trPr>
          <w:cantSplit/>
          <w:trHeight w:val="187"/>
          <w:jc w:val="center"/>
          <w:ins w:id="1221" w:author="Griselda WANG" w:date="2024-05-23T03:24:00Z"/>
        </w:trPr>
        <w:tc>
          <w:tcPr>
            <w:tcW w:w="1949" w:type="dxa"/>
            <w:tcBorders>
              <w:top w:val="single" w:sz="4" w:space="0" w:color="auto"/>
              <w:left w:val="single" w:sz="4" w:space="0" w:color="auto"/>
              <w:bottom w:val="nil"/>
              <w:right w:val="single" w:sz="4" w:space="0" w:color="auto"/>
            </w:tcBorders>
            <w:hideMark/>
          </w:tcPr>
          <w:p w14:paraId="5B5FF76D" w14:textId="77777777" w:rsidR="0028054E" w:rsidRPr="003063FE" w:rsidRDefault="0028054E" w:rsidP="004B5DEB">
            <w:pPr>
              <w:pStyle w:val="TAL"/>
              <w:overflowPunct w:val="0"/>
              <w:autoSpaceDE w:val="0"/>
              <w:autoSpaceDN w:val="0"/>
              <w:adjustRightInd w:val="0"/>
              <w:textAlignment w:val="baseline"/>
              <w:rPr>
                <w:ins w:id="1222" w:author="Griselda WANG" w:date="2024-05-23T03:24:00Z"/>
                <w:lang w:eastAsia="en-GB"/>
              </w:rPr>
            </w:pPr>
            <w:ins w:id="1223" w:author="Griselda WANG" w:date="2024-05-23T03:24:00Z">
              <w:r w:rsidRPr="004B5DEB">
                <w:rPr>
                  <w:lang w:eastAsia="en-GB"/>
                </w:rPr>
                <w:object w:dxaOrig="585" w:dyaOrig="285" w14:anchorId="064553B6">
                  <v:shape id="_x0000_i1894" type="#_x0000_t75" alt="" style="width:31pt;height:15.9pt;mso-width-percent:0;mso-height-percent:0;mso-width-percent:0;mso-height-percent:0" o:ole="" fillcolor="window">
                    <v:imagedata r:id="rId20" o:title=""/>
                  </v:shape>
                  <o:OLEObject Type="Embed" ProgID="Equation.3" ShapeID="_x0000_i1894" DrawAspect="Content" ObjectID="_1777985568" r:id="rId25"/>
                </w:object>
              </w:r>
            </w:ins>
          </w:p>
        </w:tc>
        <w:tc>
          <w:tcPr>
            <w:tcW w:w="1793" w:type="dxa"/>
            <w:tcBorders>
              <w:top w:val="single" w:sz="4" w:space="0" w:color="auto"/>
              <w:left w:val="single" w:sz="4" w:space="0" w:color="auto"/>
              <w:bottom w:val="nil"/>
              <w:right w:val="single" w:sz="4" w:space="0" w:color="auto"/>
            </w:tcBorders>
            <w:hideMark/>
          </w:tcPr>
          <w:p w14:paraId="0BA3ECFD" w14:textId="77777777" w:rsidR="0028054E" w:rsidRPr="003063FE" w:rsidRDefault="0028054E" w:rsidP="004B5DEB">
            <w:pPr>
              <w:pStyle w:val="TAC"/>
              <w:overflowPunct w:val="0"/>
              <w:autoSpaceDE w:val="0"/>
              <w:autoSpaceDN w:val="0"/>
              <w:adjustRightInd w:val="0"/>
              <w:textAlignment w:val="baseline"/>
              <w:rPr>
                <w:ins w:id="1224" w:author="Griselda WANG" w:date="2024-05-23T03:24:00Z"/>
                <w:lang w:eastAsia="ja-JP"/>
              </w:rPr>
            </w:pPr>
            <w:ins w:id="1225" w:author="Griselda WANG" w:date="2024-05-23T03:24:00Z">
              <w:r w:rsidRPr="003063FE">
                <w:rPr>
                  <w:lang w:eastAsia="ja-JP"/>
                </w:rPr>
                <w:t>dB</w:t>
              </w:r>
            </w:ins>
          </w:p>
        </w:tc>
        <w:tc>
          <w:tcPr>
            <w:tcW w:w="1417" w:type="dxa"/>
            <w:tcBorders>
              <w:top w:val="single" w:sz="4" w:space="0" w:color="auto"/>
              <w:left w:val="single" w:sz="4" w:space="0" w:color="auto"/>
              <w:bottom w:val="single" w:sz="4" w:space="0" w:color="auto"/>
              <w:right w:val="single" w:sz="4" w:space="0" w:color="auto"/>
            </w:tcBorders>
            <w:hideMark/>
          </w:tcPr>
          <w:p w14:paraId="2AC757F7" w14:textId="77777777" w:rsidR="0028054E" w:rsidRPr="003063FE" w:rsidRDefault="0028054E" w:rsidP="004B5DEB">
            <w:pPr>
              <w:pStyle w:val="TAC"/>
              <w:overflowPunct w:val="0"/>
              <w:autoSpaceDE w:val="0"/>
              <w:autoSpaceDN w:val="0"/>
              <w:adjustRightInd w:val="0"/>
              <w:textAlignment w:val="baseline"/>
              <w:rPr>
                <w:ins w:id="1226" w:author="Griselda WANG" w:date="2024-05-23T03:24:00Z"/>
                <w:lang w:eastAsia="ja-JP"/>
              </w:rPr>
            </w:pPr>
            <w:ins w:id="1227" w:author="Griselda WANG" w:date="2024-05-23T03:24:00Z">
              <w:r w:rsidRPr="003063FE">
                <w:rPr>
                  <w:lang w:eastAsia="ja-JP"/>
                </w:rPr>
                <w:t>1</w:t>
              </w:r>
            </w:ins>
          </w:p>
        </w:tc>
        <w:tc>
          <w:tcPr>
            <w:tcW w:w="1782" w:type="dxa"/>
            <w:vMerge w:val="restart"/>
            <w:tcBorders>
              <w:top w:val="single" w:sz="4" w:space="0" w:color="auto"/>
              <w:left w:val="single" w:sz="4" w:space="0" w:color="auto"/>
              <w:right w:val="single" w:sz="4" w:space="0" w:color="auto"/>
            </w:tcBorders>
            <w:hideMark/>
          </w:tcPr>
          <w:p w14:paraId="6C11C757" w14:textId="3A1CD977" w:rsidR="0028054E" w:rsidRPr="003063FE" w:rsidDel="0028054E" w:rsidRDefault="0028054E" w:rsidP="004B5DEB">
            <w:pPr>
              <w:pStyle w:val="TAC"/>
              <w:overflowPunct w:val="0"/>
              <w:autoSpaceDE w:val="0"/>
              <w:autoSpaceDN w:val="0"/>
              <w:adjustRightInd w:val="0"/>
              <w:textAlignment w:val="baseline"/>
              <w:rPr>
                <w:ins w:id="1228" w:author="Griselda WANG" w:date="2024-05-23T03:24:00Z"/>
                <w:del w:id="1229" w:author="Nokia" w:date="2024-05-23T14:51:00Z"/>
                <w:lang w:eastAsia="ja-JP"/>
              </w:rPr>
            </w:pPr>
            <w:ins w:id="1230" w:author="Griselda WANG" w:date="2024-05-23T03:24:00Z">
              <w:r w:rsidRPr="003063FE">
                <w:rPr>
                  <w:lang w:eastAsia="ja-JP"/>
                </w:rPr>
                <w:t>14</w:t>
              </w:r>
            </w:ins>
          </w:p>
          <w:p w14:paraId="3AA32C64" w14:textId="4B6876E7" w:rsidR="0028054E" w:rsidRPr="003063FE" w:rsidDel="0028054E" w:rsidRDefault="0028054E" w:rsidP="004B5DEB">
            <w:pPr>
              <w:pStyle w:val="TAC"/>
              <w:overflowPunct w:val="0"/>
              <w:autoSpaceDE w:val="0"/>
              <w:autoSpaceDN w:val="0"/>
              <w:adjustRightInd w:val="0"/>
              <w:textAlignment w:val="baseline"/>
              <w:rPr>
                <w:ins w:id="1231" w:author="Griselda WANG" w:date="2024-05-23T03:24:00Z"/>
                <w:del w:id="1232" w:author="Nokia" w:date="2024-05-23T14:50:00Z"/>
                <w:lang w:eastAsia="ja-JP"/>
              </w:rPr>
            </w:pPr>
            <w:ins w:id="1233" w:author="Griselda WANG" w:date="2024-05-23T03:24:00Z">
              <w:del w:id="1234" w:author="Nokia" w:date="2024-05-23T14:50:00Z">
                <w:r w:rsidRPr="003063FE" w:rsidDel="0028054E">
                  <w:rPr>
                    <w:lang w:eastAsia="ja-JP"/>
                  </w:rPr>
                  <w:delText>14</w:delText>
                </w:r>
              </w:del>
            </w:ins>
          </w:p>
          <w:p w14:paraId="1649273A" w14:textId="679069FD" w:rsidR="0028054E" w:rsidRPr="003063FE" w:rsidDel="0028054E" w:rsidRDefault="0028054E" w:rsidP="004B5DEB">
            <w:pPr>
              <w:pStyle w:val="TAC"/>
              <w:overflowPunct w:val="0"/>
              <w:autoSpaceDE w:val="0"/>
              <w:autoSpaceDN w:val="0"/>
              <w:adjustRightInd w:val="0"/>
              <w:textAlignment w:val="baseline"/>
              <w:rPr>
                <w:ins w:id="1235" w:author="Griselda WANG" w:date="2024-05-23T03:24:00Z"/>
                <w:del w:id="1236" w:author="Nokia" w:date="2024-05-23T14:50:00Z"/>
                <w:lang w:eastAsia="ja-JP"/>
              </w:rPr>
            </w:pPr>
            <w:ins w:id="1237" w:author="Griselda WANG" w:date="2024-05-23T03:24:00Z">
              <w:del w:id="1238" w:author="Nokia" w:date="2024-05-23T14:50:00Z">
                <w:r w:rsidRPr="003063FE" w:rsidDel="0028054E">
                  <w:rPr>
                    <w:lang w:eastAsia="ja-JP"/>
                  </w:rPr>
                  <w:delText>14</w:delText>
                </w:r>
              </w:del>
            </w:ins>
          </w:p>
          <w:p w14:paraId="69FB2182" w14:textId="2A3EF93C" w:rsidR="0028054E" w:rsidRPr="003063FE" w:rsidRDefault="0028054E" w:rsidP="004B5DEB">
            <w:pPr>
              <w:pStyle w:val="TAC"/>
              <w:overflowPunct w:val="0"/>
              <w:autoSpaceDE w:val="0"/>
              <w:autoSpaceDN w:val="0"/>
              <w:adjustRightInd w:val="0"/>
              <w:textAlignment w:val="baseline"/>
              <w:rPr>
                <w:ins w:id="1239" w:author="Griselda WANG" w:date="2024-05-23T03:24:00Z"/>
                <w:lang w:eastAsia="ja-JP"/>
              </w:rPr>
            </w:pPr>
            <w:ins w:id="1240" w:author="Griselda WANG" w:date="2024-05-23T03:24:00Z">
              <w:del w:id="1241" w:author="Nokia" w:date="2024-05-23T14:50:00Z">
                <w:r w:rsidRPr="003063FE" w:rsidDel="0028054E">
                  <w:rPr>
                    <w:lang w:eastAsia="ja-JP"/>
                  </w:rPr>
                  <w:delText>14</w:delText>
                </w:r>
              </w:del>
            </w:ins>
          </w:p>
        </w:tc>
        <w:tc>
          <w:tcPr>
            <w:tcW w:w="851" w:type="dxa"/>
            <w:tcBorders>
              <w:top w:val="single" w:sz="4" w:space="0" w:color="auto"/>
              <w:left w:val="single" w:sz="4" w:space="0" w:color="auto"/>
              <w:bottom w:val="nil"/>
              <w:right w:val="single" w:sz="4" w:space="0" w:color="auto"/>
            </w:tcBorders>
            <w:hideMark/>
          </w:tcPr>
          <w:p w14:paraId="6241726F" w14:textId="77777777" w:rsidR="0028054E" w:rsidRPr="003063FE" w:rsidRDefault="0028054E" w:rsidP="004B5DEB">
            <w:pPr>
              <w:pStyle w:val="TAC"/>
              <w:overflowPunct w:val="0"/>
              <w:autoSpaceDE w:val="0"/>
              <w:autoSpaceDN w:val="0"/>
              <w:adjustRightInd w:val="0"/>
              <w:textAlignment w:val="baseline"/>
              <w:rPr>
                <w:ins w:id="1242" w:author="Griselda WANG" w:date="2024-05-23T03:24:00Z"/>
                <w:lang w:eastAsia="ja-JP"/>
              </w:rPr>
            </w:pPr>
            <w:ins w:id="1243" w:author="Griselda WANG" w:date="2024-05-23T03:24:00Z">
              <w:r w:rsidRPr="003063FE">
                <w:rPr>
                  <w:lang w:eastAsia="ja-JP"/>
                </w:rPr>
                <w:t>-infinity</w:t>
              </w:r>
            </w:ins>
          </w:p>
        </w:tc>
        <w:tc>
          <w:tcPr>
            <w:tcW w:w="850" w:type="dxa"/>
            <w:tcBorders>
              <w:top w:val="single" w:sz="4" w:space="0" w:color="auto"/>
              <w:left w:val="single" w:sz="4" w:space="0" w:color="auto"/>
              <w:bottom w:val="nil"/>
              <w:right w:val="single" w:sz="4" w:space="0" w:color="auto"/>
            </w:tcBorders>
            <w:hideMark/>
          </w:tcPr>
          <w:p w14:paraId="03CFEFFC" w14:textId="77777777" w:rsidR="0028054E" w:rsidRPr="003063FE" w:rsidRDefault="0028054E" w:rsidP="004B5DEB">
            <w:pPr>
              <w:pStyle w:val="TAC"/>
              <w:overflowPunct w:val="0"/>
              <w:autoSpaceDE w:val="0"/>
              <w:autoSpaceDN w:val="0"/>
              <w:adjustRightInd w:val="0"/>
              <w:textAlignment w:val="baseline"/>
              <w:rPr>
                <w:ins w:id="1244" w:author="Griselda WANG" w:date="2024-05-23T03:24:00Z"/>
                <w:lang w:eastAsia="ja-JP"/>
              </w:rPr>
            </w:pPr>
            <w:ins w:id="1245" w:author="Griselda WANG" w:date="2024-05-23T03:24:00Z">
              <w:r w:rsidRPr="003063FE">
                <w:rPr>
                  <w:lang w:eastAsia="ja-JP"/>
                </w:rPr>
                <w:t>12</w:t>
              </w:r>
            </w:ins>
          </w:p>
        </w:tc>
        <w:tc>
          <w:tcPr>
            <w:tcW w:w="1051" w:type="dxa"/>
            <w:gridSpan w:val="2"/>
            <w:tcBorders>
              <w:top w:val="single" w:sz="4" w:space="0" w:color="auto"/>
              <w:left w:val="single" w:sz="4" w:space="0" w:color="auto"/>
              <w:bottom w:val="nil"/>
              <w:right w:val="single" w:sz="4" w:space="0" w:color="auto"/>
            </w:tcBorders>
            <w:hideMark/>
          </w:tcPr>
          <w:p w14:paraId="5B3639FD" w14:textId="77777777" w:rsidR="0028054E" w:rsidRPr="003063FE" w:rsidRDefault="0028054E" w:rsidP="004B5DEB">
            <w:pPr>
              <w:pStyle w:val="TAC"/>
              <w:overflowPunct w:val="0"/>
              <w:autoSpaceDE w:val="0"/>
              <w:autoSpaceDN w:val="0"/>
              <w:adjustRightInd w:val="0"/>
              <w:textAlignment w:val="baseline"/>
              <w:rPr>
                <w:ins w:id="1246" w:author="Griselda WANG" w:date="2024-05-23T03:24:00Z"/>
                <w:lang w:eastAsia="ja-JP"/>
              </w:rPr>
            </w:pPr>
            <w:ins w:id="1247" w:author="Griselda WANG" w:date="2024-05-23T03:24:00Z">
              <w:r w:rsidRPr="003063FE">
                <w:rPr>
                  <w:lang w:eastAsia="ja-JP"/>
                </w:rPr>
                <w:t>12</w:t>
              </w:r>
            </w:ins>
          </w:p>
        </w:tc>
        <w:tc>
          <w:tcPr>
            <w:tcW w:w="792" w:type="dxa"/>
            <w:tcBorders>
              <w:top w:val="single" w:sz="4" w:space="0" w:color="auto"/>
              <w:left w:val="single" w:sz="4" w:space="0" w:color="auto"/>
              <w:bottom w:val="nil"/>
              <w:right w:val="single" w:sz="4" w:space="0" w:color="auto"/>
            </w:tcBorders>
          </w:tcPr>
          <w:p w14:paraId="4A5B7587" w14:textId="77777777" w:rsidR="0028054E" w:rsidRPr="003063FE" w:rsidRDefault="0028054E" w:rsidP="004B5DEB">
            <w:pPr>
              <w:pStyle w:val="TAC"/>
              <w:overflowPunct w:val="0"/>
              <w:autoSpaceDE w:val="0"/>
              <w:autoSpaceDN w:val="0"/>
              <w:adjustRightInd w:val="0"/>
              <w:textAlignment w:val="baseline"/>
              <w:rPr>
                <w:ins w:id="1248" w:author="Griselda WANG" w:date="2024-05-23T03:24:00Z"/>
                <w:lang w:eastAsia="ja-JP"/>
              </w:rPr>
            </w:pPr>
            <w:ins w:id="1249" w:author="Griselda WANG" w:date="2024-05-23T03:24:00Z">
              <w:r w:rsidRPr="003063FE">
                <w:rPr>
                  <w:lang w:eastAsia="ja-JP"/>
                </w:rPr>
                <w:t>12</w:t>
              </w:r>
            </w:ins>
          </w:p>
        </w:tc>
      </w:tr>
      <w:tr w:rsidR="0028054E" w:rsidRPr="003063FE" w14:paraId="2FB3A3E3" w14:textId="77777777" w:rsidTr="0028054E">
        <w:trPr>
          <w:cantSplit/>
          <w:trHeight w:val="187"/>
          <w:jc w:val="center"/>
          <w:ins w:id="1250" w:author="Griselda WANG" w:date="2024-05-23T03:24:00Z"/>
        </w:trPr>
        <w:tc>
          <w:tcPr>
            <w:tcW w:w="1949" w:type="dxa"/>
            <w:tcBorders>
              <w:top w:val="nil"/>
              <w:left w:val="single" w:sz="4" w:space="0" w:color="auto"/>
              <w:bottom w:val="nil"/>
              <w:right w:val="single" w:sz="4" w:space="0" w:color="auto"/>
            </w:tcBorders>
          </w:tcPr>
          <w:p w14:paraId="11385254" w14:textId="77777777" w:rsidR="0028054E" w:rsidRPr="003063FE" w:rsidRDefault="0028054E" w:rsidP="004B5DEB">
            <w:pPr>
              <w:pStyle w:val="TAL"/>
              <w:overflowPunct w:val="0"/>
              <w:autoSpaceDE w:val="0"/>
              <w:autoSpaceDN w:val="0"/>
              <w:adjustRightInd w:val="0"/>
              <w:textAlignment w:val="baseline"/>
              <w:rPr>
                <w:ins w:id="1251" w:author="Griselda WANG" w:date="2024-05-23T03:24:00Z"/>
                <w:lang w:eastAsia="en-GB"/>
              </w:rPr>
            </w:pPr>
          </w:p>
        </w:tc>
        <w:tc>
          <w:tcPr>
            <w:tcW w:w="1793" w:type="dxa"/>
            <w:tcBorders>
              <w:top w:val="nil"/>
              <w:left w:val="single" w:sz="4" w:space="0" w:color="auto"/>
              <w:bottom w:val="nil"/>
              <w:right w:val="single" w:sz="4" w:space="0" w:color="auto"/>
            </w:tcBorders>
          </w:tcPr>
          <w:p w14:paraId="38BB1EA2" w14:textId="77777777" w:rsidR="0028054E" w:rsidRPr="003063FE" w:rsidRDefault="0028054E" w:rsidP="004B5DEB">
            <w:pPr>
              <w:pStyle w:val="TAC"/>
              <w:overflowPunct w:val="0"/>
              <w:autoSpaceDE w:val="0"/>
              <w:autoSpaceDN w:val="0"/>
              <w:adjustRightInd w:val="0"/>
              <w:textAlignment w:val="baseline"/>
              <w:rPr>
                <w:ins w:id="125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D92F694" w14:textId="77777777" w:rsidR="0028054E" w:rsidRPr="003063FE" w:rsidRDefault="0028054E" w:rsidP="004B5DEB">
            <w:pPr>
              <w:pStyle w:val="TAC"/>
              <w:overflowPunct w:val="0"/>
              <w:autoSpaceDE w:val="0"/>
              <w:autoSpaceDN w:val="0"/>
              <w:adjustRightInd w:val="0"/>
              <w:textAlignment w:val="baseline"/>
              <w:rPr>
                <w:ins w:id="1253" w:author="Griselda WANG" w:date="2024-05-23T03:24:00Z"/>
                <w:lang w:eastAsia="ja-JP"/>
              </w:rPr>
            </w:pPr>
            <w:ins w:id="1254" w:author="Griselda WANG" w:date="2024-05-23T03:24:00Z">
              <w:r w:rsidRPr="003063FE">
                <w:rPr>
                  <w:lang w:eastAsia="ja-JP"/>
                </w:rPr>
                <w:t>2</w:t>
              </w:r>
            </w:ins>
          </w:p>
        </w:tc>
        <w:tc>
          <w:tcPr>
            <w:tcW w:w="1782" w:type="dxa"/>
            <w:vMerge/>
            <w:tcBorders>
              <w:left w:val="single" w:sz="4" w:space="0" w:color="auto"/>
              <w:right w:val="single" w:sz="4" w:space="0" w:color="auto"/>
            </w:tcBorders>
          </w:tcPr>
          <w:p w14:paraId="70DF85C1" w14:textId="77777777" w:rsidR="0028054E" w:rsidRPr="003063FE" w:rsidRDefault="0028054E" w:rsidP="004B5DEB">
            <w:pPr>
              <w:pStyle w:val="TAC"/>
              <w:overflowPunct w:val="0"/>
              <w:autoSpaceDE w:val="0"/>
              <w:autoSpaceDN w:val="0"/>
              <w:adjustRightInd w:val="0"/>
              <w:textAlignment w:val="baseline"/>
              <w:rPr>
                <w:ins w:id="1255" w:author="Griselda WANG" w:date="2024-05-23T03:24:00Z"/>
                <w:lang w:eastAsia="ja-JP"/>
              </w:rPr>
            </w:pPr>
          </w:p>
        </w:tc>
        <w:tc>
          <w:tcPr>
            <w:tcW w:w="851" w:type="dxa"/>
            <w:tcBorders>
              <w:top w:val="nil"/>
              <w:left w:val="single" w:sz="4" w:space="0" w:color="auto"/>
              <w:bottom w:val="nil"/>
              <w:right w:val="single" w:sz="4" w:space="0" w:color="auto"/>
            </w:tcBorders>
          </w:tcPr>
          <w:p w14:paraId="4A1B4230" w14:textId="77777777" w:rsidR="0028054E" w:rsidRPr="003063FE" w:rsidRDefault="0028054E" w:rsidP="004B5DEB">
            <w:pPr>
              <w:pStyle w:val="TAC"/>
              <w:overflowPunct w:val="0"/>
              <w:autoSpaceDE w:val="0"/>
              <w:autoSpaceDN w:val="0"/>
              <w:adjustRightInd w:val="0"/>
              <w:textAlignment w:val="baseline"/>
              <w:rPr>
                <w:ins w:id="1256" w:author="Griselda WANG" w:date="2024-05-23T03:24:00Z"/>
                <w:lang w:eastAsia="ja-JP"/>
              </w:rPr>
            </w:pPr>
          </w:p>
        </w:tc>
        <w:tc>
          <w:tcPr>
            <w:tcW w:w="850" w:type="dxa"/>
            <w:tcBorders>
              <w:top w:val="nil"/>
              <w:left w:val="single" w:sz="4" w:space="0" w:color="auto"/>
              <w:bottom w:val="nil"/>
              <w:right w:val="single" w:sz="4" w:space="0" w:color="auto"/>
            </w:tcBorders>
          </w:tcPr>
          <w:p w14:paraId="12C6F5B2" w14:textId="77777777" w:rsidR="0028054E" w:rsidRPr="003063FE" w:rsidRDefault="0028054E" w:rsidP="004B5DEB">
            <w:pPr>
              <w:pStyle w:val="TAC"/>
              <w:overflowPunct w:val="0"/>
              <w:autoSpaceDE w:val="0"/>
              <w:autoSpaceDN w:val="0"/>
              <w:adjustRightInd w:val="0"/>
              <w:textAlignment w:val="baseline"/>
              <w:rPr>
                <w:ins w:id="1257" w:author="Griselda WANG" w:date="2024-05-23T03:24:00Z"/>
                <w:lang w:eastAsia="ja-JP"/>
              </w:rPr>
            </w:pPr>
          </w:p>
        </w:tc>
        <w:tc>
          <w:tcPr>
            <w:tcW w:w="1051" w:type="dxa"/>
            <w:gridSpan w:val="2"/>
            <w:tcBorders>
              <w:top w:val="nil"/>
              <w:left w:val="single" w:sz="4" w:space="0" w:color="auto"/>
              <w:bottom w:val="nil"/>
              <w:right w:val="single" w:sz="4" w:space="0" w:color="auto"/>
            </w:tcBorders>
          </w:tcPr>
          <w:p w14:paraId="75CC615D" w14:textId="77777777" w:rsidR="0028054E" w:rsidRPr="003063FE" w:rsidRDefault="0028054E" w:rsidP="004B5DEB">
            <w:pPr>
              <w:pStyle w:val="TAC"/>
              <w:overflowPunct w:val="0"/>
              <w:autoSpaceDE w:val="0"/>
              <w:autoSpaceDN w:val="0"/>
              <w:adjustRightInd w:val="0"/>
              <w:textAlignment w:val="baseline"/>
              <w:rPr>
                <w:ins w:id="1258" w:author="Griselda WANG" w:date="2024-05-23T03:24:00Z"/>
                <w:lang w:eastAsia="ja-JP"/>
              </w:rPr>
            </w:pPr>
          </w:p>
        </w:tc>
        <w:tc>
          <w:tcPr>
            <w:tcW w:w="792" w:type="dxa"/>
            <w:tcBorders>
              <w:top w:val="nil"/>
              <w:left w:val="single" w:sz="4" w:space="0" w:color="auto"/>
              <w:bottom w:val="nil"/>
              <w:right w:val="single" w:sz="4" w:space="0" w:color="auto"/>
            </w:tcBorders>
          </w:tcPr>
          <w:p w14:paraId="3CC0135D" w14:textId="77777777" w:rsidR="0028054E" w:rsidRPr="003063FE" w:rsidRDefault="0028054E" w:rsidP="004B5DEB">
            <w:pPr>
              <w:pStyle w:val="TAC"/>
              <w:overflowPunct w:val="0"/>
              <w:autoSpaceDE w:val="0"/>
              <w:autoSpaceDN w:val="0"/>
              <w:adjustRightInd w:val="0"/>
              <w:textAlignment w:val="baseline"/>
              <w:rPr>
                <w:ins w:id="1259" w:author="Griselda WANG" w:date="2024-05-23T03:24:00Z"/>
                <w:lang w:eastAsia="ja-JP"/>
              </w:rPr>
            </w:pPr>
          </w:p>
        </w:tc>
      </w:tr>
      <w:tr w:rsidR="0028054E" w:rsidRPr="003063FE" w14:paraId="74DB23B6" w14:textId="77777777" w:rsidTr="0028054E">
        <w:trPr>
          <w:cantSplit/>
          <w:trHeight w:val="187"/>
          <w:jc w:val="center"/>
          <w:ins w:id="1260" w:author="Griselda WANG" w:date="2024-05-23T03:24:00Z"/>
        </w:trPr>
        <w:tc>
          <w:tcPr>
            <w:tcW w:w="1949" w:type="dxa"/>
            <w:tcBorders>
              <w:top w:val="nil"/>
              <w:left w:val="single" w:sz="4" w:space="0" w:color="auto"/>
              <w:bottom w:val="single" w:sz="4" w:space="0" w:color="auto"/>
              <w:right w:val="single" w:sz="4" w:space="0" w:color="auto"/>
            </w:tcBorders>
          </w:tcPr>
          <w:p w14:paraId="19A311C9" w14:textId="77777777" w:rsidR="0028054E" w:rsidRPr="003063FE" w:rsidRDefault="0028054E" w:rsidP="004B5DEB">
            <w:pPr>
              <w:pStyle w:val="TAL"/>
              <w:overflowPunct w:val="0"/>
              <w:autoSpaceDE w:val="0"/>
              <w:autoSpaceDN w:val="0"/>
              <w:adjustRightInd w:val="0"/>
              <w:textAlignment w:val="baseline"/>
              <w:rPr>
                <w:ins w:id="1261"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1FEE0917" w14:textId="77777777" w:rsidR="0028054E" w:rsidRPr="003063FE" w:rsidRDefault="0028054E" w:rsidP="004B5DEB">
            <w:pPr>
              <w:pStyle w:val="TAC"/>
              <w:overflowPunct w:val="0"/>
              <w:autoSpaceDE w:val="0"/>
              <w:autoSpaceDN w:val="0"/>
              <w:adjustRightInd w:val="0"/>
              <w:textAlignment w:val="baseline"/>
              <w:rPr>
                <w:ins w:id="126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09DF6C42" w14:textId="77777777" w:rsidR="0028054E" w:rsidRPr="003063FE" w:rsidRDefault="0028054E" w:rsidP="004B5DEB">
            <w:pPr>
              <w:pStyle w:val="TAC"/>
              <w:overflowPunct w:val="0"/>
              <w:autoSpaceDE w:val="0"/>
              <w:autoSpaceDN w:val="0"/>
              <w:adjustRightInd w:val="0"/>
              <w:textAlignment w:val="baseline"/>
              <w:rPr>
                <w:ins w:id="1263" w:author="Griselda WANG" w:date="2024-05-23T03:24:00Z"/>
                <w:lang w:eastAsia="ja-JP"/>
              </w:rPr>
            </w:pPr>
            <w:ins w:id="1264" w:author="Griselda WANG" w:date="2024-05-23T03:24:00Z">
              <w:r w:rsidRPr="003063FE">
                <w:rPr>
                  <w:lang w:eastAsia="ja-JP"/>
                </w:rPr>
                <w:t>3</w:t>
              </w:r>
            </w:ins>
          </w:p>
        </w:tc>
        <w:tc>
          <w:tcPr>
            <w:tcW w:w="1782" w:type="dxa"/>
            <w:vMerge/>
            <w:tcBorders>
              <w:left w:val="single" w:sz="4" w:space="0" w:color="auto"/>
              <w:bottom w:val="single" w:sz="4" w:space="0" w:color="auto"/>
              <w:right w:val="single" w:sz="4" w:space="0" w:color="auto"/>
            </w:tcBorders>
          </w:tcPr>
          <w:p w14:paraId="4EC6359A" w14:textId="77777777" w:rsidR="0028054E" w:rsidRPr="003063FE" w:rsidRDefault="0028054E" w:rsidP="004B5DEB">
            <w:pPr>
              <w:pStyle w:val="TAC"/>
              <w:overflowPunct w:val="0"/>
              <w:autoSpaceDE w:val="0"/>
              <w:autoSpaceDN w:val="0"/>
              <w:adjustRightInd w:val="0"/>
              <w:textAlignment w:val="baseline"/>
              <w:rPr>
                <w:ins w:id="1265" w:author="Griselda WANG" w:date="2024-05-23T03:24:00Z"/>
                <w:lang w:eastAsia="ja-JP"/>
              </w:rPr>
            </w:pPr>
          </w:p>
        </w:tc>
        <w:tc>
          <w:tcPr>
            <w:tcW w:w="851" w:type="dxa"/>
            <w:tcBorders>
              <w:top w:val="nil"/>
              <w:left w:val="single" w:sz="4" w:space="0" w:color="auto"/>
              <w:bottom w:val="single" w:sz="4" w:space="0" w:color="auto"/>
              <w:right w:val="single" w:sz="4" w:space="0" w:color="auto"/>
            </w:tcBorders>
          </w:tcPr>
          <w:p w14:paraId="25033F6C" w14:textId="77777777" w:rsidR="0028054E" w:rsidRPr="003063FE" w:rsidRDefault="0028054E" w:rsidP="004B5DEB">
            <w:pPr>
              <w:pStyle w:val="TAC"/>
              <w:overflowPunct w:val="0"/>
              <w:autoSpaceDE w:val="0"/>
              <w:autoSpaceDN w:val="0"/>
              <w:adjustRightInd w:val="0"/>
              <w:textAlignment w:val="baseline"/>
              <w:rPr>
                <w:ins w:id="1266" w:author="Griselda WANG" w:date="2024-05-23T03:24:00Z"/>
                <w:lang w:eastAsia="ja-JP"/>
              </w:rPr>
            </w:pPr>
          </w:p>
        </w:tc>
        <w:tc>
          <w:tcPr>
            <w:tcW w:w="850" w:type="dxa"/>
            <w:tcBorders>
              <w:top w:val="nil"/>
              <w:left w:val="single" w:sz="4" w:space="0" w:color="auto"/>
              <w:bottom w:val="single" w:sz="4" w:space="0" w:color="auto"/>
              <w:right w:val="single" w:sz="4" w:space="0" w:color="auto"/>
            </w:tcBorders>
          </w:tcPr>
          <w:p w14:paraId="08A4C9FC" w14:textId="77777777" w:rsidR="0028054E" w:rsidRPr="003063FE" w:rsidRDefault="0028054E" w:rsidP="004B5DEB">
            <w:pPr>
              <w:pStyle w:val="TAC"/>
              <w:overflowPunct w:val="0"/>
              <w:autoSpaceDE w:val="0"/>
              <w:autoSpaceDN w:val="0"/>
              <w:adjustRightInd w:val="0"/>
              <w:textAlignment w:val="baseline"/>
              <w:rPr>
                <w:ins w:id="1267" w:author="Griselda WANG" w:date="2024-05-23T03:24:00Z"/>
                <w:lang w:eastAsia="ja-JP"/>
              </w:rPr>
            </w:pPr>
          </w:p>
        </w:tc>
        <w:tc>
          <w:tcPr>
            <w:tcW w:w="1051" w:type="dxa"/>
            <w:gridSpan w:val="2"/>
            <w:tcBorders>
              <w:top w:val="nil"/>
              <w:left w:val="single" w:sz="4" w:space="0" w:color="auto"/>
              <w:bottom w:val="single" w:sz="4" w:space="0" w:color="auto"/>
              <w:right w:val="single" w:sz="4" w:space="0" w:color="auto"/>
            </w:tcBorders>
          </w:tcPr>
          <w:p w14:paraId="34E5816B" w14:textId="77777777" w:rsidR="0028054E" w:rsidRPr="003063FE" w:rsidRDefault="0028054E" w:rsidP="004B5DEB">
            <w:pPr>
              <w:pStyle w:val="TAC"/>
              <w:overflowPunct w:val="0"/>
              <w:autoSpaceDE w:val="0"/>
              <w:autoSpaceDN w:val="0"/>
              <w:adjustRightInd w:val="0"/>
              <w:textAlignment w:val="baseline"/>
              <w:rPr>
                <w:ins w:id="1268" w:author="Griselda WANG" w:date="2024-05-23T03:24:00Z"/>
                <w:lang w:eastAsia="ja-JP"/>
              </w:rPr>
            </w:pPr>
          </w:p>
        </w:tc>
        <w:tc>
          <w:tcPr>
            <w:tcW w:w="792" w:type="dxa"/>
            <w:tcBorders>
              <w:top w:val="nil"/>
              <w:left w:val="single" w:sz="4" w:space="0" w:color="auto"/>
              <w:bottom w:val="single" w:sz="4" w:space="0" w:color="auto"/>
              <w:right w:val="single" w:sz="4" w:space="0" w:color="auto"/>
            </w:tcBorders>
          </w:tcPr>
          <w:p w14:paraId="63A2BA8A" w14:textId="77777777" w:rsidR="0028054E" w:rsidRPr="003063FE" w:rsidRDefault="0028054E" w:rsidP="004B5DEB">
            <w:pPr>
              <w:pStyle w:val="TAC"/>
              <w:overflowPunct w:val="0"/>
              <w:autoSpaceDE w:val="0"/>
              <w:autoSpaceDN w:val="0"/>
              <w:adjustRightInd w:val="0"/>
              <w:textAlignment w:val="baseline"/>
              <w:rPr>
                <w:ins w:id="1269" w:author="Griselda WANG" w:date="2024-05-23T03:24:00Z"/>
                <w:lang w:eastAsia="ja-JP"/>
              </w:rPr>
            </w:pPr>
          </w:p>
        </w:tc>
      </w:tr>
      <w:tr w:rsidR="00DA672A" w:rsidRPr="003063FE" w14:paraId="1771D65D" w14:textId="77777777" w:rsidTr="0028054E">
        <w:trPr>
          <w:cantSplit/>
          <w:trHeight w:val="187"/>
          <w:jc w:val="center"/>
          <w:ins w:id="1270" w:author="Griselda WANG" w:date="2024-05-23T03:24:00Z"/>
        </w:trPr>
        <w:tc>
          <w:tcPr>
            <w:tcW w:w="1949" w:type="dxa"/>
            <w:tcBorders>
              <w:top w:val="single" w:sz="4" w:space="0" w:color="auto"/>
              <w:left w:val="single" w:sz="4" w:space="0" w:color="auto"/>
              <w:bottom w:val="nil"/>
              <w:right w:val="single" w:sz="4" w:space="0" w:color="auto"/>
            </w:tcBorders>
            <w:hideMark/>
          </w:tcPr>
          <w:p w14:paraId="15F5E652" w14:textId="77777777" w:rsidR="00DA672A" w:rsidRPr="003063FE" w:rsidRDefault="00DA672A" w:rsidP="004B5DEB">
            <w:pPr>
              <w:pStyle w:val="TAL"/>
              <w:overflowPunct w:val="0"/>
              <w:autoSpaceDE w:val="0"/>
              <w:autoSpaceDN w:val="0"/>
              <w:adjustRightInd w:val="0"/>
              <w:textAlignment w:val="baseline"/>
              <w:rPr>
                <w:ins w:id="1271" w:author="Griselda WANG" w:date="2024-05-23T03:24:00Z"/>
                <w:lang w:eastAsia="en-GB"/>
              </w:rPr>
            </w:pPr>
            <w:ins w:id="1272" w:author="Griselda WANG" w:date="2024-05-23T03:24:00Z">
              <w:r w:rsidRPr="004B5DEB">
                <w:rPr>
                  <w:lang w:eastAsia="en-GB"/>
                </w:rPr>
                <w:object w:dxaOrig="405" w:dyaOrig="405" w14:anchorId="2CA91727">
                  <v:shape id="_x0000_i1895" type="#_x0000_t75" alt="" style="width:20.1pt;height:20.1pt;mso-width-percent:0;mso-height-percent:0;mso-width-percent:0;mso-height-percent:0" o:ole="" fillcolor="window">
                    <v:imagedata r:id="rId17" o:title=""/>
                  </v:shape>
                  <o:OLEObject Type="Embed" ProgID="Equation.3" ShapeID="_x0000_i1895" DrawAspect="Content" ObjectID="_1777985569" r:id="rId26"/>
                </w:object>
              </w:r>
            </w:ins>
            <w:ins w:id="1273" w:author="Griselda WANG" w:date="2024-05-23T03:24:00Z">
              <w:r w:rsidRPr="003063FE">
                <w:rPr>
                  <w:lang w:eastAsia="en-GB"/>
                </w:rPr>
                <w:t xml:space="preserve"> Note2</w:t>
              </w:r>
            </w:ins>
          </w:p>
        </w:tc>
        <w:tc>
          <w:tcPr>
            <w:tcW w:w="1793" w:type="dxa"/>
            <w:tcBorders>
              <w:top w:val="single" w:sz="4" w:space="0" w:color="auto"/>
              <w:left w:val="single" w:sz="4" w:space="0" w:color="auto"/>
              <w:bottom w:val="nil"/>
              <w:right w:val="single" w:sz="4" w:space="0" w:color="auto"/>
            </w:tcBorders>
            <w:hideMark/>
          </w:tcPr>
          <w:p w14:paraId="15918C2B" w14:textId="77777777" w:rsidR="00DA672A" w:rsidRPr="003063FE" w:rsidRDefault="00DA672A" w:rsidP="004B5DEB">
            <w:pPr>
              <w:pStyle w:val="TAC"/>
              <w:overflowPunct w:val="0"/>
              <w:autoSpaceDE w:val="0"/>
              <w:autoSpaceDN w:val="0"/>
              <w:adjustRightInd w:val="0"/>
              <w:textAlignment w:val="baseline"/>
              <w:rPr>
                <w:ins w:id="1274" w:author="Griselda WANG" w:date="2024-05-23T03:24:00Z"/>
                <w:lang w:eastAsia="ja-JP"/>
              </w:rPr>
            </w:pPr>
            <w:ins w:id="1275" w:author="Griselda WANG" w:date="2024-05-23T03:24:00Z">
              <w:r w:rsidRPr="003063FE">
                <w:rPr>
                  <w:lang w:eastAsia="ja-JP"/>
                </w:rPr>
                <w:t>dBm/SCS</w:t>
              </w:r>
            </w:ins>
          </w:p>
        </w:tc>
        <w:tc>
          <w:tcPr>
            <w:tcW w:w="1417" w:type="dxa"/>
            <w:tcBorders>
              <w:top w:val="single" w:sz="4" w:space="0" w:color="auto"/>
              <w:left w:val="single" w:sz="4" w:space="0" w:color="auto"/>
              <w:bottom w:val="single" w:sz="4" w:space="0" w:color="auto"/>
              <w:right w:val="single" w:sz="4" w:space="0" w:color="auto"/>
            </w:tcBorders>
            <w:hideMark/>
          </w:tcPr>
          <w:p w14:paraId="0BBAFFD4" w14:textId="77777777" w:rsidR="00DA672A" w:rsidRPr="003063FE" w:rsidRDefault="00DA672A" w:rsidP="004B5DEB">
            <w:pPr>
              <w:pStyle w:val="TAC"/>
              <w:overflowPunct w:val="0"/>
              <w:autoSpaceDE w:val="0"/>
              <w:autoSpaceDN w:val="0"/>
              <w:adjustRightInd w:val="0"/>
              <w:textAlignment w:val="baseline"/>
              <w:rPr>
                <w:ins w:id="1276" w:author="Griselda WANG" w:date="2024-05-23T03:24:00Z"/>
                <w:lang w:eastAsia="ja-JP"/>
              </w:rPr>
            </w:pPr>
            <w:ins w:id="1277" w:author="Griselda WANG" w:date="2024-05-23T03:24:00Z">
              <w:r w:rsidRPr="003063FE">
                <w:rPr>
                  <w:lang w:eastAsia="ja-JP"/>
                </w:rPr>
                <w:t>1</w:t>
              </w:r>
            </w:ins>
          </w:p>
        </w:tc>
        <w:tc>
          <w:tcPr>
            <w:tcW w:w="5326" w:type="dxa"/>
            <w:gridSpan w:val="6"/>
            <w:tcBorders>
              <w:top w:val="single" w:sz="4" w:space="0" w:color="auto"/>
              <w:left w:val="single" w:sz="4" w:space="0" w:color="auto"/>
              <w:bottom w:val="single" w:sz="4" w:space="0" w:color="auto"/>
              <w:right w:val="single" w:sz="4" w:space="0" w:color="auto"/>
            </w:tcBorders>
            <w:hideMark/>
          </w:tcPr>
          <w:p w14:paraId="1FF50FF4" w14:textId="77777777" w:rsidR="00DA672A" w:rsidRPr="003063FE" w:rsidRDefault="00DA672A" w:rsidP="004B5DEB">
            <w:pPr>
              <w:pStyle w:val="TAC"/>
              <w:overflowPunct w:val="0"/>
              <w:autoSpaceDE w:val="0"/>
              <w:autoSpaceDN w:val="0"/>
              <w:adjustRightInd w:val="0"/>
              <w:textAlignment w:val="baseline"/>
              <w:rPr>
                <w:ins w:id="1278" w:author="Griselda WANG" w:date="2024-05-23T03:24:00Z"/>
                <w:lang w:eastAsia="ja-JP"/>
              </w:rPr>
            </w:pPr>
            <w:ins w:id="1279" w:author="Griselda WANG" w:date="2024-05-23T03:24:00Z">
              <w:r w:rsidRPr="003063FE">
                <w:rPr>
                  <w:lang w:eastAsia="ja-JP"/>
                </w:rPr>
                <w:t>-98</w:t>
              </w:r>
            </w:ins>
          </w:p>
        </w:tc>
      </w:tr>
      <w:tr w:rsidR="00DA672A" w:rsidRPr="003063FE" w14:paraId="17137FC4" w14:textId="77777777" w:rsidTr="0028054E">
        <w:trPr>
          <w:cantSplit/>
          <w:trHeight w:val="187"/>
          <w:jc w:val="center"/>
          <w:ins w:id="1280" w:author="Griselda WANG" w:date="2024-05-23T03:24:00Z"/>
        </w:trPr>
        <w:tc>
          <w:tcPr>
            <w:tcW w:w="1949" w:type="dxa"/>
            <w:tcBorders>
              <w:top w:val="nil"/>
              <w:left w:val="single" w:sz="4" w:space="0" w:color="auto"/>
              <w:bottom w:val="nil"/>
              <w:right w:val="single" w:sz="4" w:space="0" w:color="auto"/>
            </w:tcBorders>
          </w:tcPr>
          <w:p w14:paraId="053975A5" w14:textId="77777777" w:rsidR="00DA672A" w:rsidRPr="003063FE" w:rsidRDefault="00DA672A" w:rsidP="004B5DEB">
            <w:pPr>
              <w:pStyle w:val="TAL"/>
              <w:overflowPunct w:val="0"/>
              <w:autoSpaceDE w:val="0"/>
              <w:autoSpaceDN w:val="0"/>
              <w:adjustRightInd w:val="0"/>
              <w:textAlignment w:val="baseline"/>
              <w:rPr>
                <w:ins w:id="1281" w:author="Griselda WANG" w:date="2024-05-23T03:24:00Z"/>
                <w:lang w:eastAsia="en-GB"/>
              </w:rPr>
            </w:pPr>
          </w:p>
        </w:tc>
        <w:tc>
          <w:tcPr>
            <w:tcW w:w="1793" w:type="dxa"/>
            <w:tcBorders>
              <w:top w:val="nil"/>
              <w:left w:val="single" w:sz="4" w:space="0" w:color="auto"/>
              <w:bottom w:val="nil"/>
              <w:right w:val="single" w:sz="4" w:space="0" w:color="auto"/>
            </w:tcBorders>
          </w:tcPr>
          <w:p w14:paraId="0862F5D7" w14:textId="77777777" w:rsidR="00DA672A" w:rsidRPr="003063FE" w:rsidRDefault="00DA672A" w:rsidP="004B5DEB">
            <w:pPr>
              <w:pStyle w:val="TAC"/>
              <w:overflowPunct w:val="0"/>
              <w:autoSpaceDE w:val="0"/>
              <w:autoSpaceDN w:val="0"/>
              <w:adjustRightInd w:val="0"/>
              <w:textAlignment w:val="baseline"/>
              <w:rPr>
                <w:ins w:id="128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77DE3BD" w14:textId="77777777" w:rsidR="00DA672A" w:rsidRPr="003063FE" w:rsidRDefault="00DA672A" w:rsidP="004B5DEB">
            <w:pPr>
              <w:pStyle w:val="TAC"/>
              <w:overflowPunct w:val="0"/>
              <w:autoSpaceDE w:val="0"/>
              <w:autoSpaceDN w:val="0"/>
              <w:adjustRightInd w:val="0"/>
              <w:textAlignment w:val="baseline"/>
              <w:rPr>
                <w:ins w:id="1283" w:author="Griselda WANG" w:date="2024-05-23T03:24:00Z"/>
                <w:lang w:eastAsia="ja-JP"/>
              </w:rPr>
            </w:pPr>
            <w:ins w:id="1284" w:author="Griselda WANG" w:date="2024-05-23T03:24:00Z">
              <w:r w:rsidRPr="003063FE">
                <w:rPr>
                  <w:lang w:eastAsia="ja-JP"/>
                </w:rPr>
                <w:t>2</w:t>
              </w:r>
            </w:ins>
          </w:p>
        </w:tc>
        <w:tc>
          <w:tcPr>
            <w:tcW w:w="5326" w:type="dxa"/>
            <w:gridSpan w:val="6"/>
            <w:tcBorders>
              <w:top w:val="single" w:sz="4" w:space="0" w:color="auto"/>
              <w:left w:val="single" w:sz="4" w:space="0" w:color="auto"/>
              <w:bottom w:val="single" w:sz="4" w:space="0" w:color="auto"/>
              <w:right w:val="single" w:sz="4" w:space="0" w:color="auto"/>
            </w:tcBorders>
            <w:hideMark/>
          </w:tcPr>
          <w:p w14:paraId="1396B110" w14:textId="77777777" w:rsidR="00DA672A" w:rsidRPr="003063FE" w:rsidRDefault="00DA672A" w:rsidP="004B5DEB">
            <w:pPr>
              <w:pStyle w:val="TAC"/>
              <w:overflowPunct w:val="0"/>
              <w:autoSpaceDE w:val="0"/>
              <w:autoSpaceDN w:val="0"/>
              <w:adjustRightInd w:val="0"/>
              <w:textAlignment w:val="baseline"/>
              <w:rPr>
                <w:ins w:id="1285" w:author="Griselda WANG" w:date="2024-05-23T03:24:00Z"/>
                <w:lang w:eastAsia="ja-JP"/>
              </w:rPr>
            </w:pPr>
            <w:ins w:id="1286" w:author="Griselda WANG" w:date="2024-05-23T03:24:00Z">
              <w:r w:rsidRPr="003063FE">
                <w:rPr>
                  <w:lang w:eastAsia="ja-JP"/>
                </w:rPr>
                <w:t>-98</w:t>
              </w:r>
            </w:ins>
          </w:p>
        </w:tc>
      </w:tr>
      <w:tr w:rsidR="00DA672A" w:rsidRPr="003063FE" w14:paraId="718CDBB3" w14:textId="77777777" w:rsidTr="0028054E">
        <w:trPr>
          <w:cantSplit/>
          <w:trHeight w:val="187"/>
          <w:jc w:val="center"/>
          <w:ins w:id="1287" w:author="Griselda WANG" w:date="2024-05-23T03:24:00Z"/>
        </w:trPr>
        <w:tc>
          <w:tcPr>
            <w:tcW w:w="1949" w:type="dxa"/>
            <w:tcBorders>
              <w:top w:val="nil"/>
              <w:left w:val="single" w:sz="4" w:space="0" w:color="auto"/>
              <w:bottom w:val="single" w:sz="4" w:space="0" w:color="auto"/>
              <w:right w:val="single" w:sz="4" w:space="0" w:color="auto"/>
            </w:tcBorders>
          </w:tcPr>
          <w:p w14:paraId="62194A95" w14:textId="77777777" w:rsidR="00DA672A" w:rsidRPr="003063FE" w:rsidRDefault="00DA672A" w:rsidP="004B5DEB">
            <w:pPr>
              <w:pStyle w:val="TAL"/>
              <w:overflowPunct w:val="0"/>
              <w:autoSpaceDE w:val="0"/>
              <w:autoSpaceDN w:val="0"/>
              <w:adjustRightInd w:val="0"/>
              <w:textAlignment w:val="baseline"/>
              <w:rPr>
                <w:ins w:id="1288"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7F4F21CC" w14:textId="77777777" w:rsidR="00DA672A" w:rsidRPr="003063FE" w:rsidRDefault="00DA672A" w:rsidP="004B5DEB">
            <w:pPr>
              <w:pStyle w:val="TAC"/>
              <w:overflowPunct w:val="0"/>
              <w:autoSpaceDE w:val="0"/>
              <w:autoSpaceDN w:val="0"/>
              <w:adjustRightInd w:val="0"/>
              <w:textAlignment w:val="baseline"/>
              <w:rPr>
                <w:ins w:id="1289"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19D08FFD" w14:textId="77777777" w:rsidR="00DA672A" w:rsidRPr="003063FE" w:rsidRDefault="00DA672A" w:rsidP="004B5DEB">
            <w:pPr>
              <w:pStyle w:val="TAC"/>
              <w:overflowPunct w:val="0"/>
              <w:autoSpaceDE w:val="0"/>
              <w:autoSpaceDN w:val="0"/>
              <w:adjustRightInd w:val="0"/>
              <w:textAlignment w:val="baseline"/>
              <w:rPr>
                <w:ins w:id="1290" w:author="Griselda WANG" w:date="2024-05-23T03:24:00Z"/>
                <w:lang w:eastAsia="ja-JP"/>
              </w:rPr>
            </w:pPr>
            <w:ins w:id="1291" w:author="Griselda WANG" w:date="2024-05-23T03:24:00Z">
              <w:r w:rsidRPr="003063FE">
                <w:rPr>
                  <w:lang w:eastAsia="ja-JP"/>
                </w:rPr>
                <w:t>3</w:t>
              </w:r>
            </w:ins>
          </w:p>
        </w:tc>
        <w:tc>
          <w:tcPr>
            <w:tcW w:w="5326" w:type="dxa"/>
            <w:gridSpan w:val="6"/>
            <w:tcBorders>
              <w:top w:val="single" w:sz="4" w:space="0" w:color="auto"/>
              <w:left w:val="single" w:sz="4" w:space="0" w:color="auto"/>
              <w:bottom w:val="single" w:sz="4" w:space="0" w:color="auto"/>
              <w:right w:val="single" w:sz="4" w:space="0" w:color="auto"/>
            </w:tcBorders>
            <w:hideMark/>
          </w:tcPr>
          <w:p w14:paraId="7130A091" w14:textId="77777777" w:rsidR="00DA672A" w:rsidRPr="003063FE" w:rsidRDefault="00DA672A" w:rsidP="004B5DEB">
            <w:pPr>
              <w:pStyle w:val="TAC"/>
              <w:overflowPunct w:val="0"/>
              <w:autoSpaceDE w:val="0"/>
              <w:autoSpaceDN w:val="0"/>
              <w:adjustRightInd w:val="0"/>
              <w:textAlignment w:val="baseline"/>
              <w:rPr>
                <w:ins w:id="1292" w:author="Griselda WANG" w:date="2024-05-23T03:24:00Z"/>
                <w:lang w:eastAsia="ja-JP"/>
              </w:rPr>
            </w:pPr>
            <w:ins w:id="1293" w:author="Griselda WANG" w:date="2024-05-23T03:24:00Z">
              <w:r w:rsidRPr="003063FE">
                <w:rPr>
                  <w:lang w:eastAsia="ja-JP"/>
                </w:rPr>
                <w:t>-95</w:t>
              </w:r>
            </w:ins>
          </w:p>
        </w:tc>
      </w:tr>
      <w:tr w:rsidR="00DA672A" w:rsidRPr="003063FE" w14:paraId="006671F6" w14:textId="77777777" w:rsidTr="0028054E">
        <w:trPr>
          <w:cantSplit/>
          <w:trHeight w:val="187"/>
          <w:jc w:val="center"/>
          <w:ins w:id="1294" w:author="Griselda WANG" w:date="2024-05-23T03:24:00Z"/>
        </w:trPr>
        <w:tc>
          <w:tcPr>
            <w:tcW w:w="1949" w:type="dxa"/>
            <w:tcBorders>
              <w:top w:val="single" w:sz="4" w:space="0" w:color="auto"/>
              <w:left w:val="single" w:sz="4" w:space="0" w:color="auto"/>
              <w:bottom w:val="nil"/>
              <w:right w:val="single" w:sz="4" w:space="0" w:color="auto"/>
            </w:tcBorders>
            <w:hideMark/>
          </w:tcPr>
          <w:p w14:paraId="43D55A23" w14:textId="77777777" w:rsidR="00DA672A" w:rsidRPr="003063FE" w:rsidRDefault="00DA672A" w:rsidP="004B5DEB">
            <w:pPr>
              <w:pStyle w:val="TAL"/>
              <w:overflowPunct w:val="0"/>
              <w:autoSpaceDE w:val="0"/>
              <w:autoSpaceDN w:val="0"/>
              <w:adjustRightInd w:val="0"/>
              <w:textAlignment w:val="baseline"/>
              <w:rPr>
                <w:ins w:id="1295" w:author="Griselda WANG" w:date="2024-05-23T03:24:00Z"/>
                <w:lang w:eastAsia="en-GB"/>
              </w:rPr>
            </w:pPr>
            <w:ins w:id="1296" w:author="Griselda WANG" w:date="2024-05-23T03:24:00Z">
              <w:r w:rsidRPr="004B5DEB">
                <w:rPr>
                  <w:lang w:eastAsia="en-GB"/>
                </w:rPr>
                <w:object w:dxaOrig="405" w:dyaOrig="405" w14:anchorId="6DEA092F">
                  <v:shape id="_x0000_i1896" type="#_x0000_t75" alt="" style="width:20.1pt;height:20.1pt;mso-width-percent:0;mso-height-percent:0;mso-width-percent:0;mso-height-percent:0" o:ole="" fillcolor="window">
                    <v:imagedata r:id="rId17" o:title=""/>
                  </v:shape>
                  <o:OLEObject Type="Embed" ProgID="Equation.3" ShapeID="_x0000_i1896" DrawAspect="Content" ObjectID="_1777985570" r:id="rId27"/>
                </w:object>
              </w:r>
            </w:ins>
            <w:ins w:id="1297" w:author="Griselda WANG" w:date="2024-05-23T03:24:00Z">
              <w:r w:rsidRPr="003063FE">
                <w:rPr>
                  <w:lang w:eastAsia="en-GB"/>
                </w:rPr>
                <w:t xml:space="preserve"> Note2</w:t>
              </w:r>
            </w:ins>
          </w:p>
        </w:tc>
        <w:tc>
          <w:tcPr>
            <w:tcW w:w="1793" w:type="dxa"/>
            <w:tcBorders>
              <w:top w:val="single" w:sz="4" w:space="0" w:color="auto"/>
              <w:left w:val="single" w:sz="4" w:space="0" w:color="auto"/>
              <w:bottom w:val="nil"/>
              <w:right w:val="single" w:sz="4" w:space="0" w:color="auto"/>
            </w:tcBorders>
            <w:hideMark/>
          </w:tcPr>
          <w:p w14:paraId="6AEFD125" w14:textId="77777777" w:rsidR="00DA672A" w:rsidRPr="003063FE" w:rsidRDefault="00DA672A" w:rsidP="004B5DEB">
            <w:pPr>
              <w:pStyle w:val="TAC"/>
              <w:overflowPunct w:val="0"/>
              <w:autoSpaceDE w:val="0"/>
              <w:autoSpaceDN w:val="0"/>
              <w:adjustRightInd w:val="0"/>
              <w:textAlignment w:val="baseline"/>
              <w:rPr>
                <w:ins w:id="1298" w:author="Griselda WANG" w:date="2024-05-23T03:24:00Z"/>
                <w:lang w:eastAsia="ja-JP"/>
              </w:rPr>
            </w:pPr>
            <w:ins w:id="1299" w:author="Griselda WANG" w:date="2024-05-23T03:24:00Z">
              <w:r w:rsidRPr="003063FE">
                <w:rPr>
                  <w:lang w:eastAsia="ja-JP"/>
                </w:rPr>
                <w:t>dBm/15 kHz</w:t>
              </w:r>
            </w:ins>
          </w:p>
        </w:tc>
        <w:tc>
          <w:tcPr>
            <w:tcW w:w="1417" w:type="dxa"/>
            <w:tcBorders>
              <w:top w:val="single" w:sz="4" w:space="0" w:color="auto"/>
              <w:left w:val="single" w:sz="4" w:space="0" w:color="auto"/>
              <w:bottom w:val="single" w:sz="4" w:space="0" w:color="auto"/>
              <w:right w:val="single" w:sz="4" w:space="0" w:color="auto"/>
            </w:tcBorders>
            <w:hideMark/>
          </w:tcPr>
          <w:p w14:paraId="0D376FE1" w14:textId="77777777" w:rsidR="00DA672A" w:rsidRPr="003063FE" w:rsidRDefault="00DA672A" w:rsidP="004B5DEB">
            <w:pPr>
              <w:pStyle w:val="TAC"/>
              <w:overflowPunct w:val="0"/>
              <w:autoSpaceDE w:val="0"/>
              <w:autoSpaceDN w:val="0"/>
              <w:adjustRightInd w:val="0"/>
              <w:textAlignment w:val="baseline"/>
              <w:rPr>
                <w:ins w:id="1300" w:author="Griselda WANG" w:date="2024-05-23T03:24:00Z"/>
                <w:lang w:eastAsia="ja-JP"/>
              </w:rPr>
            </w:pPr>
            <w:ins w:id="1301" w:author="Griselda WANG" w:date="2024-05-23T03:24:00Z">
              <w:r w:rsidRPr="003063FE">
                <w:rPr>
                  <w:lang w:eastAsia="ja-JP"/>
                </w:rPr>
                <w:t>1</w:t>
              </w:r>
            </w:ins>
          </w:p>
        </w:tc>
        <w:tc>
          <w:tcPr>
            <w:tcW w:w="5326" w:type="dxa"/>
            <w:gridSpan w:val="6"/>
            <w:vMerge w:val="restart"/>
            <w:tcBorders>
              <w:top w:val="single" w:sz="4" w:space="0" w:color="auto"/>
              <w:left w:val="single" w:sz="4" w:space="0" w:color="auto"/>
              <w:bottom w:val="single" w:sz="4" w:space="0" w:color="auto"/>
              <w:right w:val="single" w:sz="4" w:space="0" w:color="auto"/>
            </w:tcBorders>
            <w:hideMark/>
          </w:tcPr>
          <w:p w14:paraId="22CBD2E5" w14:textId="77777777" w:rsidR="00DA672A" w:rsidRPr="003063FE" w:rsidRDefault="00DA672A" w:rsidP="004B5DEB">
            <w:pPr>
              <w:pStyle w:val="TAC"/>
              <w:overflowPunct w:val="0"/>
              <w:autoSpaceDE w:val="0"/>
              <w:autoSpaceDN w:val="0"/>
              <w:adjustRightInd w:val="0"/>
              <w:textAlignment w:val="baseline"/>
              <w:rPr>
                <w:ins w:id="1302" w:author="Griselda WANG" w:date="2024-05-23T03:24:00Z"/>
                <w:lang w:eastAsia="ja-JP"/>
              </w:rPr>
            </w:pPr>
            <w:ins w:id="1303" w:author="Griselda WANG" w:date="2024-05-23T03:24:00Z">
              <w:r w:rsidRPr="003063FE">
                <w:rPr>
                  <w:lang w:eastAsia="ja-JP"/>
                </w:rPr>
                <w:t>-98</w:t>
              </w:r>
            </w:ins>
          </w:p>
        </w:tc>
      </w:tr>
      <w:tr w:rsidR="00DA672A" w:rsidRPr="003063FE" w14:paraId="2A06E141" w14:textId="77777777" w:rsidTr="0028054E">
        <w:trPr>
          <w:cantSplit/>
          <w:trHeight w:val="45"/>
          <w:jc w:val="center"/>
          <w:ins w:id="1304" w:author="Griselda WANG" w:date="2024-05-23T03:24:00Z"/>
        </w:trPr>
        <w:tc>
          <w:tcPr>
            <w:tcW w:w="1949" w:type="dxa"/>
            <w:tcBorders>
              <w:top w:val="nil"/>
              <w:left w:val="single" w:sz="4" w:space="0" w:color="auto"/>
              <w:bottom w:val="nil"/>
              <w:right w:val="single" w:sz="4" w:space="0" w:color="auto"/>
            </w:tcBorders>
          </w:tcPr>
          <w:p w14:paraId="752EAAE1" w14:textId="77777777" w:rsidR="00DA672A" w:rsidRPr="003063FE" w:rsidRDefault="00DA672A" w:rsidP="004B5DEB">
            <w:pPr>
              <w:pStyle w:val="TAL"/>
              <w:overflowPunct w:val="0"/>
              <w:autoSpaceDE w:val="0"/>
              <w:autoSpaceDN w:val="0"/>
              <w:adjustRightInd w:val="0"/>
              <w:textAlignment w:val="baseline"/>
              <w:rPr>
                <w:ins w:id="1305" w:author="Griselda WANG" w:date="2024-05-23T03:24:00Z"/>
                <w:lang w:eastAsia="en-GB"/>
              </w:rPr>
            </w:pPr>
          </w:p>
        </w:tc>
        <w:tc>
          <w:tcPr>
            <w:tcW w:w="1793" w:type="dxa"/>
            <w:tcBorders>
              <w:top w:val="nil"/>
              <w:left w:val="single" w:sz="4" w:space="0" w:color="auto"/>
              <w:bottom w:val="nil"/>
              <w:right w:val="single" w:sz="4" w:space="0" w:color="auto"/>
            </w:tcBorders>
          </w:tcPr>
          <w:p w14:paraId="1A5E62A4" w14:textId="77777777" w:rsidR="00DA672A" w:rsidRPr="003063FE" w:rsidRDefault="00DA672A" w:rsidP="004B5DEB">
            <w:pPr>
              <w:pStyle w:val="TAC"/>
              <w:overflowPunct w:val="0"/>
              <w:autoSpaceDE w:val="0"/>
              <w:autoSpaceDN w:val="0"/>
              <w:adjustRightInd w:val="0"/>
              <w:textAlignment w:val="baseline"/>
              <w:rPr>
                <w:ins w:id="1306"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31FAFAD5" w14:textId="77777777" w:rsidR="00DA672A" w:rsidRPr="003063FE" w:rsidRDefault="00DA672A" w:rsidP="004B5DEB">
            <w:pPr>
              <w:pStyle w:val="TAC"/>
              <w:overflowPunct w:val="0"/>
              <w:autoSpaceDE w:val="0"/>
              <w:autoSpaceDN w:val="0"/>
              <w:adjustRightInd w:val="0"/>
              <w:textAlignment w:val="baseline"/>
              <w:rPr>
                <w:ins w:id="1307" w:author="Griselda WANG" w:date="2024-05-23T03:24:00Z"/>
                <w:lang w:eastAsia="ja-JP"/>
              </w:rPr>
            </w:pPr>
            <w:ins w:id="1308" w:author="Griselda WANG" w:date="2024-05-23T03:24:00Z">
              <w:r w:rsidRPr="003063FE">
                <w:rPr>
                  <w:lang w:eastAsia="ja-JP"/>
                </w:rPr>
                <w:t>2</w:t>
              </w:r>
            </w:ins>
          </w:p>
        </w:tc>
        <w:tc>
          <w:tcPr>
            <w:tcW w:w="5326" w:type="dxa"/>
            <w:gridSpan w:val="6"/>
            <w:vMerge/>
            <w:tcBorders>
              <w:top w:val="single" w:sz="4" w:space="0" w:color="auto"/>
              <w:left w:val="single" w:sz="4" w:space="0" w:color="auto"/>
              <w:bottom w:val="single" w:sz="4" w:space="0" w:color="auto"/>
              <w:right w:val="single" w:sz="4" w:space="0" w:color="auto"/>
            </w:tcBorders>
            <w:vAlign w:val="center"/>
            <w:hideMark/>
          </w:tcPr>
          <w:p w14:paraId="04757B46" w14:textId="77777777" w:rsidR="00DA672A" w:rsidRPr="003063FE" w:rsidRDefault="00DA672A" w:rsidP="004B5DEB">
            <w:pPr>
              <w:pStyle w:val="TAC"/>
              <w:overflowPunct w:val="0"/>
              <w:autoSpaceDE w:val="0"/>
              <w:autoSpaceDN w:val="0"/>
              <w:adjustRightInd w:val="0"/>
              <w:textAlignment w:val="baseline"/>
              <w:rPr>
                <w:ins w:id="1309" w:author="Griselda WANG" w:date="2024-05-23T03:24:00Z"/>
                <w:lang w:eastAsia="ja-JP"/>
              </w:rPr>
            </w:pPr>
          </w:p>
        </w:tc>
      </w:tr>
      <w:tr w:rsidR="00DA672A" w:rsidRPr="003063FE" w14:paraId="0108531B" w14:textId="77777777" w:rsidTr="0028054E">
        <w:trPr>
          <w:cantSplit/>
          <w:trHeight w:val="187"/>
          <w:jc w:val="center"/>
          <w:ins w:id="1310" w:author="Griselda WANG" w:date="2024-05-23T03:24:00Z"/>
        </w:trPr>
        <w:tc>
          <w:tcPr>
            <w:tcW w:w="1949" w:type="dxa"/>
            <w:tcBorders>
              <w:top w:val="nil"/>
              <w:left w:val="single" w:sz="4" w:space="0" w:color="auto"/>
              <w:bottom w:val="single" w:sz="4" w:space="0" w:color="auto"/>
              <w:right w:val="single" w:sz="4" w:space="0" w:color="auto"/>
            </w:tcBorders>
          </w:tcPr>
          <w:p w14:paraId="64FC56A0" w14:textId="77777777" w:rsidR="00DA672A" w:rsidRPr="003063FE" w:rsidRDefault="00DA672A" w:rsidP="004B5DEB">
            <w:pPr>
              <w:pStyle w:val="TAL"/>
              <w:overflowPunct w:val="0"/>
              <w:autoSpaceDE w:val="0"/>
              <w:autoSpaceDN w:val="0"/>
              <w:adjustRightInd w:val="0"/>
              <w:textAlignment w:val="baseline"/>
              <w:rPr>
                <w:ins w:id="1311"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3F941410" w14:textId="77777777" w:rsidR="00DA672A" w:rsidRPr="003063FE" w:rsidRDefault="00DA672A" w:rsidP="004B5DEB">
            <w:pPr>
              <w:pStyle w:val="TAC"/>
              <w:overflowPunct w:val="0"/>
              <w:autoSpaceDE w:val="0"/>
              <w:autoSpaceDN w:val="0"/>
              <w:adjustRightInd w:val="0"/>
              <w:textAlignment w:val="baseline"/>
              <w:rPr>
                <w:ins w:id="131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2ED27EC8" w14:textId="77777777" w:rsidR="00DA672A" w:rsidRPr="003063FE" w:rsidRDefault="00DA672A" w:rsidP="004B5DEB">
            <w:pPr>
              <w:pStyle w:val="TAC"/>
              <w:overflowPunct w:val="0"/>
              <w:autoSpaceDE w:val="0"/>
              <w:autoSpaceDN w:val="0"/>
              <w:adjustRightInd w:val="0"/>
              <w:textAlignment w:val="baseline"/>
              <w:rPr>
                <w:ins w:id="1313" w:author="Griselda WANG" w:date="2024-05-23T03:24:00Z"/>
                <w:lang w:eastAsia="ja-JP"/>
              </w:rPr>
            </w:pPr>
            <w:ins w:id="1314" w:author="Griselda WANG" w:date="2024-05-23T03:24:00Z">
              <w:r w:rsidRPr="003063FE">
                <w:rPr>
                  <w:lang w:eastAsia="ja-JP"/>
                </w:rPr>
                <w:t>3</w:t>
              </w:r>
            </w:ins>
          </w:p>
        </w:tc>
        <w:tc>
          <w:tcPr>
            <w:tcW w:w="5326" w:type="dxa"/>
            <w:gridSpan w:val="6"/>
            <w:vMerge/>
            <w:tcBorders>
              <w:top w:val="single" w:sz="4" w:space="0" w:color="auto"/>
              <w:left w:val="single" w:sz="4" w:space="0" w:color="auto"/>
              <w:bottom w:val="single" w:sz="4" w:space="0" w:color="auto"/>
              <w:right w:val="single" w:sz="4" w:space="0" w:color="auto"/>
            </w:tcBorders>
            <w:vAlign w:val="center"/>
            <w:hideMark/>
          </w:tcPr>
          <w:p w14:paraId="5C5697BF" w14:textId="77777777" w:rsidR="00DA672A" w:rsidRPr="003063FE" w:rsidRDefault="00DA672A" w:rsidP="004B5DEB">
            <w:pPr>
              <w:pStyle w:val="TAC"/>
              <w:overflowPunct w:val="0"/>
              <w:autoSpaceDE w:val="0"/>
              <w:autoSpaceDN w:val="0"/>
              <w:adjustRightInd w:val="0"/>
              <w:textAlignment w:val="baseline"/>
              <w:rPr>
                <w:ins w:id="1315" w:author="Griselda WANG" w:date="2024-05-23T03:24:00Z"/>
                <w:lang w:eastAsia="ja-JP"/>
              </w:rPr>
            </w:pPr>
          </w:p>
        </w:tc>
      </w:tr>
      <w:tr w:rsidR="0028054E" w:rsidRPr="003063FE" w14:paraId="7E74A5FE" w14:textId="77777777" w:rsidTr="0028054E">
        <w:trPr>
          <w:cantSplit/>
          <w:trHeight w:val="187"/>
          <w:jc w:val="center"/>
          <w:ins w:id="1316" w:author="Griselda WANG" w:date="2024-05-23T03:24:00Z"/>
        </w:trPr>
        <w:tc>
          <w:tcPr>
            <w:tcW w:w="1949" w:type="dxa"/>
            <w:tcBorders>
              <w:top w:val="single" w:sz="4" w:space="0" w:color="auto"/>
              <w:left w:val="single" w:sz="4" w:space="0" w:color="auto"/>
              <w:bottom w:val="nil"/>
              <w:right w:val="single" w:sz="4" w:space="0" w:color="auto"/>
            </w:tcBorders>
            <w:hideMark/>
          </w:tcPr>
          <w:p w14:paraId="3768E8AF" w14:textId="77777777" w:rsidR="0028054E" w:rsidRPr="003063FE" w:rsidRDefault="0028054E" w:rsidP="004B5DEB">
            <w:pPr>
              <w:pStyle w:val="TAL"/>
              <w:overflowPunct w:val="0"/>
              <w:autoSpaceDE w:val="0"/>
              <w:autoSpaceDN w:val="0"/>
              <w:adjustRightInd w:val="0"/>
              <w:textAlignment w:val="baseline"/>
              <w:rPr>
                <w:ins w:id="1317" w:author="Griselda WANG" w:date="2024-05-23T03:24:00Z"/>
                <w:lang w:eastAsia="en-GB"/>
              </w:rPr>
            </w:pPr>
            <w:ins w:id="1318" w:author="Griselda WANG" w:date="2024-05-23T03:24:00Z">
              <w:r w:rsidRPr="004B5DEB">
                <w:rPr>
                  <w:lang w:eastAsia="en-GB"/>
                </w:rPr>
                <w:object w:dxaOrig="870" w:dyaOrig="285" w14:anchorId="466F3DFE">
                  <v:shape id="_x0000_i1897" type="#_x0000_t75" alt="" style="width:46.05pt;height:15.9pt;mso-width-percent:0;mso-height-percent:0;mso-width-percent:0;mso-height-percent:0" o:ole="" fillcolor="window">
                    <v:imagedata r:id="rId22" o:title=""/>
                  </v:shape>
                  <o:OLEObject Type="Embed" ProgID="Equation.3" ShapeID="_x0000_i1897" DrawAspect="Content" ObjectID="_1777985571" r:id="rId28"/>
                </w:object>
              </w:r>
            </w:ins>
          </w:p>
        </w:tc>
        <w:tc>
          <w:tcPr>
            <w:tcW w:w="1793" w:type="dxa"/>
            <w:tcBorders>
              <w:top w:val="single" w:sz="4" w:space="0" w:color="auto"/>
              <w:left w:val="single" w:sz="4" w:space="0" w:color="auto"/>
              <w:bottom w:val="nil"/>
              <w:right w:val="single" w:sz="4" w:space="0" w:color="auto"/>
            </w:tcBorders>
            <w:hideMark/>
          </w:tcPr>
          <w:p w14:paraId="4EB34C0E" w14:textId="77777777" w:rsidR="0028054E" w:rsidRPr="003063FE" w:rsidRDefault="0028054E" w:rsidP="004B5DEB">
            <w:pPr>
              <w:pStyle w:val="TAC"/>
              <w:overflowPunct w:val="0"/>
              <w:autoSpaceDE w:val="0"/>
              <w:autoSpaceDN w:val="0"/>
              <w:adjustRightInd w:val="0"/>
              <w:textAlignment w:val="baseline"/>
              <w:rPr>
                <w:ins w:id="1319" w:author="Griselda WANG" w:date="2024-05-23T03:24:00Z"/>
                <w:lang w:eastAsia="ja-JP"/>
              </w:rPr>
            </w:pPr>
            <w:ins w:id="1320" w:author="Griselda WANG" w:date="2024-05-23T03:24:00Z">
              <w:r w:rsidRPr="003063FE">
                <w:rPr>
                  <w:lang w:eastAsia="ja-JP"/>
                </w:rPr>
                <w:t>dB</w:t>
              </w:r>
            </w:ins>
          </w:p>
        </w:tc>
        <w:tc>
          <w:tcPr>
            <w:tcW w:w="1417" w:type="dxa"/>
            <w:tcBorders>
              <w:top w:val="single" w:sz="4" w:space="0" w:color="auto"/>
              <w:left w:val="single" w:sz="4" w:space="0" w:color="auto"/>
              <w:bottom w:val="single" w:sz="4" w:space="0" w:color="auto"/>
              <w:right w:val="single" w:sz="4" w:space="0" w:color="auto"/>
            </w:tcBorders>
            <w:hideMark/>
          </w:tcPr>
          <w:p w14:paraId="4F798928" w14:textId="77777777" w:rsidR="0028054E" w:rsidRPr="003063FE" w:rsidRDefault="0028054E" w:rsidP="004B5DEB">
            <w:pPr>
              <w:pStyle w:val="TAC"/>
              <w:overflowPunct w:val="0"/>
              <w:autoSpaceDE w:val="0"/>
              <w:autoSpaceDN w:val="0"/>
              <w:adjustRightInd w:val="0"/>
              <w:textAlignment w:val="baseline"/>
              <w:rPr>
                <w:ins w:id="1321" w:author="Griselda WANG" w:date="2024-05-23T03:24:00Z"/>
                <w:lang w:eastAsia="ja-JP"/>
              </w:rPr>
            </w:pPr>
            <w:ins w:id="1322" w:author="Griselda WANG" w:date="2024-05-23T03:24:00Z">
              <w:r w:rsidRPr="003063FE">
                <w:rPr>
                  <w:lang w:eastAsia="ja-JP"/>
                </w:rPr>
                <w:t>1</w:t>
              </w:r>
            </w:ins>
          </w:p>
        </w:tc>
        <w:tc>
          <w:tcPr>
            <w:tcW w:w="1782" w:type="dxa"/>
            <w:vMerge w:val="restart"/>
            <w:tcBorders>
              <w:top w:val="single" w:sz="4" w:space="0" w:color="auto"/>
              <w:left w:val="single" w:sz="4" w:space="0" w:color="auto"/>
              <w:right w:val="single" w:sz="4" w:space="0" w:color="auto"/>
            </w:tcBorders>
            <w:hideMark/>
          </w:tcPr>
          <w:p w14:paraId="26B9F479" w14:textId="77777777" w:rsidR="0028054E" w:rsidRPr="003063FE" w:rsidRDefault="0028054E" w:rsidP="004B5DEB">
            <w:pPr>
              <w:pStyle w:val="TAC"/>
              <w:overflowPunct w:val="0"/>
              <w:autoSpaceDE w:val="0"/>
              <w:autoSpaceDN w:val="0"/>
              <w:adjustRightInd w:val="0"/>
              <w:textAlignment w:val="baseline"/>
              <w:rPr>
                <w:ins w:id="1323" w:author="Griselda WANG" w:date="2024-05-23T03:24:00Z"/>
                <w:lang w:eastAsia="ja-JP"/>
              </w:rPr>
            </w:pPr>
            <w:ins w:id="1324" w:author="Griselda WANG" w:date="2024-05-23T03:24:00Z">
              <w:r w:rsidRPr="003063FE">
                <w:rPr>
                  <w:lang w:eastAsia="ja-JP"/>
                </w:rPr>
                <w:t>7</w:t>
              </w:r>
            </w:ins>
          </w:p>
          <w:p w14:paraId="504E9F5D" w14:textId="6A09B6CF" w:rsidR="0028054E" w:rsidRPr="003063FE" w:rsidDel="0028054E" w:rsidRDefault="0028054E" w:rsidP="004B5DEB">
            <w:pPr>
              <w:pStyle w:val="TAC"/>
              <w:overflowPunct w:val="0"/>
              <w:autoSpaceDE w:val="0"/>
              <w:autoSpaceDN w:val="0"/>
              <w:adjustRightInd w:val="0"/>
              <w:textAlignment w:val="baseline"/>
              <w:rPr>
                <w:ins w:id="1325" w:author="Griselda WANG" w:date="2024-05-23T03:24:00Z"/>
                <w:del w:id="1326" w:author="Nokia" w:date="2024-05-23T14:50:00Z"/>
                <w:lang w:eastAsia="ja-JP"/>
              </w:rPr>
            </w:pPr>
            <w:ins w:id="1327" w:author="Griselda WANG" w:date="2024-05-23T03:24:00Z">
              <w:del w:id="1328" w:author="Nokia" w:date="2024-05-23T14:50:00Z">
                <w:r w:rsidRPr="003063FE" w:rsidDel="0028054E">
                  <w:rPr>
                    <w:lang w:eastAsia="ja-JP"/>
                  </w:rPr>
                  <w:delText>7</w:delText>
                </w:r>
              </w:del>
            </w:ins>
          </w:p>
          <w:p w14:paraId="669A7868" w14:textId="370FF809" w:rsidR="0028054E" w:rsidRPr="003063FE" w:rsidDel="0028054E" w:rsidRDefault="0028054E" w:rsidP="004B5DEB">
            <w:pPr>
              <w:pStyle w:val="TAC"/>
              <w:overflowPunct w:val="0"/>
              <w:autoSpaceDE w:val="0"/>
              <w:autoSpaceDN w:val="0"/>
              <w:adjustRightInd w:val="0"/>
              <w:textAlignment w:val="baseline"/>
              <w:rPr>
                <w:ins w:id="1329" w:author="Griselda WANG" w:date="2024-05-23T03:24:00Z"/>
                <w:del w:id="1330" w:author="Nokia" w:date="2024-05-23T14:50:00Z"/>
                <w:lang w:eastAsia="ja-JP"/>
              </w:rPr>
            </w:pPr>
            <w:ins w:id="1331" w:author="Griselda WANG" w:date="2024-05-23T03:24:00Z">
              <w:del w:id="1332" w:author="Nokia" w:date="2024-05-23T14:50:00Z">
                <w:r w:rsidRPr="003063FE" w:rsidDel="0028054E">
                  <w:rPr>
                    <w:lang w:eastAsia="ja-JP"/>
                  </w:rPr>
                  <w:delText>7</w:delText>
                </w:r>
              </w:del>
            </w:ins>
          </w:p>
          <w:p w14:paraId="78D291C5" w14:textId="7AAB38BF" w:rsidR="0028054E" w:rsidRPr="003063FE" w:rsidRDefault="0028054E" w:rsidP="004B5DEB">
            <w:pPr>
              <w:pStyle w:val="TAC"/>
              <w:overflowPunct w:val="0"/>
              <w:autoSpaceDE w:val="0"/>
              <w:autoSpaceDN w:val="0"/>
              <w:adjustRightInd w:val="0"/>
              <w:textAlignment w:val="baseline"/>
              <w:rPr>
                <w:ins w:id="1333" w:author="Griselda WANG" w:date="2024-05-23T03:24:00Z"/>
                <w:lang w:eastAsia="ja-JP"/>
              </w:rPr>
            </w:pPr>
            <w:ins w:id="1334" w:author="Griselda WANG" w:date="2024-05-23T03:24:00Z">
              <w:del w:id="1335" w:author="Nokia" w:date="2024-05-23T14:50:00Z">
                <w:r w:rsidRPr="003063FE" w:rsidDel="0028054E">
                  <w:rPr>
                    <w:lang w:eastAsia="ja-JP"/>
                  </w:rPr>
                  <w:delText>7</w:delText>
                </w:r>
              </w:del>
            </w:ins>
          </w:p>
        </w:tc>
        <w:tc>
          <w:tcPr>
            <w:tcW w:w="851" w:type="dxa"/>
            <w:tcBorders>
              <w:top w:val="single" w:sz="4" w:space="0" w:color="auto"/>
              <w:left w:val="single" w:sz="4" w:space="0" w:color="auto"/>
              <w:bottom w:val="nil"/>
              <w:right w:val="single" w:sz="4" w:space="0" w:color="auto"/>
            </w:tcBorders>
            <w:hideMark/>
          </w:tcPr>
          <w:p w14:paraId="412F329E" w14:textId="77777777" w:rsidR="0028054E" w:rsidRPr="003063FE" w:rsidRDefault="0028054E" w:rsidP="004B5DEB">
            <w:pPr>
              <w:pStyle w:val="TAC"/>
              <w:overflowPunct w:val="0"/>
              <w:autoSpaceDE w:val="0"/>
              <w:autoSpaceDN w:val="0"/>
              <w:adjustRightInd w:val="0"/>
              <w:textAlignment w:val="baseline"/>
              <w:rPr>
                <w:ins w:id="1336" w:author="Griselda WANG" w:date="2024-05-23T03:24:00Z"/>
                <w:lang w:eastAsia="ja-JP"/>
              </w:rPr>
            </w:pPr>
            <w:ins w:id="1337" w:author="Griselda WANG" w:date="2024-05-23T03:24:00Z">
              <w:r w:rsidRPr="003063FE">
                <w:rPr>
                  <w:lang w:eastAsia="ja-JP"/>
                </w:rPr>
                <w:t>-infinity</w:t>
              </w:r>
            </w:ins>
          </w:p>
        </w:tc>
        <w:tc>
          <w:tcPr>
            <w:tcW w:w="850" w:type="dxa"/>
            <w:tcBorders>
              <w:top w:val="single" w:sz="4" w:space="0" w:color="auto"/>
              <w:left w:val="single" w:sz="4" w:space="0" w:color="auto"/>
              <w:bottom w:val="nil"/>
              <w:right w:val="single" w:sz="4" w:space="0" w:color="auto"/>
            </w:tcBorders>
            <w:hideMark/>
          </w:tcPr>
          <w:p w14:paraId="4AB5C192" w14:textId="77777777" w:rsidR="0028054E" w:rsidRPr="003063FE" w:rsidRDefault="0028054E" w:rsidP="004B5DEB">
            <w:pPr>
              <w:pStyle w:val="TAC"/>
              <w:overflowPunct w:val="0"/>
              <w:autoSpaceDE w:val="0"/>
              <w:autoSpaceDN w:val="0"/>
              <w:adjustRightInd w:val="0"/>
              <w:textAlignment w:val="baseline"/>
              <w:rPr>
                <w:ins w:id="1338" w:author="Griselda WANG" w:date="2024-05-23T03:24:00Z"/>
                <w:lang w:eastAsia="ja-JP"/>
              </w:rPr>
            </w:pPr>
            <w:ins w:id="1339" w:author="Griselda WANG" w:date="2024-05-23T03:24:00Z">
              <w:r w:rsidRPr="003063FE">
                <w:rPr>
                  <w:lang w:eastAsia="ja-JP"/>
                </w:rPr>
                <w:t>0</w:t>
              </w:r>
            </w:ins>
          </w:p>
        </w:tc>
        <w:tc>
          <w:tcPr>
            <w:tcW w:w="1051" w:type="dxa"/>
            <w:gridSpan w:val="2"/>
            <w:tcBorders>
              <w:top w:val="single" w:sz="4" w:space="0" w:color="auto"/>
              <w:left w:val="single" w:sz="4" w:space="0" w:color="auto"/>
              <w:bottom w:val="nil"/>
              <w:right w:val="single" w:sz="4" w:space="0" w:color="auto"/>
            </w:tcBorders>
            <w:hideMark/>
          </w:tcPr>
          <w:p w14:paraId="39CFE6A4" w14:textId="77777777" w:rsidR="0028054E" w:rsidRPr="003063FE" w:rsidRDefault="0028054E" w:rsidP="004B5DEB">
            <w:pPr>
              <w:pStyle w:val="TAC"/>
              <w:overflowPunct w:val="0"/>
              <w:autoSpaceDE w:val="0"/>
              <w:autoSpaceDN w:val="0"/>
              <w:adjustRightInd w:val="0"/>
              <w:textAlignment w:val="baseline"/>
              <w:rPr>
                <w:ins w:id="1340" w:author="Griselda WANG" w:date="2024-05-23T03:24:00Z"/>
                <w:lang w:eastAsia="ja-JP"/>
              </w:rPr>
            </w:pPr>
            <w:ins w:id="1341" w:author="Griselda WANG" w:date="2024-05-23T03:24:00Z">
              <w:r w:rsidRPr="003063FE">
                <w:rPr>
                  <w:lang w:eastAsia="ja-JP"/>
                </w:rPr>
                <w:t>0</w:t>
              </w:r>
            </w:ins>
          </w:p>
        </w:tc>
        <w:tc>
          <w:tcPr>
            <w:tcW w:w="792" w:type="dxa"/>
            <w:tcBorders>
              <w:top w:val="single" w:sz="4" w:space="0" w:color="auto"/>
              <w:left w:val="single" w:sz="4" w:space="0" w:color="auto"/>
              <w:bottom w:val="nil"/>
              <w:right w:val="single" w:sz="4" w:space="0" w:color="auto"/>
            </w:tcBorders>
          </w:tcPr>
          <w:p w14:paraId="77CFEAEE" w14:textId="77777777" w:rsidR="0028054E" w:rsidRPr="003063FE" w:rsidRDefault="0028054E" w:rsidP="004B5DEB">
            <w:pPr>
              <w:pStyle w:val="TAC"/>
              <w:overflowPunct w:val="0"/>
              <w:autoSpaceDE w:val="0"/>
              <w:autoSpaceDN w:val="0"/>
              <w:adjustRightInd w:val="0"/>
              <w:textAlignment w:val="baseline"/>
              <w:rPr>
                <w:ins w:id="1342" w:author="Griselda WANG" w:date="2024-05-23T03:24:00Z"/>
                <w:lang w:eastAsia="ja-JP"/>
              </w:rPr>
            </w:pPr>
            <w:ins w:id="1343" w:author="Griselda WANG" w:date="2024-05-23T03:24:00Z">
              <w:r w:rsidRPr="003063FE">
                <w:rPr>
                  <w:lang w:eastAsia="ja-JP"/>
                </w:rPr>
                <w:t>0</w:t>
              </w:r>
            </w:ins>
          </w:p>
        </w:tc>
      </w:tr>
      <w:tr w:rsidR="0028054E" w:rsidRPr="003063FE" w14:paraId="6FDE80FF" w14:textId="77777777" w:rsidTr="0028054E">
        <w:trPr>
          <w:cantSplit/>
          <w:trHeight w:val="187"/>
          <w:jc w:val="center"/>
          <w:ins w:id="1344" w:author="Griselda WANG" w:date="2024-05-23T03:24:00Z"/>
        </w:trPr>
        <w:tc>
          <w:tcPr>
            <w:tcW w:w="1949" w:type="dxa"/>
            <w:tcBorders>
              <w:top w:val="nil"/>
              <w:left w:val="single" w:sz="4" w:space="0" w:color="auto"/>
              <w:bottom w:val="nil"/>
              <w:right w:val="single" w:sz="4" w:space="0" w:color="auto"/>
            </w:tcBorders>
          </w:tcPr>
          <w:p w14:paraId="5C10F317" w14:textId="77777777" w:rsidR="0028054E" w:rsidRPr="003063FE" w:rsidRDefault="0028054E" w:rsidP="004B5DEB">
            <w:pPr>
              <w:pStyle w:val="TAL"/>
              <w:overflowPunct w:val="0"/>
              <w:autoSpaceDE w:val="0"/>
              <w:autoSpaceDN w:val="0"/>
              <w:adjustRightInd w:val="0"/>
              <w:textAlignment w:val="baseline"/>
              <w:rPr>
                <w:ins w:id="1345" w:author="Griselda WANG" w:date="2024-05-23T03:24:00Z"/>
                <w:lang w:eastAsia="en-GB"/>
              </w:rPr>
            </w:pPr>
          </w:p>
        </w:tc>
        <w:tc>
          <w:tcPr>
            <w:tcW w:w="1793" w:type="dxa"/>
            <w:tcBorders>
              <w:top w:val="nil"/>
              <w:left w:val="single" w:sz="4" w:space="0" w:color="auto"/>
              <w:bottom w:val="nil"/>
              <w:right w:val="single" w:sz="4" w:space="0" w:color="auto"/>
            </w:tcBorders>
          </w:tcPr>
          <w:p w14:paraId="114A8FE7" w14:textId="77777777" w:rsidR="0028054E" w:rsidRPr="003063FE" w:rsidRDefault="0028054E" w:rsidP="004B5DEB">
            <w:pPr>
              <w:pStyle w:val="TAC"/>
              <w:overflowPunct w:val="0"/>
              <w:autoSpaceDE w:val="0"/>
              <w:autoSpaceDN w:val="0"/>
              <w:adjustRightInd w:val="0"/>
              <w:textAlignment w:val="baseline"/>
              <w:rPr>
                <w:ins w:id="1346"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47F3C86" w14:textId="77777777" w:rsidR="0028054E" w:rsidRPr="003063FE" w:rsidRDefault="0028054E" w:rsidP="004B5DEB">
            <w:pPr>
              <w:pStyle w:val="TAC"/>
              <w:overflowPunct w:val="0"/>
              <w:autoSpaceDE w:val="0"/>
              <w:autoSpaceDN w:val="0"/>
              <w:adjustRightInd w:val="0"/>
              <w:textAlignment w:val="baseline"/>
              <w:rPr>
                <w:ins w:id="1347" w:author="Griselda WANG" w:date="2024-05-23T03:24:00Z"/>
                <w:lang w:eastAsia="ja-JP"/>
              </w:rPr>
            </w:pPr>
            <w:ins w:id="1348" w:author="Griselda WANG" w:date="2024-05-23T03:24:00Z">
              <w:r w:rsidRPr="003063FE">
                <w:rPr>
                  <w:lang w:eastAsia="ja-JP"/>
                </w:rPr>
                <w:t>2</w:t>
              </w:r>
            </w:ins>
          </w:p>
        </w:tc>
        <w:tc>
          <w:tcPr>
            <w:tcW w:w="1782" w:type="dxa"/>
            <w:vMerge/>
            <w:tcBorders>
              <w:left w:val="single" w:sz="4" w:space="0" w:color="auto"/>
              <w:right w:val="single" w:sz="4" w:space="0" w:color="auto"/>
            </w:tcBorders>
          </w:tcPr>
          <w:p w14:paraId="5E2DDC4D" w14:textId="77777777" w:rsidR="0028054E" w:rsidRPr="003063FE" w:rsidRDefault="0028054E" w:rsidP="004B5DEB">
            <w:pPr>
              <w:pStyle w:val="TAC"/>
              <w:overflowPunct w:val="0"/>
              <w:autoSpaceDE w:val="0"/>
              <w:autoSpaceDN w:val="0"/>
              <w:adjustRightInd w:val="0"/>
              <w:textAlignment w:val="baseline"/>
              <w:rPr>
                <w:ins w:id="1349" w:author="Griselda WANG" w:date="2024-05-23T03:24:00Z"/>
                <w:lang w:eastAsia="ja-JP"/>
              </w:rPr>
            </w:pPr>
          </w:p>
        </w:tc>
        <w:tc>
          <w:tcPr>
            <w:tcW w:w="851" w:type="dxa"/>
            <w:tcBorders>
              <w:top w:val="nil"/>
              <w:left w:val="single" w:sz="4" w:space="0" w:color="auto"/>
              <w:bottom w:val="nil"/>
              <w:right w:val="single" w:sz="4" w:space="0" w:color="auto"/>
            </w:tcBorders>
          </w:tcPr>
          <w:p w14:paraId="2069518A" w14:textId="77777777" w:rsidR="0028054E" w:rsidRPr="003063FE" w:rsidRDefault="0028054E" w:rsidP="004B5DEB">
            <w:pPr>
              <w:pStyle w:val="TAC"/>
              <w:overflowPunct w:val="0"/>
              <w:autoSpaceDE w:val="0"/>
              <w:autoSpaceDN w:val="0"/>
              <w:adjustRightInd w:val="0"/>
              <w:textAlignment w:val="baseline"/>
              <w:rPr>
                <w:ins w:id="1350" w:author="Griselda WANG" w:date="2024-05-23T03:24:00Z"/>
                <w:lang w:eastAsia="ja-JP"/>
              </w:rPr>
            </w:pPr>
          </w:p>
        </w:tc>
        <w:tc>
          <w:tcPr>
            <w:tcW w:w="850" w:type="dxa"/>
            <w:tcBorders>
              <w:top w:val="nil"/>
              <w:left w:val="single" w:sz="4" w:space="0" w:color="auto"/>
              <w:bottom w:val="nil"/>
              <w:right w:val="single" w:sz="4" w:space="0" w:color="auto"/>
            </w:tcBorders>
          </w:tcPr>
          <w:p w14:paraId="0369CD44" w14:textId="77777777" w:rsidR="0028054E" w:rsidRPr="003063FE" w:rsidRDefault="0028054E" w:rsidP="004B5DEB">
            <w:pPr>
              <w:pStyle w:val="TAC"/>
              <w:overflowPunct w:val="0"/>
              <w:autoSpaceDE w:val="0"/>
              <w:autoSpaceDN w:val="0"/>
              <w:adjustRightInd w:val="0"/>
              <w:textAlignment w:val="baseline"/>
              <w:rPr>
                <w:ins w:id="1351" w:author="Griselda WANG" w:date="2024-05-23T03:24:00Z"/>
                <w:lang w:eastAsia="ja-JP"/>
              </w:rPr>
            </w:pPr>
          </w:p>
        </w:tc>
        <w:tc>
          <w:tcPr>
            <w:tcW w:w="1051" w:type="dxa"/>
            <w:gridSpan w:val="2"/>
            <w:tcBorders>
              <w:top w:val="nil"/>
              <w:left w:val="single" w:sz="4" w:space="0" w:color="auto"/>
              <w:bottom w:val="nil"/>
              <w:right w:val="single" w:sz="4" w:space="0" w:color="auto"/>
            </w:tcBorders>
          </w:tcPr>
          <w:p w14:paraId="0CF44AAD" w14:textId="77777777" w:rsidR="0028054E" w:rsidRPr="003063FE" w:rsidRDefault="0028054E" w:rsidP="004B5DEB">
            <w:pPr>
              <w:pStyle w:val="TAC"/>
              <w:overflowPunct w:val="0"/>
              <w:autoSpaceDE w:val="0"/>
              <w:autoSpaceDN w:val="0"/>
              <w:adjustRightInd w:val="0"/>
              <w:textAlignment w:val="baseline"/>
              <w:rPr>
                <w:ins w:id="1352" w:author="Griselda WANG" w:date="2024-05-23T03:24:00Z"/>
                <w:lang w:eastAsia="ja-JP"/>
              </w:rPr>
            </w:pPr>
          </w:p>
        </w:tc>
        <w:tc>
          <w:tcPr>
            <w:tcW w:w="792" w:type="dxa"/>
            <w:tcBorders>
              <w:top w:val="nil"/>
              <w:left w:val="single" w:sz="4" w:space="0" w:color="auto"/>
              <w:bottom w:val="nil"/>
              <w:right w:val="single" w:sz="4" w:space="0" w:color="auto"/>
            </w:tcBorders>
          </w:tcPr>
          <w:p w14:paraId="12E17F54" w14:textId="77777777" w:rsidR="0028054E" w:rsidRPr="003063FE" w:rsidRDefault="0028054E" w:rsidP="004B5DEB">
            <w:pPr>
              <w:pStyle w:val="TAC"/>
              <w:overflowPunct w:val="0"/>
              <w:autoSpaceDE w:val="0"/>
              <w:autoSpaceDN w:val="0"/>
              <w:adjustRightInd w:val="0"/>
              <w:textAlignment w:val="baseline"/>
              <w:rPr>
                <w:ins w:id="1353" w:author="Griselda WANG" w:date="2024-05-23T03:24:00Z"/>
                <w:lang w:eastAsia="ja-JP"/>
              </w:rPr>
            </w:pPr>
          </w:p>
        </w:tc>
      </w:tr>
      <w:tr w:rsidR="0028054E" w:rsidRPr="003063FE" w14:paraId="322A8188" w14:textId="77777777" w:rsidTr="0028054E">
        <w:trPr>
          <w:cantSplit/>
          <w:trHeight w:val="187"/>
          <w:jc w:val="center"/>
          <w:ins w:id="1354" w:author="Griselda WANG" w:date="2024-05-23T03:24:00Z"/>
        </w:trPr>
        <w:tc>
          <w:tcPr>
            <w:tcW w:w="1949" w:type="dxa"/>
            <w:tcBorders>
              <w:top w:val="nil"/>
              <w:left w:val="single" w:sz="4" w:space="0" w:color="auto"/>
              <w:bottom w:val="single" w:sz="4" w:space="0" w:color="auto"/>
              <w:right w:val="single" w:sz="4" w:space="0" w:color="auto"/>
            </w:tcBorders>
          </w:tcPr>
          <w:p w14:paraId="46079B6A" w14:textId="77777777" w:rsidR="0028054E" w:rsidRPr="003063FE" w:rsidRDefault="0028054E" w:rsidP="004B5DEB">
            <w:pPr>
              <w:pStyle w:val="TAL"/>
              <w:overflowPunct w:val="0"/>
              <w:autoSpaceDE w:val="0"/>
              <w:autoSpaceDN w:val="0"/>
              <w:adjustRightInd w:val="0"/>
              <w:textAlignment w:val="baseline"/>
              <w:rPr>
                <w:ins w:id="1355"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2CE21730" w14:textId="77777777" w:rsidR="0028054E" w:rsidRPr="003063FE" w:rsidRDefault="0028054E" w:rsidP="004B5DEB">
            <w:pPr>
              <w:pStyle w:val="TAC"/>
              <w:overflowPunct w:val="0"/>
              <w:autoSpaceDE w:val="0"/>
              <w:autoSpaceDN w:val="0"/>
              <w:adjustRightInd w:val="0"/>
              <w:textAlignment w:val="baseline"/>
              <w:rPr>
                <w:ins w:id="1356"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78A05291" w14:textId="77777777" w:rsidR="0028054E" w:rsidRPr="003063FE" w:rsidRDefault="0028054E" w:rsidP="004B5DEB">
            <w:pPr>
              <w:pStyle w:val="TAC"/>
              <w:overflowPunct w:val="0"/>
              <w:autoSpaceDE w:val="0"/>
              <w:autoSpaceDN w:val="0"/>
              <w:adjustRightInd w:val="0"/>
              <w:textAlignment w:val="baseline"/>
              <w:rPr>
                <w:ins w:id="1357" w:author="Griselda WANG" w:date="2024-05-23T03:24:00Z"/>
                <w:lang w:eastAsia="ja-JP"/>
              </w:rPr>
            </w:pPr>
            <w:ins w:id="1358" w:author="Griselda WANG" w:date="2024-05-23T03:24:00Z">
              <w:r w:rsidRPr="003063FE">
                <w:rPr>
                  <w:lang w:eastAsia="ja-JP"/>
                </w:rPr>
                <w:t>3</w:t>
              </w:r>
            </w:ins>
          </w:p>
        </w:tc>
        <w:tc>
          <w:tcPr>
            <w:tcW w:w="1782" w:type="dxa"/>
            <w:vMerge/>
            <w:tcBorders>
              <w:left w:val="single" w:sz="4" w:space="0" w:color="auto"/>
              <w:bottom w:val="single" w:sz="4" w:space="0" w:color="auto"/>
              <w:right w:val="single" w:sz="4" w:space="0" w:color="auto"/>
            </w:tcBorders>
          </w:tcPr>
          <w:p w14:paraId="57D78782" w14:textId="77777777" w:rsidR="0028054E" w:rsidRPr="003063FE" w:rsidRDefault="0028054E" w:rsidP="004B5DEB">
            <w:pPr>
              <w:pStyle w:val="TAC"/>
              <w:overflowPunct w:val="0"/>
              <w:autoSpaceDE w:val="0"/>
              <w:autoSpaceDN w:val="0"/>
              <w:adjustRightInd w:val="0"/>
              <w:textAlignment w:val="baseline"/>
              <w:rPr>
                <w:ins w:id="1359" w:author="Griselda WANG" w:date="2024-05-23T03:24:00Z"/>
                <w:lang w:eastAsia="ja-JP"/>
              </w:rPr>
            </w:pPr>
          </w:p>
        </w:tc>
        <w:tc>
          <w:tcPr>
            <w:tcW w:w="851" w:type="dxa"/>
            <w:tcBorders>
              <w:top w:val="nil"/>
              <w:left w:val="single" w:sz="4" w:space="0" w:color="auto"/>
              <w:bottom w:val="single" w:sz="4" w:space="0" w:color="auto"/>
              <w:right w:val="single" w:sz="4" w:space="0" w:color="auto"/>
            </w:tcBorders>
          </w:tcPr>
          <w:p w14:paraId="02765C8C" w14:textId="77777777" w:rsidR="0028054E" w:rsidRPr="003063FE" w:rsidRDefault="0028054E" w:rsidP="004B5DEB">
            <w:pPr>
              <w:pStyle w:val="TAC"/>
              <w:overflowPunct w:val="0"/>
              <w:autoSpaceDE w:val="0"/>
              <w:autoSpaceDN w:val="0"/>
              <w:adjustRightInd w:val="0"/>
              <w:textAlignment w:val="baseline"/>
              <w:rPr>
                <w:ins w:id="1360" w:author="Griselda WANG" w:date="2024-05-23T03:24:00Z"/>
                <w:lang w:eastAsia="ja-JP"/>
              </w:rPr>
            </w:pPr>
          </w:p>
        </w:tc>
        <w:tc>
          <w:tcPr>
            <w:tcW w:w="850" w:type="dxa"/>
            <w:tcBorders>
              <w:top w:val="nil"/>
              <w:left w:val="single" w:sz="4" w:space="0" w:color="auto"/>
              <w:bottom w:val="single" w:sz="4" w:space="0" w:color="auto"/>
              <w:right w:val="single" w:sz="4" w:space="0" w:color="auto"/>
            </w:tcBorders>
          </w:tcPr>
          <w:p w14:paraId="11C923EE" w14:textId="77777777" w:rsidR="0028054E" w:rsidRPr="003063FE" w:rsidRDefault="0028054E" w:rsidP="004B5DEB">
            <w:pPr>
              <w:pStyle w:val="TAC"/>
              <w:overflowPunct w:val="0"/>
              <w:autoSpaceDE w:val="0"/>
              <w:autoSpaceDN w:val="0"/>
              <w:adjustRightInd w:val="0"/>
              <w:textAlignment w:val="baseline"/>
              <w:rPr>
                <w:ins w:id="1361" w:author="Griselda WANG" w:date="2024-05-23T03:24:00Z"/>
                <w:lang w:eastAsia="ja-JP"/>
              </w:rPr>
            </w:pPr>
          </w:p>
        </w:tc>
        <w:tc>
          <w:tcPr>
            <w:tcW w:w="1051" w:type="dxa"/>
            <w:gridSpan w:val="2"/>
            <w:tcBorders>
              <w:top w:val="nil"/>
              <w:left w:val="single" w:sz="4" w:space="0" w:color="auto"/>
              <w:bottom w:val="single" w:sz="4" w:space="0" w:color="auto"/>
              <w:right w:val="single" w:sz="4" w:space="0" w:color="auto"/>
            </w:tcBorders>
          </w:tcPr>
          <w:p w14:paraId="6C74165C" w14:textId="77777777" w:rsidR="0028054E" w:rsidRPr="003063FE" w:rsidRDefault="0028054E" w:rsidP="004B5DEB">
            <w:pPr>
              <w:pStyle w:val="TAC"/>
              <w:overflowPunct w:val="0"/>
              <w:autoSpaceDE w:val="0"/>
              <w:autoSpaceDN w:val="0"/>
              <w:adjustRightInd w:val="0"/>
              <w:textAlignment w:val="baseline"/>
              <w:rPr>
                <w:ins w:id="1362" w:author="Griselda WANG" w:date="2024-05-23T03:24:00Z"/>
                <w:lang w:eastAsia="ja-JP"/>
              </w:rPr>
            </w:pPr>
          </w:p>
        </w:tc>
        <w:tc>
          <w:tcPr>
            <w:tcW w:w="792" w:type="dxa"/>
            <w:tcBorders>
              <w:top w:val="nil"/>
              <w:left w:val="single" w:sz="4" w:space="0" w:color="auto"/>
              <w:bottom w:val="single" w:sz="4" w:space="0" w:color="auto"/>
              <w:right w:val="single" w:sz="4" w:space="0" w:color="auto"/>
            </w:tcBorders>
          </w:tcPr>
          <w:p w14:paraId="3C8AC168" w14:textId="77777777" w:rsidR="0028054E" w:rsidRPr="003063FE" w:rsidRDefault="0028054E" w:rsidP="004B5DEB">
            <w:pPr>
              <w:pStyle w:val="TAC"/>
              <w:overflowPunct w:val="0"/>
              <w:autoSpaceDE w:val="0"/>
              <w:autoSpaceDN w:val="0"/>
              <w:adjustRightInd w:val="0"/>
              <w:textAlignment w:val="baseline"/>
              <w:rPr>
                <w:ins w:id="1363" w:author="Griselda WANG" w:date="2024-05-23T03:24:00Z"/>
                <w:lang w:eastAsia="ja-JP"/>
              </w:rPr>
            </w:pPr>
          </w:p>
        </w:tc>
      </w:tr>
      <w:tr w:rsidR="0028054E" w:rsidRPr="003063FE" w14:paraId="213F50BC" w14:textId="77777777" w:rsidTr="0028054E">
        <w:trPr>
          <w:cantSplit/>
          <w:trHeight w:val="187"/>
          <w:jc w:val="center"/>
          <w:ins w:id="1364" w:author="Griselda WANG" w:date="2024-05-23T03:24:00Z"/>
        </w:trPr>
        <w:tc>
          <w:tcPr>
            <w:tcW w:w="1949" w:type="dxa"/>
            <w:tcBorders>
              <w:top w:val="nil"/>
              <w:left w:val="single" w:sz="4" w:space="0" w:color="auto"/>
              <w:bottom w:val="single" w:sz="4" w:space="0" w:color="auto"/>
              <w:right w:val="single" w:sz="4" w:space="0" w:color="auto"/>
            </w:tcBorders>
          </w:tcPr>
          <w:p w14:paraId="23B81493" w14:textId="77777777" w:rsidR="0028054E" w:rsidRPr="003063FE" w:rsidRDefault="0028054E" w:rsidP="004B5DEB">
            <w:pPr>
              <w:pStyle w:val="TAL"/>
              <w:overflowPunct w:val="0"/>
              <w:autoSpaceDE w:val="0"/>
              <w:autoSpaceDN w:val="0"/>
              <w:adjustRightInd w:val="0"/>
              <w:textAlignment w:val="baseline"/>
              <w:rPr>
                <w:ins w:id="1365" w:author="Griselda WANG" w:date="2024-05-23T03:24:00Z"/>
                <w:lang w:eastAsia="en-GB"/>
              </w:rPr>
            </w:pPr>
            <m:oMathPara>
              <m:oMath>
                <m:f>
                  <m:fPr>
                    <m:type m:val="lin"/>
                    <m:ctrlPr>
                      <w:ins w:id="1366" w:author="Griselda WANG" w:date="2024-05-23T03:24:00Z">
                        <w:rPr>
                          <w:rFonts w:ascii="Cambria Math" w:hAnsi="Cambria Math"/>
                          <w:lang w:eastAsia="en-GB"/>
                        </w:rPr>
                      </w:ins>
                    </m:ctrlPr>
                  </m:fPr>
                  <m:num>
                    <m:sSub>
                      <m:sSubPr>
                        <m:ctrlPr>
                          <w:ins w:id="1367" w:author="Griselda WANG" w:date="2024-05-23T03:24:00Z">
                            <w:rPr>
                              <w:rFonts w:ascii="Cambria Math" w:hAnsi="Cambria Math"/>
                              <w:lang w:eastAsia="en-GB"/>
                            </w:rPr>
                          </w:ins>
                        </m:ctrlPr>
                      </m:sSubPr>
                      <m:e>
                        <m:r>
                          <w:ins w:id="1368" w:author="Griselda WANG" w:date="2024-05-23T03:24:00Z">
                            <m:rPr>
                              <m:sty m:val="p"/>
                            </m:rPr>
                            <w:rPr>
                              <w:rFonts w:ascii="Cambria Math" w:hAnsi="Cambria Math"/>
                              <w:lang w:eastAsia="en-GB"/>
                            </w:rPr>
                            <m:t>Ê</m:t>
                          </w:ins>
                        </m:r>
                      </m:e>
                      <m:sub>
                        <m:r>
                          <w:ins w:id="1369" w:author="Griselda WANG" w:date="2024-05-23T03:24:00Z">
                            <w:rPr>
                              <w:rFonts w:ascii="Cambria Math" w:hAnsi="Cambria Math"/>
                              <w:lang w:eastAsia="en-GB"/>
                            </w:rPr>
                            <m:t>s</m:t>
                          </w:ins>
                        </m:r>
                      </m:sub>
                    </m:sSub>
                  </m:num>
                  <m:den>
                    <m:sSub>
                      <m:sSubPr>
                        <m:ctrlPr>
                          <w:ins w:id="1370" w:author="Griselda WANG" w:date="2024-05-23T03:24:00Z">
                            <w:rPr>
                              <w:rFonts w:ascii="Cambria Math" w:hAnsi="Cambria Math"/>
                              <w:lang w:eastAsia="en-GB"/>
                            </w:rPr>
                          </w:ins>
                        </m:ctrlPr>
                      </m:sSubPr>
                      <m:e>
                        <m:r>
                          <w:ins w:id="1371" w:author="Griselda WANG" w:date="2024-05-23T03:24:00Z">
                            <w:rPr>
                              <w:rFonts w:ascii="Cambria Math" w:hAnsi="Cambria Math"/>
                              <w:lang w:eastAsia="en-GB"/>
                            </w:rPr>
                            <m:t>I</m:t>
                          </w:ins>
                        </m:r>
                      </m:e>
                      <m:sub>
                        <m:r>
                          <w:ins w:id="1372" w:author="Griselda WANG" w:date="2024-05-23T03:24:00Z">
                            <w:rPr>
                              <w:rFonts w:ascii="Cambria Math" w:hAnsi="Cambria Math"/>
                              <w:lang w:eastAsia="en-GB"/>
                            </w:rPr>
                            <m:t>ot</m:t>
                          </w:ins>
                        </m:r>
                      </m:sub>
                    </m:sSub>
                  </m:den>
                </m:f>
              </m:oMath>
            </m:oMathPara>
          </w:p>
        </w:tc>
        <w:tc>
          <w:tcPr>
            <w:tcW w:w="1793" w:type="dxa"/>
            <w:tcBorders>
              <w:top w:val="nil"/>
              <w:left w:val="single" w:sz="4" w:space="0" w:color="auto"/>
              <w:bottom w:val="single" w:sz="4" w:space="0" w:color="auto"/>
              <w:right w:val="single" w:sz="4" w:space="0" w:color="auto"/>
            </w:tcBorders>
          </w:tcPr>
          <w:p w14:paraId="67FA20E5" w14:textId="77777777" w:rsidR="0028054E" w:rsidRPr="003063FE" w:rsidRDefault="0028054E" w:rsidP="004B5DEB">
            <w:pPr>
              <w:pStyle w:val="TAC"/>
              <w:overflowPunct w:val="0"/>
              <w:autoSpaceDE w:val="0"/>
              <w:autoSpaceDN w:val="0"/>
              <w:adjustRightInd w:val="0"/>
              <w:textAlignment w:val="baseline"/>
              <w:rPr>
                <w:ins w:id="1373" w:author="Griselda WANG" w:date="2024-05-23T03:24:00Z"/>
                <w:lang w:eastAsia="ja-JP"/>
              </w:rPr>
            </w:pPr>
            <w:ins w:id="1374" w:author="Griselda WANG" w:date="2024-05-23T03:24:00Z">
              <w:r w:rsidRPr="003063FE">
                <w:rPr>
                  <w:lang w:eastAsia="ja-JP"/>
                </w:rPr>
                <w:t>dB</w:t>
              </w:r>
            </w:ins>
          </w:p>
        </w:tc>
        <w:tc>
          <w:tcPr>
            <w:tcW w:w="1417" w:type="dxa"/>
            <w:tcBorders>
              <w:top w:val="single" w:sz="4" w:space="0" w:color="auto"/>
              <w:left w:val="single" w:sz="4" w:space="0" w:color="auto"/>
              <w:bottom w:val="single" w:sz="4" w:space="0" w:color="auto"/>
              <w:right w:val="single" w:sz="4" w:space="0" w:color="auto"/>
            </w:tcBorders>
          </w:tcPr>
          <w:p w14:paraId="01CCD4B3" w14:textId="77777777" w:rsidR="0028054E" w:rsidRPr="003063FE" w:rsidRDefault="0028054E" w:rsidP="004B5DEB">
            <w:pPr>
              <w:pStyle w:val="TAC"/>
              <w:overflowPunct w:val="0"/>
              <w:autoSpaceDE w:val="0"/>
              <w:autoSpaceDN w:val="0"/>
              <w:adjustRightInd w:val="0"/>
              <w:textAlignment w:val="baseline"/>
              <w:rPr>
                <w:ins w:id="1375" w:author="Griselda WANG" w:date="2024-05-23T03:24:00Z"/>
                <w:lang w:eastAsia="ja-JP"/>
              </w:rPr>
            </w:pPr>
            <w:ins w:id="1376" w:author="Griselda WANG" w:date="2024-05-23T03:24:00Z">
              <w:r w:rsidRPr="003063FE">
                <w:rPr>
                  <w:lang w:eastAsia="ja-JP"/>
                </w:rPr>
                <w:t>1, 2, 3</w:t>
              </w:r>
            </w:ins>
          </w:p>
        </w:tc>
        <w:tc>
          <w:tcPr>
            <w:tcW w:w="1782" w:type="dxa"/>
            <w:tcBorders>
              <w:top w:val="nil"/>
              <w:left w:val="single" w:sz="4" w:space="0" w:color="auto"/>
              <w:bottom w:val="single" w:sz="4" w:space="0" w:color="auto"/>
              <w:right w:val="single" w:sz="4" w:space="0" w:color="auto"/>
            </w:tcBorders>
          </w:tcPr>
          <w:p w14:paraId="6BA4148F" w14:textId="77777777" w:rsidR="0028054E" w:rsidRPr="003063FE" w:rsidRDefault="0028054E" w:rsidP="004B5DEB">
            <w:pPr>
              <w:pStyle w:val="TAC"/>
              <w:overflowPunct w:val="0"/>
              <w:autoSpaceDE w:val="0"/>
              <w:autoSpaceDN w:val="0"/>
              <w:adjustRightInd w:val="0"/>
              <w:textAlignment w:val="baseline"/>
              <w:rPr>
                <w:ins w:id="1377" w:author="Griselda WANG" w:date="2024-05-23T03:24:00Z"/>
                <w:lang w:eastAsia="ja-JP"/>
              </w:rPr>
            </w:pPr>
            <w:ins w:id="1378" w:author="Griselda WANG" w:date="2024-05-23T03:24:00Z">
              <w:r w:rsidRPr="003063FE">
                <w:rPr>
                  <w:lang w:eastAsia="ja-JP"/>
                </w:rPr>
                <w:t>7</w:t>
              </w:r>
            </w:ins>
          </w:p>
          <w:p w14:paraId="490DDD5D" w14:textId="2DBD4420" w:rsidR="0028054E" w:rsidRPr="003063FE" w:rsidDel="0028054E" w:rsidRDefault="0028054E" w:rsidP="004B5DEB">
            <w:pPr>
              <w:pStyle w:val="TAC"/>
              <w:overflowPunct w:val="0"/>
              <w:autoSpaceDE w:val="0"/>
              <w:autoSpaceDN w:val="0"/>
              <w:adjustRightInd w:val="0"/>
              <w:textAlignment w:val="baseline"/>
              <w:rPr>
                <w:ins w:id="1379" w:author="Griselda WANG" w:date="2024-05-23T03:24:00Z"/>
                <w:del w:id="1380" w:author="Nokia" w:date="2024-05-23T14:50:00Z"/>
                <w:lang w:eastAsia="ja-JP"/>
              </w:rPr>
            </w:pPr>
            <w:ins w:id="1381" w:author="Griselda WANG" w:date="2024-05-23T03:24:00Z">
              <w:del w:id="1382" w:author="Nokia" w:date="2024-05-23T14:50:00Z">
                <w:r w:rsidRPr="003063FE" w:rsidDel="0028054E">
                  <w:rPr>
                    <w:lang w:eastAsia="ja-JP"/>
                  </w:rPr>
                  <w:delText>7</w:delText>
                </w:r>
              </w:del>
            </w:ins>
          </w:p>
          <w:p w14:paraId="6433F15E" w14:textId="6AEEB449" w:rsidR="0028054E" w:rsidRPr="003063FE" w:rsidDel="0028054E" w:rsidRDefault="0028054E" w:rsidP="004B5DEB">
            <w:pPr>
              <w:pStyle w:val="TAC"/>
              <w:overflowPunct w:val="0"/>
              <w:autoSpaceDE w:val="0"/>
              <w:autoSpaceDN w:val="0"/>
              <w:adjustRightInd w:val="0"/>
              <w:textAlignment w:val="baseline"/>
              <w:rPr>
                <w:ins w:id="1383" w:author="Griselda WANG" w:date="2024-05-23T03:24:00Z"/>
                <w:del w:id="1384" w:author="Nokia" w:date="2024-05-23T14:50:00Z"/>
                <w:lang w:eastAsia="ja-JP"/>
              </w:rPr>
            </w:pPr>
            <w:ins w:id="1385" w:author="Griselda WANG" w:date="2024-05-23T03:24:00Z">
              <w:del w:id="1386" w:author="Nokia" w:date="2024-05-23T14:50:00Z">
                <w:r w:rsidRPr="003063FE" w:rsidDel="0028054E">
                  <w:rPr>
                    <w:lang w:eastAsia="ja-JP"/>
                  </w:rPr>
                  <w:delText>7</w:delText>
                </w:r>
              </w:del>
            </w:ins>
          </w:p>
          <w:p w14:paraId="7DB5471F" w14:textId="62874DFA" w:rsidR="0028054E" w:rsidRPr="003063FE" w:rsidRDefault="0028054E" w:rsidP="004B5DEB">
            <w:pPr>
              <w:pStyle w:val="TAC"/>
              <w:overflowPunct w:val="0"/>
              <w:autoSpaceDE w:val="0"/>
              <w:autoSpaceDN w:val="0"/>
              <w:adjustRightInd w:val="0"/>
              <w:textAlignment w:val="baseline"/>
              <w:rPr>
                <w:ins w:id="1387" w:author="Griselda WANG" w:date="2024-05-23T03:24:00Z"/>
                <w:lang w:eastAsia="ja-JP"/>
              </w:rPr>
            </w:pPr>
            <w:ins w:id="1388" w:author="Griselda WANG" w:date="2024-05-23T03:24:00Z">
              <w:del w:id="1389" w:author="Nokia" w:date="2024-05-23T14:50:00Z">
                <w:r w:rsidRPr="003063FE" w:rsidDel="0028054E">
                  <w:rPr>
                    <w:lang w:eastAsia="ja-JP"/>
                  </w:rPr>
                  <w:delText>7</w:delText>
                </w:r>
              </w:del>
            </w:ins>
          </w:p>
        </w:tc>
        <w:tc>
          <w:tcPr>
            <w:tcW w:w="851" w:type="dxa"/>
            <w:tcBorders>
              <w:top w:val="nil"/>
              <w:left w:val="single" w:sz="4" w:space="0" w:color="auto"/>
              <w:bottom w:val="single" w:sz="4" w:space="0" w:color="auto"/>
              <w:right w:val="single" w:sz="4" w:space="0" w:color="auto"/>
            </w:tcBorders>
          </w:tcPr>
          <w:p w14:paraId="2E767EC7" w14:textId="77777777" w:rsidR="0028054E" w:rsidRPr="003063FE" w:rsidRDefault="0028054E" w:rsidP="004B5DEB">
            <w:pPr>
              <w:pStyle w:val="TAC"/>
              <w:overflowPunct w:val="0"/>
              <w:autoSpaceDE w:val="0"/>
              <w:autoSpaceDN w:val="0"/>
              <w:adjustRightInd w:val="0"/>
              <w:textAlignment w:val="baseline"/>
              <w:rPr>
                <w:ins w:id="1390" w:author="Griselda WANG" w:date="2024-05-23T03:24:00Z"/>
                <w:lang w:eastAsia="ja-JP"/>
              </w:rPr>
            </w:pPr>
            <w:ins w:id="1391" w:author="Griselda WANG" w:date="2024-05-23T03:24:00Z">
              <w:r w:rsidRPr="003063FE">
                <w:rPr>
                  <w:lang w:eastAsia="ja-JP"/>
                </w:rPr>
                <w:t>-infinity</w:t>
              </w:r>
            </w:ins>
          </w:p>
        </w:tc>
        <w:tc>
          <w:tcPr>
            <w:tcW w:w="850" w:type="dxa"/>
            <w:tcBorders>
              <w:top w:val="nil"/>
              <w:left w:val="single" w:sz="4" w:space="0" w:color="auto"/>
              <w:bottom w:val="single" w:sz="4" w:space="0" w:color="auto"/>
              <w:right w:val="single" w:sz="4" w:space="0" w:color="auto"/>
            </w:tcBorders>
          </w:tcPr>
          <w:p w14:paraId="12EA5E5B" w14:textId="77777777" w:rsidR="0028054E" w:rsidRPr="003063FE" w:rsidRDefault="0028054E" w:rsidP="004B5DEB">
            <w:pPr>
              <w:pStyle w:val="TAC"/>
              <w:overflowPunct w:val="0"/>
              <w:autoSpaceDE w:val="0"/>
              <w:autoSpaceDN w:val="0"/>
              <w:adjustRightInd w:val="0"/>
              <w:textAlignment w:val="baseline"/>
              <w:rPr>
                <w:ins w:id="1392" w:author="Griselda WANG" w:date="2024-05-23T03:24:00Z"/>
                <w:lang w:eastAsia="ja-JP"/>
              </w:rPr>
            </w:pPr>
            <w:ins w:id="1393" w:author="Griselda WANG" w:date="2024-05-23T03:24:00Z">
              <w:r w:rsidRPr="003063FE">
                <w:rPr>
                  <w:lang w:eastAsia="ja-JP"/>
                </w:rPr>
                <w:t>0</w:t>
              </w:r>
            </w:ins>
          </w:p>
        </w:tc>
        <w:tc>
          <w:tcPr>
            <w:tcW w:w="1051" w:type="dxa"/>
            <w:gridSpan w:val="2"/>
            <w:tcBorders>
              <w:top w:val="nil"/>
              <w:left w:val="single" w:sz="4" w:space="0" w:color="auto"/>
              <w:bottom w:val="single" w:sz="4" w:space="0" w:color="auto"/>
              <w:right w:val="single" w:sz="4" w:space="0" w:color="auto"/>
            </w:tcBorders>
          </w:tcPr>
          <w:p w14:paraId="4432762A" w14:textId="77777777" w:rsidR="0028054E" w:rsidRPr="003063FE" w:rsidRDefault="0028054E" w:rsidP="004B5DEB">
            <w:pPr>
              <w:pStyle w:val="TAC"/>
              <w:overflowPunct w:val="0"/>
              <w:autoSpaceDE w:val="0"/>
              <w:autoSpaceDN w:val="0"/>
              <w:adjustRightInd w:val="0"/>
              <w:textAlignment w:val="baseline"/>
              <w:rPr>
                <w:ins w:id="1394" w:author="Griselda WANG" w:date="2024-05-23T03:24:00Z"/>
                <w:lang w:eastAsia="ja-JP"/>
              </w:rPr>
            </w:pPr>
            <w:ins w:id="1395" w:author="Griselda WANG" w:date="2024-05-23T03:24:00Z">
              <w:r w:rsidRPr="003063FE">
                <w:rPr>
                  <w:lang w:eastAsia="ja-JP"/>
                </w:rPr>
                <w:t>0</w:t>
              </w:r>
            </w:ins>
          </w:p>
        </w:tc>
        <w:tc>
          <w:tcPr>
            <w:tcW w:w="792" w:type="dxa"/>
            <w:tcBorders>
              <w:top w:val="nil"/>
              <w:left w:val="single" w:sz="4" w:space="0" w:color="auto"/>
              <w:bottom w:val="single" w:sz="4" w:space="0" w:color="auto"/>
              <w:right w:val="single" w:sz="4" w:space="0" w:color="auto"/>
            </w:tcBorders>
          </w:tcPr>
          <w:p w14:paraId="5EEC106F" w14:textId="77777777" w:rsidR="0028054E" w:rsidRPr="003063FE" w:rsidRDefault="0028054E" w:rsidP="004B5DEB">
            <w:pPr>
              <w:pStyle w:val="TAC"/>
              <w:overflowPunct w:val="0"/>
              <w:autoSpaceDE w:val="0"/>
              <w:autoSpaceDN w:val="0"/>
              <w:adjustRightInd w:val="0"/>
              <w:textAlignment w:val="baseline"/>
              <w:rPr>
                <w:ins w:id="1396" w:author="Griselda WANG" w:date="2024-05-23T03:24:00Z"/>
                <w:lang w:eastAsia="ja-JP"/>
              </w:rPr>
            </w:pPr>
            <w:ins w:id="1397" w:author="Griselda WANG" w:date="2024-05-23T03:24:00Z">
              <w:r w:rsidRPr="003063FE">
                <w:rPr>
                  <w:lang w:eastAsia="ja-JP"/>
                </w:rPr>
                <w:t>0</w:t>
              </w:r>
            </w:ins>
          </w:p>
        </w:tc>
      </w:tr>
      <w:tr w:rsidR="0028054E" w:rsidRPr="003063FE" w14:paraId="5088D5D6" w14:textId="77777777" w:rsidTr="0028054E">
        <w:trPr>
          <w:cantSplit/>
          <w:trHeight w:val="187"/>
          <w:jc w:val="center"/>
          <w:ins w:id="1398" w:author="Griselda WANG" w:date="2024-05-23T03:24:00Z"/>
        </w:trPr>
        <w:tc>
          <w:tcPr>
            <w:tcW w:w="1949" w:type="dxa"/>
            <w:tcBorders>
              <w:top w:val="single" w:sz="4" w:space="0" w:color="auto"/>
              <w:left w:val="single" w:sz="4" w:space="0" w:color="auto"/>
              <w:bottom w:val="nil"/>
              <w:right w:val="single" w:sz="4" w:space="0" w:color="auto"/>
            </w:tcBorders>
            <w:hideMark/>
          </w:tcPr>
          <w:p w14:paraId="1509110B" w14:textId="77777777" w:rsidR="0028054E" w:rsidRPr="003063FE" w:rsidRDefault="0028054E" w:rsidP="004B5DEB">
            <w:pPr>
              <w:pStyle w:val="TAL"/>
              <w:overflowPunct w:val="0"/>
              <w:autoSpaceDE w:val="0"/>
              <w:autoSpaceDN w:val="0"/>
              <w:adjustRightInd w:val="0"/>
              <w:textAlignment w:val="baseline"/>
              <w:rPr>
                <w:ins w:id="1399" w:author="Griselda WANG" w:date="2024-05-23T03:24:00Z"/>
                <w:lang w:eastAsia="en-GB"/>
              </w:rPr>
            </w:pPr>
            <w:ins w:id="1400" w:author="Griselda WANG" w:date="2024-05-23T03:24:00Z">
              <w:r w:rsidRPr="003063FE">
                <w:rPr>
                  <w:lang w:eastAsia="en-GB"/>
                </w:rPr>
                <w:t>SS-RSRP Note3</w:t>
              </w:r>
            </w:ins>
          </w:p>
        </w:tc>
        <w:tc>
          <w:tcPr>
            <w:tcW w:w="1793" w:type="dxa"/>
            <w:tcBorders>
              <w:top w:val="single" w:sz="4" w:space="0" w:color="auto"/>
              <w:left w:val="single" w:sz="4" w:space="0" w:color="auto"/>
              <w:bottom w:val="nil"/>
              <w:right w:val="single" w:sz="4" w:space="0" w:color="auto"/>
            </w:tcBorders>
            <w:hideMark/>
          </w:tcPr>
          <w:p w14:paraId="17DF972F" w14:textId="77777777" w:rsidR="0028054E" w:rsidRPr="003063FE" w:rsidRDefault="0028054E" w:rsidP="004B5DEB">
            <w:pPr>
              <w:pStyle w:val="TAC"/>
              <w:overflowPunct w:val="0"/>
              <w:autoSpaceDE w:val="0"/>
              <w:autoSpaceDN w:val="0"/>
              <w:adjustRightInd w:val="0"/>
              <w:textAlignment w:val="baseline"/>
              <w:rPr>
                <w:ins w:id="1401" w:author="Griselda WANG" w:date="2024-05-23T03:24:00Z"/>
                <w:lang w:eastAsia="ja-JP"/>
              </w:rPr>
            </w:pPr>
            <w:ins w:id="1402" w:author="Griselda WANG" w:date="2024-05-23T03:24:00Z">
              <w:r w:rsidRPr="003063FE">
                <w:rPr>
                  <w:lang w:eastAsia="ja-JP"/>
                </w:rPr>
                <w:t>dBm/SCS</w:t>
              </w:r>
            </w:ins>
          </w:p>
        </w:tc>
        <w:tc>
          <w:tcPr>
            <w:tcW w:w="1417" w:type="dxa"/>
            <w:tcBorders>
              <w:top w:val="single" w:sz="4" w:space="0" w:color="auto"/>
              <w:left w:val="single" w:sz="4" w:space="0" w:color="auto"/>
              <w:bottom w:val="single" w:sz="4" w:space="0" w:color="auto"/>
              <w:right w:val="single" w:sz="4" w:space="0" w:color="auto"/>
            </w:tcBorders>
            <w:hideMark/>
          </w:tcPr>
          <w:p w14:paraId="77B7A4C9" w14:textId="77777777" w:rsidR="0028054E" w:rsidRPr="003063FE" w:rsidRDefault="0028054E" w:rsidP="004B5DEB">
            <w:pPr>
              <w:pStyle w:val="TAC"/>
              <w:overflowPunct w:val="0"/>
              <w:autoSpaceDE w:val="0"/>
              <w:autoSpaceDN w:val="0"/>
              <w:adjustRightInd w:val="0"/>
              <w:textAlignment w:val="baseline"/>
              <w:rPr>
                <w:ins w:id="1403" w:author="Griselda WANG" w:date="2024-05-23T03:24:00Z"/>
                <w:lang w:eastAsia="ja-JP"/>
              </w:rPr>
            </w:pPr>
            <w:ins w:id="1404" w:author="Griselda WANG" w:date="2024-05-23T03:24:00Z">
              <w:r w:rsidRPr="003063FE">
                <w:rPr>
                  <w:lang w:eastAsia="ja-JP"/>
                </w:rPr>
                <w:t>1</w:t>
              </w:r>
            </w:ins>
          </w:p>
        </w:tc>
        <w:tc>
          <w:tcPr>
            <w:tcW w:w="1782" w:type="dxa"/>
            <w:tcBorders>
              <w:top w:val="single" w:sz="4" w:space="0" w:color="auto"/>
              <w:left w:val="single" w:sz="4" w:space="0" w:color="auto"/>
              <w:bottom w:val="single" w:sz="4" w:space="0" w:color="auto"/>
              <w:right w:val="single" w:sz="4" w:space="0" w:color="auto"/>
            </w:tcBorders>
            <w:hideMark/>
          </w:tcPr>
          <w:p w14:paraId="1B474FAD" w14:textId="77777777" w:rsidR="0028054E" w:rsidRPr="003063FE" w:rsidRDefault="0028054E" w:rsidP="004B5DEB">
            <w:pPr>
              <w:pStyle w:val="TAC"/>
              <w:overflowPunct w:val="0"/>
              <w:autoSpaceDE w:val="0"/>
              <w:autoSpaceDN w:val="0"/>
              <w:adjustRightInd w:val="0"/>
              <w:textAlignment w:val="baseline"/>
              <w:rPr>
                <w:ins w:id="1405" w:author="Griselda WANG" w:date="2024-05-23T03:24:00Z"/>
                <w:lang w:eastAsia="ja-JP"/>
              </w:rPr>
            </w:pPr>
            <w:ins w:id="1406" w:author="Griselda WANG" w:date="2024-05-23T03:24:00Z">
              <w:r w:rsidRPr="003063FE">
                <w:rPr>
                  <w:lang w:eastAsia="ja-JP"/>
                </w:rPr>
                <w:t>-91</w:t>
              </w:r>
            </w:ins>
          </w:p>
          <w:p w14:paraId="739804D5" w14:textId="1F29FBE0" w:rsidR="0028054E" w:rsidRPr="003063FE" w:rsidDel="0028054E" w:rsidRDefault="0028054E" w:rsidP="004B5DEB">
            <w:pPr>
              <w:pStyle w:val="TAC"/>
              <w:overflowPunct w:val="0"/>
              <w:autoSpaceDE w:val="0"/>
              <w:autoSpaceDN w:val="0"/>
              <w:adjustRightInd w:val="0"/>
              <w:textAlignment w:val="baseline"/>
              <w:rPr>
                <w:ins w:id="1407" w:author="Griselda WANG" w:date="2024-05-23T03:24:00Z"/>
                <w:del w:id="1408" w:author="Nokia" w:date="2024-05-23T14:50:00Z"/>
                <w:lang w:eastAsia="ja-JP"/>
              </w:rPr>
            </w:pPr>
            <w:ins w:id="1409" w:author="Griselda WANG" w:date="2024-05-23T03:24:00Z">
              <w:del w:id="1410" w:author="Nokia" w:date="2024-05-23T14:50:00Z">
                <w:r w:rsidRPr="003063FE" w:rsidDel="0028054E">
                  <w:rPr>
                    <w:lang w:eastAsia="ja-JP"/>
                  </w:rPr>
                  <w:delText>-91</w:delText>
                </w:r>
              </w:del>
            </w:ins>
          </w:p>
          <w:p w14:paraId="5C935B4D" w14:textId="17C8DC4C" w:rsidR="0028054E" w:rsidRPr="003063FE" w:rsidDel="0028054E" w:rsidRDefault="0028054E" w:rsidP="004B5DEB">
            <w:pPr>
              <w:pStyle w:val="TAC"/>
              <w:overflowPunct w:val="0"/>
              <w:autoSpaceDE w:val="0"/>
              <w:autoSpaceDN w:val="0"/>
              <w:adjustRightInd w:val="0"/>
              <w:textAlignment w:val="baseline"/>
              <w:rPr>
                <w:ins w:id="1411" w:author="Griselda WANG" w:date="2024-05-23T03:24:00Z"/>
                <w:del w:id="1412" w:author="Nokia" w:date="2024-05-23T14:50:00Z"/>
                <w:lang w:eastAsia="ja-JP"/>
              </w:rPr>
            </w:pPr>
            <w:ins w:id="1413" w:author="Griselda WANG" w:date="2024-05-23T03:24:00Z">
              <w:del w:id="1414" w:author="Nokia" w:date="2024-05-23T14:50:00Z">
                <w:r w:rsidRPr="003063FE" w:rsidDel="0028054E">
                  <w:rPr>
                    <w:lang w:eastAsia="ja-JP"/>
                  </w:rPr>
                  <w:delText>-91</w:delText>
                </w:r>
              </w:del>
            </w:ins>
          </w:p>
          <w:p w14:paraId="4E5E9729" w14:textId="0FB80796" w:rsidR="0028054E" w:rsidRPr="003063FE" w:rsidRDefault="0028054E" w:rsidP="004B5DEB">
            <w:pPr>
              <w:pStyle w:val="TAC"/>
              <w:overflowPunct w:val="0"/>
              <w:autoSpaceDE w:val="0"/>
              <w:autoSpaceDN w:val="0"/>
              <w:adjustRightInd w:val="0"/>
              <w:textAlignment w:val="baseline"/>
              <w:rPr>
                <w:ins w:id="1415" w:author="Griselda WANG" w:date="2024-05-23T03:24:00Z"/>
                <w:lang w:eastAsia="ja-JP"/>
              </w:rPr>
            </w:pPr>
            <w:ins w:id="1416" w:author="Griselda WANG" w:date="2024-05-23T03:24:00Z">
              <w:del w:id="1417" w:author="Nokia" w:date="2024-05-23T14:50:00Z">
                <w:r w:rsidRPr="003063FE" w:rsidDel="0028054E">
                  <w:rPr>
                    <w:lang w:eastAsia="ja-JP"/>
                  </w:rPr>
                  <w:delText>-91</w:delText>
                </w:r>
              </w:del>
            </w:ins>
          </w:p>
        </w:tc>
        <w:tc>
          <w:tcPr>
            <w:tcW w:w="851" w:type="dxa"/>
            <w:tcBorders>
              <w:top w:val="single" w:sz="4" w:space="0" w:color="auto"/>
              <w:left w:val="single" w:sz="4" w:space="0" w:color="auto"/>
              <w:bottom w:val="single" w:sz="4" w:space="0" w:color="auto"/>
              <w:right w:val="single" w:sz="4" w:space="0" w:color="auto"/>
            </w:tcBorders>
            <w:hideMark/>
          </w:tcPr>
          <w:p w14:paraId="1DD9DC82" w14:textId="77777777" w:rsidR="0028054E" w:rsidRPr="003063FE" w:rsidRDefault="0028054E" w:rsidP="004B5DEB">
            <w:pPr>
              <w:pStyle w:val="TAC"/>
              <w:overflowPunct w:val="0"/>
              <w:autoSpaceDE w:val="0"/>
              <w:autoSpaceDN w:val="0"/>
              <w:adjustRightInd w:val="0"/>
              <w:textAlignment w:val="baseline"/>
              <w:rPr>
                <w:ins w:id="1418" w:author="Griselda WANG" w:date="2024-05-23T03:24:00Z"/>
                <w:lang w:eastAsia="ja-JP"/>
              </w:rPr>
            </w:pPr>
            <w:ins w:id="1419" w:author="Griselda WANG" w:date="2024-05-23T03:24:00Z">
              <w:r w:rsidRPr="003063FE">
                <w:rPr>
                  <w:lang w:eastAsia="ja-JP"/>
                </w:rPr>
                <w:t>-infinity</w:t>
              </w:r>
            </w:ins>
          </w:p>
        </w:tc>
        <w:tc>
          <w:tcPr>
            <w:tcW w:w="850" w:type="dxa"/>
            <w:tcBorders>
              <w:top w:val="single" w:sz="4" w:space="0" w:color="auto"/>
              <w:left w:val="single" w:sz="4" w:space="0" w:color="auto"/>
              <w:bottom w:val="single" w:sz="4" w:space="0" w:color="auto"/>
              <w:right w:val="single" w:sz="4" w:space="0" w:color="auto"/>
            </w:tcBorders>
            <w:hideMark/>
          </w:tcPr>
          <w:p w14:paraId="49ED2E2F" w14:textId="77777777" w:rsidR="0028054E" w:rsidRPr="003063FE" w:rsidRDefault="0028054E" w:rsidP="004B5DEB">
            <w:pPr>
              <w:pStyle w:val="TAC"/>
              <w:overflowPunct w:val="0"/>
              <w:autoSpaceDE w:val="0"/>
              <w:autoSpaceDN w:val="0"/>
              <w:adjustRightInd w:val="0"/>
              <w:textAlignment w:val="baseline"/>
              <w:rPr>
                <w:ins w:id="1420" w:author="Griselda WANG" w:date="2024-05-23T03:24:00Z"/>
                <w:lang w:eastAsia="ja-JP"/>
              </w:rPr>
            </w:pPr>
            <w:ins w:id="1421" w:author="Griselda WANG" w:date="2024-05-23T03:24:00Z">
              <w:r w:rsidRPr="003063FE">
                <w:rPr>
                  <w:lang w:eastAsia="ja-JP"/>
                </w:rPr>
                <w:t>-98</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2B119B70" w14:textId="77777777" w:rsidR="0028054E" w:rsidRPr="003063FE" w:rsidRDefault="0028054E" w:rsidP="004B5DEB">
            <w:pPr>
              <w:pStyle w:val="TAC"/>
              <w:overflowPunct w:val="0"/>
              <w:autoSpaceDE w:val="0"/>
              <w:autoSpaceDN w:val="0"/>
              <w:adjustRightInd w:val="0"/>
              <w:textAlignment w:val="baseline"/>
              <w:rPr>
                <w:ins w:id="1422" w:author="Griselda WANG" w:date="2024-05-23T03:24:00Z"/>
                <w:lang w:eastAsia="ja-JP"/>
              </w:rPr>
            </w:pPr>
            <w:ins w:id="1423" w:author="Griselda WANG" w:date="2024-05-23T03:24:00Z">
              <w:r w:rsidRPr="003063FE">
                <w:rPr>
                  <w:lang w:eastAsia="ja-JP"/>
                </w:rPr>
                <w:t>-98</w:t>
              </w:r>
            </w:ins>
          </w:p>
        </w:tc>
        <w:tc>
          <w:tcPr>
            <w:tcW w:w="792" w:type="dxa"/>
            <w:tcBorders>
              <w:top w:val="single" w:sz="4" w:space="0" w:color="auto"/>
              <w:left w:val="single" w:sz="4" w:space="0" w:color="auto"/>
              <w:bottom w:val="single" w:sz="4" w:space="0" w:color="auto"/>
              <w:right w:val="single" w:sz="4" w:space="0" w:color="auto"/>
            </w:tcBorders>
          </w:tcPr>
          <w:p w14:paraId="5D84F3C6" w14:textId="77777777" w:rsidR="0028054E" w:rsidRPr="003063FE" w:rsidRDefault="0028054E" w:rsidP="004B5DEB">
            <w:pPr>
              <w:pStyle w:val="TAC"/>
              <w:overflowPunct w:val="0"/>
              <w:autoSpaceDE w:val="0"/>
              <w:autoSpaceDN w:val="0"/>
              <w:adjustRightInd w:val="0"/>
              <w:textAlignment w:val="baseline"/>
              <w:rPr>
                <w:ins w:id="1424" w:author="Griselda WANG" w:date="2024-05-23T03:24:00Z"/>
                <w:lang w:eastAsia="ja-JP"/>
              </w:rPr>
            </w:pPr>
            <w:ins w:id="1425" w:author="Griselda WANG" w:date="2024-05-23T03:24:00Z">
              <w:r w:rsidRPr="003063FE">
                <w:rPr>
                  <w:lang w:eastAsia="ja-JP"/>
                </w:rPr>
                <w:t>-98</w:t>
              </w:r>
            </w:ins>
          </w:p>
        </w:tc>
      </w:tr>
      <w:tr w:rsidR="0028054E" w:rsidRPr="003063FE" w14:paraId="7FC125D6" w14:textId="77777777" w:rsidTr="0028054E">
        <w:trPr>
          <w:cantSplit/>
          <w:trHeight w:val="187"/>
          <w:jc w:val="center"/>
          <w:ins w:id="1426" w:author="Griselda WANG" w:date="2024-05-23T03:24:00Z"/>
        </w:trPr>
        <w:tc>
          <w:tcPr>
            <w:tcW w:w="1949" w:type="dxa"/>
            <w:tcBorders>
              <w:top w:val="nil"/>
              <w:left w:val="single" w:sz="4" w:space="0" w:color="auto"/>
              <w:bottom w:val="nil"/>
              <w:right w:val="single" w:sz="4" w:space="0" w:color="auto"/>
            </w:tcBorders>
          </w:tcPr>
          <w:p w14:paraId="2C804397" w14:textId="77777777" w:rsidR="0028054E" w:rsidRPr="003063FE" w:rsidRDefault="0028054E" w:rsidP="004B5DEB">
            <w:pPr>
              <w:pStyle w:val="TAL"/>
              <w:overflowPunct w:val="0"/>
              <w:autoSpaceDE w:val="0"/>
              <w:autoSpaceDN w:val="0"/>
              <w:adjustRightInd w:val="0"/>
              <w:textAlignment w:val="baseline"/>
              <w:rPr>
                <w:ins w:id="1427" w:author="Griselda WANG" w:date="2024-05-23T03:24:00Z"/>
                <w:lang w:eastAsia="en-GB"/>
              </w:rPr>
            </w:pPr>
          </w:p>
        </w:tc>
        <w:tc>
          <w:tcPr>
            <w:tcW w:w="1793" w:type="dxa"/>
            <w:tcBorders>
              <w:top w:val="nil"/>
              <w:left w:val="single" w:sz="4" w:space="0" w:color="auto"/>
              <w:bottom w:val="nil"/>
              <w:right w:val="single" w:sz="4" w:space="0" w:color="auto"/>
            </w:tcBorders>
          </w:tcPr>
          <w:p w14:paraId="4FADD152" w14:textId="77777777" w:rsidR="0028054E" w:rsidRPr="003063FE" w:rsidRDefault="0028054E" w:rsidP="004B5DEB">
            <w:pPr>
              <w:pStyle w:val="TAC"/>
              <w:overflowPunct w:val="0"/>
              <w:autoSpaceDE w:val="0"/>
              <w:autoSpaceDN w:val="0"/>
              <w:adjustRightInd w:val="0"/>
              <w:textAlignment w:val="baseline"/>
              <w:rPr>
                <w:ins w:id="1428"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5A440BFB" w14:textId="77777777" w:rsidR="0028054E" w:rsidRPr="003063FE" w:rsidRDefault="0028054E" w:rsidP="004B5DEB">
            <w:pPr>
              <w:pStyle w:val="TAC"/>
              <w:overflowPunct w:val="0"/>
              <w:autoSpaceDE w:val="0"/>
              <w:autoSpaceDN w:val="0"/>
              <w:adjustRightInd w:val="0"/>
              <w:textAlignment w:val="baseline"/>
              <w:rPr>
                <w:ins w:id="1429" w:author="Griselda WANG" w:date="2024-05-23T03:24:00Z"/>
                <w:lang w:eastAsia="ja-JP"/>
              </w:rPr>
            </w:pPr>
            <w:ins w:id="1430" w:author="Griselda WANG" w:date="2024-05-23T03:24:00Z">
              <w:r w:rsidRPr="003063FE">
                <w:rPr>
                  <w:lang w:eastAsia="ja-JP"/>
                </w:rPr>
                <w:t>2</w:t>
              </w:r>
            </w:ins>
          </w:p>
        </w:tc>
        <w:tc>
          <w:tcPr>
            <w:tcW w:w="1782" w:type="dxa"/>
            <w:tcBorders>
              <w:top w:val="single" w:sz="4" w:space="0" w:color="auto"/>
              <w:left w:val="single" w:sz="4" w:space="0" w:color="auto"/>
              <w:bottom w:val="single" w:sz="4" w:space="0" w:color="auto"/>
              <w:right w:val="single" w:sz="4" w:space="0" w:color="auto"/>
            </w:tcBorders>
            <w:hideMark/>
          </w:tcPr>
          <w:p w14:paraId="0ED55854" w14:textId="77777777" w:rsidR="0028054E" w:rsidRPr="003063FE" w:rsidRDefault="0028054E" w:rsidP="004B5DEB">
            <w:pPr>
              <w:pStyle w:val="TAC"/>
              <w:overflowPunct w:val="0"/>
              <w:autoSpaceDE w:val="0"/>
              <w:autoSpaceDN w:val="0"/>
              <w:adjustRightInd w:val="0"/>
              <w:textAlignment w:val="baseline"/>
              <w:rPr>
                <w:ins w:id="1431" w:author="Griselda WANG" w:date="2024-05-23T03:24:00Z"/>
                <w:lang w:eastAsia="ja-JP"/>
              </w:rPr>
            </w:pPr>
            <w:ins w:id="1432" w:author="Griselda WANG" w:date="2024-05-23T03:24:00Z">
              <w:r w:rsidRPr="003063FE">
                <w:rPr>
                  <w:lang w:eastAsia="ja-JP"/>
                </w:rPr>
                <w:t>-91</w:t>
              </w:r>
            </w:ins>
          </w:p>
          <w:p w14:paraId="75C6DB44" w14:textId="74F3AC57" w:rsidR="0028054E" w:rsidRPr="003063FE" w:rsidDel="0028054E" w:rsidRDefault="0028054E" w:rsidP="004B5DEB">
            <w:pPr>
              <w:pStyle w:val="TAC"/>
              <w:overflowPunct w:val="0"/>
              <w:autoSpaceDE w:val="0"/>
              <w:autoSpaceDN w:val="0"/>
              <w:adjustRightInd w:val="0"/>
              <w:textAlignment w:val="baseline"/>
              <w:rPr>
                <w:ins w:id="1433" w:author="Griselda WANG" w:date="2024-05-23T03:24:00Z"/>
                <w:del w:id="1434" w:author="Nokia" w:date="2024-05-23T14:50:00Z"/>
                <w:lang w:eastAsia="ja-JP"/>
              </w:rPr>
            </w:pPr>
            <w:ins w:id="1435" w:author="Griselda WANG" w:date="2024-05-23T03:24:00Z">
              <w:del w:id="1436" w:author="Nokia" w:date="2024-05-23T14:50:00Z">
                <w:r w:rsidRPr="003063FE" w:rsidDel="0028054E">
                  <w:rPr>
                    <w:lang w:eastAsia="ja-JP"/>
                  </w:rPr>
                  <w:delText>-91</w:delText>
                </w:r>
              </w:del>
            </w:ins>
          </w:p>
          <w:p w14:paraId="10D58919" w14:textId="5C56BE30" w:rsidR="0028054E" w:rsidRPr="003063FE" w:rsidDel="0028054E" w:rsidRDefault="0028054E" w:rsidP="004B5DEB">
            <w:pPr>
              <w:pStyle w:val="TAC"/>
              <w:overflowPunct w:val="0"/>
              <w:autoSpaceDE w:val="0"/>
              <w:autoSpaceDN w:val="0"/>
              <w:adjustRightInd w:val="0"/>
              <w:textAlignment w:val="baseline"/>
              <w:rPr>
                <w:ins w:id="1437" w:author="Griselda WANG" w:date="2024-05-23T03:24:00Z"/>
                <w:del w:id="1438" w:author="Nokia" w:date="2024-05-23T14:50:00Z"/>
                <w:lang w:eastAsia="ja-JP"/>
              </w:rPr>
            </w:pPr>
            <w:ins w:id="1439" w:author="Griselda WANG" w:date="2024-05-23T03:24:00Z">
              <w:del w:id="1440" w:author="Nokia" w:date="2024-05-23T14:50:00Z">
                <w:r w:rsidRPr="003063FE" w:rsidDel="0028054E">
                  <w:rPr>
                    <w:lang w:eastAsia="ja-JP"/>
                  </w:rPr>
                  <w:delText>-91</w:delText>
                </w:r>
              </w:del>
            </w:ins>
          </w:p>
          <w:p w14:paraId="16456023" w14:textId="06CB2A15" w:rsidR="0028054E" w:rsidRPr="003063FE" w:rsidRDefault="0028054E" w:rsidP="004B5DEB">
            <w:pPr>
              <w:pStyle w:val="TAC"/>
              <w:overflowPunct w:val="0"/>
              <w:autoSpaceDE w:val="0"/>
              <w:autoSpaceDN w:val="0"/>
              <w:adjustRightInd w:val="0"/>
              <w:textAlignment w:val="baseline"/>
              <w:rPr>
                <w:ins w:id="1441" w:author="Griselda WANG" w:date="2024-05-23T03:24:00Z"/>
                <w:lang w:eastAsia="ja-JP"/>
              </w:rPr>
            </w:pPr>
            <w:ins w:id="1442" w:author="Griselda WANG" w:date="2024-05-23T03:24:00Z">
              <w:del w:id="1443" w:author="Nokia" w:date="2024-05-23T14:50:00Z">
                <w:r w:rsidRPr="003063FE" w:rsidDel="0028054E">
                  <w:rPr>
                    <w:lang w:eastAsia="ja-JP"/>
                  </w:rPr>
                  <w:delText>-91</w:delText>
                </w:r>
              </w:del>
            </w:ins>
          </w:p>
        </w:tc>
        <w:tc>
          <w:tcPr>
            <w:tcW w:w="851" w:type="dxa"/>
            <w:tcBorders>
              <w:top w:val="single" w:sz="4" w:space="0" w:color="auto"/>
              <w:left w:val="single" w:sz="4" w:space="0" w:color="auto"/>
              <w:bottom w:val="single" w:sz="4" w:space="0" w:color="auto"/>
              <w:right w:val="single" w:sz="4" w:space="0" w:color="auto"/>
            </w:tcBorders>
            <w:hideMark/>
          </w:tcPr>
          <w:p w14:paraId="7E85CBBE" w14:textId="77777777" w:rsidR="0028054E" w:rsidRPr="003063FE" w:rsidRDefault="0028054E" w:rsidP="004B5DEB">
            <w:pPr>
              <w:pStyle w:val="TAC"/>
              <w:overflowPunct w:val="0"/>
              <w:autoSpaceDE w:val="0"/>
              <w:autoSpaceDN w:val="0"/>
              <w:adjustRightInd w:val="0"/>
              <w:textAlignment w:val="baseline"/>
              <w:rPr>
                <w:ins w:id="1444" w:author="Griselda WANG" w:date="2024-05-23T03:24:00Z"/>
                <w:lang w:eastAsia="ja-JP"/>
              </w:rPr>
            </w:pPr>
            <w:ins w:id="1445" w:author="Griselda WANG" w:date="2024-05-23T03:24:00Z">
              <w:r w:rsidRPr="003063FE">
                <w:rPr>
                  <w:lang w:eastAsia="ja-JP"/>
                </w:rPr>
                <w:t>-infinity</w:t>
              </w:r>
            </w:ins>
          </w:p>
        </w:tc>
        <w:tc>
          <w:tcPr>
            <w:tcW w:w="850" w:type="dxa"/>
            <w:tcBorders>
              <w:top w:val="single" w:sz="4" w:space="0" w:color="auto"/>
              <w:left w:val="single" w:sz="4" w:space="0" w:color="auto"/>
              <w:bottom w:val="single" w:sz="4" w:space="0" w:color="auto"/>
              <w:right w:val="single" w:sz="4" w:space="0" w:color="auto"/>
            </w:tcBorders>
            <w:hideMark/>
          </w:tcPr>
          <w:p w14:paraId="6DE63E98" w14:textId="77777777" w:rsidR="0028054E" w:rsidRPr="003063FE" w:rsidRDefault="0028054E" w:rsidP="004B5DEB">
            <w:pPr>
              <w:pStyle w:val="TAC"/>
              <w:overflowPunct w:val="0"/>
              <w:autoSpaceDE w:val="0"/>
              <w:autoSpaceDN w:val="0"/>
              <w:adjustRightInd w:val="0"/>
              <w:textAlignment w:val="baseline"/>
              <w:rPr>
                <w:ins w:id="1446" w:author="Griselda WANG" w:date="2024-05-23T03:24:00Z"/>
                <w:lang w:eastAsia="ja-JP"/>
              </w:rPr>
            </w:pPr>
            <w:ins w:id="1447" w:author="Griselda WANG" w:date="2024-05-23T03:24:00Z">
              <w:r w:rsidRPr="003063FE">
                <w:rPr>
                  <w:lang w:eastAsia="ja-JP"/>
                </w:rPr>
                <w:t>-98</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34FC2FC0" w14:textId="77777777" w:rsidR="0028054E" w:rsidRPr="003063FE" w:rsidRDefault="0028054E" w:rsidP="004B5DEB">
            <w:pPr>
              <w:pStyle w:val="TAC"/>
              <w:overflowPunct w:val="0"/>
              <w:autoSpaceDE w:val="0"/>
              <w:autoSpaceDN w:val="0"/>
              <w:adjustRightInd w:val="0"/>
              <w:textAlignment w:val="baseline"/>
              <w:rPr>
                <w:ins w:id="1448" w:author="Griselda WANG" w:date="2024-05-23T03:24:00Z"/>
                <w:lang w:eastAsia="ja-JP"/>
              </w:rPr>
            </w:pPr>
            <w:ins w:id="1449" w:author="Griselda WANG" w:date="2024-05-23T03:24:00Z">
              <w:r w:rsidRPr="003063FE">
                <w:rPr>
                  <w:lang w:eastAsia="ja-JP"/>
                </w:rPr>
                <w:t>-98</w:t>
              </w:r>
            </w:ins>
          </w:p>
        </w:tc>
        <w:tc>
          <w:tcPr>
            <w:tcW w:w="792" w:type="dxa"/>
            <w:tcBorders>
              <w:top w:val="single" w:sz="4" w:space="0" w:color="auto"/>
              <w:left w:val="single" w:sz="4" w:space="0" w:color="auto"/>
              <w:bottom w:val="single" w:sz="4" w:space="0" w:color="auto"/>
              <w:right w:val="single" w:sz="4" w:space="0" w:color="auto"/>
            </w:tcBorders>
          </w:tcPr>
          <w:p w14:paraId="49C0AD32" w14:textId="77777777" w:rsidR="0028054E" w:rsidRPr="003063FE" w:rsidRDefault="0028054E" w:rsidP="004B5DEB">
            <w:pPr>
              <w:pStyle w:val="TAC"/>
              <w:overflowPunct w:val="0"/>
              <w:autoSpaceDE w:val="0"/>
              <w:autoSpaceDN w:val="0"/>
              <w:adjustRightInd w:val="0"/>
              <w:textAlignment w:val="baseline"/>
              <w:rPr>
                <w:ins w:id="1450" w:author="Griselda WANG" w:date="2024-05-23T03:24:00Z"/>
                <w:lang w:eastAsia="ja-JP"/>
              </w:rPr>
            </w:pPr>
            <w:ins w:id="1451" w:author="Griselda WANG" w:date="2024-05-23T03:24:00Z">
              <w:r w:rsidRPr="003063FE">
                <w:rPr>
                  <w:lang w:eastAsia="ja-JP"/>
                </w:rPr>
                <w:t>-98</w:t>
              </w:r>
            </w:ins>
          </w:p>
        </w:tc>
      </w:tr>
      <w:tr w:rsidR="0028054E" w:rsidRPr="003063FE" w14:paraId="4500177F" w14:textId="77777777" w:rsidTr="0028054E">
        <w:trPr>
          <w:cantSplit/>
          <w:trHeight w:val="187"/>
          <w:jc w:val="center"/>
          <w:ins w:id="1452" w:author="Griselda WANG" w:date="2024-05-23T03:24:00Z"/>
        </w:trPr>
        <w:tc>
          <w:tcPr>
            <w:tcW w:w="1949" w:type="dxa"/>
            <w:tcBorders>
              <w:top w:val="nil"/>
              <w:left w:val="single" w:sz="4" w:space="0" w:color="auto"/>
              <w:bottom w:val="single" w:sz="4" w:space="0" w:color="auto"/>
              <w:right w:val="single" w:sz="4" w:space="0" w:color="auto"/>
            </w:tcBorders>
          </w:tcPr>
          <w:p w14:paraId="2FD5784E" w14:textId="77777777" w:rsidR="0028054E" w:rsidRPr="003063FE" w:rsidRDefault="0028054E" w:rsidP="004B5DEB">
            <w:pPr>
              <w:pStyle w:val="TAL"/>
              <w:overflowPunct w:val="0"/>
              <w:autoSpaceDE w:val="0"/>
              <w:autoSpaceDN w:val="0"/>
              <w:adjustRightInd w:val="0"/>
              <w:textAlignment w:val="baseline"/>
              <w:rPr>
                <w:ins w:id="1453" w:author="Griselda WANG" w:date="2024-05-23T03:24:00Z"/>
                <w:lang w:eastAsia="en-GB"/>
              </w:rPr>
            </w:pPr>
          </w:p>
        </w:tc>
        <w:tc>
          <w:tcPr>
            <w:tcW w:w="1793" w:type="dxa"/>
            <w:tcBorders>
              <w:top w:val="nil"/>
              <w:left w:val="single" w:sz="4" w:space="0" w:color="auto"/>
              <w:bottom w:val="single" w:sz="4" w:space="0" w:color="auto"/>
              <w:right w:val="single" w:sz="4" w:space="0" w:color="auto"/>
            </w:tcBorders>
          </w:tcPr>
          <w:p w14:paraId="2B752207" w14:textId="77777777" w:rsidR="0028054E" w:rsidRPr="003063FE" w:rsidRDefault="0028054E" w:rsidP="004B5DEB">
            <w:pPr>
              <w:pStyle w:val="TAC"/>
              <w:overflowPunct w:val="0"/>
              <w:autoSpaceDE w:val="0"/>
              <w:autoSpaceDN w:val="0"/>
              <w:adjustRightInd w:val="0"/>
              <w:textAlignment w:val="baseline"/>
              <w:rPr>
                <w:ins w:id="1454"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47A72A47" w14:textId="77777777" w:rsidR="0028054E" w:rsidRPr="003063FE" w:rsidRDefault="0028054E" w:rsidP="004B5DEB">
            <w:pPr>
              <w:pStyle w:val="TAC"/>
              <w:overflowPunct w:val="0"/>
              <w:autoSpaceDE w:val="0"/>
              <w:autoSpaceDN w:val="0"/>
              <w:adjustRightInd w:val="0"/>
              <w:textAlignment w:val="baseline"/>
              <w:rPr>
                <w:ins w:id="1455" w:author="Griselda WANG" w:date="2024-05-23T03:24:00Z"/>
                <w:lang w:eastAsia="ja-JP"/>
              </w:rPr>
            </w:pPr>
            <w:ins w:id="1456"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3B84D948" w14:textId="77777777" w:rsidR="0028054E" w:rsidRPr="003063FE" w:rsidRDefault="0028054E" w:rsidP="004B5DEB">
            <w:pPr>
              <w:pStyle w:val="TAC"/>
              <w:overflowPunct w:val="0"/>
              <w:autoSpaceDE w:val="0"/>
              <w:autoSpaceDN w:val="0"/>
              <w:adjustRightInd w:val="0"/>
              <w:textAlignment w:val="baseline"/>
              <w:rPr>
                <w:ins w:id="1457" w:author="Griselda WANG" w:date="2024-05-23T03:24:00Z"/>
                <w:lang w:eastAsia="ja-JP"/>
              </w:rPr>
            </w:pPr>
            <w:ins w:id="1458" w:author="Griselda WANG" w:date="2024-05-23T03:24:00Z">
              <w:r w:rsidRPr="003063FE">
                <w:rPr>
                  <w:lang w:eastAsia="ja-JP"/>
                </w:rPr>
                <w:t>-88</w:t>
              </w:r>
            </w:ins>
          </w:p>
          <w:p w14:paraId="3C9B710B" w14:textId="1B6237C5" w:rsidR="0028054E" w:rsidRPr="003063FE" w:rsidDel="0028054E" w:rsidRDefault="0028054E" w:rsidP="004B5DEB">
            <w:pPr>
              <w:pStyle w:val="TAC"/>
              <w:overflowPunct w:val="0"/>
              <w:autoSpaceDE w:val="0"/>
              <w:autoSpaceDN w:val="0"/>
              <w:adjustRightInd w:val="0"/>
              <w:textAlignment w:val="baseline"/>
              <w:rPr>
                <w:ins w:id="1459" w:author="Griselda WANG" w:date="2024-05-23T03:24:00Z"/>
                <w:del w:id="1460" w:author="Nokia" w:date="2024-05-23T14:50:00Z"/>
                <w:lang w:eastAsia="ja-JP"/>
              </w:rPr>
            </w:pPr>
            <w:ins w:id="1461" w:author="Griselda WANG" w:date="2024-05-23T03:24:00Z">
              <w:del w:id="1462" w:author="Nokia" w:date="2024-05-23T14:50:00Z">
                <w:r w:rsidRPr="003063FE" w:rsidDel="0028054E">
                  <w:rPr>
                    <w:lang w:eastAsia="ja-JP"/>
                  </w:rPr>
                  <w:delText>-88</w:delText>
                </w:r>
              </w:del>
            </w:ins>
          </w:p>
          <w:p w14:paraId="3E379E8A" w14:textId="4E254708" w:rsidR="0028054E" w:rsidRPr="003063FE" w:rsidDel="0028054E" w:rsidRDefault="0028054E" w:rsidP="004B5DEB">
            <w:pPr>
              <w:pStyle w:val="TAC"/>
              <w:overflowPunct w:val="0"/>
              <w:autoSpaceDE w:val="0"/>
              <w:autoSpaceDN w:val="0"/>
              <w:adjustRightInd w:val="0"/>
              <w:textAlignment w:val="baseline"/>
              <w:rPr>
                <w:ins w:id="1463" w:author="Griselda WANG" w:date="2024-05-23T03:24:00Z"/>
                <w:del w:id="1464" w:author="Nokia" w:date="2024-05-23T14:50:00Z"/>
                <w:lang w:eastAsia="ja-JP"/>
              </w:rPr>
            </w:pPr>
            <w:ins w:id="1465" w:author="Griselda WANG" w:date="2024-05-23T03:24:00Z">
              <w:del w:id="1466" w:author="Nokia" w:date="2024-05-23T14:50:00Z">
                <w:r w:rsidRPr="003063FE" w:rsidDel="0028054E">
                  <w:rPr>
                    <w:lang w:eastAsia="ja-JP"/>
                  </w:rPr>
                  <w:delText>-88</w:delText>
                </w:r>
              </w:del>
            </w:ins>
          </w:p>
          <w:p w14:paraId="34B4DEAB" w14:textId="0722E204" w:rsidR="0028054E" w:rsidRPr="003063FE" w:rsidRDefault="0028054E" w:rsidP="004B5DEB">
            <w:pPr>
              <w:pStyle w:val="TAC"/>
              <w:overflowPunct w:val="0"/>
              <w:autoSpaceDE w:val="0"/>
              <w:autoSpaceDN w:val="0"/>
              <w:adjustRightInd w:val="0"/>
              <w:textAlignment w:val="baseline"/>
              <w:rPr>
                <w:ins w:id="1467" w:author="Griselda WANG" w:date="2024-05-23T03:24:00Z"/>
                <w:lang w:eastAsia="ja-JP"/>
              </w:rPr>
            </w:pPr>
            <w:ins w:id="1468" w:author="Griselda WANG" w:date="2024-05-23T03:24:00Z">
              <w:del w:id="1469" w:author="Nokia" w:date="2024-05-23T14:50:00Z">
                <w:r w:rsidRPr="003063FE" w:rsidDel="0028054E">
                  <w:rPr>
                    <w:lang w:eastAsia="ja-JP"/>
                  </w:rPr>
                  <w:delText>-88</w:delText>
                </w:r>
              </w:del>
            </w:ins>
          </w:p>
        </w:tc>
        <w:tc>
          <w:tcPr>
            <w:tcW w:w="851" w:type="dxa"/>
            <w:tcBorders>
              <w:top w:val="single" w:sz="4" w:space="0" w:color="auto"/>
              <w:left w:val="single" w:sz="4" w:space="0" w:color="auto"/>
              <w:bottom w:val="single" w:sz="4" w:space="0" w:color="auto"/>
              <w:right w:val="single" w:sz="4" w:space="0" w:color="auto"/>
            </w:tcBorders>
            <w:hideMark/>
          </w:tcPr>
          <w:p w14:paraId="19CF21FC" w14:textId="77777777" w:rsidR="0028054E" w:rsidRPr="003063FE" w:rsidRDefault="0028054E" w:rsidP="004B5DEB">
            <w:pPr>
              <w:pStyle w:val="TAC"/>
              <w:overflowPunct w:val="0"/>
              <w:autoSpaceDE w:val="0"/>
              <w:autoSpaceDN w:val="0"/>
              <w:adjustRightInd w:val="0"/>
              <w:textAlignment w:val="baseline"/>
              <w:rPr>
                <w:ins w:id="1470" w:author="Griselda WANG" w:date="2024-05-23T03:24:00Z"/>
                <w:lang w:eastAsia="ja-JP"/>
              </w:rPr>
            </w:pPr>
            <w:ins w:id="1471" w:author="Griselda WANG" w:date="2024-05-23T03:24:00Z">
              <w:r w:rsidRPr="003063FE">
                <w:rPr>
                  <w:lang w:eastAsia="ja-JP"/>
                </w:rPr>
                <w:t>-infinity</w:t>
              </w:r>
            </w:ins>
          </w:p>
        </w:tc>
        <w:tc>
          <w:tcPr>
            <w:tcW w:w="850" w:type="dxa"/>
            <w:tcBorders>
              <w:top w:val="single" w:sz="4" w:space="0" w:color="auto"/>
              <w:left w:val="single" w:sz="4" w:space="0" w:color="auto"/>
              <w:bottom w:val="single" w:sz="4" w:space="0" w:color="auto"/>
              <w:right w:val="single" w:sz="4" w:space="0" w:color="auto"/>
            </w:tcBorders>
            <w:hideMark/>
          </w:tcPr>
          <w:p w14:paraId="3A578E8C" w14:textId="77777777" w:rsidR="0028054E" w:rsidRPr="003063FE" w:rsidRDefault="0028054E" w:rsidP="004B5DEB">
            <w:pPr>
              <w:pStyle w:val="TAC"/>
              <w:overflowPunct w:val="0"/>
              <w:autoSpaceDE w:val="0"/>
              <w:autoSpaceDN w:val="0"/>
              <w:adjustRightInd w:val="0"/>
              <w:textAlignment w:val="baseline"/>
              <w:rPr>
                <w:ins w:id="1472" w:author="Griselda WANG" w:date="2024-05-23T03:24:00Z"/>
                <w:lang w:eastAsia="ja-JP"/>
              </w:rPr>
            </w:pPr>
            <w:ins w:id="1473" w:author="Griselda WANG" w:date="2024-05-23T03:24:00Z">
              <w:r w:rsidRPr="003063FE">
                <w:rPr>
                  <w:lang w:eastAsia="ja-JP"/>
                </w:rPr>
                <w:t>-95</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4C046E12" w14:textId="77777777" w:rsidR="0028054E" w:rsidRPr="003063FE" w:rsidRDefault="0028054E" w:rsidP="004B5DEB">
            <w:pPr>
              <w:pStyle w:val="TAC"/>
              <w:overflowPunct w:val="0"/>
              <w:autoSpaceDE w:val="0"/>
              <w:autoSpaceDN w:val="0"/>
              <w:adjustRightInd w:val="0"/>
              <w:textAlignment w:val="baseline"/>
              <w:rPr>
                <w:ins w:id="1474" w:author="Griselda WANG" w:date="2024-05-23T03:24:00Z"/>
                <w:lang w:eastAsia="ja-JP"/>
              </w:rPr>
            </w:pPr>
            <w:ins w:id="1475" w:author="Griselda WANG" w:date="2024-05-23T03:24:00Z">
              <w:r w:rsidRPr="003063FE">
                <w:rPr>
                  <w:lang w:eastAsia="ja-JP"/>
                </w:rPr>
                <w:t>-95</w:t>
              </w:r>
            </w:ins>
          </w:p>
        </w:tc>
        <w:tc>
          <w:tcPr>
            <w:tcW w:w="792" w:type="dxa"/>
            <w:tcBorders>
              <w:top w:val="single" w:sz="4" w:space="0" w:color="auto"/>
              <w:left w:val="single" w:sz="4" w:space="0" w:color="auto"/>
              <w:bottom w:val="single" w:sz="4" w:space="0" w:color="auto"/>
              <w:right w:val="single" w:sz="4" w:space="0" w:color="auto"/>
            </w:tcBorders>
          </w:tcPr>
          <w:p w14:paraId="60FF80E1" w14:textId="77777777" w:rsidR="0028054E" w:rsidRPr="003063FE" w:rsidRDefault="0028054E" w:rsidP="004B5DEB">
            <w:pPr>
              <w:pStyle w:val="TAC"/>
              <w:overflowPunct w:val="0"/>
              <w:autoSpaceDE w:val="0"/>
              <w:autoSpaceDN w:val="0"/>
              <w:adjustRightInd w:val="0"/>
              <w:textAlignment w:val="baseline"/>
              <w:rPr>
                <w:ins w:id="1476" w:author="Griselda WANG" w:date="2024-05-23T03:24:00Z"/>
                <w:lang w:eastAsia="ja-JP"/>
              </w:rPr>
            </w:pPr>
            <w:ins w:id="1477" w:author="Griselda WANG" w:date="2024-05-23T03:24:00Z">
              <w:r w:rsidRPr="003063FE">
                <w:rPr>
                  <w:lang w:eastAsia="ja-JP"/>
                </w:rPr>
                <w:t>-95</w:t>
              </w:r>
            </w:ins>
          </w:p>
        </w:tc>
      </w:tr>
      <w:tr w:rsidR="0028054E" w:rsidRPr="003063FE" w14:paraId="6B04B795" w14:textId="77777777" w:rsidTr="0028054E">
        <w:trPr>
          <w:cantSplit/>
          <w:trHeight w:val="187"/>
          <w:jc w:val="center"/>
          <w:ins w:id="1478" w:author="Griselda WANG" w:date="2024-05-23T03:24:00Z"/>
        </w:trPr>
        <w:tc>
          <w:tcPr>
            <w:tcW w:w="1949" w:type="dxa"/>
            <w:tcBorders>
              <w:top w:val="single" w:sz="4" w:space="0" w:color="auto"/>
              <w:left w:val="single" w:sz="4" w:space="0" w:color="auto"/>
              <w:bottom w:val="nil"/>
              <w:right w:val="single" w:sz="4" w:space="0" w:color="auto"/>
            </w:tcBorders>
            <w:hideMark/>
          </w:tcPr>
          <w:p w14:paraId="2F924239" w14:textId="77777777" w:rsidR="0028054E" w:rsidRPr="003063FE" w:rsidRDefault="0028054E" w:rsidP="004B5DEB">
            <w:pPr>
              <w:pStyle w:val="TAL"/>
              <w:overflowPunct w:val="0"/>
              <w:autoSpaceDE w:val="0"/>
              <w:autoSpaceDN w:val="0"/>
              <w:adjustRightInd w:val="0"/>
              <w:textAlignment w:val="baseline"/>
              <w:rPr>
                <w:ins w:id="1479" w:author="Griselda WANG" w:date="2024-05-23T03:24:00Z"/>
                <w:lang w:eastAsia="en-GB"/>
              </w:rPr>
            </w:pPr>
            <w:ins w:id="1480" w:author="Griselda WANG" w:date="2024-05-23T03:24:00Z">
              <w:r w:rsidRPr="003063FE">
                <w:rPr>
                  <w:lang w:eastAsia="en-GB"/>
                </w:rPr>
                <w:t>Io</w:t>
              </w:r>
            </w:ins>
          </w:p>
        </w:tc>
        <w:tc>
          <w:tcPr>
            <w:tcW w:w="1793" w:type="dxa"/>
            <w:tcBorders>
              <w:top w:val="single" w:sz="4" w:space="0" w:color="auto"/>
              <w:left w:val="single" w:sz="4" w:space="0" w:color="auto"/>
              <w:bottom w:val="single" w:sz="4" w:space="0" w:color="auto"/>
              <w:right w:val="single" w:sz="4" w:space="0" w:color="auto"/>
            </w:tcBorders>
            <w:hideMark/>
          </w:tcPr>
          <w:p w14:paraId="19034B71" w14:textId="77777777" w:rsidR="0028054E" w:rsidRPr="003063FE" w:rsidRDefault="0028054E" w:rsidP="004B5DEB">
            <w:pPr>
              <w:pStyle w:val="TAC"/>
              <w:overflowPunct w:val="0"/>
              <w:autoSpaceDE w:val="0"/>
              <w:autoSpaceDN w:val="0"/>
              <w:adjustRightInd w:val="0"/>
              <w:textAlignment w:val="baseline"/>
              <w:rPr>
                <w:ins w:id="1481" w:author="Griselda WANG" w:date="2024-05-23T03:24:00Z"/>
                <w:lang w:eastAsia="ja-JP"/>
              </w:rPr>
            </w:pPr>
            <w:ins w:id="1482" w:author="Griselda WANG" w:date="2024-05-23T03:24:00Z">
              <w:r w:rsidRPr="003063FE">
                <w:rPr>
                  <w:lang w:eastAsia="ja-JP"/>
                </w:rPr>
                <w:t>dBm/9.36 MHz</w:t>
              </w:r>
            </w:ins>
          </w:p>
        </w:tc>
        <w:tc>
          <w:tcPr>
            <w:tcW w:w="1417" w:type="dxa"/>
            <w:tcBorders>
              <w:top w:val="single" w:sz="4" w:space="0" w:color="auto"/>
              <w:left w:val="single" w:sz="4" w:space="0" w:color="auto"/>
              <w:bottom w:val="single" w:sz="4" w:space="0" w:color="auto"/>
              <w:right w:val="single" w:sz="4" w:space="0" w:color="auto"/>
            </w:tcBorders>
            <w:hideMark/>
          </w:tcPr>
          <w:p w14:paraId="2E71F383" w14:textId="77777777" w:rsidR="0028054E" w:rsidRPr="003063FE" w:rsidRDefault="0028054E" w:rsidP="004B5DEB">
            <w:pPr>
              <w:pStyle w:val="TAC"/>
              <w:overflowPunct w:val="0"/>
              <w:autoSpaceDE w:val="0"/>
              <w:autoSpaceDN w:val="0"/>
              <w:adjustRightInd w:val="0"/>
              <w:textAlignment w:val="baseline"/>
              <w:rPr>
                <w:ins w:id="1483" w:author="Griselda WANG" w:date="2024-05-23T03:24:00Z"/>
                <w:lang w:eastAsia="ja-JP"/>
              </w:rPr>
            </w:pPr>
            <w:ins w:id="1484" w:author="Griselda WANG" w:date="2024-05-23T03:24:00Z">
              <w:r w:rsidRPr="003063FE">
                <w:rPr>
                  <w:lang w:eastAsia="ja-JP"/>
                </w:rPr>
                <w:t>1</w:t>
              </w:r>
            </w:ins>
          </w:p>
        </w:tc>
        <w:tc>
          <w:tcPr>
            <w:tcW w:w="1782" w:type="dxa"/>
            <w:tcBorders>
              <w:top w:val="single" w:sz="4" w:space="0" w:color="auto"/>
              <w:left w:val="single" w:sz="4" w:space="0" w:color="auto"/>
              <w:bottom w:val="single" w:sz="4" w:space="0" w:color="auto"/>
              <w:right w:val="single" w:sz="4" w:space="0" w:color="auto"/>
            </w:tcBorders>
            <w:hideMark/>
          </w:tcPr>
          <w:p w14:paraId="2D599367" w14:textId="77777777" w:rsidR="0028054E" w:rsidRPr="003063FE" w:rsidRDefault="0028054E" w:rsidP="004B5DEB">
            <w:pPr>
              <w:pStyle w:val="TAC"/>
              <w:overflowPunct w:val="0"/>
              <w:autoSpaceDE w:val="0"/>
              <w:autoSpaceDN w:val="0"/>
              <w:adjustRightInd w:val="0"/>
              <w:textAlignment w:val="baseline"/>
              <w:rPr>
                <w:ins w:id="1485" w:author="Griselda WANG" w:date="2024-05-23T03:24:00Z"/>
                <w:lang w:eastAsia="ja-JP"/>
              </w:rPr>
            </w:pPr>
            <w:ins w:id="1486" w:author="Griselda WANG" w:date="2024-05-23T03:24:00Z">
              <w:r w:rsidRPr="003063FE">
                <w:rPr>
                  <w:lang w:eastAsia="ja-JP"/>
                </w:rPr>
                <w:t>-62.26</w:t>
              </w:r>
            </w:ins>
          </w:p>
          <w:p w14:paraId="6F61DB7A" w14:textId="7DCE4AE1" w:rsidR="0028054E" w:rsidRPr="003063FE" w:rsidDel="0028054E" w:rsidRDefault="0028054E" w:rsidP="004B5DEB">
            <w:pPr>
              <w:pStyle w:val="TAC"/>
              <w:overflowPunct w:val="0"/>
              <w:autoSpaceDE w:val="0"/>
              <w:autoSpaceDN w:val="0"/>
              <w:adjustRightInd w:val="0"/>
              <w:textAlignment w:val="baseline"/>
              <w:rPr>
                <w:ins w:id="1487" w:author="Griselda WANG" w:date="2024-05-23T03:24:00Z"/>
                <w:del w:id="1488" w:author="Nokia" w:date="2024-05-23T14:50:00Z"/>
                <w:lang w:eastAsia="ja-JP"/>
              </w:rPr>
            </w:pPr>
            <w:ins w:id="1489" w:author="Griselda WANG" w:date="2024-05-23T03:24:00Z">
              <w:del w:id="1490" w:author="Nokia" w:date="2024-05-23T14:50:00Z">
                <w:r w:rsidRPr="003063FE" w:rsidDel="0028054E">
                  <w:rPr>
                    <w:lang w:eastAsia="ja-JP"/>
                  </w:rPr>
                  <w:delText>-62.26</w:delText>
                </w:r>
              </w:del>
            </w:ins>
          </w:p>
          <w:p w14:paraId="36C6D81C" w14:textId="33DC4513" w:rsidR="0028054E" w:rsidRPr="003063FE" w:rsidDel="0028054E" w:rsidRDefault="0028054E" w:rsidP="004B5DEB">
            <w:pPr>
              <w:pStyle w:val="TAC"/>
              <w:overflowPunct w:val="0"/>
              <w:autoSpaceDE w:val="0"/>
              <w:autoSpaceDN w:val="0"/>
              <w:adjustRightInd w:val="0"/>
              <w:textAlignment w:val="baseline"/>
              <w:rPr>
                <w:ins w:id="1491" w:author="Griselda WANG" w:date="2024-05-23T03:24:00Z"/>
                <w:del w:id="1492" w:author="Nokia" w:date="2024-05-23T14:50:00Z"/>
                <w:lang w:eastAsia="ja-JP"/>
              </w:rPr>
            </w:pPr>
            <w:ins w:id="1493" w:author="Griselda WANG" w:date="2024-05-23T03:24:00Z">
              <w:del w:id="1494" w:author="Nokia" w:date="2024-05-23T14:50:00Z">
                <w:r w:rsidRPr="003063FE" w:rsidDel="0028054E">
                  <w:rPr>
                    <w:lang w:eastAsia="ja-JP"/>
                  </w:rPr>
                  <w:delText>-62.26</w:delText>
                </w:r>
              </w:del>
            </w:ins>
          </w:p>
          <w:p w14:paraId="3034A779" w14:textId="2452BCB3" w:rsidR="0028054E" w:rsidRPr="003063FE" w:rsidRDefault="0028054E" w:rsidP="004B5DEB">
            <w:pPr>
              <w:pStyle w:val="TAC"/>
              <w:overflowPunct w:val="0"/>
              <w:autoSpaceDE w:val="0"/>
              <w:autoSpaceDN w:val="0"/>
              <w:adjustRightInd w:val="0"/>
              <w:textAlignment w:val="baseline"/>
              <w:rPr>
                <w:ins w:id="1495" w:author="Griselda WANG" w:date="2024-05-23T03:24:00Z"/>
                <w:lang w:eastAsia="ja-JP"/>
              </w:rPr>
            </w:pPr>
            <w:ins w:id="1496" w:author="Griselda WANG" w:date="2024-05-23T03:24:00Z">
              <w:del w:id="1497" w:author="Nokia" w:date="2024-05-23T14:50:00Z">
                <w:r w:rsidRPr="003063FE" w:rsidDel="0028054E">
                  <w:rPr>
                    <w:lang w:eastAsia="ja-JP"/>
                  </w:rPr>
                  <w:delText>-62.26</w:delText>
                </w:r>
              </w:del>
            </w:ins>
          </w:p>
        </w:tc>
        <w:tc>
          <w:tcPr>
            <w:tcW w:w="851" w:type="dxa"/>
            <w:tcBorders>
              <w:top w:val="single" w:sz="4" w:space="0" w:color="auto"/>
              <w:left w:val="single" w:sz="4" w:space="0" w:color="auto"/>
              <w:bottom w:val="single" w:sz="4" w:space="0" w:color="auto"/>
              <w:right w:val="single" w:sz="4" w:space="0" w:color="auto"/>
            </w:tcBorders>
            <w:hideMark/>
          </w:tcPr>
          <w:p w14:paraId="6F099C87" w14:textId="77777777" w:rsidR="0028054E" w:rsidRPr="003063FE" w:rsidRDefault="0028054E" w:rsidP="004B5DEB">
            <w:pPr>
              <w:pStyle w:val="TAC"/>
              <w:overflowPunct w:val="0"/>
              <w:autoSpaceDE w:val="0"/>
              <w:autoSpaceDN w:val="0"/>
              <w:adjustRightInd w:val="0"/>
              <w:textAlignment w:val="baseline"/>
              <w:rPr>
                <w:ins w:id="1498" w:author="Griselda WANG" w:date="2024-05-23T03:24:00Z"/>
                <w:lang w:eastAsia="ja-JP"/>
              </w:rPr>
            </w:pPr>
            <w:ins w:id="1499" w:author="Griselda WANG" w:date="2024-05-23T03:24:00Z">
              <w:r w:rsidRPr="003063FE">
                <w:rPr>
                  <w:lang w:eastAsia="ja-JP"/>
                </w:rPr>
                <w:t>-70.5</w:t>
              </w:r>
            </w:ins>
          </w:p>
        </w:tc>
        <w:tc>
          <w:tcPr>
            <w:tcW w:w="850" w:type="dxa"/>
            <w:tcBorders>
              <w:top w:val="single" w:sz="4" w:space="0" w:color="auto"/>
              <w:left w:val="single" w:sz="4" w:space="0" w:color="auto"/>
              <w:bottom w:val="single" w:sz="4" w:space="0" w:color="auto"/>
              <w:right w:val="single" w:sz="4" w:space="0" w:color="auto"/>
            </w:tcBorders>
            <w:hideMark/>
          </w:tcPr>
          <w:p w14:paraId="5EC6E37F" w14:textId="77777777" w:rsidR="0028054E" w:rsidRPr="003063FE" w:rsidRDefault="0028054E" w:rsidP="004B5DEB">
            <w:pPr>
              <w:pStyle w:val="TAC"/>
              <w:overflowPunct w:val="0"/>
              <w:autoSpaceDE w:val="0"/>
              <w:autoSpaceDN w:val="0"/>
              <w:adjustRightInd w:val="0"/>
              <w:textAlignment w:val="baseline"/>
              <w:rPr>
                <w:ins w:id="1500" w:author="Griselda WANG" w:date="2024-05-23T03:24:00Z"/>
                <w:lang w:eastAsia="ja-JP"/>
              </w:rPr>
            </w:pPr>
            <w:ins w:id="1501" w:author="Griselda WANG" w:date="2024-05-23T03:24:00Z">
              <w:r w:rsidRPr="003063FE">
                <w:rPr>
                  <w:lang w:eastAsia="ja-JP"/>
                </w:rPr>
                <w:t>-67.04</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0F12741A" w14:textId="77777777" w:rsidR="0028054E" w:rsidRPr="003063FE" w:rsidRDefault="0028054E" w:rsidP="004B5DEB">
            <w:pPr>
              <w:pStyle w:val="TAC"/>
              <w:overflowPunct w:val="0"/>
              <w:autoSpaceDE w:val="0"/>
              <w:autoSpaceDN w:val="0"/>
              <w:adjustRightInd w:val="0"/>
              <w:textAlignment w:val="baseline"/>
              <w:rPr>
                <w:ins w:id="1502" w:author="Griselda WANG" w:date="2024-05-23T03:24:00Z"/>
                <w:lang w:eastAsia="ja-JP"/>
              </w:rPr>
            </w:pPr>
            <w:ins w:id="1503" w:author="Griselda WANG" w:date="2024-05-23T03:24:00Z">
              <w:r w:rsidRPr="003063FE">
                <w:rPr>
                  <w:lang w:eastAsia="ja-JP"/>
                </w:rPr>
                <w:t>-67.04</w:t>
              </w:r>
            </w:ins>
          </w:p>
        </w:tc>
        <w:tc>
          <w:tcPr>
            <w:tcW w:w="792" w:type="dxa"/>
            <w:tcBorders>
              <w:top w:val="single" w:sz="4" w:space="0" w:color="auto"/>
              <w:left w:val="single" w:sz="4" w:space="0" w:color="auto"/>
              <w:bottom w:val="single" w:sz="4" w:space="0" w:color="auto"/>
              <w:right w:val="single" w:sz="4" w:space="0" w:color="auto"/>
            </w:tcBorders>
          </w:tcPr>
          <w:p w14:paraId="51FCD1AD" w14:textId="77777777" w:rsidR="0028054E" w:rsidRPr="003063FE" w:rsidRDefault="0028054E" w:rsidP="004B5DEB">
            <w:pPr>
              <w:pStyle w:val="TAC"/>
              <w:overflowPunct w:val="0"/>
              <w:autoSpaceDE w:val="0"/>
              <w:autoSpaceDN w:val="0"/>
              <w:adjustRightInd w:val="0"/>
              <w:textAlignment w:val="baseline"/>
              <w:rPr>
                <w:ins w:id="1504" w:author="Griselda WANG" w:date="2024-05-23T03:24:00Z"/>
                <w:lang w:eastAsia="ja-JP"/>
              </w:rPr>
            </w:pPr>
            <w:ins w:id="1505" w:author="Griselda WANG" w:date="2024-05-23T03:24:00Z">
              <w:r w:rsidRPr="003063FE">
                <w:rPr>
                  <w:lang w:eastAsia="ja-JP"/>
                </w:rPr>
                <w:t>-67.04</w:t>
              </w:r>
            </w:ins>
          </w:p>
        </w:tc>
      </w:tr>
      <w:tr w:rsidR="0028054E" w:rsidRPr="003063FE" w14:paraId="6AD14945" w14:textId="77777777" w:rsidTr="0028054E">
        <w:trPr>
          <w:cantSplit/>
          <w:trHeight w:val="187"/>
          <w:jc w:val="center"/>
          <w:ins w:id="1506" w:author="Griselda WANG" w:date="2024-05-23T03:24:00Z"/>
        </w:trPr>
        <w:tc>
          <w:tcPr>
            <w:tcW w:w="1949" w:type="dxa"/>
            <w:tcBorders>
              <w:top w:val="nil"/>
              <w:left w:val="single" w:sz="4" w:space="0" w:color="auto"/>
              <w:bottom w:val="nil"/>
              <w:right w:val="single" w:sz="4" w:space="0" w:color="auto"/>
            </w:tcBorders>
          </w:tcPr>
          <w:p w14:paraId="2F03B1E3" w14:textId="77777777" w:rsidR="0028054E" w:rsidRPr="003063FE" w:rsidRDefault="0028054E" w:rsidP="004B5DEB">
            <w:pPr>
              <w:pStyle w:val="TAL"/>
              <w:overflowPunct w:val="0"/>
              <w:autoSpaceDE w:val="0"/>
              <w:autoSpaceDN w:val="0"/>
              <w:adjustRightInd w:val="0"/>
              <w:textAlignment w:val="baseline"/>
              <w:rPr>
                <w:ins w:id="1507" w:author="Griselda WANG" w:date="2024-05-23T03:24:00Z"/>
                <w:lang w:eastAsia="en-GB"/>
              </w:rPr>
            </w:pPr>
          </w:p>
        </w:tc>
        <w:tc>
          <w:tcPr>
            <w:tcW w:w="1793" w:type="dxa"/>
            <w:tcBorders>
              <w:top w:val="single" w:sz="4" w:space="0" w:color="auto"/>
              <w:left w:val="single" w:sz="4" w:space="0" w:color="auto"/>
              <w:bottom w:val="single" w:sz="4" w:space="0" w:color="auto"/>
              <w:right w:val="single" w:sz="4" w:space="0" w:color="auto"/>
            </w:tcBorders>
            <w:hideMark/>
          </w:tcPr>
          <w:p w14:paraId="3BCC1487" w14:textId="77777777" w:rsidR="0028054E" w:rsidRPr="003063FE" w:rsidRDefault="0028054E" w:rsidP="004B5DEB">
            <w:pPr>
              <w:pStyle w:val="TAC"/>
              <w:overflowPunct w:val="0"/>
              <w:autoSpaceDE w:val="0"/>
              <w:autoSpaceDN w:val="0"/>
              <w:adjustRightInd w:val="0"/>
              <w:textAlignment w:val="baseline"/>
              <w:rPr>
                <w:ins w:id="1508" w:author="Griselda WANG" w:date="2024-05-23T03:24:00Z"/>
                <w:lang w:eastAsia="ja-JP"/>
              </w:rPr>
            </w:pPr>
            <w:ins w:id="1509" w:author="Griselda WANG" w:date="2024-05-23T03:24:00Z">
              <w:r w:rsidRPr="003063FE">
                <w:rPr>
                  <w:lang w:eastAsia="ja-JP"/>
                </w:rPr>
                <w:t>dBm/9.36 MHz</w:t>
              </w:r>
            </w:ins>
          </w:p>
        </w:tc>
        <w:tc>
          <w:tcPr>
            <w:tcW w:w="1417" w:type="dxa"/>
            <w:tcBorders>
              <w:top w:val="single" w:sz="4" w:space="0" w:color="auto"/>
              <w:left w:val="single" w:sz="4" w:space="0" w:color="auto"/>
              <w:bottom w:val="single" w:sz="4" w:space="0" w:color="auto"/>
              <w:right w:val="single" w:sz="4" w:space="0" w:color="auto"/>
            </w:tcBorders>
            <w:hideMark/>
          </w:tcPr>
          <w:p w14:paraId="1F3C4853" w14:textId="77777777" w:rsidR="0028054E" w:rsidRPr="003063FE" w:rsidRDefault="0028054E" w:rsidP="004B5DEB">
            <w:pPr>
              <w:pStyle w:val="TAC"/>
              <w:overflowPunct w:val="0"/>
              <w:autoSpaceDE w:val="0"/>
              <w:autoSpaceDN w:val="0"/>
              <w:adjustRightInd w:val="0"/>
              <w:textAlignment w:val="baseline"/>
              <w:rPr>
                <w:ins w:id="1510" w:author="Griselda WANG" w:date="2024-05-23T03:24:00Z"/>
                <w:lang w:eastAsia="ja-JP"/>
              </w:rPr>
            </w:pPr>
            <w:ins w:id="1511" w:author="Griselda WANG" w:date="2024-05-23T03:24:00Z">
              <w:r w:rsidRPr="003063FE">
                <w:rPr>
                  <w:lang w:eastAsia="ja-JP"/>
                </w:rPr>
                <w:t>2</w:t>
              </w:r>
            </w:ins>
          </w:p>
        </w:tc>
        <w:tc>
          <w:tcPr>
            <w:tcW w:w="1782" w:type="dxa"/>
            <w:tcBorders>
              <w:top w:val="single" w:sz="4" w:space="0" w:color="auto"/>
              <w:left w:val="single" w:sz="4" w:space="0" w:color="auto"/>
              <w:bottom w:val="single" w:sz="4" w:space="0" w:color="auto"/>
              <w:right w:val="single" w:sz="4" w:space="0" w:color="auto"/>
            </w:tcBorders>
            <w:hideMark/>
          </w:tcPr>
          <w:p w14:paraId="4884D98A" w14:textId="77777777" w:rsidR="0028054E" w:rsidRPr="003063FE" w:rsidRDefault="0028054E" w:rsidP="004B5DEB">
            <w:pPr>
              <w:pStyle w:val="TAC"/>
              <w:overflowPunct w:val="0"/>
              <w:autoSpaceDE w:val="0"/>
              <w:autoSpaceDN w:val="0"/>
              <w:adjustRightInd w:val="0"/>
              <w:textAlignment w:val="baseline"/>
              <w:rPr>
                <w:ins w:id="1512" w:author="Griselda WANG" w:date="2024-05-23T03:24:00Z"/>
                <w:lang w:eastAsia="ja-JP"/>
              </w:rPr>
            </w:pPr>
            <w:ins w:id="1513" w:author="Griselda WANG" w:date="2024-05-23T03:24:00Z">
              <w:r w:rsidRPr="003063FE">
                <w:rPr>
                  <w:lang w:eastAsia="ja-JP"/>
                </w:rPr>
                <w:t>-62.26</w:t>
              </w:r>
            </w:ins>
          </w:p>
          <w:p w14:paraId="7DFDCA6C" w14:textId="4F0F49E2" w:rsidR="0028054E" w:rsidRPr="003063FE" w:rsidDel="0028054E" w:rsidRDefault="0028054E" w:rsidP="004B5DEB">
            <w:pPr>
              <w:pStyle w:val="TAC"/>
              <w:overflowPunct w:val="0"/>
              <w:autoSpaceDE w:val="0"/>
              <w:autoSpaceDN w:val="0"/>
              <w:adjustRightInd w:val="0"/>
              <w:textAlignment w:val="baseline"/>
              <w:rPr>
                <w:ins w:id="1514" w:author="Griselda WANG" w:date="2024-05-23T03:24:00Z"/>
                <w:del w:id="1515" w:author="Nokia" w:date="2024-05-23T14:50:00Z"/>
                <w:lang w:eastAsia="ja-JP"/>
              </w:rPr>
            </w:pPr>
            <w:ins w:id="1516" w:author="Griselda WANG" w:date="2024-05-23T03:24:00Z">
              <w:del w:id="1517" w:author="Nokia" w:date="2024-05-23T14:50:00Z">
                <w:r w:rsidRPr="003063FE" w:rsidDel="0028054E">
                  <w:rPr>
                    <w:lang w:eastAsia="ja-JP"/>
                  </w:rPr>
                  <w:delText>-62.26</w:delText>
                </w:r>
              </w:del>
            </w:ins>
          </w:p>
          <w:p w14:paraId="49635D92" w14:textId="40241999" w:rsidR="0028054E" w:rsidRPr="003063FE" w:rsidDel="0028054E" w:rsidRDefault="0028054E" w:rsidP="004B5DEB">
            <w:pPr>
              <w:pStyle w:val="TAC"/>
              <w:overflowPunct w:val="0"/>
              <w:autoSpaceDE w:val="0"/>
              <w:autoSpaceDN w:val="0"/>
              <w:adjustRightInd w:val="0"/>
              <w:textAlignment w:val="baseline"/>
              <w:rPr>
                <w:ins w:id="1518" w:author="Griselda WANG" w:date="2024-05-23T03:24:00Z"/>
                <w:del w:id="1519" w:author="Nokia" w:date="2024-05-23T14:50:00Z"/>
                <w:lang w:eastAsia="ja-JP"/>
              </w:rPr>
            </w:pPr>
            <w:ins w:id="1520" w:author="Griselda WANG" w:date="2024-05-23T03:24:00Z">
              <w:del w:id="1521" w:author="Nokia" w:date="2024-05-23T14:50:00Z">
                <w:r w:rsidRPr="003063FE" w:rsidDel="0028054E">
                  <w:rPr>
                    <w:lang w:eastAsia="ja-JP"/>
                  </w:rPr>
                  <w:delText>-62.26</w:delText>
                </w:r>
              </w:del>
            </w:ins>
          </w:p>
          <w:p w14:paraId="6CC1E0BB" w14:textId="43F6DEAB" w:rsidR="0028054E" w:rsidRPr="003063FE" w:rsidRDefault="0028054E" w:rsidP="004B5DEB">
            <w:pPr>
              <w:pStyle w:val="TAC"/>
              <w:overflowPunct w:val="0"/>
              <w:autoSpaceDE w:val="0"/>
              <w:autoSpaceDN w:val="0"/>
              <w:adjustRightInd w:val="0"/>
              <w:textAlignment w:val="baseline"/>
              <w:rPr>
                <w:ins w:id="1522" w:author="Griselda WANG" w:date="2024-05-23T03:24:00Z"/>
                <w:lang w:eastAsia="ja-JP"/>
              </w:rPr>
            </w:pPr>
            <w:ins w:id="1523" w:author="Griselda WANG" w:date="2024-05-23T03:24:00Z">
              <w:del w:id="1524" w:author="Nokia" w:date="2024-05-23T14:50:00Z">
                <w:r w:rsidRPr="003063FE" w:rsidDel="0028054E">
                  <w:rPr>
                    <w:lang w:eastAsia="ja-JP"/>
                  </w:rPr>
                  <w:delText>-62.26</w:delText>
                </w:r>
              </w:del>
            </w:ins>
          </w:p>
        </w:tc>
        <w:tc>
          <w:tcPr>
            <w:tcW w:w="851" w:type="dxa"/>
            <w:tcBorders>
              <w:top w:val="single" w:sz="4" w:space="0" w:color="auto"/>
              <w:left w:val="single" w:sz="4" w:space="0" w:color="auto"/>
              <w:bottom w:val="single" w:sz="4" w:space="0" w:color="auto"/>
              <w:right w:val="single" w:sz="4" w:space="0" w:color="auto"/>
            </w:tcBorders>
            <w:hideMark/>
          </w:tcPr>
          <w:p w14:paraId="64D753C7" w14:textId="77777777" w:rsidR="0028054E" w:rsidRPr="003063FE" w:rsidRDefault="0028054E" w:rsidP="004B5DEB">
            <w:pPr>
              <w:pStyle w:val="TAC"/>
              <w:overflowPunct w:val="0"/>
              <w:autoSpaceDE w:val="0"/>
              <w:autoSpaceDN w:val="0"/>
              <w:adjustRightInd w:val="0"/>
              <w:textAlignment w:val="baseline"/>
              <w:rPr>
                <w:ins w:id="1525" w:author="Griselda WANG" w:date="2024-05-23T03:24:00Z"/>
                <w:lang w:eastAsia="ja-JP"/>
              </w:rPr>
            </w:pPr>
            <w:ins w:id="1526" w:author="Griselda WANG" w:date="2024-05-23T03:24:00Z">
              <w:r w:rsidRPr="003063FE">
                <w:rPr>
                  <w:lang w:eastAsia="ja-JP"/>
                </w:rPr>
                <w:t>-70.5</w:t>
              </w:r>
            </w:ins>
          </w:p>
        </w:tc>
        <w:tc>
          <w:tcPr>
            <w:tcW w:w="850" w:type="dxa"/>
            <w:tcBorders>
              <w:top w:val="single" w:sz="4" w:space="0" w:color="auto"/>
              <w:left w:val="single" w:sz="4" w:space="0" w:color="auto"/>
              <w:bottom w:val="single" w:sz="4" w:space="0" w:color="auto"/>
              <w:right w:val="single" w:sz="4" w:space="0" w:color="auto"/>
            </w:tcBorders>
            <w:hideMark/>
          </w:tcPr>
          <w:p w14:paraId="33B5DE39" w14:textId="77777777" w:rsidR="0028054E" w:rsidRPr="003063FE" w:rsidRDefault="0028054E" w:rsidP="004B5DEB">
            <w:pPr>
              <w:pStyle w:val="TAC"/>
              <w:overflowPunct w:val="0"/>
              <w:autoSpaceDE w:val="0"/>
              <w:autoSpaceDN w:val="0"/>
              <w:adjustRightInd w:val="0"/>
              <w:textAlignment w:val="baseline"/>
              <w:rPr>
                <w:ins w:id="1527" w:author="Griselda WANG" w:date="2024-05-23T03:24:00Z"/>
                <w:lang w:eastAsia="ja-JP"/>
              </w:rPr>
            </w:pPr>
            <w:ins w:id="1528" w:author="Griselda WANG" w:date="2024-05-23T03:24:00Z">
              <w:r w:rsidRPr="003063FE">
                <w:rPr>
                  <w:lang w:eastAsia="ja-JP"/>
                </w:rPr>
                <w:t>-67.04</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631AFDE2" w14:textId="77777777" w:rsidR="0028054E" w:rsidRPr="003063FE" w:rsidRDefault="0028054E" w:rsidP="004B5DEB">
            <w:pPr>
              <w:pStyle w:val="TAC"/>
              <w:overflowPunct w:val="0"/>
              <w:autoSpaceDE w:val="0"/>
              <w:autoSpaceDN w:val="0"/>
              <w:adjustRightInd w:val="0"/>
              <w:textAlignment w:val="baseline"/>
              <w:rPr>
                <w:ins w:id="1529" w:author="Griselda WANG" w:date="2024-05-23T03:24:00Z"/>
                <w:lang w:eastAsia="ja-JP"/>
              </w:rPr>
            </w:pPr>
            <w:ins w:id="1530" w:author="Griselda WANG" w:date="2024-05-23T03:24:00Z">
              <w:r w:rsidRPr="003063FE">
                <w:rPr>
                  <w:lang w:eastAsia="ja-JP"/>
                </w:rPr>
                <w:t>-67.04</w:t>
              </w:r>
            </w:ins>
          </w:p>
        </w:tc>
        <w:tc>
          <w:tcPr>
            <w:tcW w:w="792" w:type="dxa"/>
            <w:tcBorders>
              <w:top w:val="single" w:sz="4" w:space="0" w:color="auto"/>
              <w:left w:val="single" w:sz="4" w:space="0" w:color="auto"/>
              <w:bottom w:val="single" w:sz="4" w:space="0" w:color="auto"/>
              <w:right w:val="single" w:sz="4" w:space="0" w:color="auto"/>
            </w:tcBorders>
          </w:tcPr>
          <w:p w14:paraId="1D8AA464" w14:textId="77777777" w:rsidR="0028054E" w:rsidRPr="003063FE" w:rsidRDefault="0028054E" w:rsidP="004B5DEB">
            <w:pPr>
              <w:pStyle w:val="TAC"/>
              <w:overflowPunct w:val="0"/>
              <w:autoSpaceDE w:val="0"/>
              <w:autoSpaceDN w:val="0"/>
              <w:adjustRightInd w:val="0"/>
              <w:textAlignment w:val="baseline"/>
              <w:rPr>
                <w:ins w:id="1531" w:author="Griselda WANG" w:date="2024-05-23T03:24:00Z"/>
                <w:lang w:eastAsia="ja-JP"/>
              </w:rPr>
            </w:pPr>
            <w:ins w:id="1532" w:author="Griselda WANG" w:date="2024-05-23T03:24:00Z">
              <w:r w:rsidRPr="003063FE">
                <w:rPr>
                  <w:lang w:eastAsia="ja-JP"/>
                </w:rPr>
                <w:t>-67.04</w:t>
              </w:r>
            </w:ins>
          </w:p>
        </w:tc>
      </w:tr>
      <w:tr w:rsidR="0028054E" w:rsidRPr="003063FE" w14:paraId="24423D6C" w14:textId="77777777" w:rsidTr="0028054E">
        <w:trPr>
          <w:cantSplit/>
          <w:trHeight w:val="187"/>
          <w:jc w:val="center"/>
          <w:ins w:id="1533" w:author="Griselda WANG" w:date="2024-05-23T03:24:00Z"/>
        </w:trPr>
        <w:tc>
          <w:tcPr>
            <w:tcW w:w="1949" w:type="dxa"/>
            <w:tcBorders>
              <w:top w:val="nil"/>
              <w:left w:val="single" w:sz="4" w:space="0" w:color="auto"/>
              <w:bottom w:val="single" w:sz="4" w:space="0" w:color="auto"/>
              <w:right w:val="single" w:sz="4" w:space="0" w:color="auto"/>
            </w:tcBorders>
          </w:tcPr>
          <w:p w14:paraId="79F4DE10" w14:textId="77777777" w:rsidR="0028054E" w:rsidRPr="003063FE" w:rsidRDefault="0028054E" w:rsidP="004B5DEB">
            <w:pPr>
              <w:pStyle w:val="TAL"/>
              <w:overflowPunct w:val="0"/>
              <w:autoSpaceDE w:val="0"/>
              <w:autoSpaceDN w:val="0"/>
              <w:adjustRightInd w:val="0"/>
              <w:textAlignment w:val="baseline"/>
              <w:rPr>
                <w:ins w:id="1534" w:author="Griselda WANG" w:date="2024-05-23T03:24:00Z"/>
                <w:lang w:eastAsia="en-GB"/>
              </w:rPr>
            </w:pPr>
          </w:p>
        </w:tc>
        <w:tc>
          <w:tcPr>
            <w:tcW w:w="1793" w:type="dxa"/>
            <w:tcBorders>
              <w:top w:val="single" w:sz="4" w:space="0" w:color="auto"/>
              <w:left w:val="single" w:sz="4" w:space="0" w:color="auto"/>
              <w:bottom w:val="single" w:sz="4" w:space="0" w:color="auto"/>
              <w:right w:val="single" w:sz="4" w:space="0" w:color="auto"/>
            </w:tcBorders>
            <w:hideMark/>
          </w:tcPr>
          <w:p w14:paraId="41F811B6" w14:textId="77777777" w:rsidR="0028054E" w:rsidRPr="003063FE" w:rsidRDefault="0028054E" w:rsidP="004B5DEB">
            <w:pPr>
              <w:pStyle w:val="TAC"/>
              <w:overflowPunct w:val="0"/>
              <w:autoSpaceDE w:val="0"/>
              <w:autoSpaceDN w:val="0"/>
              <w:adjustRightInd w:val="0"/>
              <w:textAlignment w:val="baseline"/>
              <w:rPr>
                <w:ins w:id="1535" w:author="Griselda WANG" w:date="2024-05-23T03:24:00Z"/>
                <w:lang w:eastAsia="ja-JP"/>
              </w:rPr>
            </w:pPr>
            <w:ins w:id="1536" w:author="Griselda WANG" w:date="2024-05-23T03:24:00Z">
              <w:r w:rsidRPr="003063FE">
                <w:rPr>
                  <w:lang w:eastAsia="ja-JP"/>
                </w:rPr>
                <w:t>dBm/38.16 MHz</w:t>
              </w:r>
            </w:ins>
          </w:p>
        </w:tc>
        <w:tc>
          <w:tcPr>
            <w:tcW w:w="1417" w:type="dxa"/>
            <w:tcBorders>
              <w:top w:val="single" w:sz="4" w:space="0" w:color="auto"/>
              <w:left w:val="single" w:sz="4" w:space="0" w:color="auto"/>
              <w:bottom w:val="single" w:sz="4" w:space="0" w:color="auto"/>
              <w:right w:val="single" w:sz="4" w:space="0" w:color="auto"/>
            </w:tcBorders>
            <w:hideMark/>
          </w:tcPr>
          <w:p w14:paraId="64CC3D5F" w14:textId="77777777" w:rsidR="0028054E" w:rsidRPr="003063FE" w:rsidRDefault="0028054E" w:rsidP="004B5DEB">
            <w:pPr>
              <w:pStyle w:val="TAC"/>
              <w:overflowPunct w:val="0"/>
              <w:autoSpaceDE w:val="0"/>
              <w:autoSpaceDN w:val="0"/>
              <w:adjustRightInd w:val="0"/>
              <w:textAlignment w:val="baseline"/>
              <w:rPr>
                <w:ins w:id="1537" w:author="Griselda WANG" w:date="2024-05-23T03:24:00Z"/>
                <w:lang w:eastAsia="ja-JP"/>
              </w:rPr>
            </w:pPr>
            <w:ins w:id="1538" w:author="Griselda WANG" w:date="2024-05-23T03:24:00Z">
              <w:r w:rsidRPr="003063FE">
                <w:rPr>
                  <w:lang w:eastAsia="ja-JP"/>
                </w:rPr>
                <w:t>3</w:t>
              </w:r>
            </w:ins>
          </w:p>
        </w:tc>
        <w:tc>
          <w:tcPr>
            <w:tcW w:w="1782" w:type="dxa"/>
            <w:tcBorders>
              <w:top w:val="single" w:sz="4" w:space="0" w:color="auto"/>
              <w:left w:val="single" w:sz="4" w:space="0" w:color="auto"/>
              <w:bottom w:val="single" w:sz="4" w:space="0" w:color="auto"/>
              <w:right w:val="single" w:sz="4" w:space="0" w:color="auto"/>
            </w:tcBorders>
            <w:hideMark/>
          </w:tcPr>
          <w:p w14:paraId="1428352A" w14:textId="77777777" w:rsidR="0028054E" w:rsidRPr="003063FE" w:rsidRDefault="0028054E" w:rsidP="004B5DEB">
            <w:pPr>
              <w:pStyle w:val="TAC"/>
              <w:overflowPunct w:val="0"/>
              <w:autoSpaceDE w:val="0"/>
              <w:autoSpaceDN w:val="0"/>
              <w:adjustRightInd w:val="0"/>
              <w:textAlignment w:val="baseline"/>
              <w:rPr>
                <w:ins w:id="1539" w:author="Griselda WANG" w:date="2024-05-23T03:24:00Z"/>
                <w:lang w:eastAsia="ja-JP"/>
              </w:rPr>
            </w:pPr>
            <w:ins w:id="1540" w:author="Griselda WANG" w:date="2024-05-23T03:24:00Z">
              <w:r w:rsidRPr="003063FE">
                <w:rPr>
                  <w:lang w:eastAsia="ja-JP"/>
                </w:rPr>
                <w:t>-56.15</w:t>
              </w:r>
            </w:ins>
          </w:p>
          <w:p w14:paraId="545E5408" w14:textId="4175A9ED" w:rsidR="0028054E" w:rsidRPr="003063FE" w:rsidDel="0028054E" w:rsidRDefault="0028054E" w:rsidP="004B5DEB">
            <w:pPr>
              <w:pStyle w:val="TAC"/>
              <w:overflowPunct w:val="0"/>
              <w:autoSpaceDE w:val="0"/>
              <w:autoSpaceDN w:val="0"/>
              <w:adjustRightInd w:val="0"/>
              <w:textAlignment w:val="baseline"/>
              <w:rPr>
                <w:ins w:id="1541" w:author="Griselda WANG" w:date="2024-05-23T03:24:00Z"/>
                <w:del w:id="1542" w:author="Nokia" w:date="2024-05-23T14:50:00Z"/>
                <w:lang w:eastAsia="ja-JP"/>
              </w:rPr>
            </w:pPr>
            <w:ins w:id="1543" w:author="Griselda WANG" w:date="2024-05-23T03:24:00Z">
              <w:del w:id="1544" w:author="Nokia" w:date="2024-05-23T14:50:00Z">
                <w:r w:rsidRPr="003063FE" w:rsidDel="0028054E">
                  <w:rPr>
                    <w:lang w:eastAsia="ja-JP"/>
                  </w:rPr>
                  <w:delText>-56.15</w:delText>
                </w:r>
              </w:del>
            </w:ins>
          </w:p>
          <w:p w14:paraId="00F265DD" w14:textId="00C344E0" w:rsidR="0028054E" w:rsidRPr="003063FE" w:rsidDel="0028054E" w:rsidRDefault="0028054E" w:rsidP="004B5DEB">
            <w:pPr>
              <w:pStyle w:val="TAC"/>
              <w:overflowPunct w:val="0"/>
              <w:autoSpaceDE w:val="0"/>
              <w:autoSpaceDN w:val="0"/>
              <w:adjustRightInd w:val="0"/>
              <w:textAlignment w:val="baseline"/>
              <w:rPr>
                <w:ins w:id="1545" w:author="Griselda WANG" w:date="2024-05-23T03:24:00Z"/>
                <w:del w:id="1546" w:author="Nokia" w:date="2024-05-23T14:50:00Z"/>
                <w:lang w:eastAsia="ja-JP"/>
              </w:rPr>
            </w:pPr>
            <w:ins w:id="1547" w:author="Griselda WANG" w:date="2024-05-23T03:24:00Z">
              <w:del w:id="1548" w:author="Nokia" w:date="2024-05-23T14:50:00Z">
                <w:r w:rsidRPr="003063FE" w:rsidDel="0028054E">
                  <w:rPr>
                    <w:lang w:eastAsia="ja-JP"/>
                  </w:rPr>
                  <w:delText>-56.15</w:delText>
                </w:r>
              </w:del>
            </w:ins>
          </w:p>
          <w:p w14:paraId="4C86B8F7" w14:textId="5E360211" w:rsidR="0028054E" w:rsidRPr="003063FE" w:rsidRDefault="0028054E" w:rsidP="004B5DEB">
            <w:pPr>
              <w:pStyle w:val="TAC"/>
              <w:overflowPunct w:val="0"/>
              <w:autoSpaceDE w:val="0"/>
              <w:autoSpaceDN w:val="0"/>
              <w:adjustRightInd w:val="0"/>
              <w:textAlignment w:val="baseline"/>
              <w:rPr>
                <w:ins w:id="1549" w:author="Griselda WANG" w:date="2024-05-23T03:24:00Z"/>
                <w:lang w:eastAsia="ja-JP"/>
              </w:rPr>
            </w:pPr>
            <w:ins w:id="1550" w:author="Griselda WANG" w:date="2024-05-23T03:24:00Z">
              <w:del w:id="1551" w:author="Nokia" w:date="2024-05-23T14:50:00Z">
                <w:r w:rsidRPr="003063FE" w:rsidDel="0028054E">
                  <w:rPr>
                    <w:lang w:eastAsia="ja-JP"/>
                  </w:rPr>
                  <w:delText>-56.15</w:delText>
                </w:r>
              </w:del>
            </w:ins>
          </w:p>
        </w:tc>
        <w:tc>
          <w:tcPr>
            <w:tcW w:w="851" w:type="dxa"/>
            <w:tcBorders>
              <w:top w:val="single" w:sz="4" w:space="0" w:color="auto"/>
              <w:left w:val="single" w:sz="4" w:space="0" w:color="auto"/>
              <w:bottom w:val="single" w:sz="4" w:space="0" w:color="auto"/>
              <w:right w:val="single" w:sz="4" w:space="0" w:color="auto"/>
            </w:tcBorders>
            <w:hideMark/>
          </w:tcPr>
          <w:p w14:paraId="6772C347" w14:textId="77777777" w:rsidR="0028054E" w:rsidRPr="003063FE" w:rsidRDefault="0028054E" w:rsidP="004B5DEB">
            <w:pPr>
              <w:pStyle w:val="TAC"/>
              <w:overflowPunct w:val="0"/>
              <w:autoSpaceDE w:val="0"/>
              <w:autoSpaceDN w:val="0"/>
              <w:adjustRightInd w:val="0"/>
              <w:textAlignment w:val="baseline"/>
              <w:rPr>
                <w:ins w:id="1552" w:author="Griselda WANG" w:date="2024-05-23T03:24:00Z"/>
                <w:lang w:eastAsia="ja-JP"/>
              </w:rPr>
            </w:pPr>
            <w:ins w:id="1553" w:author="Griselda WANG" w:date="2024-05-23T03:24:00Z">
              <w:r w:rsidRPr="003063FE">
                <w:rPr>
                  <w:lang w:eastAsia="ja-JP"/>
                </w:rPr>
                <w:t>-63.94</w:t>
              </w:r>
            </w:ins>
          </w:p>
        </w:tc>
        <w:tc>
          <w:tcPr>
            <w:tcW w:w="850" w:type="dxa"/>
            <w:tcBorders>
              <w:top w:val="single" w:sz="4" w:space="0" w:color="auto"/>
              <w:left w:val="single" w:sz="4" w:space="0" w:color="auto"/>
              <w:bottom w:val="single" w:sz="4" w:space="0" w:color="auto"/>
              <w:right w:val="single" w:sz="4" w:space="0" w:color="auto"/>
            </w:tcBorders>
            <w:hideMark/>
          </w:tcPr>
          <w:p w14:paraId="38BA7C0C" w14:textId="77777777" w:rsidR="0028054E" w:rsidRPr="003063FE" w:rsidRDefault="0028054E" w:rsidP="004B5DEB">
            <w:pPr>
              <w:pStyle w:val="TAC"/>
              <w:overflowPunct w:val="0"/>
              <w:autoSpaceDE w:val="0"/>
              <w:autoSpaceDN w:val="0"/>
              <w:adjustRightInd w:val="0"/>
              <w:textAlignment w:val="baseline"/>
              <w:rPr>
                <w:ins w:id="1554" w:author="Griselda WANG" w:date="2024-05-23T03:24:00Z"/>
                <w:lang w:eastAsia="ja-JP"/>
              </w:rPr>
            </w:pPr>
            <w:ins w:id="1555" w:author="Griselda WANG" w:date="2024-05-23T03:24:00Z">
              <w:r w:rsidRPr="003063FE">
                <w:rPr>
                  <w:lang w:eastAsia="ja-JP"/>
                </w:rPr>
                <w:t>-60.93</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6535987F" w14:textId="77777777" w:rsidR="0028054E" w:rsidRPr="003063FE" w:rsidRDefault="0028054E" w:rsidP="004B5DEB">
            <w:pPr>
              <w:pStyle w:val="TAC"/>
              <w:overflowPunct w:val="0"/>
              <w:autoSpaceDE w:val="0"/>
              <w:autoSpaceDN w:val="0"/>
              <w:adjustRightInd w:val="0"/>
              <w:textAlignment w:val="baseline"/>
              <w:rPr>
                <w:ins w:id="1556" w:author="Griselda WANG" w:date="2024-05-23T03:24:00Z"/>
                <w:lang w:eastAsia="ja-JP"/>
              </w:rPr>
            </w:pPr>
            <w:ins w:id="1557" w:author="Griselda WANG" w:date="2024-05-23T03:24:00Z">
              <w:r w:rsidRPr="003063FE">
                <w:rPr>
                  <w:lang w:eastAsia="ja-JP"/>
                </w:rPr>
                <w:t>-60.93</w:t>
              </w:r>
            </w:ins>
          </w:p>
        </w:tc>
        <w:tc>
          <w:tcPr>
            <w:tcW w:w="792" w:type="dxa"/>
            <w:tcBorders>
              <w:top w:val="single" w:sz="4" w:space="0" w:color="auto"/>
              <w:left w:val="single" w:sz="4" w:space="0" w:color="auto"/>
              <w:bottom w:val="single" w:sz="4" w:space="0" w:color="auto"/>
              <w:right w:val="single" w:sz="4" w:space="0" w:color="auto"/>
            </w:tcBorders>
          </w:tcPr>
          <w:p w14:paraId="54282C8F" w14:textId="77777777" w:rsidR="0028054E" w:rsidRPr="003063FE" w:rsidRDefault="0028054E" w:rsidP="004B5DEB">
            <w:pPr>
              <w:pStyle w:val="TAC"/>
              <w:overflowPunct w:val="0"/>
              <w:autoSpaceDE w:val="0"/>
              <w:autoSpaceDN w:val="0"/>
              <w:adjustRightInd w:val="0"/>
              <w:textAlignment w:val="baseline"/>
              <w:rPr>
                <w:ins w:id="1558" w:author="Griselda WANG" w:date="2024-05-23T03:24:00Z"/>
                <w:lang w:eastAsia="ja-JP"/>
              </w:rPr>
            </w:pPr>
            <w:ins w:id="1559" w:author="Griselda WANG" w:date="2024-05-23T03:24:00Z">
              <w:r w:rsidRPr="003063FE">
                <w:rPr>
                  <w:lang w:eastAsia="ja-JP"/>
                </w:rPr>
                <w:t>-60.93</w:t>
              </w:r>
            </w:ins>
          </w:p>
        </w:tc>
      </w:tr>
      <w:tr w:rsidR="0028054E" w:rsidRPr="003063FE" w14:paraId="434273EE" w14:textId="77777777" w:rsidTr="0028054E">
        <w:trPr>
          <w:cantSplit/>
          <w:trHeight w:val="187"/>
          <w:jc w:val="center"/>
          <w:ins w:id="1560"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C3B190D" w14:textId="77777777" w:rsidR="0028054E" w:rsidRPr="003063FE" w:rsidRDefault="0028054E" w:rsidP="004B5DEB">
            <w:pPr>
              <w:pStyle w:val="TAL"/>
              <w:overflowPunct w:val="0"/>
              <w:autoSpaceDE w:val="0"/>
              <w:autoSpaceDN w:val="0"/>
              <w:adjustRightInd w:val="0"/>
              <w:textAlignment w:val="baseline"/>
              <w:rPr>
                <w:ins w:id="1561" w:author="Griselda WANG" w:date="2024-05-23T03:24:00Z"/>
                <w:lang w:eastAsia="en-GB"/>
              </w:rPr>
            </w:pPr>
            <w:proofErr w:type="spellStart"/>
            <w:ins w:id="1562" w:author="Griselda WANG" w:date="2024-05-23T03:24:00Z">
              <w:r w:rsidRPr="003063FE">
                <w:rPr>
                  <w:lang w:eastAsia="en-GB"/>
                </w:rPr>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223CBFC5" w14:textId="77777777" w:rsidR="0028054E" w:rsidRPr="003063FE" w:rsidRDefault="0028054E" w:rsidP="004B5DEB">
            <w:pPr>
              <w:pStyle w:val="TAC"/>
              <w:overflowPunct w:val="0"/>
              <w:autoSpaceDE w:val="0"/>
              <w:autoSpaceDN w:val="0"/>
              <w:adjustRightInd w:val="0"/>
              <w:textAlignment w:val="baseline"/>
              <w:rPr>
                <w:ins w:id="1563" w:author="Griselda WANG" w:date="2024-05-23T03:24:00Z"/>
                <w:lang w:eastAsia="ja-JP"/>
              </w:rPr>
            </w:pPr>
            <w:ins w:id="1564" w:author="Griselda WANG" w:date="2024-05-23T03:24:00Z">
              <w:r w:rsidRPr="003063FE">
                <w:rPr>
                  <w:lang w:eastAsia="ja-JP"/>
                </w:rPr>
                <w:t>s</w:t>
              </w:r>
            </w:ins>
          </w:p>
        </w:tc>
        <w:tc>
          <w:tcPr>
            <w:tcW w:w="1417" w:type="dxa"/>
            <w:tcBorders>
              <w:top w:val="single" w:sz="4" w:space="0" w:color="auto"/>
              <w:left w:val="single" w:sz="4" w:space="0" w:color="auto"/>
              <w:bottom w:val="single" w:sz="4" w:space="0" w:color="auto"/>
              <w:right w:val="single" w:sz="4" w:space="0" w:color="auto"/>
            </w:tcBorders>
            <w:hideMark/>
          </w:tcPr>
          <w:p w14:paraId="0F95BD50" w14:textId="77777777" w:rsidR="0028054E" w:rsidRPr="003063FE" w:rsidRDefault="0028054E" w:rsidP="004B5DEB">
            <w:pPr>
              <w:pStyle w:val="TAC"/>
              <w:overflowPunct w:val="0"/>
              <w:autoSpaceDE w:val="0"/>
              <w:autoSpaceDN w:val="0"/>
              <w:adjustRightInd w:val="0"/>
              <w:textAlignment w:val="baseline"/>
              <w:rPr>
                <w:ins w:id="1565" w:author="Griselda WANG" w:date="2024-05-23T03:24:00Z"/>
                <w:lang w:eastAsia="ja-JP"/>
              </w:rPr>
            </w:pPr>
            <w:ins w:id="1566"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0B3E9E9E" w14:textId="77777777" w:rsidR="0028054E" w:rsidRPr="003063FE" w:rsidRDefault="0028054E" w:rsidP="004B5DEB">
            <w:pPr>
              <w:pStyle w:val="TAC"/>
              <w:overflowPunct w:val="0"/>
              <w:autoSpaceDE w:val="0"/>
              <w:autoSpaceDN w:val="0"/>
              <w:adjustRightInd w:val="0"/>
              <w:textAlignment w:val="baseline"/>
              <w:rPr>
                <w:ins w:id="1567" w:author="Griselda WANG" w:date="2024-05-23T03:24:00Z"/>
                <w:lang w:eastAsia="ja-JP"/>
              </w:rPr>
            </w:pPr>
            <w:ins w:id="1568" w:author="Griselda WANG" w:date="2024-05-23T03:24:00Z">
              <w:r w:rsidRPr="003063FE">
                <w:rPr>
                  <w:lang w:eastAsia="ja-JP"/>
                </w:rPr>
                <w:t>0</w:t>
              </w:r>
            </w:ins>
          </w:p>
          <w:p w14:paraId="6B685D13" w14:textId="3307DEB1" w:rsidR="0028054E" w:rsidRPr="003063FE" w:rsidDel="0028054E" w:rsidRDefault="0028054E" w:rsidP="004B5DEB">
            <w:pPr>
              <w:pStyle w:val="TAC"/>
              <w:overflowPunct w:val="0"/>
              <w:autoSpaceDE w:val="0"/>
              <w:autoSpaceDN w:val="0"/>
              <w:adjustRightInd w:val="0"/>
              <w:textAlignment w:val="baseline"/>
              <w:rPr>
                <w:ins w:id="1569" w:author="Griselda WANG" w:date="2024-05-23T03:24:00Z"/>
                <w:del w:id="1570" w:author="Nokia" w:date="2024-05-23T14:50:00Z"/>
                <w:lang w:eastAsia="ja-JP"/>
              </w:rPr>
            </w:pPr>
            <w:ins w:id="1571" w:author="Griselda WANG" w:date="2024-05-23T03:24:00Z">
              <w:del w:id="1572" w:author="Nokia" w:date="2024-05-23T14:50:00Z">
                <w:r w:rsidRPr="003063FE" w:rsidDel="0028054E">
                  <w:rPr>
                    <w:lang w:eastAsia="ja-JP"/>
                  </w:rPr>
                  <w:delText>0</w:delText>
                </w:r>
              </w:del>
            </w:ins>
          </w:p>
          <w:p w14:paraId="06EB1DB0" w14:textId="52BEE43B" w:rsidR="0028054E" w:rsidRPr="003063FE" w:rsidDel="0028054E" w:rsidRDefault="0028054E" w:rsidP="004B5DEB">
            <w:pPr>
              <w:pStyle w:val="TAC"/>
              <w:overflowPunct w:val="0"/>
              <w:autoSpaceDE w:val="0"/>
              <w:autoSpaceDN w:val="0"/>
              <w:adjustRightInd w:val="0"/>
              <w:textAlignment w:val="baseline"/>
              <w:rPr>
                <w:ins w:id="1573" w:author="Griselda WANG" w:date="2024-05-23T03:24:00Z"/>
                <w:del w:id="1574" w:author="Nokia" w:date="2024-05-23T14:50:00Z"/>
                <w:lang w:eastAsia="ja-JP"/>
              </w:rPr>
            </w:pPr>
            <w:ins w:id="1575" w:author="Griselda WANG" w:date="2024-05-23T03:24:00Z">
              <w:del w:id="1576" w:author="Nokia" w:date="2024-05-23T14:50:00Z">
                <w:r w:rsidRPr="003063FE" w:rsidDel="0028054E">
                  <w:rPr>
                    <w:lang w:eastAsia="ja-JP"/>
                  </w:rPr>
                  <w:delText>0</w:delText>
                </w:r>
              </w:del>
            </w:ins>
          </w:p>
          <w:p w14:paraId="19198876" w14:textId="00469AB5" w:rsidR="0028054E" w:rsidRPr="003063FE" w:rsidRDefault="0028054E" w:rsidP="0028054E">
            <w:pPr>
              <w:pStyle w:val="TAC"/>
              <w:overflowPunct w:val="0"/>
              <w:autoSpaceDE w:val="0"/>
              <w:autoSpaceDN w:val="0"/>
              <w:adjustRightInd w:val="0"/>
              <w:jc w:val="left"/>
              <w:textAlignment w:val="baseline"/>
              <w:rPr>
                <w:ins w:id="1577" w:author="Griselda WANG" w:date="2024-05-23T03:24:00Z"/>
                <w:lang w:eastAsia="ja-JP"/>
              </w:rPr>
            </w:pPr>
            <w:ins w:id="1578" w:author="Griselda WANG" w:date="2024-05-23T03:24:00Z">
              <w:del w:id="1579" w:author="Nokia" w:date="2024-05-23T14:50:00Z">
                <w:r w:rsidRPr="003063FE" w:rsidDel="0028054E">
                  <w:rPr>
                    <w:lang w:eastAsia="ja-JP"/>
                  </w:rPr>
                  <w:delText>0</w:delText>
                </w:r>
              </w:del>
            </w:ins>
          </w:p>
        </w:tc>
        <w:tc>
          <w:tcPr>
            <w:tcW w:w="851" w:type="dxa"/>
            <w:tcBorders>
              <w:top w:val="single" w:sz="4" w:space="0" w:color="auto"/>
              <w:left w:val="single" w:sz="4" w:space="0" w:color="auto"/>
              <w:bottom w:val="single" w:sz="4" w:space="0" w:color="auto"/>
              <w:right w:val="single" w:sz="4" w:space="0" w:color="auto"/>
            </w:tcBorders>
            <w:hideMark/>
          </w:tcPr>
          <w:p w14:paraId="0394D36A" w14:textId="77777777" w:rsidR="0028054E" w:rsidRPr="003063FE" w:rsidRDefault="0028054E" w:rsidP="004B5DEB">
            <w:pPr>
              <w:pStyle w:val="TAC"/>
              <w:overflowPunct w:val="0"/>
              <w:autoSpaceDE w:val="0"/>
              <w:autoSpaceDN w:val="0"/>
              <w:adjustRightInd w:val="0"/>
              <w:textAlignment w:val="baseline"/>
              <w:rPr>
                <w:ins w:id="1580" w:author="Griselda WANG" w:date="2024-05-23T03:24:00Z"/>
                <w:lang w:eastAsia="ja-JP"/>
              </w:rPr>
            </w:pPr>
            <w:ins w:id="1581" w:author="Griselda WANG" w:date="2024-05-23T03:24:00Z">
              <w:r w:rsidRPr="003063FE">
                <w:rPr>
                  <w:lang w:eastAsia="ja-JP"/>
                </w:rPr>
                <w:t>0</w:t>
              </w:r>
            </w:ins>
          </w:p>
        </w:tc>
        <w:tc>
          <w:tcPr>
            <w:tcW w:w="850" w:type="dxa"/>
            <w:tcBorders>
              <w:top w:val="single" w:sz="4" w:space="0" w:color="auto"/>
              <w:left w:val="single" w:sz="4" w:space="0" w:color="auto"/>
              <w:bottom w:val="single" w:sz="4" w:space="0" w:color="auto"/>
              <w:right w:val="single" w:sz="4" w:space="0" w:color="auto"/>
            </w:tcBorders>
            <w:hideMark/>
          </w:tcPr>
          <w:p w14:paraId="7F7F33FD" w14:textId="77777777" w:rsidR="0028054E" w:rsidRPr="003063FE" w:rsidRDefault="0028054E" w:rsidP="004B5DEB">
            <w:pPr>
              <w:pStyle w:val="TAC"/>
              <w:overflowPunct w:val="0"/>
              <w:autoSpaceDE w:val="0"/>
              <w:autoSpaceDN w:val="0"/>
              <w:adjustRightInd w:val="0"/>
              <w:textAlignment w:val="baseline"/>
              <w:rPr>
                <w:ins w:id="1582" w:author="Griselda WANG" w:date="2024-05-23T03:24:00Z"/>
                <w:lang w:eastAsia="ja-JP"/>
              </w:rPr>
            </w:pPr>
            <w:ins w:id="1583" w:author="Griselda WANG" w:date="2024-05-23T03:24:00Z">
              <w:r w:rsidRPr="003063FE">
                <w:rPr>
                  <w:lang w:eastAsia="ja-JP"/>
                </w:rPr>
                <w:t>0</w:t>
              </w:r>
            </w:ins>
          </w:p>
        </w:tc>
        <w:tc>
          <w:tcPr>
            <w:tcW w:w="1051" w:type="dxa"/>
            <w:gridSpan w:val="2"/>
            <w:tcBorders>
              <w:top w:val="single" w:sz="4" w:space="0" w:color="auto"/>
              <w:left w:val="single" w:sz="4" w:space="0" w:color="auto"/>
              <w:bottom w:val="single" w:sz="4" w:space="0" w:color="auto"/>
              <w:right w:val="single" w:sz="4" w:space="0" w:color="auto"/>
            </w:tcBorders>
            <w:hideMark/>
          </w:tcPr>
          <w:p w14:paraId="4DFA70BD" w14:textId="77777777" w:rsidR="0028054E" w:rsidRPr="003063FE" w:rsidRDefault="0028054E" w:rsidP="004B5DEB">
            <w:pPr>
              <w:pStyle w:val="TAC"/>
              <w:overflowPunct w:val="0"/>
              <w:autoSpaceDE w:val="0"/>
              <w:autoSpaceDN w:val="0"/>
              <w:adjustRightInd w:val="0"/>
              <w:textAlignment w:val="baseline"/>
              <w:rPr>
                <w:ins w:id="1584" w:author="Griselda WANG" w:date="2024-05-23T03:24:00Z"/>
                <w:lang w:eastAsia="ja-JP"/>
              </w:rPr>
            </w:pPr>
            <w:ins w:id="1585" w:author="Griselda WANG" w:date="2024-05-23T03:24:00Z">
              <w:r w:rsidRPr="003063FE">
                <w:rPr>
                  <w:lang w:eastAsia="ja-JP"/>
                </w:rPr>
                <w:t>0</w:t>
              </w:r>
            </w:ins>
          </w:p>
        </w:tc>
        <w:tc>
          <w:tcPr>
            <w:tcW w:w="792" w:type="dxa"/>
            <w:tcBorders>
              <w:top w:val="single" w:sz="4" w:space="0" w:color="auto"/>
              <w:left w:val="single" w:sz="4" w:space="0" w:color="auto"/>
              <w:bottom w:val="single" w:sz="4" w:space="0" w:color="auto"/>
              <w:right w:val="single" w:sz="4" w:space="0" w:color="auto"/>
            </w:tcBorders>
          </w:tcPr>
          <w:p w14:paraId="1BC3D802" w14:textId="77777777" w:rsidR="0028054E" w:rsidRPr="003063FE" w:rsidRDefault="0028054E" w:rsidP="004B5DEB">
            <w:pPr>
              <w:pStyle w:val="TAC"/>
              <w:overflowPunct w:val="0"/>
              <w:autoSpaceDE w:val="0"/>
              <w:autoSpaceDN w:val="0"/>
              <w:adjustRightInd w:val="0"/>
              <w:textAlignment w:val="baseline"/>
              <w:rPr>
                <w:ins w:id="1586" w:author="Griselda WANG" w:date="2024-05-23T03:24:00Z"/>
                <w:lang w:eastAsia="ja-JP"/>
              </w:rPr>
            </w:pPr>
            <w:ins w:id="1587" w:author="Griselda WANG" w:date="2024-05-23T03:24:00Z">
              <w:r w:rsidRPr="003063FE">
                <w:rPr>
                  <w:lang w:eastAsia="ja-JP"/>
                </w:rPr>
                <w:t>0</w:t>
              </w:r>
            </w:ins>
          </w:p>
        </w:tc>
      </w:tr>
      <w:tr w:rsidR="00DA672A" w:rsidRPr="003063FE" w14:paraId="3A603C85" w14:textId="77777777" w:rsidTr="0028054E">
        <w:trPr>
          <w:cantSplit/>
          <w:trHeight w:val="187"/>
          <w:jc w:val="center"/>
          <w:ins w:id="158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7665BEF" w14:textId="77777777" w:rsidR="00DA672A" w:rsidRPr="003063FE" w:rsidRDefault="00DA672A" w:rsidP="004B5DEB">
            <w:pPr>
              <w:pStyle w:val="TAL"/>
              <w:overflowPunct w:val="0"/>
              <w:autoSpaceDE w:val="0"/>
              <w:autoSpaceDN w:val="0"/>
              <w:adjustRightInd w:val="0"/>
              <w:textAlignment w:val="baseline"/>
              <w:rPr>
                <w:ins w:id="1589" w:author="Griselda WANG" w:date="2024-05-23T03:24:00Z"/>
                <w:lang w:eastAsia="en-GB"/>
              </w:rPr>
            </w:pPr>
            <w:proofErr w:type="spellStart"/>
            <w:ins w:id="1590" w:author="Griselda WANG" w:date="2024-05-23T03:24:00Z">
              <w:r w:rsidRPr="003063FE">
                <w:rPr>
                  <w:lang w:eastAsia="en-GB"/>
                </w:rPr>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5CE1BDEF" w14:textId="77777777" w:rsidR="00DA672A" w:rsidRPr="003063FE" w:rsidRDefault="00DA672A" w:rsidP="004B5DEB">
            <w:pPr>
              <w:pStyle w:val="TAC"/>
              <w:overflowPunct w:val="0"/>
              <w:autoSpaceDE w:val="0"/>
              <w:autoSpaceDN w:val="0"/>
              <w:adjustRightInd w:val="0"/>
              <w:textAlignment w:val="baseline"/>
              <w:rPr>
                <w:ins w:id="1591" w:author="Griselda WANG" w:date="2024-05-23T03:24:00Z"/>
                <w:lang w:eastAsia="ja-JP"/>
              </w:rPr>
            </w:pPr>
            <w:ins w:id="1592" w:author="Griselda WANG" w:date="2024-05-23T03:24:00Z">
              <w:r w:rsidRPr="003063FE">
                <w:rPr>
                  <w:lang w:eastAsia="ja-JP"/>
                </w:rPr>
                <w:t>dB</w:t>
              </w:r>
            </w:ins>
          </w:p>
        </w:tc>
        <w:tc>
          <w:tcPr>
            <w:tcW w:w="1417" w:type="dxa"/>
            <w:tcBorders>
              <w:top w:val="single" w:sz="4" w:space="0" w:color="auto"/>
              <w:left w:val="single" w:sz="4" w:space="0" w:color="auto"/>
              <w:bottom w:val="single" w:sz="4" w:space="0" w:color="auto"/>
              <w:right w:val="single" w:sz="4" w:space="0" w:color="auto"/>
            </w:tcBorders>
            <w:hideMark/>
          </w:tcPr>
          <w:p w14:paraId="5B40590F" w14:textId="77777777" w:rsidR="00DA672A" w:rsidRPr="003063FE" w:rsidRDefault="00DA672A" w:rsidP="004B5DEB">
            <w:pPr>
              <w:pStyle w:val="TAC"/>
              <w:overflowPunct w:val="0"/>
              <w:autoSpaceDE w:val="0"/>
              <w:autoSpaceDN w:val="0"/>
              <w:adjustRightInd w:val="0"/>
              <w:textAlignment w:val="baseline"/>
              <w:rPr>
                <w:ins w:id="1593" w:author="Griselda WANG" w:date="2024-05-23T03:24:00Z"/>
                <w:lang w:eastAsia="ja-JP"/>
              </w:rPr>
            </w:pPr>
            <w:ins w:id="1594" w:author="Griselda WANG" w:date="2024-05-23T03:24:00Z">
              <w:r w:rsidRPr="003063FE">
                <w:rPr>
                  <w:lang w:eastAsia="ja-JP"/>
                </w:rPr>
                <w:t>1, 2, 3</w:t>
              </w:r>
            </w:ins>
          </w:p>
        </w:tc>
        <w:tc>
          <w:tcPr>
            <w:tcW w:w="1782" w:type="dxa"/>
            <w:tcBorders>
              <w:top w:val="single" w:sz="4" w:space="0" w:color="auto"/>
              <w:left w:val="single" w:sz="4" w:space="0" w:color="auto"/>
              <w:bottom w:val="single" w:sz="4" w:space="0" w:color="auto"/>
              <w:right w:val="single" w:sz="4" w:space="0" w:color="auto"/>
            </w:tcBorders>
            <w:hideMark/>
          </w:tcPr>
          <w:p w14:paraId="4EA5691E" w14:textId="77777777" w:rsidR="00DA672A" w:rsidRPr="003063FE" w:rsidRDefault="00DA672A" w:rsidP="004B5DEB">
            <w:pPr>
              <w:pStyle w:val="TAC"/>
              <w:overflowPunct w:val="0"/>
              <w:autoSpaceDE w:val="0"/>
              <w:autoSpaceDN w:val="0"/>
              <w:adjustRightInd w:val="0"/>
              <w:textAlignment w:val="baseline"/>
              <w:rPr>
                <w:ins w:id="1595" w:author="Griselda WANG" w:date="2024-05-23T03:24:00Z"/>
                <w:lang w:eastAsia="ja-JP"/>
              </w:rPr>
            </w:pPr>
            <w:ins w:id="1596" w:author="Griselda WANG" w:date="2024-05-23T03:24:00Z">
              <w:r w:rsidRPr="003063FE">
                <w:rPr>
                  <w:lang w:eastAsia="ja-JP"/>
                </w:rPr>
                <w:t>Not sent</w:t>
              </w:r>
            </w:ins>
          </w:p>
        </w:tc>
        <w:tc>
          <w:tcPr>
            <w:tcW w:w="3544" w:type="dxa"/>
            <w:gridSpan w:val="5"/>
            <w:tcBorders>
              <w:top w:val="single" w:sz="4" w:space="0" w:color="auto"/>
              <w:left w:val="single" w:sz="4" w:space="0" w:color="auto"/>
              <w:bottom w:val="single" w:sz="4" w:space="0" w:color="auto"/>
              <w:right w:val="single" w:sz="4" w:space="0" w:color="auto"/>
            </w:tcBorders>
            <w:hideMark/>
          </w:tcPr>
          <w:p w14:paraId="3ABE877B" w14:textId="77777777" w:rsidR="00DA672A" w:rsidRPr="003063FE" w:rsidRDefault="00DA672A" w:rsidP="004B5DEB">
            <w:pPr>
              <w:pStyle w:val="TAC"/>
              <w:overflowPunct w:val="0"/>
              <w:autoSpaceDE w:val="0"/>
              <w:autoSpaceDN w:val="0"/>
              <w:adjustRightInd w:val="0"/>
              <w:textAlignment w:val="baseline"/>
              <w:rPr>
                <w:ins w:id="1597" w:author="Griselda WANG" w:date="2024-05-23T03:24:00Z"/>
                <w:lang w:eastAsia="ja-JP"/>
              </w:rPr>
            </w:pPr>
            <w:ins w:id="1598" w:author="Griselda WANG" w:date="2024-05-23T03:24:00Z">
              <w:r w:rsidRPr="003063FE">
                <w:rPr>
                  <w:lang w:eastAsia="ja-JP"/>
                </w:rPr>
                <w:t>Not sent</w:t>
              </w:r>
            </w:ins>
          </w:p>
        </w:tc>
      </w:tr>
      <w:tr w:rsidR="00DA672A" w:rsidRPr="003063FE" w14:paraId="1E5453A8" w14:textId="77777777" w:rsidTr="0028054E">
        <w:trPr>
          <w:cantSplit/>
          <w:trHeight w:val="187"/>
          <w:jc w:val="center"/>
          <w:ins w:id="1599"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FE950F" w14:textId="77777777" w:rsidR="00DA672A" w:rsidRPr="003063FE" w:rsidRDefault="00DA672A" w:rsidP="004B5DEB">
            <w:pPr>
              <w:pStyle w:val="TAL"/>
              <w:overflowPunct w:val="0"/>
              <w:autoSpaceDE w:val="0"/>
              <w:autoSpaceDN w:val="0"/>
              <w:adjustRightInd w:val="0"/>
              <w:textAlignment w:val="baseline"/>
              <w:rPr>
                <w:ins w:id="1600" w:author="Griselda WANG" w:date="2024-05-23T03:24:00Z"/>
                <w:lang w:eastAsia="en-GB"/>
              </w:rPr>
            </w:pPr>
            <w:ins w:id="1601" w:author="Griselda WANG" w:date="2024-05-23T03:24:00Z">
              <w:r w:rsidRPr="003063FE">
                <w:rPr>
                  <w:lang w:eastAsia="en-GB"/>
                </w:rPr>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9A912A6" w14:textId="77777777" w:rsidR="00DA672A" w:rsidRPr="003063FE" w:rsidRDefault="00DA672A" w:rsidP="004B5DEB">
            <w:pPr>
              <w:pStyle w:val="TAC"/>
              <w:overflowPunct w:val="0"/>
              <w:autoSpaceDE w:val="0"/>
              <w:autoSpaceDN w:val="0"/>
              <w:adjustRightInd w:val="0"/>
              <w:textAlignment w:val="baseline"/>
              <w:rPr>
                <w:ins w:id="1602" w:author="Griselda WANG" w:date="2024-05-23T03:24:00Z"/>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63D5EF7" w14:textId="77777777" w:rsidR="00DA672A" w:rsidRPr="003063FE" w:rsidRDefault="00DA672A" w:rsidP="004B5DEB">
            <w:pPr>
              <w:pStyle w:val="TAC"/>
              <w:overflowPunct w:val="0"/>
              <w:autoSpaceDE w:val="0"/>
              <w:autoSpaceDN w:val="0"/>
              <w:adjustRightInd w:val="0"/>
              <w:textAlignment w:val="baseline"/>
              <w:rPr>
                <w:ins w:id="1603" w:author="Griselda WANG" w:date="2024-05-23T03:24:00Z"/>
                <w:lang w:eastAsia="ja-JP"/>
              </w:rPr>
            </w:pPr>
            <w:ins w:id="1604" w:author="Griselda WANG" w:date="2024-05-23T03:24:00Z">
              <w:r w:rsidRPr="003063FE">
                <w:rPr>
                  <w:lang w:eastAsia="ja-JP"/>
                </w:rPr>
                <w:t>1, 2, 3</w:t>
              </w:r>
            </w:ins>
          </w:p>
        </w:tc>
        <w:tc>
          <w:tcPr>
            <w:tcW w:w="5326" w:type="dxa"/>
            <w:gridSpan w:val="6"/>
            <w:tcBorders>
              <w:top w:val="single" w:sz="4" w:space="0" w:color="auto"/>
              <w:left w:val="single" w:sz="4" w:space="0" w:color="auto"/>
              <w:bottom w:val="single" w:sz="4" w:space="0" w:color="auto"/>
              <w:right w:val="single" w:sz="4" w:space="0" w:color="auto"/>
            </w:tcBorders>
            <w:hideMark/>
          </w:tcPr>
          <w:p w14:paraId="5B7122E3" w14:textId="77777777" w:rsidR="00DA672A" w:rsidRPr="003063FE" w:rsidRDefault="00DA672A" w:rsidP="004B5DEB">
            <w:pPr>
              <w:pStyle w:val="TAC"/>
              <w:overflowPunct w:val="0"/>
              <w:autoSpaceDE w:val="0"/>
              <w:autoSpaceDN w:val="0"/>
              <w:adjustRightInd w:val="0"/>
              <w:textAlignment w:val="baseline"/>
              <w:rPr>
                <w:ins w:id="1605" w:author="Griselda WANG" w:date="2024-05-23T03:24:00Z"/>
                <w:lang w:eastAsia="ja-JP"/>
              </w:rPr>
            </w:pPr>
            <w:ins w:id="1606" w:author="Griselda WANG" w:date="2024-05-23T03:24:00Z">
              <w:r w:rsidRPr="003063FE">
                <w:rPr>
                  <w:lang w:eastAsia="ja-JP"/>
                </w:rPr>
                <w:t>AWGN</w:t>
              </w:r>
            </w:ins>
          </w:p>
        </w:tc>
      </w:tr>
      <w:tr w:rsidR="00DA672A" w:rsidRPr="003063FE" w14:paraId="39D0BA10" w14:textId="77777777" w:rsidTr="0028054E">
        <w:trPr>
          <w:cantSplit/>
          <w:trHeight w:val="187"/>
          <w:jc w:val="center"/>
          <w:ins w:id="1607" w:author="Griselda WANG" w:date="2024-05-23T03:24:00Z"/>
        </w:trPr>
        <w:tc>
          <w:tcPr>
            <w:tcW w:w="10485" w:type="dxa"/>
            <w:gridSpan w:val="9"/>
            <w:tcBorders>
              <w:top w:val="single" w:sz="4" w:space="0" w:color="auto"/>
              <w:left w:val="single" w:sz="4" w:space="0" w:color="auto"/>
              <w:bottom w:val="single" w:sz="4" w:space="0" w:color="auto"/>
              <w:right w:val="single" w:sz="4" w:space="0" w:color="auto"/>
            </w:tcBorders>
            <w:hideMark/>
          </w:tcPr>
          <w:p w14:paraId="241A0ACE" w14:textId="77777777" w:rsidR="00DA672A" w:rsidRPr="003063FE" w:rsidRDefault="00DA672A" w:rsidP="004B5DEB">
            <w:pPr>
              <w:pStyle w:val="TAN"/>
              <w:overflowPunct w:val="0"/>
              <w:autoSpaceDE w:val="0"/>
              <w:autoSpaceDN w:val="0"/>
              <w:adjustRightInd w:val="0"/>
              <w:textAlignment w:val="baseline"/>
              <w:rPr>
                <w:ins w:id="1608" w:author="Griselda WANG" w:date="2024-05-23T03:24:00Z"/>
                <w:lang w:eastAsia="en-GB"/>
              </w:rPr>
            </w:pPr>
            <w:ins w:id="1609" w:author="Griselda WANG" w:date="2024-05-23T03:24:00Z">
              <w:r w:rsidRPr="003063FE">
                <w:rPr>
                  <w:lang w:eastAsia="en-GB"/>
                </w:rPr>
                <w:lastRenderedPageBreak/>
                <w:t>Note 1:</w:t>
              </w:r>
              <w:r w:rsidRPr="003063FE">
                <w:rPr>
                  <w:lang w:eastAsia="en-GB"/>
                </w:rPr>
                <w:tab/>
                <w:t xml:space="preserve">OCNG shall be used such that both cells are fully </w:t>
              </w:r>
              <w:proofErr w:type="gramStart"/>
              <w:r w:rsidRPr="003063FE">
                <w:rPr>
                  <w:lang w:eastAsia="en-GB"/>
                </w:rPr>
                <w:t>allocated</w:t>
              </w:r>
              <w:proofErr w:type="gramEnd"/>
              <w:r w:rsidRPr="003063FE">
                <w:rPr>
                  <w:lang w:eastAsia="en-GB"/>
                </w:rPr>
                <w:t xml:space="preserve"> and a constant total transmitted power spectral density is achieved for all OFDM symbols.</w:t>
              </w:r>
            </w:ins>
          </w:p>
          <w:p w14:paraId="161D5236" w14:textId="77777777" w:rsidR="00DA672A" w:rsidRPr="003063FE" w:rsidRDefault="00DA672A" w:rsidP="004B5DEB">
            <w:pPr>
              <w:pStyle w:val="TAN"/>
              <w:overflowPunct w:val="0"/>
              <w:autoSpaceDE w:val="0"/>
              <w:autoSpaceDN w:val="0"/>
              <w:adjustRightInd w:val="0"/>
              <w:textAlignment w:val="baseline"/>
              <w:rPr>
                <w:ins w:id="1610" w:author="Griselda WANG" w:date="2024-05-23T03:24:00Z"/>
                <w:lang w:eastAsia="en-GB"/>
              </w:rPr>
            </w:pPr>
            <w:ins w:id="1611" w:author="Griselda WANG" w:date="2024-05-23T03:24:00Z">
              <w:r w:rsidRPr="003063FE">
                <w:rPr>
                  <w:lang w:eastAsia="en-GB"/>
                </w:rPr>
                <w:t>Note 2:</w:t>
              </w:r>
              <w:r w:rsidRPr="003063FE">
                <w:rPr>
                  <w:lang w:eastAsia="en-GB"/>
                </w:rPr>
                <w:tab/>
                <w:t xml:space="preserve">Interference from other cells and noise sources not specified in the test is assumed to be constant over subcarriers and time and shall be modelled as AWGN of appropriate power for </w:t>
              </w:r>
            </w:ins>
            <w:ins w:id="1612" w:author="Griselda WANG" w:date="2024-05-23T03:24:00Z">
              <w:r w:rsidRPr="004B5DEB">
                <w:rPr>
                  <w:lang w:eastAsia="en-GB"/>
                </w:rPr>
                <w:object w:dxaOrig="405" w:dyaOrig="405" w14:anchorId="34AA2519">
                  <v:shape id="_x0000_i1898" type="#_x0000_t75" alt="" style="width:20.1pt;height:20.1pt;mso-width-percent:0;mso-height-percent:0;mso-width-percent:0;mso-height-percent:0" o:ole="" fillcolor="window">
                    <v:imagedata r:id="rId17" o:title=""/>
                  </v:shape>
                  <o:OLEObject Type="Embed" ProgID="Equation.3" ShapeID="_x0000_i1898" DrawAspect="Content" ObjectID="_1777985572" r:id="rId29"/>
                </w:object>
              </w:r>
            </w:ins>
            <w:ins w:id="1613" w:author="Griselda WANG" w:date="2024-05-23T03:24:00Z">
              <w:r w:rsidRPr="003063FE">
                <w:rPr>
                  <w:lang w:eastAsia="en-GB"/>
                </w:rPr>
                <w:t xml:space="preserve"> to be fulfilled.</w:t>
              </w:r>
            </w:ins>
          </w:p>
          <w:p w14:paraId="7DE79F21" w14:textId="77777777" w:rsidR="00DA672A" w:rsidRPr="003063FE" w:rsidRDefault="00DA672A" w:rsidP="004B5DEB">
            <w:pPr>
              <w:pStyle w:val="TAN"/>
              <w:overflowPunct w:val="0"/>
              <w:autoSpaceDE w:val="0"/>
              <w:autoSpaceDN w:val="0"/>
              <w:adjustRightInd w:val="0"/>
              <w:textAlignment w:val="baseline"/>
              <w:rPr>
                <w:ins w:id="1614" w:author="Griselda WANG" w:date="2024-05-23T03:24:00Z"/>
              </w:rPr>
            </w:pPr>
            <w:ins w:id="1615" w:author="Griselda WANG" w:date="2024-05-23T03:24:00Z">
              <w:r w:rsidRPr="003063FE">
                <w:rPr>
                  <w:lang w:eastAsia="en-GB"/>
                </w:rPr>
                <w:t>Note 3:</w:t>
              </w:r>
              <w:r w:rsidRPr="003063FE">
                <w:rPr>
                  <w:lang w:eastAsia="en-GB"/>
                </w:rPr>
                <w:tab/>
                <w:t>SS-RSRP levels have been derived from other parameters for information purposes. They are not settable parameters themselves.</w:t>
              </w:r>
            </w:ins>
          </w:p>
        </w:tc>
      </w:tr>
    </w:tbl>
    <w:p w14:paraId="177EC212" w14:textId="77777777" w:rsidR="00DA672A" w:rsidRPr="003063FE" w:rsidRDefault="00DA672A" w:rsidP="00DA672A">
      <w:pPr>
        <w:rPr>
          <w:ins w:id="1616" w:author="Griselda WANG" w:date="2024-05-23T03:24:00Z"/>
        </w:rPr>
      </w:pPr>
    </w:p>
    <w:p w14:paraId="74E7E03D" w14:textId="77777777" w:rsidR="00DA672A" w:rsidRPr="004B5DEB" w:rsidRDefault="00DA672A" w:rsidP="00DA672A">
      <w:pPr>
        <w:rPr>
          <w:ins w:id="1617" w:author="Griselda WANG" w:date="2024-05-23T03:24:00Z"/>
          <w:rFonts w:ascii="Arial" w:hAnsi="Arial"/>
          <w:sz w:val="22"/>
          <w:lang w:eastAsia="zh-CN"/>
        </w:rPr>
      </w:pPr>
      <w:ins w:id="1618" w:author="Griselda WANG" w:date="2024-05-23T03:24:00Z">
        <w:r w:rsidRPr="004B5DEB">
          <w:rPr>
            <w:rFonts w:ascii="Arial" w:hAnsi="Arial"/>
            <w:sz w:val="22"/>
            <w:lang w:eastAsia="zh-CN"/>
          </w:rPr>
          <w:t>A.6.6.</w:t>
        </w:r>
        <w:proofErr w:type="gramStart"/>
        <w:r w:rsidRPr="004B5DEB">
          <w:rPr>
            <w:rFonts w:ascii="Arial" w:hAnsi="Arial"/>
            <w:sz w:val="22"/>
            <w:lang w:eastAsia="zh-CN"/>
          </w:rPr>
          <w:t>9.X.</w:t>
        </w:r>
        <w:proofErr w:type="gramEnd"/>
        <w:r w:rsidRPr="004B5DEB">
          <w:rPr>
            <w:rFonts w:ascii="Arial" w:hAnsi="Arial"/>
            <w:sz w:val="22"/>
            <w:lang w:eastAsia="zh-CN"/>
          </w:rPr>
          <w:t>2</w:t>
        </w:r>
        <w:r w:rsidRPr="004B5DEB">
          <w:rPr>
            <w:rFonts w:ascii="Arial" w:hAnsi="Arial"/>
            <w:sz w:val="22"/>
            <w:lang w:eastAsia="zh-CN"/>
          </w:rPr>
          <w:tab/>
          <w:t>Test Requirements</w:t>
        </w:r>
      </w:ins>
    </w:p>
    <w:p w14:paraId="7E926ABC" w14:textId="6EAAF964" w:rsidR="00DA672A" w:rsidRPr="003063FE" w:rsidDel="00581F94" w:rsidRDefault="00DA672A" w:rsidP="00DA672A">
      <w:pPr>
        <w:rPr>
          <w:ins w:id="1619" w:author="Griselda WANG" w:date="2024-05-23T03:24:00Z"/>
          <w:del w:id="1620" w:author="Nokia" w:date="2024-05-23T14:35:00Z"/>
        </w:rPr>
      </w:pPr>
      <w:ins w:id="1621" w:author="Griselda WANG" w:date="2024-05-23T03:24:00Z">
        <w:r w:rsidRPr="003063FE">
          <w:t xml:space="preserve">The UE behaviour during time durations </w:t>
        </w:r>
      </w:ins>
      <w:ins w:id="1622" w:author="Nokia" w:date="2024-05-23T14:34:00Z">
        <w:r w:rsidR="00581F94">
          <w:t xml:space="preserve">T2 and </w:t>
        </w:r>
      </w:ins>
      <w:ins w:id="1623" w:author="Griselda WANG" w:date="2024-05-23T03:24:00Z">
        <w:r w:rsidRPr="003063FE">
          <w:t>T3 shall be as follows:</w:t>
        </w:r>
      </w:ins>
      <w:ins w:id="1624" w:author="Nokia" w:date="2024-05-23T14:35:00Z">
        <w:r w:rsidR="00581F94">
          <w:t xml:space="preserve"> </w:t>
        </w:r>
      </w:ins>
    </w:p>
    <w:p w14:paraId="5215A1C3" w14:textId="03C0B43B" w:rsidR="00DA672A" w:rsidRDefault="00DA672A" w:rsidP="00DA672A">
      <w:pPr>
        <w:rPr>
          <w:ins w:id="1625" w:author="Griselda WANG" w:date="2024-05-23T03:24:00Z"/>
        </w:rPr>
      </w:pPr>
      <w:ins w:id="1626" w:author="Griselda WANG" w:date="2024-05-23T03:24:00Z">
        <w:del w:id="1627" w:author="Nokia" w:date="2024-05-23T14:34:00Z">
          <w:r w:rsidRPr="003063FE" w:rsidDel="00581F94">
            <w:delText xml:space="preserve">During the </w:delText>
          </w:r>
        </w:del>
      </w:ins>
      <w:ins w:id="1628" w:author="Griselda WANG" w:date="2024-05-23T03:27:00Z">
        <w:del w:id="1629" w:author="Nokia" w:date="2024-05-23T14:34:00Z">
          <w:r w:rsidR="00AD0389" w:rsidRPr="003063FE" w:rsidDel="00581F94">
            <w:delText>period</w:delText>
          </w:r>
        </w:del>
      </w:ins>
      <w:ins w:id="1630" w:author="Griselda WANG" w:date="2024-05-23T03:24:00Z">
        <w:del w:id="1631" w:author="Nokia" w:date="2024-05-23T14:34:00Z">
          <w:r w:rsidRPr="003063FE" w:rsidDel="00581F94">
            <w:delText xml:space="preserve"> T3</w:delText>
          </w:r>
        </w:del>
      </w:ins>
      <w:ins w:id="1632" w:author="Griselda WANG" w:date="2024-05-23T03:27:00Z">
        <w:del w:id="1633" w:author="Nokia" w:date="2024-05-23T14:34:00Z">
          <w:r w:rsidR="00AD0389" w:rsidDel="00581F94">
            <w:delText>,</w:delText>
          </w:r>
        </w:del>
      </w:ins>
      <w:ins w:id="1634" w:author="Griselda WANG" w:date="2024-05-23T03:24:00Z">
        <w:del w:id="1635" w:author="Nokia" w:date="2024-05-23T14:34:00Z">
          <w:r w:rsidRPr="003063FE" w:rsidDel="00581F94">
            <w:delText xml:space="preserve"> the</w:delText>
          </w:r>
        </w:del>
      </w:ins>
      <w:ins w:id="1636" w:author="Nokia" w:date="2024-05-23T14:34:00Z">
        <w:r w:rsidR="00581F94">
          <w:t>The</w:t>
        </w:r>
      </w:ins>
      <w:ins w:id="1637" w:author="Griselda WANG" w:date="2024-05-23T03:24:00Z">
        <w:r w:rsidRPr="003063FE">
          <w:t xml:space="preserve"> UE is in Idle mode</w:t>
        </w:r>
        <w:del w:id="1638" w:author="Nokia" w:date="2024-05-23T14:35:00Z">
          <w:r w:rsidRPr="003063FE" w:rsidDel="00581F94">
            <w:delText xml:space="preserve"> and the signal level of cell 2 is changed</w:delText>
          </w:r>
          <w:r w:rsidDel="00581F94">
            <w:delText xml:space="preserve"> from on to tured off power</w:delText>
          </w:r>
        </w:del>
        <w:r w:rsidRPr="003063FE">
          <w:t xml:space="preserve">. The UE shall not perform reselection. </w:t>
        </w:r>
        <w:commentRangeStart w:id="1639"/>
        <w:r w:rsidRPr="003063FE">
          <w:t>The UE shall perform Idle Mode CA measurement according to Section 4.7.</w:t>
        </w:r>
      </w:ins>
      <w:commentRangeEnd w:id="1639"/>
      <w:r w:rsidR="0028054E">
        <w:rPr>
          <w:rStyle w:val="CommentReference"/>
        </w:rPr>
        <w:commentReference w:id="1639"/>
      </w:r>
    </w:p>
    <w:p w14:paraId="416F9DD5" w14:textId="708311F8" w:rsidR="00DA672A" w:rsidRDefault="00DA672A" w:rsidP="00DA672A">
      <w:pPr>
        <w:rPr>
          <w:ins w:id="1640" w:author="Griselda WANG" w:date="2024-05-23T03:24:00Z"/>
        </w:rPr>
      </w:pPr>
      <w:ins w:id="1641" w:author="Griselda WANG" w:date="2024-05-23T03:24:00Z">
        <w:r w:rsidRPr="003063FE">
          <w:t>At the start of T</w:t>
        </w:r>
        <w:r>
          <w:t>4</w:t>
        </w:r>
        <w:r w:rsidRPr="003063FE">
          <w:t xml:space="preserve"> the UE is paged for connection setup. During the connection setup the UE is requested to transmit early measurement report </w:t>
        </w:r>
      </w:ins>
      <w:ins w:id="1642" w:author="Nokia" w:date="2024-05-23T14:36:00Z">
        <w:r w:rsidR="00AE7276">
          <w:t xml:space="preserve">with valid idle mode measurements </w:t>
        </w:r>
      </w:ins>
      <w:ins w:id="1643" w:author="Griselda WANG" w:date="2024-05-23T03:24:00Z">
        <w:r w:rsidRPr="003063FE">
          <w:t xml:space="preserve">for cell 2. </w:t>
        </w:r>
      </w:ins>
    </w:p>
    <w:p w14:paraId="7206CB85" w14:textId="67B4AA55" w:rsidR="00DA672A" w:rsidRPr="003063FE" w:rsidRDefault="00DA672A" w:rsidP="00DA672A">
      <w:pPr>
        <w:rPr>
          <w:ins w:id="1644" w:author="Griselda WANG" w:date="2024-05-23T03:24:00Z"/>
        </w:rPr>
      </w:pPr>
      <w:ins w:id="1645" w:author="Griselda WANG" w:date="2024-05-23T03:24:00Z">
        <w:r w:rsidRPr="003063FE">
          <w:t xml:space="preserve">The UE shall </w:t>
        </w:r>
        <w:r>
          <w:t xml:space="preserve">NOT </w:t>
        </w:r>
        <w:r w:rsidRPr="003063FE">
          <w:t xml:space="preserve">send early measurement report to the </w:t>
        </w:r>
        <w:proofErr w:type="spellStart"/>
        <w:r w:rsidRPr="003063FE">
          <w:t>PCell</w:t>
        </w:r>
      </w:ins>
      <w:proofErr w:type="spellEnd"/>
      <w:ins w:id="1646" w:author="Nokia" w:date="2024-05-23T14:36:00Z">
        <w:r w:rsidR="00AE7276">
          <w:t xml:space="preserve"> in this test</w:t>
        </w:r>
      </w:ins>
      <w:ins w:id="1647" w:author="Griselda WANG" w:date="2024-05-23T03:24:00Z">
        <w:r w:rsidRPr="003063FE">
          <w:t>.</w:t>
        </w:r>
      </w:ins>
    </w:p>
    <w:p w14:paraId="09BA90AD" w14:textId="77777777" w:rsidR="00DA672A" w:rsidRPr="003063FE" w:rsidRDefault="00DA672A" w:rsidP="00DA672A">
      <w:pPr>
        <w:rPr>
          <w:ins w:id="1648" w:author="Griselda WANG" w:date="2024-05-23T03:24:00Z"/>
        </w:rPr>
      </w:pPr>
      <w:ins w:id="1649" w:author="Griselda WANG" w:date="2024-05-23T03:24:00Z">
        <w:r w:rsidRPr="003063FE">
          <w:t>The rate of correct events observed during repeated tests shall be at least 90%.</w:t>
        </w:r>
      </w:ins>
    </w:p>
    <w:p w14:paraId="554CEAED" w14:textId="77777777" w:rsidR="00DA672A" w:rsidRPr="00217569" w:rsidRDefault="00DA672A" w:rsidP="00DA672A">
      <w:pPr>
        <w:pBdr>
          <w:top w:val="single" w:sz="6" w:space="1" w:color="auto"/>
          <w:bottom w:val="single" w:sz="6" w:space="1" w:color="auto"/>
        </w:pBdr>
        <w:jc w:val="center"/>
        <w:rPr>
          <w:ins w:id="1650" w:author="Griselda WANG" w:date="2024-05-23T03:24:00Z"/>
          <w:rFonts w:ascii="Arial" w:hAnsi="Arial" w:cs="Arial"/>
          <w:noProof/>
          <w:color w:val="FF0000"/>
        </w:rPr>
      </w:pPr>
      <w:ins w:id="1651" w:author="Griselda WANG" w:date="2024-05-23T03:24:00Z">
        <w:r w:rsidRPr="003063FE">
          <w:rPr>
            <w:rFonts w:ascii="Arial" w:hAnsi="Arial" w:cs="Arial"/>
            <w:noProof/>
            <w:color w:val="FF0000"/>
          </w:rPr>
          <w:t>End of Change 1</w:t>
        </w:r>
      </w:ins>
    </w:p>
    <w:p w14:paraId="02DD7B24" w14:textId="77777777" w:rsidR="00DA672A" w:rsidRDefault="00DA672A" w:rsidP="00DA672A">
      <w:pPr>
        <w:rPr>
          <w:ins w:id="1652" w:author="Griselda WANG" w:date="2024-05-23T03:24:00Z"/>
          <w:noProof/>
        </w:rPr>
      </w:pPr>
    </w:p>
    <w:p w14:paraId="05C9BCEB" w14:textId="77777777" w:rsidR="00DA672A" w:rsidRPr="003063FE" w:rsidRDefault="00DA672A" w:rsidP="00DA672A">
      <w:pPr>
        <w:pBdr>
          <w:top w:val="single" w:sz="6" w:space="1" w:color="auto"/>
          <w:bottom w:val="single" w:sz="6" w:space="1" w:color="auto"/>
        </w:pBdr>
        <w:jc w:val="center"/>
        <w:rPr>
          <w:ins w:id="1653" w:author="Griselda WANG" w:date="2024-05-23T03:24:00Z"/>
          <w:rFonts w:ascii="Arial" w:hAnsi="Arial" w:cs="Arial"/>
          <w:noProof/>
          <w:color w:val="FF0000"/>
        </w:rPr>
      </w:pPr>
      <w:ins w:id="1654" w:author="Griselda WANG" w:date="2024-05-23T03:24:00Z">
        <w:r w:rsidRPr="003063FE">
          <w:rPr>
            <w:rFonts w:ascii="Arial" w:hAnsi="Arial" w:cs="Arial"/>
            <w:noProof/>
            <w:color w:val="FF0000"/>
          </w:rPr>
          <w:t xml:space="preserve">Start of Change </w:t>
        </w:r>
        <w:r>
          <w:rPr>
            <w:rFonts w:ascii="Arial" w:hAnsi="Arial" w:cs="Arial"/>
            <w:noProof/>
            <w:color w:val="FF0000"/>
          </w:rPr>
          <w:t>2</w:t>
        </w:r>
      </w:ins>
    </w:p>
    <w:p w14:paraId="276136A0" w14:textId="77777777" w:rsidR="00DA672A" w:rsidRPr="0054239D" w:rsidRDefault="00DA672A" w:rsidP="00DA672A">
      <w:pPr>
        <w:rPr>
          <w:ins w:id="1655" w:author="Griselda WANG" w:date="2024-05-23T03:24:00Z"/>
          <w:b/>
          <w:bCs/>
        </w:rPr>
      </w:pPr>
      <w:ins w:id="1656" w:author="Griselda WANG" w:date="2024-05-23T03:24:00Z">
        <w:r w:rsidRPr="0054239D">
          <w:rPr>
            <w:b/>
            <w:bCs/>
          </w:rPr>
          <w:t>A.</w:t>
        </w:r>
        <w:r>
          <w:rPr>
            <w:b/>
            <w:bCs/>
          </w:rPr>
          <w:t>7</w:t>
        </w:r>
        <w:r w:rsidRPr="0054239D">
          <w:rPr>
            <w:b/>
            <w:bCs/>
          </w:rPr>
          <w:t>.</w:t>
        </w:r>
        <w:proofErr w:type="gramStart"/>
        <w:r w:rsidRPr="0054239D">
          <w:rPr>
            <w:b/>
            <w:bCs/>
          </w:rPr>
          <w:t>6.X</w:t>
        </w:r>
        <w:r>
          <w:rPr>
            <w:b/>
            <w:bCs/>
          </w:rPr>
          <w:t>.</w:t>
        </w:r>
        <w:proofErr w:type="gramEnd"/>
        <w:r>
          <w:rPr>
            <w:b/>
            <w:bCs/>
          </w:rPr>
          <w:t>1</w:t>
        </w:r>
        <w:r w:rsidRPr="0054239D">
          <w:rPr>
            <w:b/>
            <w:bCs/>
          </w:rPr>
          <w:tab/>
          <w:t>SA Idle mode CA/DC</w:t>
        </w:r>
        <w:r>
          <w:rPr>
            <w:b/>
            <w:bCs/>
          </w:rPr>
          <w:t xml:space="preserve"> cell reselection</w:t>
        </w:r>
        <w:r w:rsidRPr="0054239D">
          <w:rPr>
            <w:b/>
            <w:bCs/>
          </w:rPr>
          <w:t xml:space="preserve"> measurement for FR1</w:t>
        </w:r>
      </w:ins>
    </w:p>
    <w:p w14:paraId="57796BE2" w14:textId="77777777" w:rsidR="00DA672A" w:rsidRPr="0054239D" w:rsidRDefault="00DA672A" w:rsidP="00DA672A">
      <w:pPr>
        <w:rPr>
          <w:ins w:id="1657" w:author="Griselda WANG" w:date="2024-05-23T03:24:00Z"/>
          <w:b/>
          <w:bCs/>
        </w:rPr>
      </w:pPr>
      <w:ins w:id="1658" w:author="Griselda WANG" w:date="2024-05-23T03:24:00Z">
        <w:r w:rsidRPr="0054239D">
          <w:rPr>
            <w:b/>
            <w:bCs/>
          </w:rPr>
          <w:t>A.</w:t>
        </w:r>
        <w:r>
          <w:rPr>
            <w:b/>
            <w:bCs/>
          </w:rPr>
          <w:t>7</w:t>
        </w:r>
        <w:r w:rsidRPr="0054239D">
          <w:rPr>
            <w:b/>
            <w:bCs/>
          </w:rPr>
          <w:t>.</w:t>
        </w:r>
        <w:proofErr w:type="gramStart"/>
        <w:r w:rsidRPr="0054239D">
          <w:rPr>
            <w:b/>
            <w:bCs/>
          </w:rPr>
          <w:t>6.X.</w:t>
        </w:r>
        <w:proofErr w:type="gramEnd"/>
        <w:r w:rsidRPr="0054239D">
          <w:rPr>
            <w:b/>
            <w:bCs/>
          </w:rPr>
          <w:t>1</w:t>
        </w:r>
        <w:r>
          <w:rPr>
            <w:b/>
            <w:bCs/>
          </w:rPr>
          <w:t>.1</w:t>
        </w:r>
        <w:r w:rsidRPr="0054239D">
          <w:rPr>
            <w:b/>
            <w:bCs/>
          </w:rPr>
          <w:tab/>
          <w:t>Test Purpose and Environment</w:t>
        </w:r>
      </w:ins>
    </w:p>
    <w:p w14:paraId="682CB0E7" w14:textId="77777777" w:rsidR="00DA672A" w:rsidRPr="003063FE" w:rsidRDefault="00DA672A" w:rsidP="00DA672A">
      <w:pPr>
        <w:rPr>
          <w:ins w:id="1659" w:author="Griselda WANG" w:date="2024-05-23T03:24:00Z"/>
        </w:rPr>
      </w:pPr>
      <w:ins w:id="1660" w:author="Griselda WANG" w:date="2024-05-23T03:24:00Z">
        <w:r w:rsidRPr="003063FE">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AD0389">
          <w:rPr>
            <w:i/>
            <w:iCs/>
            <w:lang w:val="en-US"/>
          </w:rPr>
          <w:t>measReselectionValidityDuration-r18</w:t>
        </w:r>
        <w:r w:rsidRPr="00564045">
          <w:rPr>
            <w:lang w:val="en-US"/>
          </w:rPr>
          <w:t xml:space="preserve"> </w:t>
        </w:r>
        <w:r w:rsidRPr="00AD0389">
          <w:t xml:space="preserve">is configured for </w:t>
        </w:r>
        <w:proofErr w:type="spellStart"/>
        <w:r w:rsidRPr="00AD0389">
          <w:t>te</w:t>
        </w:r>
        <w:proofErr w:type="spellEnd"/>
        <w:r w:rsidRPr="00AD0389">
          <w:t xml:space="preserve"> test case when there are no measurement results to report at RRC connection setup</w:t>
        </w:r>
        <w:r w:rsidRPr="003063FE">
          <w:t>.</w:t>
        </w:r>
      </w:ins>
    </w:p>
    <w:p w14:paraId="158B7060" w14:textId="77777777" w:rsidR="00DA672A" w:rsidRPr="003063FE" w:rsidRDefault="00DA672A" w:rsidP="00DA672A">
      <w:pPr>
        <w:rPr>
          <w:ins w:id="1661" w:author="Griselda WANG" w:date="2024-05-23T03:24:00Z"/>
        </w:rPr>
      </w:pPr>
      <w:ins w:id="1662"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Tables A.</w:t>
        </w:r>
        <w:r>
          <w:t>7</w:t>
        </w:r>
        <w:r w:rsidRPr="003063FE">
          <w:t>.6. X.1</w:t>
        </w:r>
        <w:r>
          <w:t>.1</w:t>
        </w:r>
        <w:r w:rsidRPr="003063FE">
          <w:t>-1, A.</w:t>
        </w:r>
        <w:r>
          <w:t>7</w:t>
        </w:r>
        <w:r w:rsidRPr="003063FE">
          <w:t>.6.X.1</w:t>
        </w:r>
        <w:r>
          <w:t>.1</w:t>
        </w:r>
        <w:r w:rsidRPr="003063FE">
          <w:t>-2, A.</w:t>
        </w:r>
        <w:r>
          <w:t>7</w:t>
        </w:r>
        <w:r w:rsidRPr="003063FE">
          <w:t>.6. X.1.1-3 A.</w:t>
        </w:r>
        <w:r>
          <w:t>7</w:t>
        </w:r>
        <w:r w:rsidRPr="003063FE">
          <w:t>.6. X.1.1-4.</w:t>
        </w:r>
      </w:ins>
    </w:p>
    <w:p w14:paraId="2162E047" w14:textId="77777777" w:rsidR="00DA672A" w:rsidRPr="003063FE" w:rsidRDefault="00DA672A" w:rsidP="00DA672A">
      <w:pPr>
        <w:rPr>
          <w:ins w:id="1663" w:author="Griselda WANG" w:date="2024-05-23T03:24:00Z"/>
        </w:rPr>
      </w:pPr>
      <w:ins w:id="1664" w:author="Griselda WANG" w:date="2024-05-23T03:24:00Z">
        <w:r w:rsidRPr="003063FE">
          <w:t xml:space="preserve">The test consists of 4 successive time periods, with time duration of T1, T2, T3 and T4 respectively. </w:t>
        </w:r>
      </w:ins>
    </w:p>
    <w:p w14:paraId="6942CF9E" w14:textId="77777777" w:rsidR="00DA672A" w:rsidRPr="003063FE" w:rsidRDefault="00DA672A" w:rsidP="00DA672A">
      <w:pPr>
        <w:rPr>
          <w:ins w:id="1665" w:author="Griselda WANG" w:date="2024-05-23T03:24:00Z"/>
        </w:rPr>
      </w:pPr>
      <w:ins w:id="1666"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4323D9B5" w14:textId="08A440CB" w:rsidR="00DA672A" w:rsidRPr="003063FE" w:rsidRDefault="00DA672A" w:rsidP="00DA672A">
      <w:pPr>
        <w:rPr>
          <w:ins w:id="1667" w:author="Griselda WANG" w:date="2024-05-23T03:24:00Z"/>
        </w:rPr>
      </w:pPr>
      <w:ins w:id="1668"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1669" w:author="Griselda WANG" w:date="2024-05-23T03:31:00Z">
        <w:r w:rsidR="00DF1CD5">
          <w:rPr>
            <w:color w:val="000000" w:themeColor="text1"/>
            <w:lang w:val="en-US"/>
          </w:rPr>
          <w:t>two measurement period</w:t>
        </w:r>
      </w:ins>
      <w:ins w:id="1670"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w:t>
        </w:r>
      </w:ins>
      <w:ins w:id="1671" w:author="Griselda WANG" w:date="2024-05-23T03:28:00Z">
        <w:r w:rsidR="00413EF5">
          <w:t>2</w:t>
        </w:r>
      </w:ins>
      <w:ins w:id="1672" w:author="Griselda WANG" w:date="2024-05-23T03:24:00Z">
        <w:r>
          <w:t>.</w:t>
        </w:r>
      </w:ins>
    </w:p>
    <w:p w14:paraId="5163D184" w14:textId="4A3E886D" w:rsidR="00DA672A" w:rsidRPr="003063FE" w:rsidRDefault="00DA672A" w:rsidP="00DA672A">
      <w:pPr>
        <w:spacing w:after="120"/>
        <w:rPr>
          <w:ins w:id="1673" w:author="Griselda WANG" w:date="2024-05-23T03:24:00Z"/>
          <w:iCs/>
        </w:rPr>
      </w:pPr>
      <w:ins w:id="1674"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w:t>
        </w:r>
        <w:proofErr w:type="gramStart"/>
        <w:r w:rsidRPr="00564045">
          <w:rPr>
            <w:i/>
            <w:iCs/>
          </w:rPr>
          <w:t>18</w:t>
        </w:r>
        <w:r>
          <w:rPr>
            <w:i/>
            <w:iCs/>
          </w:rPr>
          <w:t xml:space="preserve"> </w:t>
        </w:r>
      </w:ins>
      <w:ins w:id="1675" w:author="Griselda WANG" w:date="2024-05-23T03:28:00Z">
        <w:r w:rsidR="00413EF5">
          <w:rPr>
            <w:i/>
            <w:iCs/>
          </w:rPr>
          <w:t>.</w:t>
        </w:r>
      </w:ins>
      <w:ins w:id="1676" w:author="Griselda WANG" w:date="2024-05-23T03:24:00Z">
        <w:r w:rsidRPr="003063FE">
          <w:rPr>
            <w:iCs/>
          </w:rPr>
          <w:t>During</w:t>
        </w:r>
        <w:proofErr w:type="gramEnd"/>
        <w:r w:rsidRPr="003063FE">
          <w:rPr>
            <w:iCs/>
          </w:rPr>
          <w:t xml:space="preserve">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to </w:t>
        </w:r>
        <w:r>
          <w:rPr>
            <w:iCs/>
          </w:rPr>
          <w:t>turned off.</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7D6989D8" w14:textId="77777777" w:rsidR="00DA672A" w:rsidRPr="003063FE" w:rsidRDefault="00DA672A" w:rsidP="00DA672A">
      <w:pPr>
        <w:spacing w:after="120"/>
        <w:rPr>
          <w:ins w:id="1677" w:author="Griselda WANG" w:date="2024-05-23T03:24:00Z"/>
          <w:iCs/>
          <w:color w:val="000000" w:themeColor="text1"/>
          <w:lang w:val="en-US"/>
        </w:rPr>
      </w:pPr>
      <w:ins w:id="1678" w:author="Griselda WANG" w:date="2024-05-23T03:24:00Z">
        <w:r w:rsidRPr="003063FE">
          <w:rPr>
            <w:iCs/>
          </w:rPr>
          <w:t xml:space="preserve">During T4, UE shall </w:t>
        </w:r>
        <w:r>
          <w:rPr>
            <w:iCs/>
          </w:rPr>
          <w:t xml:space="preserve">not </w:t>
        </w:r>
        <w:r w:rsidRPr="003063FE">
          <w:rPr>
            <w:iCs/>
          </w:rPr>
          <w:t xml:space="preserve">send measurement report </w:t>
        </w:r>
        <w:r>
          <w:rPr>
            <w:iCs/>
          </w:rPr>
          <w:t>within the duration of</w:t>
        </w:r>
        <w:r w:rsidRPr="003063FE">
          <w:rPr>
            <w:iCs/>
          </w:rPr>
          <w:t xml:space="preserve"> T4.</w:t>
        </w:r>
      </w:ins>
    </w:p>
    <w:p w14:paraId="54DA1BF4" w14:textId="77777777" w:rsidR="00DA672A" w:rsidRPr="0054239D" w:rsidRDefault="00DA672A" w:rsidP="00DA672A">
      <w:pPr>
        <w:rPr>
          <w:ins w:id="1679" w:author="Griselda WANG" w:date="2024-05-23T03:24:00Z"/>
          <w:b/>
          <w:bCs/>
        </w:rPr>
      </w:pPr>
      <w:ins w:id="1680" w:author="Griselda WANG" w:date="2024-05-23T03:24:00Z">
        <w:r w:rsidRPr="0054239D">
          <w:rPr>
            <w:b/>
            <w:bCs/>
          </w:rPr>
          <w:t>Table A.</w:t>
        </w:r>
        <w:r w:rsidRPr="00910DBB">
          <w:t xml:space="preserve"> </w:t>
        </w:r>
        <w:r w:rsidRPr="00564045">
          <w:t>7.6.X</w:t>
        </w:r>
        <w:r w:rsidRPr="0054239D">
          <w:rPr>
            <w:b/>
            <w:bCs/>
          </w:rPr>
          <w:t>.1-1: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D5E0914" w14:textId="77777777" w:rsidTr="00F81075">
        <w:trPr>
          <w:jc w:val="center"/>
          <w:ins w:id="1681"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4E6F3C7A" w14:textId="77777777" w:rsidR="00DA672A" w:rsidRPr="003063FE" w:rsidRDefault="00DA672A" w:rsidP="00F81075">
            <w:pPr>
              <w:rPr>
                <w:ins w:id="1682" w:author="Griselda WANG" w:date="2024-05-23T03:24:00Z"/>
              </w:rPr>
            </w:pPr>
            <w:ins w:id="1683" w:author="Griselda WANG" w:date="2024-05-23T03:24: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1C6FF02F" w14:textId="77777777" w:rsidR="00DA672A" w:rsidRPr="003063FE" w:rsidRDefault="00DA672A" w:rsidP="00F81075">
            <w:pPr>
              <w:rPr>
                <w:ins w:id="1684" w:author="Griselda WANG" w:date="2024-05-23T03:24:00Z"/>
              </w:rPr>
            </w:pPr>
            <w:ins w:id="1685" w:author="Griselda WANG" w:date="2024-05-23T03:24:00Z">
              <w:r w:rsidRPr="003063FE">
                <w:t>Description</w:t>
              </w:r>
            </w:ins>
          </w:p>
        </w:tc>
      </w:tr>
      <w:tr w:rsidR="00DA672A" w:rsidRPr="003063FE" w14:paraId="451EF435" w14:textId="77777777" w:rsidTr="00F81075">
        <w:trPr>
          <w:jc w:val="center"/>
          <w:ins w:id="1686"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6B8EFB1C" w14:textId="77777777" w:rsidR="00DA672A" w:rsidRPr="003063FE" w:rsidRDefault="00DA672A" w:rsidP="00F81075">
            <w:pPr>
              <w:rPr>
                <w:ins w:id="1687" w:author="Griselda WANG" w:date="2024-05-23T03:24:00Z"/>
              </w:rPr>
            </w:pPr>
            <w:ins w:id="1688" w:author="Griselda WANG" w:date="2024-05-23T03:24: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67445FE0" w14:textId="77777777" w:rsidR="00DA672A" w:rsidRPr="003063FE" w:rsidRDefault="00DA672A" w:rsidP="00F81075">
            <w:pPr>
              <w:rPr>
                <w:ins w:id="1689" w:author="Griselda WANG" w:date="2024-05-23T03:24:00Z"/>
              </w:rPr>
            </w:pPr>
            <w:ins w:id="1690" w:author="Griselda WANG" w:date="2024-05-23T03:24:00Z">
              <w:r w:rsidRPr="003063FE">
                <w:t>NR 15 kHz SSB SCS, 10 MHz bandwidth, FDD duplex mode</w:t>
              </w:r>
            </w:ins>
          </w:p>
        </w:tc>
      </w:tr>
      <w:tr w:rsidR="00DA672A" w:rsidRPr="003063FE" w14:paraId="4D10EAE5" w14:textId="77777777" w:rsidTr="00F81075">
        <w:trPr>
          <w:jc w:val="center"/>
          <w:ins w:id="1691"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4F8B7B4E" w14:textId="77777777" w:rsidR="00DA672A" w:rsidRPr="003063FE" w:rsidRDefault="00DA672A" w:rsidP="00F81075">
            <w:pPr>
              <w:rPr>
                <w:ins w:id="1692" w:author="Griselda WANG" w:date="2024-05-23T03:24:00Z"/>
              </w:rPr>
            </w:pPr>
            <w:ins w:id="1693" w:author="Griselda WANG" w:date="2024-05-23T03:24: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35064850" w14:textId="77777777" w:rsidR="00DA672A" w:rsidRPr="003063FE" w:rsidRDefault="00DA672A" w:rsidP="00F81075">
            <w:pPr>
              <w:rPr>
                <w:ins w:id="1694" w:author="Griselda WANG" w:date="2024-05-23T03:24:00Z"/>
              </w:rPr>
            </w:pPr>
            <w:ins w:id="1695" w:author="Griselda WANG" w:date="2024-05-23T03:24:00Z">
              <w:r w:rsidRPr="003063FE">
                <w:t>NR 15 kHz SSB SCS, 10 MHz bandwidth, TDD duplex mode</w:t>
              </w:r>
            </w:ins>
          </w:p>
        </w:tc>
      </w:tr>
      <w:tr w:rsidR="00DA672A" w:rsidRPr="003063FE" w14:paraId="1A7407FA" w14:textId="77777777" w:rsidTr="00F81075">
        <w:trPr>
          <w:jc w:val="center"/>
          <w:ins w:id="1696"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1D10381F" w14:textId="77777777" w:rsidR="00DA672A" w:rsidRPr="003063FE" w:rsidRDefault="00DA672A" w:rsidP="00F81075">
            <w:pPr>
              <w:rPr>
                <w:ins w:id="1697" w:author="Griselda WANG" w:date="2024-05-23T03:24:00Z"/>
              </w:rPr>
            </w:pPr>
            <w:ins w:id="1698" w:author="Griselda WANG" w:date="2024-05-23T03:24:00Z">
              <w:r w:rsidRPr="003063FE">
                <w:lastRenderedPageBreak/>
                <w:t>3</w:t>
              </w:r>
            </w:ins>
          </w:p>
        </w:tc>
        <w:tc>
          <w:tcPr>
            <w:tcW w:w="7481" w:type="dxa"/>
            <w:tcBorders>
              <w:top w:val="single" w:sz="4" w:space="0" w:color="auto"/>
              <w:left w:val="single" w:sz="4" w:space="0" w:color="auto"/>
              <w:bottom w:val="single" w:sz="4" w:space="0" w:color="auto"/>
              <w:right w:val="single" w:sz="4" w:space="0" w:color="auto"/>
            </w:tcBorders>
            <w:hideMark/>
          </w:tcPr>
          <w:p w14:paraId="1245CA71" w14:textId="77777777" w:rsidR="00DA672A" w:rsidRPr="003063FE" w:rsidRDefault="00DA672A" w:rsidP="00F81075">
            <w:pPr>
              <w:rPr>
                <w:ins w:id="1699" w:author="Griselda WANG" w:date="2024-05-23T03:24:00Z"/>
              </w:rPr>
            </w:pPr>
            <w:ins w:id="1700" w:author="Griselda WANG" w:date="2024-05-23T03:24:00Z">
              <w:r w:rsidRPr="003063FE">
                <w:t>NR 30kHz SSB SCS, 40 MHz bandwidth, TDD duplex mode</w:t>
              </w:r>
            </w:ins>
          </w:p>
        </w:tc>
      </w:tr>
      <w:tr w:rsidR="00DA672A" w:rsidRPr="003063FE" w14:paraId="24F633A4" w14:textId="77777777" w:rsidTr="00F81075">
        <w:trPr>
          <w:jc w:val="center"/>
          <w:ins w:id="1701" w:author="Griselda WANG" w:date="2024-05-23T03:24:00Z"/>
        </w:trPr>
        <w:tc>
          <w:tcPr>
            <w:tcW w:w="2376" w:type="dxa"/>
            <w:tcBorders>
              <w:top w:val="single" w:sz="4" w:space="0" w:color="auto"/>
              <w:left w:val="single" w:sz="4" w:space="0" w:color="auto"/>
              <w:bottom w:val="single" w:sz="4" w:space="0" w:color="auto"/>
              <w:right w:val="single" w:sz="4" w:space="0" w:color="auto"/>
            </w:tcBorders>
          </w:tcPr>
          <w:p w14:paraId="7062BAC3" w14:textId="77777777" w:rsidR="00DA672A" w:rsidRPr="003063FE" w:rsidRDefault="00DA672A" w:rsidP="00F81075">
            <w:pPr>
              <w:rPr>
                <w:ins w:id="1702" w:author="Griselda WANG" w:date="2024-05-23T03:24:00Z"/>
              </w:rPr>
            </w:pPr>
            <w:ins w:id="1703" w:author="Griselda WANG" w:date="2024-05-23T03:24: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16A3CCD8" w14:textId="77777777" w:rsidR="00DA672A" w:rsidRPr="003063FE" w:rsidRDefault="00DA672A" w:rsidP="00F81075">
            <w:pPr>
              <w:rPr>
                <w:ins w:id="1704" w:author="Griselda WANG" w:date="2024-05-23T03:24:00Z"/>
              </w:rPr>
            </w:pPr>
            <w:ins w:id="1705" w:author="Griselda WANG" w:date="2024-05-23T03:24:00Z">
              <w:r w:rsidRPr="003063FE">
                <w:t>NR 30kHz SSB SCS, 40 MHz bandwidth, TDD duplex mode</w:t>
              </w:r>
            </w:ins>
          </w:p>
        </w:tc>
      </w:tr>
      <w:tr w:rsidR="00DA672A" w:rsidRPr="003063FE" w14:paraId="13FF00BD" w14:textId="77777777" w:rsidTr="00F81075">
        <w:trPr>
          <w:jc w:val="center"/>
          <w:ins w:id="1706" w:author="Griselda WANG" w:date="2024-05-23T03:24:00Z"/>
        </w:trPr>
        <w:tc>
          <w:tcPr>
            <w:tcW w:w="9857" w:type="dxa"/>
            <w:gridSpan w:val="2"/>
            <w:tcBorders>
              <w:top w:val="single" w:sz="4" w:space="0" w:color="auto"/>
              <w:left w:val="single" w:sz="4" w:space="0" w:color="auto"/>
              <w:bottom w:val="single" w:sz="4" w:space="0" w:color="auto"/>
              <w:right w:val="single" w:sz="4" w:space="0" w:color="auto"/>
            </w:tcBorders>
            <w:hideMark/>
          </w:tcPr>
          <w:p w14:paraId="1427E4C3" w14:textId="77777777" w:rsidR="00DA672A" w:rsidRPr="003063FE" w:rsidRDefault="00DA672A" w:rsidP="00F81075">
            <w:pPr>
              <w:rPr>
                <w:ins w:id="1707" w:author="Griselda WANG" w:date="2024-05-23T03:24:00Z"/>
              </w:rPr>
            </w:pPr>
            <w:ins w:id="1708" w:author="Griselda WANG" w:date="2024-05-23T03:24: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597FB992" w14:textId="77777777" w:rsidR="00DA672A" w:rsidRPr="003063FE" w:rsidRDefault="00DA672A" w:rsidP="00F81075">
            <w:pPr>
              <w:rPr>
                <w:ins w:id="1709" w:author="Griselda WANG" w:date="2024-05-23T03:24:00Z"/>
              </w:rPr>
            </w:pPr>
            <w:ins w:id="1710" w:author="Griselda WANG" w:date="2024-05-23T03:24:00Z">
              <w:r w:rsidRPr="003063FE">
                <w:t>Note 2:</w:t>
              </w:r>
              <w:r w:rsidRPr="003063FE">
                <w:tab/>
                <w:t>target NR cell has the same SCS, BW and duplex mode as NR serving cell</w:t>
              </w:r>
            </w:ins>
          </w:p>
        </w:tc>
      </w:tr>
    </w:tbl>
    <w:p w14:paraId="38CC1F50" w14:textId="77777777" w:rsidR="00DA672A" w:rsidRPr="003063FE" w:rsidRDefault="00DA672A" w:rsidP="00DA672A">
      <w:pPr>
        <w:rPr>
          <w:ins w:id="1711" w:author="Griselda WANG" w:date="2024-05-23T03:24:00Z"/>
        </w:rPr>
      </w:pPr>
    </w:p>
    <w:p w14:paraId="09DA12F0" w14:textId="77777777" w:rsidR="00DA672A" w:rsidRPr="0054239D" w:rsidRDefault="00DA672A" w:rsidP="00DA672A">
      <w:pPr>
        <w:rPr>
          <w:ins w:id="1712" w:author="Griselda WANG" w:date="2024-05-23T03:24:00Z"/>
          <w:b/>
          <w:bCs/>
        </w:rPr>
      </w:pPr>
      <w:ins w:id="1713" w:author="Griselda WANG" w:date="2024-05-23T03:24:00Z">
        <w:r w:rsidRPr="0054239D">
          <w:rPr>
            <w:b/>
            <w:bCs/>
          </w:rPr>
          <w:t>Table A.</w:t>
        </w:r>
        <w:r w:rsidRPr="00DC1F44">
          <w:t xml:space="preserve"> </w:t>
        </w:r>
        <w:r w:rsidRPr="00564045">
          <w:t>7.6.X</w:t>
        </w:r>
        <w:r w:rsidRPr="0054239D">
          <w:rPr>
            <w:b/>
            <w:bCs/>
          </w:rPr>
          <w:t xml:space="preserve">.1-2: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29A47171" w14:textId="77777777" w:rsidTr="00F81075">
        <w:trPr>
          <w:cantSplit/>
          <w:trHeight w:val="80"/>
          <w:ins w:id="1714" w:author="Griselda WANG" w:date="2024-05-23T03:24:00Z"/>
        </w:trPr>
        <w:tc>
          <w:tcPr>
            <w:tcW w:w="2119" w:type="dxa"/>
            <w:tcBorders>
              <w:top w:val="single" w:sz="4" w:space="0" w:color="auto"/>
              <w:left w:val="single" w:sz="4" w:space="0" w:color="auto"/>
              <w:bottom w:val="nil"/>
              <w:right w:val="single" w:sz="4" w:space="0" w:color="auto"/>
            </w:tcBorders>
            <w:hideMark/>
          </w:tcPr>
          <w:p w14:paraId="0E15309F" w14:textId="77777777" w:rsidR="00DA672A" w:rsidRPr="003063FE" w:rsidRDefault="00DA672A" w:rsidP="00F81075">
            <w:pPr>
              <w:rPr>
                <w:ins w:id="1715" w:author="Griselda WANG" w:date="2024-05-23T03:24:00Z"/>
              </w:rPr>
            </w:pPr>
            <w:ins w:id="1716"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5DF6F669" w14:textId="77777777" w:rsidR="00DA672A" w:rsidRPr="003063FE" w:rsidRDefault="00DA672A" w:rsidP="00F81075">
            <w:pPr>
              <w:rPr>
                <w:ins w:id="1717" w:author="Griselda WANG" w:date="2024-05-23T03:24:00Z"/>
              </w:rPr>
            </w:pPr>
            <w:ins w:id="1718"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66581241" w14:textId="77777777" w:rsidR="00DA672A" w:rsidRPr="003063FE" w:rsidRDefault="00DA672A" w:rsidP="00F81075">
            <w:pPr>
              <w:rPr>
                <w:ins w:id="1719" w:author="Griselda WANG" w:date="2024-05-23T03:24:00Z"/>
              </w:rPr>
            </w:pPr>
            <w:ins w:id="1720"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5BC127F8" w14:textId="77777777" w:rsidR="00DA672A" w:rsidRPr="003063FE" w:rsidRDefault="00DA672A" w:rsidP="00F81075">
            <w:pPr>
              <w:rPr>
                <w:ins w:id="1721" w:author="Griselda WANG" w:date="2024-05-23T03:24:00Z"/>
              </w:rPr>
            </w:pPr>
            <w:ins w:id="1722"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C274590" w14:textId="77777777" w:rsidR="00DA672A" w:rsidRPr="003063FE" w:rsidRDefault="00DA672A" w:rsidP="00F81075">
            <w:pPr>
              <w:rPr>
                <w:ins w:id="1723" w:author="Griselda WANG" w:date="2024-05-23T03:24:00Z"/>
              </w:rPr>
            </w:pPr>
            <w:ins w:id="1724" w:author="Griselda WANG" w:date="2024-05-23T03:24:00Z">
              <w:r w:rsidRPr="003063FE">
                <w:t>Comment</w:t>
              </w:r>
            </w:ins>
          </w:p>
        </w:tc>
      </w:tr>
      <w:tr w:rsidR="00DA672A" w:rsidRPr="003063FE" w14:paraId="0BA0C6CB" w14:textId="77777777" w:rsidTr="00F81075">
        <w:trPr>
          <w:cantSplit/>
          <w:trHeight w:val="79"/>
          <w:ins w:id="1725" w:author="Griselda WANG" w:date="2024-05-23T03:24:00Z"/>
        </w:trPr>
        <w:tc>
          <w:tcPr>
            <w:tcW w:w="2119" w:type="dxa"/>
            <w:tcBorders>
              <w:top w:val="nil"/>
              <w:left w:val="single" w:sz="4" w:space="0" w:color="auto"/>
              <w:bottom w:val="single" w:sz="4" w:space="0" w:color="auto"/>
              <w:right w:val="single" w:sz="4" w:space="0" w:color="auto"/>
            </w:tcBorders>
          </w:tcPr>
          <w:p w14:paraId="24A0C482" w14:textId="77777777" w:rsidR="00DA672A" w:rsidRPr="003063FE" w:rsidRDefault="00DA672A" w:rsidP="00F81075">
            <w:pPr>
              <w:rPr>
                <w:ins w:id="1726" w:author="Griselda WANG" w:date="2024-05-23T03:24:00Z"/>
              </w:rPr>
            </w:pPr>
          </w:p>
        </w:tc>
        <w:tc>
          <w:tcPr>
            <w:tcW w:w="595" w:type="dxa"/>
            <w:tcBorders>
              <w:top w:val="nil"/>
              <w:left w:val="single" w:sz="4" w:space="0" w:color="auto"/>
              <w:bottom w:val="single" w:sz="4" w:space="0" w:color="auto"/>
              <w:right w:val="single" w:sz="4" w:space="0" w:color="auto"/>
            </w:tcBorders>
          </w:tcPr>
          <w:p w14:paraId="469F7B81" w14:textId="77777777" w:rsidR="00DA672A" w:rsidRPr="003063FE" w:rsidRDefault="00DA672A" w:rsidP="00F81075">
            <w:pPr>
              <w:rPr>
                <w:ins w:id="1727" w:author="Griselda WANG" w:date="2024-05-23T03:24:00Z"/>
              </w:rPr>
            </w:pPr>
          </w:p>
        </w:tc>
        <w:tc>
          <w:tcPr>
            <w:tcW w:w="1251" w:type="dxa"/>
            <w:tcBorders>
              <w:top w:val="nil"/>
              <w:left w:val="single" w:sz="4" w:space="0" w:color="auto"/>
              <w:bottom w:val="single" w:sz="4" w:space="0" w:color="auto"/>
              <w:right w:val="single" w:sz="4" w:space="0" w:color="auto"/>
            </w:tcBorders>
          </w:tcPr>
          <w:p w14:paraId="6F51DA41" w14:textId="77777777" w:rsidR="00DA672A" w:rsidRPr="003063FE" w:rsidRDefault="00DA672A" w:rsidP="00F81075">
            <w:pPr>
              <w:rPr>
                <w:ins w:id="1728"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322EDA03" w14:textId="77777777" w:rsidR="00DA672A" w:rsidRPr="003063FE" w:rsidRDefault="00DA672A" w:rsidP="00F81075">
            <w:pPr>
              <w:rPr>
                <w:ins w:id="1729" w:author="Griselda WANG" w:date="2024-05-23T03:24:00Z"/>
              </w:rPr>
            </w:pPr>
          </w:p>
        </w:tc>
        <w:tc>
          <w:tcPr>
            <w:tcW w:w="3071" w:type="dxa"/>
            <w:tcBorders>
              <w:top w:val="nil"/>
              <w:left w:val="single" w:sz="4" w:space="0" w:color="auto"/>
              <w:bottom w:val="single" w:sz="4" w:space="0" w:color="auto"/>
              <w:right w:val="single" w:sz="4" w:space="0" w:color="auto"/>
            </w:tcBorders>
          </w:tcPr>
          <w:p w14:paraId="4A6E7C3B" w14:textId="77777777" w:rsidR="00DA672A" w:rsidRPr="003063FE" w:rsidRDefault="00DA672A" w:rsidP="00F81075">
            <w:pPr>
              <w:rPr>
                <w:ins w:id="1730" w:author="Griselda WANG" w:date="2024-05-23T03:24:00Z"/>
              </w:rPr>
            </w:pPr>
          </w:p>
        </w:tc>
      </w:tr>
      <w:tr w:rsidR="00DA672A" w:rsidRPr="003063FE" w14:paraId="1E6E9FEC" w14:textId="77777777" w:rsidTr="00F81075">
        <w:trPr>
          <w:cantSplit/>
          <w:trHeight w:val="614"/>
          <w:ins w:id="173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1F707AE" w14:textId="77777777" w:rsidR="00DA672A" w:rsidRPr="003063FE" w:rsidRDefault="00DA672A" w:rsidP="00F81075">
            <w:pPr>
              <w:rPr>
                <w:ins w:id="1732" w:author="Griselda WANG" w:date="2024-05-23T03:24:00Z"/>
              </w:rPr>
            </w:pPr>
            <w:ins w:id="1733"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6CEE5EF2" w14:textId="77777777" w:rsidR="00DA672A" w:rsidRPr="003063FE" w:rsidRDefault="00DA672A" w:rsidP="00F81075">
            <w:pPr>
              <w:rPr>
                <w:ins w:id="173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FBD67B9" w14:textId="77777777" w:rsidR="00DA672A" w:rsidRPr="003063FE" w:rsidRDefault="00DA672A" w:rsidP="00F81075">
            <w:pPr>
              <w:rPr>
                <w:ins w:id="1735" w:author="Griselda WANG" w:date="2024-05-23T03:24:00Z"/>
              </w:rPr>
            </w:pPr>
            <w:ins w:id="173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040D6C8" w14:textId="77777777" w:rsidR="00DA672A" w:rsidRPr="003063FE" w:rsidRDefault="00DA672A" w:rsidP="00F81075">
            <w:pPr>
              <w:rPr>
                <w:ins w:id="1737" w:author="Griselda WANG" w:date="2024-05-23T03:24:00Z"/>
              </w:rPr>
            </w:pPr>
            <w:ins w:id="1738"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027CA7CD" w14:textId="77777777" w:rsidR="00DA672A" w:rsidRPr="003063FE" w:rsidRDefault="00DA672A" w:rsidP="00F81075">
            <w:pPr>
              <w:rPr>
                <w:ins w:id="1739" w:author="Griselda WANG" w:date="2024-05-23T03:24:00Z"/>
              </w:rPr>
            </w:pPr>
            <w:ins w:id="1740" w:author="Griselda WANG" w:date="2024-05-23T03:24:00Z">
              <w:r w:rsidRPr="003063FE">
                <w:t>One FR1 NR carrier frequencies is used.</w:t>
              </w:r>
            </w:ins>
          </w:p>
          <w:p w14:paraId="033E21BE" w14:textId="77777777" w:rsidR="00DA672A" w:rsidRPr="003063FE" w:rsidRDefault="00DA672A" w:rsidP="00F81075">
            <w:pPr>
              <w:rPr>
                <w:ins w:id="1741" w:author="Griselda WANG" w:date="2024-05-23T03:24:00Z"/>
              </w:rPr>
            </w:pPr>
            <w:ins w:id="1742" w:author="Griselda WANG" w:date="2024-05-23T03:24:00Z">
              <w:r w:rsidRPr="003063FE">
                <w:t xml:space="preserve">One FR1 NR carrier frequencies is </w:t>
              </w:r>
              <w:proofErr w:type="gramStart"/>
              <w:r w:rsidRPr="003063FE">
                <w:t>used</w:t>
              </w:r>
              <w:proofErr w:type="gramEnd"/>
            </w:ins>
          </w:p>
          <w:p w14:paraId="01A12755" w14:textId="77777777" w:rsidR="00DA672A" w:rsidRPr="003063FE" w:rsidRDefault="00DA672A" w:rsidP="00F81075">
            <w:pPr>
              <w:rPr>
                <w:ins w:id="1743" w:author="Griselda WANG" w:date="2024-05-23T03:24:00Z"/>
              </w:rPr>
            </w:pPr>
          </w:p>
        </w:tc>
      </w:tr>
      <w:tr w:rsidR="00DA672A" w:rsidRPr="003063FE" w14:paraId="133CD226" w14:textId="77777777" w:rsidTr="00F81075">
        <w:trPr>
          <w:cantSplit/>
          <w:trHeight w:val="823"/>
          <w:ins w:id="174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4F9EDDB" w14:textId="77777777" w:rsidR="00DA672A" w:rsidRPr="003063FE" w:rsidRDefault="00DA672A" w:rsidP="00F81075">
            <w:pPr>
              <w:rPr>
                <w:ins w:id="1745" w:author="Griselda WANG" w:date="2024-05-23T03:24:00Z"/>
              </w:rPr>
            </w:pPr>
            <w:ins w:id="1746"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5326968A" w14:textId="77777777" w:rsidR="00DA672A" w:rsidRPr="003063FE" w:rsidRDefault="00DA672A" w:rsidP="00F81075">
            <w:pPr>
              <w:rPr>
                <w:ins w:id="174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A6A1DE1" w14:textId="77777777" w:rsidR="00DA672A" w:rsidRPr="003063FE" w:rsidRDefault="00DA672A" w:rsidP="00F81075">
            <w:pPr>
              <w:rPr>
                <w:ins w:id="1748" w:author="Griselda WANG" w:date="2024-05-23T03:24:00Z"/>
              </w:rPr>
            </w:pPr>
            <w:ins w:id="174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408E9E0" w14:textId="77777777" w:rsidR="00DA672A" w:rsidRPr="003063FE" w:rsidRDefault="00DA672A" w:rsidP="00F81075">
            <w:pPr>
              <w:rPr>
                <w:ins w:id="1750" w:author="Griselda WANG" w:date="2024-05-23T03:24:00Z"/>
              </w:rPr>
            </w:pPr>
            <w:ins w:id="1751"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5010581" w14:textId="77777777" w:rsidR="00DA672A" w:rsidRPr="003063FE" w:rsidRDefault="00DA672A" w:rsidP="00F81075">
            <w:pPr>
              <w:rPr>
                <w:ins w:id="1752" w:author="Griselda WANG" w:date="2024-05-23T03:24:00Z"/>
              </w:rPr>
            </w:pPr>
            <w:ins w:id="1753" w:author="Griselda WANG" w:date="2024-05-23T03:24:00Z">
              <w:r w:rsidRPr="003063FE">
                <w:t>NR Cell 1 is on NR RF channel number 1.</w:t>
              </w:r>
            </w:ins>
          </w:p>
        </w:tc>
      </w:tr>
      <w:tr w:rsidR="00DA672A" w:rsidRPr="003063FE" w14:paraId="13C5E2EB" w14:textId="77777777" w:rsidTr="00F81075">
        <w:trPr>
          <w:cantSplit/>
          <w:trHeight w:val="406"/>
          <w:ins w:id="175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F56BCB2" w14:textId="77777777" w:rsidR="00DA672A" w:rsidRPr="003063FE" w:rsidRDefault="00DA672A" w:rsidP="00F81075">
            <w:pPr>
              <w:rPr>
                <w:ins w:id="1755" w:author="Griselda WANG" w:date="2024-05-23T03:24:00Z"/>
              </w:rPr>
            </w:pPr>
            <w:ins w:id="1756" w:author="Griselda WANG" w:date="2024-05-23T03:24:00Z">
              <w:r w:rsidRPr="003063FE">
                <w:t>Neighbour cell</w:t>
              </w:r>
            </w:ins>
          </w:p>
        </w:tc>
        <w:tc>
          <w:tcPr>
            <w:tcW w:w="595" w:type="dxa"/>
            <w:tcBorders>
              <w:top w:val="single" w:sz="4" w:space="0" w:color="auto"/>
              <w:left w:val="single" w:sz="4" w:space="0" w:color="auto"/>
              <w:bottom w:val="single" w:sz="4" w:space="0" w:color="auto"/>
              <w:right w:val="single" w:sz="4" w:space="0" w:color="auto"/>
            </w:tcBorders>
          </w:tcPr>
          <w:p w14:paraId="5D91B7AD" w14:textId="77777777" w:rsidR="00DA672A" w:rsidRPr="003063FE" w:rsidRDefault="00DA672A" w:rsidP="00F81075">
            <w:pPr>
              <w:rPr>
                <w:ins w:id="175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405ED6" w14:textId="77777777" w:rsidR="00DA672A" w:rsidRPr="003063FE" w:rsidRDefault="00DA672A" w:rsidP="00F81075">
            <w:pPr>
              <w:rPr>
                <w:ins w:id="1758" w:author="Griselda WANG" w:date="2024-05-23T03:24:00Z"/>
              </w:rPr>
            </w:pPr>
            <w:ins w:id="175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282FC4D" w14:textId="77777777" w:rsidR="00DA672A" w:rsidRPr="003063FE" w:rsidRDefault="00DA672A" w:rsidP="00F81075">
            <w:pPr>
              <w:rPr>
                <w:ins w:id="1760" w:author="Griselda WANG" w:date="2024-05-23T03:24:00Z"/>
              </w:rPr>
            </w:pPr>
            <w:ins w:id="1761"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0615F788" w14:textId="77777777" w:rsidR="00DA672A" w:rsidRPr="003063FE" w:rsidRDefault="00DA672A" w:rsidP="00F81075">
            <w:pPr>
              <w:rPr>
                <w:ins w:id="1762" w:author="Griselda WANG" w:date="2024-05-23T03:24:00Z"/>
              </w:rPr>
            </w:pPr>
            <w:ins w:id="1763" w:author="Griselda WANG" w:date="2024-05-23T03:24:00Z">
              <w:r w:rsidRPr="003063FE">
                <w:t xml:space="preserve">NR cell 2 is on NR RF channel number 2. </w:t>
              </w:r>
            </w:ins>
          </w:p>
        </w:tc>
      </w:tr>
      <w:tr w:rsidR="00DA672A" w:rsidRPr="003063FE" w14:paraId="0A0F7C6C" w14:textId="77777777" w:rsidTr="00F81075">
        <w:trPr>
          <w:cantSplit/>
          <w:trHeight w:val="416"/>
          <w:ins w:id="1764" w:author="Griselda WANG" w:date="2024-05-23T03:24:00Z"/>
        </w:trPr>
        <w:tc>
          <w:tcPr>
            <w:tcW w:w="2119" w:type="dxa"/>
            <w:tcBorders>
              <w:top w:val="single" w:sz="4" w:space="0" w:color="auto"/>
              <w:left w:val="single" w:sz="4" w:space="0" w:color="auto"/>
              <w:bottom w:val="nil"/>
              <w:right w:val="single" w:sz="4" w:space="0" w:color="auto"/>
            </w:tcBorders>
            <w:hideMark/>
          </w:tcPr>
          <w:p w14:paraId="299F01ED" w14:textId="77777777" w:rsidR="00DA672A" w:rsidRPr="003063FE" w:rsidRDefault="00DA672A" w:rsidP="00F81075">
            <w:pPr>
              <w:rPr>
                <w:ins w:id="1765" w:author="Griselda WANG" w:date="2024-05-23T03:24:00Z"/>
              </w:rPr>
            </w:pPr>
            <w:ins w:id="1766"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5419AF8C" w14:textId="77777777" w:rsidR="00DA672A" w:rsidRPr="003063FE" w:rsidRDefault="00DA672A" w:rsidP="00F81075">
            <w:pPr>
              <w:rPr>
                <w:ins w:id="176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78706E84" w14:textId="77777777" w:rsidR="00DA672A" w:rsidRPr="003063FE" w:rsidRDefault="00DA672A" w:rsidP="00F81075">
            <w:pPr>
              <w:rPr>
                <w:ins w:id="1768" w:author="Griselda WANG" w:date="2024-05-23T03:24:00Z"/>
              </w:rPr>
            </w:pPr>
            <w:ins w:id="1769"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0C4CA3EF" w14:textId="77777777" w:rsidR="00DA672A" w:rsidRPr="003063FE" w:rsidRDefault="00DA672A" w:rsidP="00F81075">
            <w:pPr>
              <w:rPr>
                <w:ins w:id="1770" w:author="Griselda WANG" w:date="2024-05-23T03:24:00Z"/>
              </w:rPr>
            </w:pPr>
            <w:ins w:id="1771"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7339C38A" w14:textId="77777777" w:rsidR="00DA672A" w:rsidRPr="003063FE" w:rsidRDefault="00DA672A" w:rsidP="00F81075">
            <w:pPr>
              <w:rPr>
                <w:ins w:id="1772" w:author="Griselda WANG" w:date="2024-05-23T03:24:00Z"/>
              </w:rPr>
            </w:pPr>
            <w:ins w:id="1773" w:author="Griselda WANG" w:date="2024-05-23T03:24:00Z">
              <w:r w:rsidRPr="003063FE">
                <w:t>As specified in clause A.3.10.1</w:t>
              </w:r>
            </w:ins>
          </w:p>
        </w:tc>
      </w:tr>
      <w:tr w:rsidR="00DA672A" w:rsidRPr="003063FE" w14:paraId="5AB59B43" w14:textId="77777777" w:rsidTr="00F81075">
        <w:trPr>
          <w:cantSplit/>
          <w:trHeight w:val="416"/>
          <w:ins w:id="1774" w:author="Griselda WANG" w:date="2024-05-23T03:24:00Z"/>
        </w:trPr>
        <w:tc>
          <w:tcPr>
            <w:tcW w:w="2119" w:type="dxa"/>
            <w:tcBorders>
              <w:top w:val="nil"/>
              <w:left w:val="single" w:sz="4" w:space="0" w:color="auto"/>
              <w:bottom w:val="nil"/>
              <w:right w:val="single" w:sz="4" w:space="0" w:color="auto"/>
            </w:tcBorders>
          </w:tcPr>
          <w:p w14:paraId="0F24F54F" w14:textId="77777777" w:rsidR="00DA672A" w:rsidRPr="003063FE" w:rsidRDefault="00DA672A" w:rsidP="00F81075">
            <w:pPr>
              <w:rPr>
                <w:ins w:id="1775"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17E38269" w14:textId="77777777" w:rsidR="00DA672A" w:rsidRPr="003063FE" w:rsidRDefault="00DA672A" w:rsidP="00F81075">
            <w:pPr>
              <w:rPr>
                <w:ins w:id="177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E0EBE27" w14:textId="77777777" w:rsidR="00DA672A" w:rsidRPr="003063FE" w:rsidRDefault="00DA672A" w:rsidP="00F81075">
            <w:pPr>
              <w:rPr>
                <w:ins w:id="1777" w:author="Griselda WANG" w:date="2024-05-23T03:24:00Z"/>
              </w:rPr>
            </w:pPr>
            <w:ins w:id="1778"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6A1A6FF" w14:textId="77777777" w:rsidR="00DA672A" w:rsidRPr="003063FE" w:rsidRDefault="00DA672A" w:rsidP="00F81075">
            <w:pPr>
              <w:rPr>
                <w:ins w:id="1779" w:author="Griselda WANG" w:date="2024-05-23T03:24:00Z"/>
              </w:rPr>
            </w:pPr>
            <w:ins w:id="1780"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629073C1" w14:textId="77777777" w:rsidR="00DA672A" w:rsidRPr="003063FE" w:rsidRDefault="00DA672A" w:rsidP="00F81075">
            <w:pPr>
              <w:rPr>
                <w:ins w:id="1781" w:author="Griselda WANG" w:date="2024-05-23T03:24:00Z"/>
              </w:rPr>
            </w:pPr>
            <w:ins w:id="1782" w:author="Griselda WANG" w:date="2024-05-23T03:24:00Z">
              <w:r w:rsidRPr="003063FE">
                <w:t>As specified in clause A.3.10.1</w:t>
              </w:r>
            </w:ins>
          </w:p>
        </w:tc>
      </w:tr>
      <w:tr w:rsidR="00DA672A" w:rsidRPr="003063FE" w14:paraId="09536994" w14:textId="77777777" w:rsidTr="00F81075">
        <w:trPr>
          <w:cantSplit/>
          <w:trHeight w:val="416"/>
          <w:ins w:id="1783" w:author="Griselda WANG" w:date="2024-05-23T03:24:00Z"/>
        </w:trPr>
        <w:tc>
          <w:tcPr>
            <w:tcW w:w="2119" w:type="dxa"/>
            <w:tcBorders>
              <w:top w:val="nil"/>
              <w:left w:val="single" w:sz="4" w:space="0" w:color="auto"/>
              <w:bottom w:val="single" w:sz="4" w:space="0" w:color="auto"/>
              <w:right w:val="single" w:sz="4" w:space="0" w:color="auto"/>
            </w:tcBorders>
          </w:tcPr>
          <w:p w14:paraId="0412459D" w14:textId="77777777" w:rsidR="00DA672A" w:rsidRPr="003063FE" w:rsidRDefault="00DA672A" w:rsidP="00F81075">
            <w:pPr>
              <w:rPr>
                <w:ins w:id="1784"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C055D91" w14:textId="77777777" w:rsidR="00DA672A" w:rsidRPr="003063FE" w:rsidRDefault="00DA672A" w:rsidP="00F81075">
            <w:pPr>
              <w:rPr>
                <w:ins w:id="178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4E37319" w14:textId="77777777" w:rsidR="00DA672A" w:rsidRPr="003063FE" w:rsidRDefault="00DA672A" w:rsidP="00F81075">
            <w:pPr>
              <w:rPr>
                <w:ins w:id="1786" w:author="Griselda WANG" w:date="2024-05-23T03:24:00Z"/>
              </w:rPr>
            </w:pPr>
            <w:ins w:id="1787"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24C33D62" w14:textId="77777777" w:rsidR="00DA672A" w:rsidRPr="003063FE" w:rsidRDefault="00DA672A" w:rsidP="00F81075">
            <w:pPr>
              <w:rPr>
                <w:ins w:id="1788" w:author="Griselda WANG" w:date="2024-05-23T03:24:00Z"/>
              </w:rPr>
            </w:pPr>
            <w:ins w:id="1789"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71168E06" w14:textId="77777777" w:rsidR="00DA672A" w:rsidRPr="003063FE" w:rsidRDefault="00DA672A" w:rsidP="00F81075">
            <w:pPr>
              <w:rPr>
                <w:ins w:id="1790" w:author="Griselda WANG" w:date="2024-05-23T03:24:00Z"/>
              </w:rPr>
            </w:pPr>
            <w:ins w:id="1791" w:author="Griselda WANG" w:date="2024-05-23T03:24:00Z">
              <w:r w:rsidRPr="003063FE">
                <w:t>As specified in clause A.3.10.1</w:t>
              </w:r>
            </w:ins>
          </w:p>
        </w:tc>
      </w:tr>
      <w:tr w:rsidR="00DA672A" w:rsidRPr="003063FE" w14:paraId="739B670B" w14:textId="77777777" w:rsidTr="00F81075">
        <w:trPr>
          <w:cantSplit/>
          <w:trHeight w:val="208"/>
          <w:ins w:id="179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0060DBC" w14:textId="77777777" w:rsidR="00DA672A" w:rsidRPr="003063FE" w:rsidRDefault="00DA672A" w:rsidP="00F81075">
            <w:pPr>
              <w:rPr>
                <w:ins w:id="1793" w:author="Griselda WANG" w:date="2024-05-23T03:24:00Z"/>
              </w:rPr>
            </w:pPr>
            <w:ins w:id="1794"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6349BD43" w14:textId="77777777" w:rsidR="00DA672A" w:rsidRPr="003063FE" w:rsidRDefault="00DA672A" w:rsidP="00F81075">
            <w:pPr>
              <w:rPr>
                <w:ins w:id="1795" w:author="Griselda WANG" w:date="2024-05-23T03:24:00Z"/>
              </w:rPr>
            </w:pPr>
            <w:ins w:id="1796"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1EEE969F" w14:textId="77777777" w:rsidR="00DA672A" w:rsidRPr="003063FE" w:rsidRDefault="00DA672A" w:rsidP="00F81075">
            <w:pPr>
              <w:rPr>
                <w:ins w:id="1797" w:author="Griselda WANG" w:date="2024-05-23T03:24:00Z"/>
              </w:rPr>
            </w:pPr>
            <w:ins w:id="179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151F17" w14:textId="77777777" w:rsidR="00DA672A" w:rsidRPr="003063FE" w:rsidRDefault="00DA672A" w:rsidP="00F81075">
            <w:pPr>
              <w:rPr>
                <w:ins w:id="1799" w:author="Griselda WANG" w:date="2024-05-23T03:24:00Z"/>
              </w:rPr>
            </w:pPr>
            <w:ins w:id="1800"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3F567A37" w14:textId="77777777" w:rsidR="00DA672A" w:rsidRPr="003063FE" w:rsidRDefault="00DA672A" w:rsidP="00F81075">
            <w:pPr>
              <w:rPr>
                <w:ins w:id="1801" w:author="Griselda WANG" w:date="2024-05-23T03:24:00Z"/>
              </w:rPr>
            </w:pPr>
          </w:p>
        </w:tc>
      </w:tr>
      <w:tr w:rsidR="00DA672A" w:rsidRPr="003063FE" w14:paraId="4AB60F68" w14:textId="77777777" w:rsidTr="00F81075">
        <w:trPr>
          <w:cantSplit/>
          <w:trHeight w:val="208"/>
          <w:ins w:id="180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CD13BF" w14:textId="77777777" w:rsidR="00DA672A" w:rsidRPr="003063FE" w:rsidRDefault="00DA672A" w:rsidP="00F81075">
            <w:pPr>
              <w:rPr>
                <w:ins w:id="1803" w:author="Griselda WANG" w:date="2024-05-23T03:24:00Z"/>
              </w:rPr>
            </w:pPr>
            <w:ins w:id="1804"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57B5EE0" w14:textId="77777777" w:rsidR="00DA672A" w:rsidRPr="003063FE" w:rsidRDefault="00DA672A" w:rsidP="00F81075">
            <w:pPr>
              <w:rPr>
                <w:ins w:id="180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8F3A513" w14:textId="77777777" w:rsidR="00DA672A" w:rsidRPr="003063FE" w:rsidRDefault="00DA672A" w:rsidP="00F81075">
            <w:pPr>
              <w:rPr>
                <w:ins w:id="1806" w:author="Griselda WANG" w:date="2024-05-23T03:24:00Z"/>
              </w:rPr>
            </w:pPr>
            <w:ins w:id="180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6107A61" w14:textId="77777777" w:rsidR="00DA672A" w:rsidRPr="003063FE" w:rsidRDefault="00DA672A" w:rsidP="00F81075">
            <w:pPr>
              <w:rPr>
                <w:ins w:id="1808" w:author="Griselda WANG" w:date="2024-05-23T03:24:00Z"/>
              </w:rPr>
            </w:pPr>
            <w:ins w:id="1809"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5133C915" w14:textId="77777777" w:rsidR="00DA672A" w:rsidRPr="003063FE" w:rsidRDefault="00DA672A" w:rsidP="00F81075">
            <w:pPr>
              <w:rPr>
                <w:ins w:id="1810" w:author="Griselda WANG" w:date="2024-05-23T03:24:00Z"/>
              </w:rPr>
            </w:pPr>
            <w:ins w:id="1811" w:author="Griselda WANG" w:date="2024-05-23T03:24:00Z">
              <w:r w:rsidRPr="003063FE">
                <w:t>The detailed configuration is specified in TS 38.211 clause 6.3.3.2</w:t>
              </w:r>
            </w:ins>
          </w:p>
        </w:tc>
      </w:tr>
      <w:tr w:rsidR="00DA672A" w:rsidRPr="003063FE" w14:paraId="5BF5624C" w14:textId="77777777" w:rsidTr="00F81075">
        <w:trPr>
          <w:cantSplit/>
          <w:trHeight w:val="208"/>
          <w:ins w:id="181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4579EE62" w14:textId="77777777" w:rsidR="00DA672A" w:rsidRPr="003063FE" w:rsidRDefault="00DA672A" w:rsidP="00F81075">
            <w:pPr>
              <w:rPr>
                <w:ins w:id="1813" w:author="Griselda WANG" w:date="2024-05-23T03:24:00Z"/>
              </w:rPr>
            </w:pPr>
            <w:ins w:id="1814"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71BB0B20" w14:textId="77777777" w:rsidR="00DA672A" w:rsidRPr="003063FE" w:rsidRDefault="00DA672A" w:rsidP="00F81075">
            <w:pPr>
              <w:rPr>
                <w:ins w:id="181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FA6CF8D" w14:textId="77777777" w:rsidR="00DA672A" w:rsidRPr="003063FE" w:rsidRDefault="00DA672A" w:rsidP="00F81075">
            <w:pPr>
              <w:rPr>
                <w:ins w:id="1816" w:author="Griselda WANG" w:date="2024-05-23T03:24:00Z"/>
              </w:rPr>
            </w:pPr>
            <w:ins w:id="181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D7510B1" w14:textId="77777777" w:rsidR="00DA672A" w:rsidRPr="003063FE" w:rsidRDefault="00DA672A" w:rsidP="00F81075">
            <w:pPr>
              <w:rPr>
                <w:ins w:id="1818" w:author="Griselda WANG" w:date="2024-05-23T03:24:00Z"/>
              </w:rPr>
            </w:pPr>
            <w:ins w:id="1819"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7F0E202D" w14:textId="77777777" w:rsidR="00DA672A" w:rsidRPr="003063FE" w:rsidRDefault="00DA672A" w:rsidP="00F81075">
            <w:pPr>
              <w:rPr>
                <w:ins w:id="1820" w:author="Griselda WANG" w:date="2024-05-23T03:24:00Z"/>
              </w:rPr>
            </w:pPr>
          </w:p>
        </w:tc>
      </w:tr>
      <w:tr w:rsidR="00DA672A" w:rsidRPr="003063FE" w14:paraId="51565E63" w14:textId="77777777" w:rsidTr="00F81075">
        <w:trPr>
          <w:cantSplit/>
          <w:trHeight w:val="198"/>
          <w:ins w:id="182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FC8D280" w14:textId="77777777" w:rsidR="00DA672A" w:rsidRPr="003063FE" w:rsidRDefault="00DA672A" w:rsidP="00F81075">
            <w:pPr>
              <w:rPr>
                <w:ins w:id="1822" w:author="Griselda WANG" w:date="2024-05-23T03:24:00Z"/>
              </w:rPr>
            </w:pPr>
            <w:proofErr w:type="spellStart"/>
            <w:ins w:id="1823"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064070FD" w14:textId="77777777" w:rsidR="00DA672A" w:rsidRPr="003063FE" w:rsidRDefault="00DA672A" w:rsidP="00F81075">
            <w:pPr>
              <w:rPr>
                <w:ins w:id="1824" w:author="Griselda WANG" w:date="2024-05-23T03:24:00Z"/>
              </w:rPr>
            </w:pPr>
            <w:ins w:id="182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13B5061" w14:textId="77777777" w:rsidR="00DA672A" w:rsidRPr="003063FE" w:rsidRDefault="00DA672A" w:rsidP="00F81075">
            <w:pPr>
              <w:rPr>
                <w:ins w:id="1826" w:author="Griselda WANG" w:date="2024-05-23T03:24:00Z"/>
              </w:rPr>
            </w:pPr>
            <w:ins w:id="182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B879B78" w14:textId="77777777" w:rsidR="00DA672A" w:rsidRPr="003063FE" w:rsidRDefault="00DA672A" w:rsidP="00F81075">
            <w:pPr>
              <w:rPr>
                <w:ins w:id="1828" w:author="Griselda WANG" w:date="2024-05-23T03:24:00Z"/>
              </w:rPr>
            </w:pPr>
            <w:ins w:id="1829"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6C63F261" w14:textId="77777777" w:rsidR="00DA672A" w:rsidRPr="003063FE" w:rsidRDefault="00DA672A" w:rsidP="00F81075">
            <w:pPr>
              <w:rPr>
                <w:ins w:id="1830" w:author="Griselda WANG" w:date="2024-05-23T03:24:00Z"/>
              </w:rPr>
            </w:pPr>
          </w:p>
        </w:tc>
      </w:tr>
      <w:tr w:rsidR="00DA672A" w:rsidRPr="003063FE" w14:paraId="5E635918" w14:textId="77777777" w:rsidTr="00F81075">
        <w:trPr>
          <w:cantSplit/>
          <w:trHeight w:val="208"/>
          <w:ins w:id="183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96FCC36" w14:textId="77777777" w:rsidR="00DA672A" w:rsidRPr="003063FE" w:rsidRDefault="00DA672A" w:rsidP="00F81075">
            <w:pPr>
              <w:rPr>
                <w:ins w:id="1832" w:author="Griselda WANG" w:date="2024-05-23T03:24:00Z"/>
              </w:rPr>
            </w:pPr>
            <w:ins w:id="1833"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50FA2210" w14:textId="77777777" w:rsidR="00DA672A" w:rsidRPr="003063FE" w:rsidRDefault="00DA672A" w:rsidP="00F81075">
            <w:pPr>
              <w:rPr>
                <w:ins w:id="183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6F98FC3" w14:textId="77777777" w:rsidR="00DA672A" w:rsidRPr="003063FE" w:rsidRDefault="00DA672A" w:rsidP="00F81075">
            <w:pPr>
              <w:rPr>
                <w:ins w:id="1835" w:author="Griselda WANG" w:date="2024-05-23T03:24:00Z"/>
              </w:rPr>
            </w:pPr>
            <w:ins w:id="183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F0CFE69" w14:textId="77777777" w:rsidR="00DA672A" w:rsidRPr="003063FE" w:rsidRDefault="00DA672A" w:rsidP="00F81075">
            <w:pPr>
              <w:rPr>
                <w:ins w:id="1837" w:author="Griselda WANG" w:date="2024-05-23T03:24:00Z"/>
              </w:rPr>
            </w:pPr>
            <w:ins w:id="1838"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4088E26D" w14:textId="77777777" w:rsidR="00DA672A" w:rsidRPr="003063FE" w:rsidRDefault="00DA672A" w:rsidP="00F81075">
            <w:pPr>
              <w:rPr>
                <w:ins w:id="1839" w:author="Griselda WANG" w:date="2024-05-23T03:24:00Z"/>
              </w:rPr>
            </w:pPr>
            <w:ins w:id="1840" w:author="Griselda WANG" w:date="2024-05-23T03:24:00Z">
              <w:r w:rsidRPr="003063FE">
                <w:t>L3 filtering is not used</w:t>
              </w:r>
            </w:ins>
          </w:p>
        </w:tc>
      </w:tr>
      <w:tr w:rsidR="00DA672A" w:rsidRPr="003063FE" w14:paraId="72511489" w14:textId="77777777" w:rsidTr="00F81075">
        <w:trPr>
          <w:cantSplit/>
          <w:trHeight w:val="208"/>
          <w:ins w:id="184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45DE455" w14:textId="77777777" w:rsidR="00DA672A" w:rsidRPr="003063FE" w:rsidRDefault="00DA672A" w:rsidP="00F81075">
            <w:pPr>
              <w:rPr>
                <w:ins w:id="1842" w:author="Griselda WANG" w:date="2024-05-23T03:24:00Z"/>
              </w:rPr>
            </w:pPr>
            <w:ins w:id="1843"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410D58F6" w14:textId="77777777" w:rsidR="00DA672A" w:rsidRPr="003063FE" w:rsidRDefault="00DA672A" w:rsidP="00F81075">
            <w:pPr>
              <w:rPr>
                <w:ins w:id="184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81AA52B" w14:textId="77777777" w:rsidR="00DA672A" w:rsidRPr="003063FE" w:rsidRDefault="00DA672A" w:rsidP="00F81075">
            <w:pPr>
              <w:rPr>
                <w:ins w:id="1845" w:author="Griselda WANG" w:date="2024-05-23T03:24:00Z"/>
              </w:rPr>
            </w:pPr>
            <w:ins w:id="184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3F2741" w14:textId="77777777" w:rsidR="00DA672A" w:rsidRPr="003063FE" w:rsidRDefault="00DA672A" w:rsidP="00F81075">
            <w:pPr>
              <w:rPr>
                <w:ins w:id="1847" w:author="Griselda WANG" w:date="2024-05-23T03:24:00Z"/>
              </w:rPr>
            </w:pPr>
            <w:ins w:id="1848"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1ED1D124" w14:textId="77777777" w:rsidR="00DA672A" w:rsidRPr="003063FE" w:rsidRDefault="00DA672A" w:rsidP="00F81075">
            <w:pPr>
              <w:rPr>
                <w:ins w:id="1849" w:author="Griselda WANG" w:date="2024-05-23T03:24:00Z"/>
              </w:rPr>
            </w:pPr>
            <w:ins w:id="1850" w:author="Griselda WANG" w:date="2024-05-23T03:24:00Z">
              <w:r w:rsidRPr="003063FE">
                <w:t>DRX is not used</w:t>
              </w:r>
            </w:ins>
          </w:p>
        </w:tc>
      </w:tr>
      <w:tr w:rsidR="00DA672A" w:rsidRPr="003063FE" w14:paraId="470A9486" w14:textId="77777777" w:rsidTr="00F81075">
        <w:trPr>
          <w:cantSplit/>
          <w:trHeight w:val="208"/>
          <w:ins w:id="185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B8DD065" w14:textId="77777777" w:rsidR="00DA672A" w:rsidRPr="003063FE" w:rsidRDefault="00DA672A" w:rsidP="00F81075">
            <w:pPr>
              <w:rPr>
                <w:ins w:id="1852" w:author="Griselda WANG" w:date="2024-05-23T03:24:00Z"/>
              </w:rPr>
            </w:pPr>
            <w:ins w:id="1853"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7A8079A5" w14:textId="77777777" w:rsidR="00DA672A" w:rsidRPr="003063FE" w:rsidRDefault="00DA672A" w:rsidP="00F81075">
            <w:pPr>
              <w:rPr>
                <w:ins w:id="1854" w:author="Griselda WANG" w:date="2024-05-23T03:24:00Z"/>
              </w:rPr>
            </w:pPr>
            <w:ins w:id="185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2DC7AFAB" w14:textId="77777777" w:rsidR="00DA672A" w:rsidRPr="003063FE" w:rsidRDefault="00DA672A" w:rsidP="00F81075">
            <w:pPr>
              <w:rPr>
                <w:ins w:id="1856" w:author="Griselda WANG" w:date="2024-05-23T03:24:00Z"/>
              </w:rPr>
            </w:pPr>
            <w:ins w:id="185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0AB0F5B" w14:textId="77777777" w:rsidR="00DA672A" w:rsidRPr="003063FE" w:rsidRDefault="00DA672A" w:rsidP="00F81075">
            <w:pPr>
              <w:rPr>
                <w:ins w:id="1858" w:author="Griselda WANG" w:date="2024-05-23T03:24:00Z"/>
              </w:rPr>
            </w:pPr>
            <w:ins w:id="1859"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1D7906E7" w14:textId="77777777" w:rsidR="00DA672A" w:rsidRPr="003063FE" w:rsidRDefault="00DA672A" w:rsidP="00F81075">
            <w:pPr>
              <w:rPr>
                <w:ins w:id="1860" w:author="Griselda WANG" w:date="2024-05-23T03:24:00Z"/>
              </w:rPr>
            </w:pPr>
            <w:ins w:id="1861" w:author="Griselda WANG" w:date="2024-05-23T03:24:00Z">
              <w:r w:rsidRPr="003063FE">
                <w:t>The value shall be used for all cells in the test.</w:t>
              </w:r>
            </w:ins>
          </w:p>
        </w:tc>
      </w:tr>
      <w:tr w:rsidR="00DA672A" w:rsidRPr="003063FE" w14:paraId="66FC84DE" w14:textId="77777777" w:rsidTr="00F81075">
        <w:trPr>
          <w:cantSplit/>
          <w:trHeight w:val="208"/>
          <w:ins w:id="186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7BF0B2E4" w14:textId="77777777" w:rsidR="00DA672A" w:rsidRPr="003063FE" w:rsidRDefault="00DA672A" w:rsidP="00F81075">
            <w:pPr>
              <w:rPr>
                <w:ins w:id="1863" w:author="Griselda WANG" w:date="2024-05-23T03:24:00Z"/>
              </w:rPr>
            </w:pPr>
            <w:ins w:id="1864"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5C0BC957" w14:textId="77777777" w:rsidR="00DA672A" w:rsidRPr="003063FE" w:rsidRDefault="00DA672A" w:rsidP="00F81075">
            <w:pPr>
              <w:rPr>
                <w:ins w:id="1865" w:author="Griselda WANG" w:date="2024-05-23T03:24:00Z"/>
              </w:rPr>
            </w:pPr>
            <w:ins w:id="186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4B37F9D4" w14:textId="77777777" w:rsidR="00DA672A" w:rsidRPr="003063FE" w:rsidRDefault="00DA672A" w:rsidP="00F81075">
            <w:pPr>
              <w:rPr>
                <w:ins w:id="186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3D781115" w14:textId="77777777" w:rsidR="00DA672A" w:rsidRPr="003063FE" w:rsidRDefault="00DA672A" w:rsidP="00F81075">
            <w:pPr>
              <w:rPr>
                <w:ins w:id="1868" w:author="Griselda WANG" w:date="2024-05-23T03:24:00Z"/>
              </w:rPr>
            </w:pPr>
            <w:ins w:id="1869" w:author="Griselda WANG" w:date="2024-05-23T03:24: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42342F04" w14:textId="77777777" w:rsidR="00DA672A" w:rsidRPr="003063FE" w:rsidRDefault="00DA672A" w:rsidP="00F81075">
            <w:pPr>
              <w:rPr>
                <w:ins w:id="1870" w:author="Griselda WANG" w:date="2024-05-23T03:24:00Z"/>
              </w:rPr>
            </w:pPr>
          </w:p>
        </w:tc>
      </w:tr>
      <w:tr w:rsidR="00DA672A" w:rsidRPr="003063FE" w14:paraId="6D3E50E3" w14:textId="77777777" w:rsidTr="00F81075">
        <w:trPr>
          <w:cantSplit/>
          <w:trHeight w:val="208"/>
          <w:ins w:id="1871"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00821F61" w14:textId="77777777" w:rsidR="00DA672A" w:rsidRPr="003063FE" w:rsidRDefault="00DA672A" w:rsidP="00F81075">
            <w:pPr>
              <w:rPr>
                <w:ins w:id="1872" w:author="Griselda WANG" w:date="2024-05-23T03:24:00Z"/>
              </w:rPr>
            </w:pPr>
            <w:proofErr w:type="spellStart"/>
            <w:ins w:id="1873"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AFA80D7" w14:textId="77777777" w:rsidR="00DA672A" w:rsidRPr="003063FE" w:rsidRDefault="00DA672A" w:rsidP="00F81075">
            <w:pPr>
              <w:rPr>
                <w:ins w:id="1874" w:author="Griselda WANG" w:date="2024-05-23T03:24:00Z"/>
              </w:rPr>
            </w:pPr>
            <w:ins w:id="187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172D7F37" w14:textId="77777777" w:rsidR="00DA672A" w:rsidRPr="003063FE" w:rsidRDefault="00DA672A" w:rsidP="00F81075">
            <w:pPr>
              <w:rPr>
                <w:ins w:id="1876"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47762E6B" w14:textId="77777777" w:rsidR="00DA672A" w:rsidRPr="003063FE" w:rsidRDefault="00DA672A" w:rsidP="00F81075">
            <w:pPr>
              <w:rPr>
                <w:ins w:id="1877" w:author="Griselda WANG" w:date="2024-05-23T03:24:00Z"/>
              </w:rPr>
            </w:pPr>
            <w:ins w:id="1878" w:author="Griselda WANG" w:date="2024-05-23T03:24: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1BDFA15E" w14:textId="77777777" w:rsidR="00DA672A" w:rsidRPr="003063FE" w:rsidRDefault="00DA672A" w:rsidP="00F81075">
            <w:pPr>
              <w:rPr>
                <w:ins w:id="1879" w:author="Griselda WANG" w:date="2024-05-23T03:24:00Z"/>
              </w:rPr>
            </w:pPr>
          </w:p>
        </w:tc>
      </w:tr>
      <w:tr w:rsidR="00DA672A" w:rsidRPr="003063FE" w14:paraId="723F860C" w14:textId="77777777" w:rsidTr="00F81075">
        <w:trPr>
          <w:cantSplit/>
          <w:trHeight w:val="614"/>
          <w:ins w:id="1880" w:author="Griselda WANG" w:date="2024-05-23T03:24:00Z"/>
        </w:trPr>
        <w:tc>
          <w:tcPr>
            <w:tcW w:w="2119" w:type="dxa"/>
            <w:tcBorders>
              <w:top w:val="single" w:sz="4" w:space="0" w:color="auto"/>
              <w:left w:val="single" w:sz="4" w:space="0" w:color="auto"/>
              <w:bottom w:val="nil"/>
              <w:right w:val="single" w:sz="4" w:space="0" w:color="auto"/>
            </w:tcBorders>
            <w:hideMark/>
          </w:tcPr>
          <w:p w14:paraId="0AB20815" w14:textId="77777777" w:rsidR="00DA672A" w:rsidRPr="003063FE" w:rsidRDefault="00DA672A" w:rsidP="00F81075">
            <w:pPr>
              <w:rPr>
                <w:ins w:id="1881" w:author="Griselda WANG" w:date="2024-05-23T03:24:00Z"/>
              </w:rPr>
            </w:pPr>
            <w:ins w:id="1882"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ECCB98" w14:textId="77777777" w:rsidR="00DA672A" w:rsidRPr="003063FE" w:rsidRDefault="00DA672A" w:rsidP="00F81075">
            <w:pPr>
              <w:rPr>
                <w:ins w:id="188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94B6861" w14:textId="77777777" w:rsidR="00DA672A" w:rsidRPr="003063FE" w:rsidRDefault="00DA672A" w:rsidP="00F81075">
            <w:pPr>
              <w:rPr>
                <w:ins w:id="1884" w:author="Griselda WANG" w:date="2024-05-23T03:24:00Z"/>
              </w:rPr>
            </w:pPr>
            <w:ins w:id="1885"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7CF002EA" w14:textId="77777777" w:rsidR="00DA672A" w:rsidRPr="003063FE" w:rsidRDefault="00DA672A" w:rsidP="00F81075">
            <w:pPr>
              <w:rPr>
                <w:ins w:id="1886" w:author="Griselda WANG" w:date="2024-05-23T03:24:00Z"/>
              </w:rPr>
            </w:pPr>
            <w:ins w:id="1887"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1EACB542" w14:textId="77777777" w:rsidR="00DA672A" w:rsidRPr="003063FE" w:rsidRDefault="00DA672A" w:rsidP="00F81075">
            <w:pPr>
              <w:rPr>
                <w:ins w:id="1888" w:author="Griselda WANG" w:date="2024-05-23T03:24:00Z"/>
              </w:rPr>
            </w:pPr>
            <w:ins w:id="1889" w:author="Griselda WANG" w:date="2024-05-23T03:24:00Z">
              <w:r w:rsidRPr="003063FE">
                <w:t>Asynchronous cells.</w:t>
              </w:r>
            </w:ins>
          </w:p>
          <w:p w14:paraId="62B26E54" w14:textId="77777777" w:rsidR="00DA672A" w:rsidRPr="003063FE" w:rsidRDefault="00DA672A" w:rsidP="00F81075">
            <w:pPr>
              <w:rPr>
                <w:ins w:id="1890" w:author="Griselda WANG" w:date="2024-05-23T03:24:00Z"/>
              </w:rPr>
            </w:pPr>
            <w:ins w:id="1891" w:author="Griselda WANG" w:date="2024-05-23T03:24:00Z">
              <w:r w:rsidRPr="003063FE">
                <w:t>The timing of Cell 2 is 3ms later than the timing of Cell 1.</w:t>
              </w:r>
            </w:ins>
          </w:p>
        </w:tc>
      </w:tr>
      <w:tr w:rsidR="00DA672A" w:rsidRPr="003063FE" w14:paraId="5986A540" w14:textId="77777777" w:rsidTr="00F81075">
        <w:trPr>
          <w:cantSplit/>
          <w:trHeight w:val="614"/>
          <w:ins w:id="1892" w:author="Griselda WANG" w:date="2024-05-23T03:24:00Z"/>
        </w:trPr>
        <w:tc>
          <w:tcPr>
            <w:tcW w:w="2119" w:type="dxa"/>
            <w:tcBorders>
              <w:top w:val="nil"/>
              <w:left w:val="single" w:sz="4" w:space="0" w:color="auto"/>
              <w:bottom w:val="single" w:sz="4" w:space="0" w:color="auto"/>
              <w:right w:val="single" w:sz="4" w:space="0" w:color="auto"/>
            </w:tcBorders>
          </w:tcPr>
          <w:p w14:paraId="0A066C07" w14:textId="77777777" w:rsidR="00DA672A" w:rsidRPr="003063FE" w:rsidRDefault="00DA672A" w:rsidP="00F81075">
            <w:pPr>
              <w:rPr>
                <w:ins w:id="189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336B1126" w14:textId="77777777" w:rsidR="00DA672A" w:rsidRPr="003063FE" w:rsidRDefault="00DA672A" w:rsidP="00F81075">
            <w:pPr>
              <w:rPr>
                <w:ins w:id="189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2D7DB905" w14:textId="77777777" w:rsidR="00DA672A" w:rsidRPr="003063FE" w:rsidRDefault="00DA672A" w:rsidP="00F81075">
            <w:pPr>
              <w:rPr>
                <w:ins w:id="1895" w:author="Griselda WANG" w:date="2024-05-23T03:24:00Z"/>
              </w:rPr>
            </w:pPr>
            <w:ins w:id="1896"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4B2FC2F7" w14:textId="77777777" w:rsidR="00DA672A" w:rsidRPr="003063FE" w:rsidRDefault="00DA672A" w:rsidP="00F81075">
            <w:pPr>
              <w:rPr>
                <w:ins w:id="1897" w:author="Griselda WANG" w:date="2024-05-23T03:24:00Z"/>
              </w:rPr>
            </w:pPr>
            <w:ins w:id="1898"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25768E2" w14:textId="77777777" w:rsidR="00DA672A" w:rsidRPr="003063FE" w:rsidRDefault="00DA672A" w:rsidP="00F81075">
            <w:pPr>
              <w:rPr>
                <w:ins w:id="1899" w:author="Griselda WANG" w:date="2024-05-23T03:24:00Z"/>
              </w:rPr>
            </w:pPr>
            <w:ins w:id="1900" w:author="Griselda WANG" w:date="2024-05-23T03:24:00Z">
              <w:r w:rsidRPr="003063FE">
                <w:t>Synchronous cells.</w:t>
              </w:r>
            </w:ins>
          </w:p>
          <w:p w14:paraId="6E5F4FD6" w14:textId="77777777" w:rsidR="00DA672A" w:rsidRPr="003063FE" w:rsidRDefault="00DA672A" w:rsidP="00F81075">
            <w:pPr>
              <w:rPr>
                <w:ins w:id="1901" w:author="Griselda WANG" w:date="2024-05-23T03:24:00Z"/>
              </w:rPr>
            </w:pPr>
          </w:p>
        </w:tc>
      </w:tr>
      <w:tr w:rsidR="00DA672A" w:rsidRPr="003063FE" w14:paraId="4F79E1BA" w14:textId="77777777" w:rsidTr="00F81075">
        <w:trPr>
          <w:cantSplit/>
          <w:trHeight w:val="208"/>
          <w:ins w:id="190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D7E775F" w14:textId="77777777" w:rsidR="00DA672A" w:rsidRPr="003063FE" w:rsidRDefault="00DA672A" w:rsidP="00F81075">
            <w:pPr>
              <w:rPr>
                <w:ins w:id="1903" w:author="Griselda WANG" w:date="2024-05-23T03:24:00Z"/>
              </w:rPr>
            </w:pPr>
            <w:ins w:id="1904"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17B6394D" w14:textId="77777777" w:rsidR="00DA672A" w:rsidRPr="003063FE" w:rsidRDefault="00DA672A" w:rsidP="00F81075">
            <w:pPr>
              <w:rPr>
                <w:ins w:id="1905" w:author="Griselda WANG" w:date="2024-05-23T03:24:00Z"/>
              </w:rPr>
            </w:pPr>
            <w:ins w:id="190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44C104E1" w14:textId="77777777" w:rsidR="00DA672A" w:rsidRPr="003063FE" w:rsidRDefault="00DA672A" w:rsidP="00F81075">
            <w:pPr>
              <w:rPr>
                <w:ins w:id="1907" w:author="Griselda WANG" w:date="2024-05-23T03:24:00Z"/>
              </w:rPr>
            </w:pPr>
            <w:ins w:id="190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BE517A3" w14:textId="77777777" w:rsidR="00DA672A" w:rsidRPr="003063FE" w:rsidRDefault="00DA672A" w:rsidP="00F81075">
            <w:pPr>
              <w:rPr>
                <w:ins w:id="1909" w:author="Griselda WANG" w:date="2024-05-23T03:24:00Z"/>
              </w:rPr>
            </w:pPr>
            <w:ins w:id="1910"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5EC89145" w14:textId="77777777" w:rsidR="00DA672A" w:rsidRPr="003063FE" w:rsidRDefault="00DA672A" w:rsidP="00F81075">
            <w:pPr>
              <w:rPr>
                <w:ins w:id="1911" w:author="Griselda WANG" w:date="2024-05-23T03:24:00Z"/>
              </w:rPr>
            </w:pPr>
          </w:p>
        </w:tc>
      </w:tr>
      <w:tr w:rsidR="00DA672A" w:rsidRPr="003063FE" w14:paraId="21B07BC8" w14:textId="77777777" w:rsidTr="00F81075">
        <w:trPr>
          <w:cantSplit/>
          <w:trHeight w:val="208"/>
          <w:ins w:id="191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1D5785C" w14:textId="77777777" w:rsidR="00DA672A" w:rsidRPr="003063FE" w:rsidRDefault="00DA672A" w:rsidP="00F81075">
            <w:pPr>
              <w:rPr>
                <w:ins w:id="1913" w:author="Griselda WANG" w:date="2024-05-23T03:24:00Z"/>
              </w:rPr>
            </w:pPr>
            <w:ins w:id="1914"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45772874" w14:textId="77777777" w:rsidR="00DA672A" w:rsidRPr="003063FE" w:rsidRDefault="00DA672A" w:rsidP="00F81075">
            <w:pPr>
              <w:rPr>
                <w:ins w:id="1915" w:author="Griselda WANG" w:date="2024-05-23T03:24:00Z"/>
              </w:rPr>
            </w:pPr>
            <w:ins w:id="191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0757CB7A" w14:textId="77777777" w:rsidR="00DA672A" w:rsidRPr="003063FE" w:rsidRDefault="00DA672A" w:rsidP="00F81075">
            <w:pPr>
              <w:rPr>
                <w:ins w:id="1917" w:author="Griselda WANG" w:date="2024-05-23T03:24:00Z"/>
              </w:rPr>
            </w:pPr>
            <w:ins w:id="191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E25B8EC" w14:textId="77777777" w:rsidR="00DA672A" w:rsidRPr="003063FE" w:rsidRDefault="00DA672A" w:rsidP="00F81075">
            <w:pPr>
              <w:rPr>
                <w:ins w:id="1919" w:author="Griselda WANG" w:date="2024-05-23T03:24:00Z"/>
              </w:rPr>
            </w:pPr>
            <w:ins w:id="1920" w:author="Griselda WANG" w:date="2024-05-23T03:24:00Z">
              <w:r>
                <w:t>300</w:t>
              </w:r>
            </w:ins>
          </w:p>
        </w:tc>
        <w:tc>
          <w:tcPr>
            <w:tcW w:w="3071" w:type="dxa"/>
            <w:tcBorders>
              <w:top w:val="single" w:sz="4" w:space="0" w:color="auto"/>
              <w:left w:val="single" w:sz="4" w:space="0" w:color="auto"/>
              <w:bottom w:val="single" w:sz="4" w:space="0" w:color="auto"/>
              <w:right w:val="single" w:sz="4" w:space="0" w:color="auto"/>
            </w:tcBorders>
          </w:tcPr>
          <w:p w14:paraId="18341904" w14:textId="77777777" w:rsidR="00DA672A" w:rsidRPr="003063FE" w:rsidRDefault="00DA672A" w:rsidP="00F81075">
            <w:pPr>
              <w:rPr>
                <w:ins w:id="1921" w:author="Griselda WANG" w:date="2024-05-23T03:24:00Z"/>
              </w:rPr>
            </w:pPr>
          </w:p>
        </w:tc>
      </w:tr>
      <w:tr w:rsidR="00DA672A" w:rsidRPr="003063FE" w14:paraId="2D3AEDC7" w14:textId="77777777" w:rsidTr="00F81075">
        <w:trPr>
          <w:cantSplit/>
          <w:trHeight w:val="208"/>
          <w:ins w:id="192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A896C85" w14:textId="77777777" w:rsidR="00DA672A" w:rsidRPr="003063FE" w:rsidRDefault="00DA672A" w:rsidP="00F81075">
            <w:pPr>
              <w:rPr>
                <w:ins w:id="1923" w:author="Griselda WANG" w:date="2024-05-23T03:24:00Z"/>
              </w:rPr>
            </w:pPr>
            <w:ins w:id="1924"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5514DB05" w14:textId="77777777" w:rsidR="00DA672A" w:rsidRPr="003063FE" w:rsidRDefault="00DA672A" w:rsidP="00F81075">
            <w:pPr>
              <w:rPr>
                <w:ins w:id="1925" w:author="Griselda WANG" w:date="2024-05-23T03:24:00Z"/>
              </w:rPr>
            </w:pPr>
            <w:ins w:id="192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1C232B35" w14:textId="77777777" w:rsidR="00DA672A" w:rsidRPr="003063FE" w:rsidRDefault="00DA672A" w:rsidP="00F81075">
            <w:pPr>
              <w:rPr>
                <w:ins w:id="1927" w:author="Griselda WANG" w:date="2024-05-23T03:24:00Z"/>
              </w:rPr>
            </w:pPr>
            <w:ins w:id="192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C3D424F" w14:textId="77777777" w:rsidR="00DA672A" w:rsidRPr="003063FE" w:rsidRDefault="00DA672A" w:rsidP="00F81075">
            <w:pPr>
              <w:rPr>
                <w:ins w:id="1929" w:author="Griselda WANG" w:date="2024-05-23T03:24:00Z"/>
              </w:rPr>
            </w:pPr>
            <w:ins w:id="1930" w:author="Griselda WANG" w:date="2024-05-23T03:24: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25259111" w14:textId="77777777" w:rsidR="00DA672A" w:rsidRPr="003063FE" w:rsidRDefault="00DA672A" w:rsidP="00F81075">
            <w:pPr>
              <w:rPr>
                <w:ins w:id="1931" w:author="Griselda WANG" w:date="2024-05-23T03:24:00Z"/>
              </w:rPr>
            </w:pPr>
          </w:p>
        </w:tc>
      </w:tr>
      <w:tr w:rsidR="00DA672A" w:rsidRPr="003063FE" w14:paraId="33D616DF" w14:textId="77777777" w:rsidTr="00F81075">
        <w:trPr>
          <w:cantSplit/>
          <w:trHeight w:val="208"/>
          <w:ins w:id="1932"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8C0B266" w14:textId="77777777" w:rsidR="00DA672A" w:rsidRPr="003063FE" w:rsidRDefault="00DA672A" w:rsidP="00F81075">
            <w:pPr>
              <w:rPr>
                <w:ins w:id="1933" w:author="Griselda WANG" w:date="2024-05-23T03:24:00Z"/>
              </w:rPr>
            </w:pPr>
            <w:ins w:id="1934"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2388DB5B" w14:textId="77777777" w:rsidR="00DA672A" w:rsidRPr="003063FE" w:rsidRDefault="00DA672A" w:rsidP="00F81075">
            <w:pPr>
              <w:rPr>
                <w:ins w:id="1935" w:author="Griselda WANG" w:date="2024-05-23T03:24:00Z"/>
              </w:rPr>
            </w:pPr>
            <w:ins w:id="1936"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545405E7" w14:textId="77777777" w:rsidR="00DA672A" w:rsidRPr="003063FE" w:rsidRDefault="00DA672A" w:rsidP="00F81075">
            <w:pPr>
              <w:rPr>
                <w:ins w:id="193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6735293" w14:textId="77777777" w:rsidR="00DA672A" w:rsidRPr="003063FE" w:rsidRDefault="00DA672A" w:rsidP="00F81075">
            <w:pPr>
              <w:rPr>
                <w:ins w:id="1938" w:author="Griselda WANG" w:date="2024-05-23T03:24:00Z"/>
              </w:rPr>
            </w:pPr>
            <w:ins w:id="1939" w:author="Griselda WANG" w:date="2024-05-23T03:24:00Z">
              <w:r>
                <w:t>10</w:t>
              </w:r>
            </w:ins>
          </w:p>
        </w:tc>
        <w:tc>
          <w:tcPr>
            <w:tcW w:w="3071" w:type="dxa"/>
            <w:tcBorders>
              <w:top w:val="single" w:sz="4" w:space="0" w:color="auto"/>
              <w:left w:val="single" w:sz="4" w:space="0" w:color="auto"/>
              <w:bottom w:val="single" w:sz="4" w:space="0" w:color="auto"/>
              <w:right w:val="single" w:sz="4" w:space="0" w:color="auto"/>
            </w:tcBorders>
          </w:tcPr>
          <w:p w14:paraId="01339B36" w14:textId="77777777" w:rsidR="00DA672A" w:rsidRPr="003063FE" w:rsidRDefault="00DA672A" w:rsidP="00F81075">
            <w:pPr>
              <w:rPr>
                <w:ins w:id="1940" w:author="Griselda WANG" w:date="2024-05-23T03:24:00Z"/>
              </w:rPr>
            </w:pPr>
          </w:p>
        </w:tc>
      </w:tr>
    </w:tbl>
    <w:p w14:paraId="373841F4" w14:textId="77777777" w:rsidR="00DA672A" w:rsidRPr="003063FE" w:rsidRDefault="00DA672A" w:rsidP="00DA672A">
      <w:pPr>
        <w:rPr>
          <w:ins w:id="1941" w:author="Griselda WANG" w:date="2024-05-23T03:24:00Z"/>
        </w:rPr>
      </w:pPr>
    </w:p>
    <w:p w14:paraId="044703ED" w14:textId="77777777" w:rsidR="00DA672A" w:rsidRPr="0054239D" w:rsidRDefault="00DA672A" w:rsidP="00DA672A">
      <w:pPr>
        <w:rPr>
          <w:ins w:id="1942" w:author="Griselda WANG" w:date="2024-05-23T03:24:00Z"/>
          <w:b/>
          <w:bCs/>
        </w:rPr>
      </w:pPr>
      <w:ins w:id="1943" w:author="Griselda WANG" w:date="2024-05-23T03:24:00Z">
        <w:r w:rsidRPr="0054239D">
          <w:rPr>
            <w:b/>
            <w:bCs/>
          </w:rPr>
          <w:t>Table A</w:t>
        </w:r>
        <w:r w:rsidRPr="00564045">
          <w:t>7.6.X</w:t>
        </w:r>
        <w:r w:rsidRPr="0054239D">
          <w:rPr>
            <w:b/>
            <w:bCs/>
          </w:rPr>
          <w:t>.1-3: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3930EA78" w14:textId="77777777" w:rsidTr="00F81075">
        <w:trPr>
          <w:cantSplit/>
          <w:trHeight w:val="187"/>
          <w:ins w:id="194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36E4176" w14:textId="77777777" w:rsidR="00DA672A" w:rsidRPr="003063FE" w:rsidRDefault="00DA672A" w:rsidP="00F81075">
            <w:pPr>
              <w:rPr>
                <w:ins w:id="1945" w:author="Griselda WANG" w:date="2024-05-23T03:24:00Z"/>
              </w:rPr>
            </w:pPr>
            <w:ins w:id="1946"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27D225B5" w14:textId="77777777" w:rsidR="00DA672A" w:rsidRPr="003063FE" w:rsidRDefault="00DA672A" w:rsidP="00F81075">
            <w:pPr>
              <w:rPr>
                <w:ins w:id="1947" w:author="Griselda WANG" w:date="2024-05-23T03:24:00Z"/>
              </w:rPr>
            </w:pPr>
            <w:ins w:id="1948"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43FD626D" w14:textId="77777777" w:rsidR="00DA672A" w:rsidRPr="003063FE" w:rsidRDefault="00DA672A" w:rsidP="00F81075">
            <w:pPr>
              <w:rPr>
                <w:ins w:id="1949" w:author="Griselda WANG" w:date="2024-05-23T03:24:00Z"/>
              </w:rPr>
            </w:pPr>
            <w:ins w:id="1950"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AB5C8FC" w14:textId="77777777" w:rsidR="00DA672A" w:rsidRPr="003063FE" w:rsidRDefault="00DA672A" w:rsidP="00F81075">
            <w:pPr>
              <w:rPr>
                <w:ins w:id="1951" w:author="Griselda WANG" w:date="2024-05-23T03:24:00Z"/>
              </w:rPr>
            </w:pPr>
            <w:ins w:id="1952"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EC6022" w14:textId="77777777" w:rsidR="00DA672A" w:rsidRPr="003063FE" w:rsidRDefault="00DA672A" w:rsidP="00F81075">
            <w:pPr>
              <w:rPr>
                <w:ins w:id="1953" w:author="Griselda WANG" w:date="2024-05-23T03:24:00Z"/>
              </w:rPr>
            </w:pPr>
            <w:ins w:id="1954" w:author="Griselda WANG" w:date="2024-05-23T03:24:00Z">
              <w:r w:rsidRPr="003063FE">
                <w:t>Cell 2</w:t>
              </w:r>
            </w:ins>
          </w:p>
        </w:tc>
      </w:tr>
      <w:tr w:rsidR="00DA672A" w:rsidRPr="003063FE" w14:paraId="6FB8137A" w14:textId="77777777" w:rsidTr="00F81075">
        <w:trPr>
          <w:gridAfter w:val="1"/>
          <w:wAfter w:w="7" w:type="dxa"/>
          <w:cantSplit/>
          <w:trHeight w:val="187"/>
          <w:ins w:id="1955" w:author="Griselda WANG" w:date="2024-05-23T03:24:00Z"/>
        </w:trPr>
        <w:tc>
          <w:tcPr>
            <w:tcW w:w="2540" w:type="dxa"/>
            <w:gridSpan w:val="2"/>
            <w:tcBorders>
              <w:top w:val="nil"/>
              <w:left w:val="single" w:sz="4" w:space="0" w:color="auto"/>
              <w:bottom w:val="single" w:sz="4" w:space="0" w:color="auto"/>
              <w:right w:val="single" w:sz="4" w:space="0" w:color="auto"/>
            </w:tcBorders>
          </w:tcPr>
          <w:p w14:paraId="249FC993" w14:textId="77777777" w:rsidR="00DA672A" w:rsidRPr="003063FE" w:rsidRDefault="00DA672A" w:rsidP="00F81075">
            <w:pPr>
              <w:rPr>
                <w:ins w:id="1956" w:author="Griselda WANG" w:date="2024-05-23T03:24:00Z"/>
              </w:rPr>
            </w:pPr>
          </w:p>
        </w:tc>
        <w:tc>
          <w:tcPr>
            <w:tcW w:w="849" w:type="dxa"/>
            <w:tcBorders>
              <w:top w:val="nil"/>
              <w:left w:val="single" w:sz="4" w:space="0" w:color="auto"/>
              <w:bottom w:val="single" w:sz="4" w:space="0" w:color="auto"/>
              <w:right w:val="single" w:sz="4" w:space="0" w:color="auto"/>
            </w:tcBorders>
          </w:tcPr>
          <w:p w14:paraId="2104C6EC" w14:textId="77777777" w:rsidR="00DA672A" w:rsidRPr="003063FE" w:rsidRDefault="00DA672A" w:rsidP="00F81075">
            <w:pPr>
              <w:rPr>
                <w:ins w:id="1957" w:author="Griselda WANG" w:date="2024-05-23T03:24:00Z"/>
              </w:rPr>
            </w:pPr>
          </w:p>
        </w:tc>
        <w:tc>
          <w:tcPr>
            <w:tcW w:w="1385" w:type="dxa"/>
            <w:tcBorders>
              <w:top w:val="nil"/>
              <w:left w:val="single" w:sz="4" w:space="0" w:color="auto"/>
              <w:bottom w:val="single" w:sz="4" w:space="0" w:color="auto"/>
              <w:right w:val="single" w:sz="4" w:space="0" w:color="auto"/>
            </w:tcBorders>
          </w:tcPr>
          <w:p w14:paraId="4F502041" w14:textId="77777777" w:rsidR="00DA672A" w:rsidRPr="003063FE" w:rsidRDefault="00DA672A" w:rsidP="00F81075">
            <w:pPr>
              <w:rPr>
                <w:ins w:id="1958"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4FF23341" w14:textId="77777777" w:rsidR="00DA672A" w:rsidRPr="003063FE" w:rsidRDefault="00DA672A" w:rsidP="00F81075">
            <w:pPr>
              <w:rPr>
                <w:ins w:id="1959" w:author="Griselda WANG" w:date="2024-05-23T03:24:00Z"/>
              </w:rPr>
            </w:pPr>
            <w:ins w:id="1960"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9A5360F" w14:textId="77777777" w:rsidR="00DA672A" w:rsidRPr="003063FE" w:rsidRDefault="00DA672A" w:rsidP="00F81075">
            <w:pPr>
              <w:rPr>
                <w:ins w:id="1961" w:author="Griselda WANG" w:date="2024-05-23T03:24:00Z"/>
              </w:rPr>
            </w:pPr>
            <w:ins w:id="196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2179112" w14:textId="77777777" w:rsidR="00DA672A" w:rsidRPr="003063FE" w:rsidRDefault="00DA672A" w:rsidP="00F81075">
            <w:pPr>
              <w:rPr>
                <w:ins w:id="1963" w:author="Griselda WANG" w:date="2024-05-23T03:24:00Z"/>
              </w:rPr>
            </w:pPr>
            <w:ins w:id="1964"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0D256584" w14:textId="77777777" w:rsidR="00DA672A" w:rsidRPr="003063FE" w:rsidRDefault="00DA672A" w:rsidP="00F81075">
            <w:pPr>
              <w:rPr>
                <w:ins w:id="1965" w:author="Griselda WANG" w:date="2024-05-23T03:24:00Z"/>
              </w:rPr>
            </w:pPr>
            <w:ins w:id="1966"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EB423BC" w14:textId="77777777" w:rsidR="00DA672A" w:rsidRPr="003063FE" w:rsidRDefault="00DA672A" w:rsidP="00F81075">
            <w:pPr>
              <w:rPr>
                <w:ins w:id="1967" w:author="Griselda WANG" w:date="2024-05-23T03:24:00Z"/>
              </w:rPr>
            </w:pPr>
            <w:ins w:id="1968"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0FCBD8A3" w14:textId="77777777" w:rsidR="00DA672A" w:rsidRPr="003063FE" w:rsidRDefault="00DA672A" w:rsidP="00F81075">
            <w:pPr>
              <w:rPr>
                <w:ins w:id="1969" w:author="Griselda WANG" w:date="2024-05-23T03:24:00Z"/>
              </w:rPr>
            </w:pPr>
            <w:ins w:id="1970"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1A42AA14" w14:textId="77777777" w:rsidR="00DA672A" w:rsidRPr="003063FE" w:rsidRDefault="00DA672A" w:rsidP="00F81075">
            <w:pPr>
              <w:rPr>
                <w:ins w:id="1971" w:author="Griselda WANG" w:date="2024-05-23T03:24:00Z"/>
              </w:rPr>
            </w:pPr>
            <w:ins w:id="1972"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0A8371F9" w14:textId="77777777" w:rsidR="00DA672A" w:rsidRPr="003063FE" w:rsidRDefault="00DA672A" w:rsidP="00F81075">
            <w:pPr>
              <w:rPr>
                <w:ins w:id="1973" w:author="Griselda WANG" w:date="2024-05-23T03:24:00Z"/>
              </w:rPr>
            </w:pPr>
            <w:ins w:id="1974" w:author="Griselda WANG" w:date="2024-05-23T03:24:00Z">
              <w:r w:rsidRPr="003063FE">
                <w:t>T4</w:t>
              </w:r>
            </w:ins>
          </w:p>
        </w:tc>
      </w:tr>
      <w:tr w:rsidR="00DA672A" w:rsidRPr="003063FE" w14:paraId="3B7E44B5" w14:textId="77777777" w:rsidTr="00F81075">
        <w:trPr>
          <w:cantSplit/>
          <w:trHeight w:val="187"/>
          <w:ins w:id="197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3D02E1A" w14:textId="77777777" w:rsidR="00DA672A" w:rsidRPr="003063FE" w:rsidRDefault="00DA672A" w:rsidP="00F81075">
            <w:pPr>
              <w:rPr>
                <w:ins w:id="1976" w:author="Griselda WANG" w:date="2024-05-23T03:24:00Z"/>
              </w:rPr>
            </w:pPr>
            <w:ins w:id="1977"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64855BCF" w14:textId="77777777" w:rsidR="00DA672A" w:rsidRPr="003063FE" w:rsidRDefault="00DA672A" w:rsidP="00F81075">
            <w:pPr>
              <w:rPr>
                <w:ins w:id="197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1FEF29" w14:textId="77777777" w:rsidR="00DA672A" w:rsidRPr="003063FE" w:rsidRDefault="00DA672A" w:rsidP="00F81075">
            <w:pPr>
              <w:rPr>
                <w:ins w:id="1979" w:author="Griselda WANG" w:date="2024-05-23T03:24:00Z"/>
              </w:rPr>
            </w:pPr>
            <w:ins w:id="198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326E55D" w14:textId="77777777" w:rsidR="00DA672A" w:rsidRPr="003063FE" w:rsidRDefault="00DA672A" w:rsidP="00F81075">
            <w:pPr>
              <w:rPr>
                <w:ins w:id="1981" w:author="Griselda WANG" w:date="2024-05-23T03:24:00Z"/>
              </w:rPr>
            </w:pPr>
            <w:ins w:id="1982"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63A0929" w14:textId="77777777" w:rsidR="00DA672A" w:rsidRPr="003063FE" w:rsidRDefault="00DA672A" w:rsidP="00F81075">
            <w:pPr>
              <w:rPr>
                <w:ins w:id="1983" w:author="Griselda WANG" w:date="2024-05-23T03:24:00Z"/>
              </w:rPr>
            </w:pPr>
            <w:ins w:id="1984" w:author="Griselda WANG" w:date="2024-05-23T03:24:00Z">
              <w:r w:rsidRPr="003063FE">
                <w:t>2</w:t>
              </w:r>
            </w:ins>
          </w:p>
        </w:tc>
      </w:tr>
      <w:tr w:rsidR="00DA672A" w:rsidRPr="003063FE" w14:paraId="7A84F3C3" w14:textId="77777777" w:rsidTr="00F81075">
        <w:trPr>
          <w:cantSplit/>
          <w:trHeight w:val="187"/>
          <w:ins w:id="198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61EB349" w14:textId="77777777" w:rsidR="00DA672A" w:rsidRPr="003063FE" w:rsidRDefault="00DA672A" w:rsidP="00F81075">
            <w:pPr>
              <w:rPr>
                <w:ins w:id="1986" w:author="Griselda WANG" w:date="2024-05-23T03:24:00Z"/>
              </w:rPr>
            </w:pPr>
            <w:ins w:id="1987"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2D0E811" w14:textId="77777777" w:rsidR="00DA672A" w:rsidRPr="003063FE" w:rsidRDefault="00DA672A" w:rsidP="00F81075">
            <w:pPr>
              <w:rPr>
                <w:ins w:id="198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363810E" w14:textId="77777777" w:rsidR="00DA672A" w:rsidRPr="003063FE" w:rsidRDefault="00DA672A" w:rsidP="00F81075">
            <w:pPr>
              <w:rPr>
                <w:ins w:id="1989" w:author="Griselda WANG" w:date="2024-05-23T03:24:00Z"/>
              </w:rPr>
            </w:pPr>
            <w:ins w:id="1990"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B5AEEB8" w14:textId="77777777" w:rsidR="00DA672A" w:rsidRPr="003063FE" w:rsidRDefault="00DA672A" w:rsidP="00F81075">
            <w:pPr>
              <w:rPr>
                <w:ins w:id="1991" w:author="Griselda WANG" w:date="2024-05-23T03:24:00Z"/>
              </w:rPr>
            </w:pPr>
            <w:ins w:id="1992" w:author="Griselda WANG" w:date="2024-05-23T03:24:00Z">
              <w:r w:rsidRPr="003063FE">
                <w:t>FDD</w:t>
              </w:r>
            </w:ins>
          </w:p>
        </w:tc>
      </w:tr>
      <w:tr w:rsidR="00DA672A" w:rsidRPr="003063FE" w14:paraId="64788C17" w14:textId="77777777" w:rsidTr="00F81075">
        <w:trPr>
          <w:cantSplit/>
          <w:trHeight w:val="187"/>
          <w:ins w:id="1993" w:author="Griselda WANG" w:date="2024-05-23T03:24:00Z"/>
        </w:trPr>
        <w:tc>
          <w:tcPr>
            <w:tcW w:w="2540" w:type="dxa"/>
            <w:gridSpan w:val="2"/>
            <w:tcBorders>
              <w:top w:val="nil"/>
              <w:left w:val="single" w:sz="4" w:space="0" w:color="auto"/>
              <w:bottom w:val="single" w:sz="4" w:space="0" w:color="auto"/>
              <w:right w:val="single" w:sz="4" w:space="0" w:color="auto"/>
            </w:tcBorders>
          </w:tcPr>
          <w:p w14:paraId="598887C2" w14:textId="77777777" w:rsidR="00DA672A" w:rsidRPr="003063FE" w:rsidRDefault="00DA672A" w:rsidP="00F81075">
            <w:pPr>
              <w:rPr>
                <w:ins w:id="199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5CD0A7F" w14:textId="77777777" w:rsidR="00DA672A" w:rsidRPr="003063FE" w:rsidRDefault="00DA672A" w:rsidP="00F81075">
            <w:pPr>
              <w:rPr>
                <w:ins w:id="199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6188EFE" w14:textId="77777777" w:rsidR="00DA672A" w:rsidRPr="003063FE" w:rsidRDefault="00DA672A" w:rsidP="00F81075">
            <w:pPr>
              <w:rPr>
                <w:ins w:id="1996" w:author="Griselda WANG" w:date="2024-05-23T03:24:00Z"/>
              </w:rPr>
            </w:pPr>
            <w:ins w:id="1997"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7326C7A" w14:textId="77777777" w:rsidR="00DA672A" w:rsidRPr="003063FE" w:rsidRDefault="00DA672A" w:rsidP="00F81075">
            <w:pPr>
              <w:rPr>
                <w:ins w:id="1998" w:author="Griselda WANG" w:date="2024-05-23T03:24:00Z"/>
              </w:rPr>
            </w:pPr>
            <w:ins w:id="1999" w:author="Griselda WANG" w:date="2024-05-23T03:24:00Z">
              <w:r w:rsidRPr="003063FE">
                <w:t>TDD</w:t>
              </w:r>
            </w:ins>
          </w:p>
        </w:tc>
      </w:tr>
      <w:tr w:rsidR="00DA672A" w:rsidRPr="003063FE" w14:paraId="683A4664" w14:textId="77777777" w:rsidTr="00F81075">
        <w:trPr>
          <w:cantSplit/>
          <w:trHeight w:val="187"/>
          <w:ins w:id="200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FA32D49" w14:textId="77777777" w:rsidR="00DA672A" w:rsidRPr="003063FE" w:rsidRDefault="00DA672A" w:rsidP="00F81075">
            <w:pPr>
              <w:rPr>
                <w:ins w:id="2001" w:author="Griselda WANG" w:date="2024-05-23T03:24:00Z"/>
              </w:rPr>
            </w:pPr>
            <w:ins w:id="2002"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320D4F0B" w14:textId="77777777" w:rsidR="00DA672A" w:rsidRPr="003063FE" w:rsidRDefault="00DA672A" w:rsidP="00F81075">
            <w:pPr>
              <w:rPr>
                <w:ins w:id="200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39E26D9" w14:textId="77777777" w:rsidR="00DA672A" w:rsidRPr="003063FE" w:rsidRDefault="00DA672A" w:rsidP="00F81075">
            <w:pPr>
              <w:rPr>
                <w:ins w:id="2004" w:author="Griselda WANG" w:date="2024-05-23T03:24:00Z"/>
              </w:rPr>
            </w:pPr>
            <w:ins w:id="2005"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545221C" w14:textId="77777777" w:rsidR="00DA672A" w:rsidRPr="003063FE" w:rsidRDefault="00DA672A" w:rsidP="00F81075">
            <w:pPr>
              <w:rPr>
                <w:ins w:id="2006" w:author="Griselda WANG" w:date="2024-05-23T03:24:00Z"/>
              </w:rPr>
            </w:pPr>
            <w:ins w:id="2007" w:author="Griselda WANG" w:date="2024-05-23T03:24:00Z">
              <w:r w:rsidRPr="003063FE">
                <w:t>TBD</w:t>
              </w:r>
            </w:ins>
          </w:p>
        </w:tc>
      </w:tr>
      <w:tr w:rsidR="00DA672A" w:rsidRPr="003063FE" w14:paraId="7ECE4F43" w14:textId="77777777" w:rsidTr="00F81075">
        <w:trPr>
          <w:cantSplit/>
          <w:trHeight w:val="187"/>
          <w:ins w:id="2008" w:author="Griselda WANG" w:date="2024-05-23T03:24:00Z"/>
        </w:trPr>
        <w:tc>
          <w:tcPr>
            <w:tcW w:w="2540" w:type="dxa"/>
            <w:gridSpan w:val="2"/>
            <w:tcBorders>
              <w:top w:val="nil"/>
              <w:left w:val="single" w:sz="4" w:space="0" w:color="auto"/>
              <w:bottom w:val="nil"/>
              <w:right w:val="single" w:sz="4" w:space="0" w:color="auto"/>
            </w:tcBorders>
          </w:tcPr>
          <w:p w14:paraId="1EAB4957" w14:textId="77777777" w:rsidR="00DA672A" w:rsidRPr="003063FE" w:rsidRDefault="00DA672A" w:rsidP="00F81075">
            <w:pPr>
              <w:rPr>
                <w:ins w:id="200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294E5F" w14:textId="77777777" w:rsidR="00DA672A" w:rsidRPr="003063FE" w:rsidRDefault="00DA672A" w:rsidP="00F81075">
            <w:pPr>
              <w:rPr>
                <w:ins w:id="201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7B05C17" w14:textId="77777777" w:rsidR="00DA672A" w:rsidRPr="003063FE" w:rsidRDefault="00DA672A" w:rsidP="00F81075">
            <w:pPr>
              <w:rPr>
                <w:ins w:id="2011" w:author="Griselda WANG" w:date="2024-05-23T03:24:00Z"/>
              </w:rPr>
            </w:pPr>
            <w:ins w:id="2012"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3C9C66E" w14:textId="77777777" w:rsidR="00DA672A" w:rsidRPr="003063FE" w:rsidRDefault="00DA672A" w:rsidP="00F81075">
            <w:pPr>
              <w:rPr>
                <w:ins w:id="2013" w:author="Griselda WANG" w:date="2024-05-23T03:24:00Z"/>
              </w:rPr>
            </w:pPr>
            <w:ins w:id="2014" w:author="Griselda WANG" w:date="2024-05-23T03:24:00Z">
              <w:r w:rsidRPr="003063FE">
                <w:t>TBD</w:t>
              </w:r>
            </w:ins>
          </w:p>
        </w:tc>
      </w:tr>
      <w:tr w:rsidR="00DA672A" w:rsidRPr="003063FE" w14:paraId="26DB92C1" w14:textId="77777777" w:rsidTr="00F81075">
        <w:trPr>
          <w:cantSplit/>
          <w:trHeight w:val="187"/>
          <w:ins w:id="2015" w:author="Griselda WANG" w:date="2024-05-23T03:24:00Z"/>
        </w:trPr>
        <w:tc>
          <w:tcPr>
            <w:tcW w:w="2540" w:type="dxa"/>
            <w:gridSpan w:val="2"/>
            <w:tcBorders>
              <w:top w:val="nil"/>
              <w:left w:val="single" w:sz="4" w:space="0" w:color="auto"/>
              <w:bottom w:val="single" w:sz="4" w:space="0" w:color="auto"/>
              <w:right w:val="single" w:sz="4" w:space="0" w:color="auto"/>
            </w:tcBorders>
          </w:tcPr>
          <w:p w14:paraId="4BC3AD5B" w14:textId="77777777" w:rsidR="00DA672A" w:rsidRPr="003063FE" w:rsidRDefault="00DA672A" w:rsidP="00F81075">
            <w:pPr>
              <w:rPr>
                <w:ins w:id="201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CDE6B2E" w14:textId="77777777" w:rsidR="00DA672A" w:rsidRPr="003063FE" w:rsidRDefault="00DA672A" w:rsidP="00F81075">
            <w:pPr>
              <w:rPr>
                <w:ins w:id="20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BC2857F" w14:textId="77777777" w:rsidR="00DA672A" w:rsidRPr="003063FE" w:rsidRDefault="00DA672A" w:rsidP="00F81075">
            <w:pPr>
              <w:rPr>
                <w:ins w:id="2018" w:author="Griselda WANG" w:date="2024-05-23T03:24:00Z"/>
              </w:rPr>
            </w:pPr>
            <w:ins w:id="2019"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884569" w14:textId="77777777" w:rsidR="00DA672A" w:rsidRPr="003063FE" w:rsidRDefault="00DA672A" w:rsidP="00F81075">
            <w:pPr>
              <w:rPr>
                <w:ins w:id="2020" w:author="Griselda WANG" w:date="2024-05-23T03:24:00Z"/>
              </w:rPr>
            </w:pPr>
            <w:ins w:id="2021" w:author="Griselda WANG" w:date="2024-05-23T03:24:00Z">
              <w:r w:rsidRPr="003063FE">
                <w:t>TBD</w:t>
              </w:r>
            </w:ins>
          </w:p>
        </w:tc>
      </w:tr>
      <w:tr w:rsidR="00DA672A" w:rsidRPr="003063FE" w14:paraId="44C40B90" w14:textId="77777777" w:rsidTr="00F81075">
        <w:trPr>
          <w:cantSplit/>
          <w:trHeight w:val="187"/>
          <w:ins w:id="202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099C623" w14:textId="77777777" w:rsidR="00DA672A" w:rsidRPr="003063FE" w:rsidRDefault="00DA672A" w:rsidP="00F81075">
            <w:pPr>
              <w:rPr>
                <w:ins w:id="2023" w:author="Griselda WANG" w:date="2024-05-23T03:24:00Z"/>
              </w:rPr>
            </w:pPr>
            <w:proofErr w:type="spellStart"/>
            <w:ins w:id="2024"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36530641" w14:textId="77777777" w:rsidR="00DA672A" w:rsidRPr="003063FE" w:rsidRDefault="00DA672A" w:rsidP="00F81075">
            <w:pPr>
              <w:rPr>
                <w:ins w:id="2025" w:author="Griselda WANG" w:date="2024-05-23T03:24:00Z"/>
              </w:rPr>
            </w:pPr>
            <w:ins w:id="2026"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2A23C7C7" w14:textId="77777777" w:rsidR="00DA672A" w:rsidRPr="003063FE" w:rsidRDefault="00DA672A" w:rsidP="00F81075">
            <w:pPr>
              <w:rPr>
                <w:ins w:id="2027" w:author="Griselda WANG" w:date="2024-05-23T03:24:00Z"/>
              </w:rPr>
            </w:pPr>
            <w:ins w:id="2028"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9B3E0CE" w14:textId="77777777" w:rsidR="00DA672A" w:rsidRPr="003063FE" w:rsidRDefault="00DA672A" w:rsidP="00F81075">
            <w:pPr>
              <w:rPr>
                <w:ins w:id="2029" w:author="Griselda WANG" w:date="2024-05-23T03:24:00Z"/>
              </w:rPr>
            </w:pPr>
            <w:ins w:id="2030"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DA672A" w:rsidRPr="003063FE" w14:paraId="3DB4338B" w14:textId="77777777" w:rsidTr="00F81075">
        <w:trPr>
          <w:cantSplit/>
          <w:trHeight w:val="187"/>
          <w:ins w:id="2031" w:author="Griselda WANG" w:date="2024-05-23T03:24:00Z"/>
        </w:trPr>
        <w:tc>
          <w:tcPr>
            <w:tcW w:w="2540" w:type="dxa"/>
            <w:gridSpan w:val="2"/>
            <w:tcBorders>
              <w:top w:val="nil"/>
              <w:left w:val="single" w:sz="4" w:space="0" w:color="auto"/>
              <w:bottom w:val="single" w:sz="4" w:space="0" w:color="auto"/>
              <w:right w:val="single" w:sz="4" w:space="0" w:color="auto"/>
            </w:tcBorders>
          </w:tcPr>
          <w:p w14:paraId="2FFC6D27" w14:textId="77777777" w:rsidR="00DA672A" w:rsidRPr="003063FE" w:rsidRDefault="00DA672A" w:rsidP="00F81075">
            <w:pPr>
              <w:rPr>
                <w:ins w:id="2032" w:author="Griselda WANG" w:date="2024-05-23T03:24:00Z"/>
              </w:rPr>
            </w:pPr>
          </w:p>
        </w:tc>
        <w:tc>
          <w:tcPr>
            <w:tcW w:w="849" w:type="dxa"/>
            <w:tcBorders>
              <w:top w:val="nil"/>
              <w:left w:val="single" w:sz="4" w:space="0" w:color="auto"/>
              <w:bottom w:val="single" w:sz="4" w:space="0" w:color="auto"/>
              <w:right w:val="single" w:sz="4" w:space="0" w:color="auto"/>
            </w:tcBorders>
          </w:tcPr>
          <w:p w14:paraId="01F442D8" w14:textId="77777777" w:rsidR="00DA672A" w:rsidRPr="003063FE" w:rsidRDefault="00DA672A" w:rsidP="00F81075">
            <w:pPr>
              <w:rPr>
                <w:ins w:id="203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B50B7F" w14:textId="77777777" w:rsidR="00DA672A" w:rsidRPr="003063FE" w:rsidRDefault="00DA672A" w:rsidP="00F81075">
            <w:pPr>
              <w:rPr>
                <w:ins w:id="2034" w:author="Griselda WANG" w:date="2024-05-23T03:24:00Z"/>
              </w:rPr>
            </w:pPr>
            <w:ins w:id="2035"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4686D55D" w14:textId="77777777" w:rsidR="00DA672A" w:rsidRPr="003063FE" w:rsidRDefault="00DA672A" w:rsidP="00F81075">
            <w:pPr>
              <w:rPr>
                <w:ins w:id="2036" w:author="Griselda WANG" w:date="2024-05-23T03:24:00Z"/>
              </w:rPr>
            </w:pPr>
            <w:ins w:id="2037"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DA672A" w:rsidRPr="003063FE" w14:paraId="0CC0E4F2" w14:textId="77777777" w:rsidTr="00F81075">
        <w:trPr>
          <w:cantSplit/>
          <w:trHeight w:val="187"/>
          <w:ins w:id="203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52A1E68" w14:textId="77777777" w:rsidR="00DA672A" w:rsidRPr="003063FE" w:rsidRDefault="00DA672A" w:rsidP="00F81075">
            <w:pPr>
              <w:rPr>
                <w:ins w:id="2039" w:author="Griselda WANG" w:date="2024-05-23T03:24:00Z"/>
              </w:rPr>
            </w:pPr>
            <w:ins w:id="2040"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7BDD5D7C" w14:textId="77777777" w:rsidR="00DA672A" w:rsidRPr="003063FE" w:rsidRDefault="00DA672A" w:rsidP="00F81075">
            <w:pPr>
              <w:rPr>
                <w:ins w:id="2041" w:author="Griselda WANG" w:date="2024-05-23T03:24:00Z"/>
              </w:rPr>
            </w:pPr>
            <w:ins w:id="2042"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765858DA" w14:textId="77777777" w:rsidR="00DA672A" w:rsidRPr="003063FE" w:rsidRDefault="00DA672A" w:rsidP="00F81075">
            <w:pPr>
              <w:rPr>
                <w:ins w:id="2043" w:author="Griselda WANG" w:date="2024-05-23T03:24:00Z"/>
              </w:rPr>
            </w:pPr>
            <w:ins w:id="204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655984F" w14:textId="77777777" w:rsidR="00DA672A" w:rsidRPr="003063FE" w:rsidRDefault="00DA672A" w:rsidP="00F81075">
            <w:pPr>
              <w:rPr>
                <w:ins w:id="2045" w:author="Griselda WANG" w:date="2024-05-23T03:24:00Z"/>
              </w:rPr>
            </w:pPr>
            <w:ins w:id="2046"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DA672A" w:rsidRPr="003063FE" w14:paraId="5B580940" w14:textId="77777777" w:rsidTr="00F81075">
        <w:trPr>
          <w:cantSplit/>
          <w:trHeight w:val="187"/>
          <w:ins w:id="2047" w:author="Griselda WANG" w:date="2024-05-23T03:24:00Z"/>
        </w:trPr>
        <w:tc>
          <w:tcPr>
            <w:tcW w:w="2540" w:type="dxa"/>
            <w:gridSpan w:val="2"/>
            <w:tcBorders>
              <w:top w:val="nil"/>
              <w:left w:val="single" w:sz="4" w:space="0" w:color="auto"/>
              <w:bottom w:val="single" w:sz="4" w:space="0" w:color="auto"/>
              <w:right w:val="single" w:sz="4" w:space="0" w:color="auto"/>
            </w:tcBorders>
          </w:tcPr>
          <w:p w14:paraId="5F1BCE03" w14:textId="77777777" w:rsidR="00DA672A" w:rsidRPr="003063FE" w:rsidRDefault="00DA672A" w:rsidP="00F81075">
            <w:pPr>
              <w:rPr>
                <w:ins w:id="2048" w:author="Griselda WANG" w:date="2024-05-23T03:24:00Z"/>
              </w:rPr>
            </w:pPr>
          </w:p>
        </w:tc>
        <w:tc>
          <w:tcPr>
            <w:tcW w:w="849" w:type="dxa"/>
            <w:tcBorders>
              <w:top w:val="nil"/>
              <w:left w:val="single" w:sz="4" w:space="0" w:color="auto"/>
              <w:bottom w:val="single" w:sz="4" w:space="0" w:color="auto"/>
              <w:right w:val="single" w:sz="4" w:space="0" w:color="auto"/>
            </w:tcBorders>
          </w:tcPr>
          <w:p w14:paraId="48BB2879" w14:textId="77777777" w:rsidR="00DA672A" w:rsidRPr="003063FE" w:rsidRDefault="00DA672A" w:rsidP="00F81075">
            <w:pPr>
              <w:rPr>
                <w:ins w:id="204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F0C8C90" w14:textId="77777777" w:rsidR="00DA672A" w:rsidRPr="003063FE" w:rsidRDefault="00DA672A" w:rsidP="00F81075">
            <w:pPr>
              <w:rPr>
                <w:ins w:id="2050" w:author="Griselda WANG" w:date="2024-05-23T03:24:00Z"/>
              </w:rPr>
            </w:pPr>
            <w:ins w:id="205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F794BA7" w14:textId="77777777" w:rsidR="00DA672A" w:rsidRPr="003063FE" w:rsidRDefault="00DA672A" w:rsidP="00F81075">
            <w:pPr>
              <w:rPr>
                <w:ins w:id="2052" w:author="Griselda WANG" w:date="2024-05-23T03:24:00Z"/>
              </w:rPr>
            </w:pPr>
            <w:ins w:id="2053"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DA672A" w:rsidRPr="003063FE" w14:paraId="07B442E9" w14:textId="77777777" w:rsidTr="00F81075">
        <w:trPr>
          <w:cantSplit/>
          <w:trHeight w:val="187"/>
          <w:ins w:id="2054" w:author="Griselda WANG" w:date="2024-05-23T03:24:00Z"/>
        </w:trPr>
        <w:tc>
          <w:tcPr>
            <w:tcW w:w="1090" w:type="dxa"/>
            <w:tcBorders>
              <w:top w:val="single" w:sz="4" w:space="0" w:color="auto"/>
              <w:left w:val="single" w:sz="4" w:space="0" w:color="auto"/>
              <w:bottom w:val="nil"/>
              <w:right w:val="single" w:sz="4" w:space="0" w:color="auto"/>
            </w:tcBorders>
            <w:hideMark/>
          </w:tcPr>
          <w:p w14:paraId="5B67D64F" w14:textId="77777777" w:rsidR="00DA672A" w:rsidRPr="003063FE" w:rsidRDefault="00DA672A" w:rsidP="00F81075">
            <w:pPr>
              <w:rPr>
                <w:ins w:id="2055" w:author="Griselda WANG" w:date="2024-05-23T03:24:00Z"/>
              </w:rPr>
            </w:pPr>
            <w:ins w:id="2056"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39956A6B" w14:textId="77777777" w:rsidR="00DA672A" w:rsidRPr="003063FE" w:rsidRDefault="00DA672A" w:rsidP="00F81075">
            <w:pPr>
              <w:rPr>
                <w:ins w:id="2057" w:author="Griselda WANG" w:date="2024-05-23T03:24:00Z"/>
              </w:rPr>
            </w:pPr>
            <w:ins w:id="2058"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34205CEB" w14:textId="77777777" w:rsidR="00DA672A" w:rsidRPr="003063FE" w:rsidRDefault="00DA672A" w:rsidP="00F81075">
            <w:pPr>
              <w:rPr>
                <w:ins w:id="2059"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5899793D" w14:textId="77777777" w:rsidR="00DA672A" w:rsidRPr="003063FE" w:rsidRDefault="00DA672A" w:rsidP="00F81075">
            <w:pPr>
              <w:rPr>
                <w:ins w:id="2060" w:author="Griselda WANG" w:date="2024-05-23T03:24:00Z"/>
              </w:rPr>
            </w:pPr>
            <w:ins w:id="2061"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CCF925" w14:textId="77777777" w:rsidR="00DA672A" w:rsidRPr="003063FE" w:rsidRDefault="00DA672A" w:rsidP="00F81075">
            <w:pPr>
              <w:rPr>
                <w:ins w:id="2062" w:author="Griselda WANG" w:date="2024-05-23T03:24:00Z"/>
              </w:rPr>
            </w:pPr>
            <w:ins w:id="2063"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7ECE11" w14:textId="77777777" w:rsidR="00DA672A" w:rsidRPr="003063FE" w:rsidRDefault="00DA672A" w:rsidP="00F81075">
            <w:pPr>
              <w:rPr>
                <w:ins w:id="2064" w:author="Griselda WANG" w:date="2024-05-23T03:24:00Z"/>
              </w:rPr>
            </w:pPr>
            <w:ins w:id="2065" w:author="Griselda WANG" w:date="2024-05-23T03:24:00Z">
              <w:r w:rsidRPr="003063FE">
                <w:t>NA</w:t>
              </w:r>
            </w:ins>
          </w:p>
        </w:tc>
      </w:tr>
      <w:tr w:rsidR="00DA672A" w:rsidRPr="003063FE" w14:paraId="39E07AA9" w14:textId="77777777" w:rsidTr="00F81075">
        <w:trPr>
          <w:cantSplit/>
          <w:trHeight w:val="187"/>
          <w:ins w:id="2066" w:author="Griselda WANG" w:date="2024-05-23T03:24:00Z"/>
        </w:trPr>
        <w:tc>
          <w:tcPr>
            <w:tcW w:w="1090" w:type="dxa"/>
            <w:tcBorders>
              <w:top w:val="nil"/>
              <w:left w:val="single" w:sz="4" w:space="0" w:color="auto"/>
              <w:bottom w:val="nil"/>
              <w:right w:val="single" w:sz="4" w:space="0" w:color="auto"/>
            </w:tcBorders>
          </w:tcPr>
          <w:p w14:paraId="2977AB3B" w14:textId="77777777" w:rsidR="00DA672A" w:rsidRPr="003063FE" w:rsidRDefault="00DA672A" w:rsidP="00F81075">
            <w:pPr>
              <w:rPr>
                <w:ins w:id="2067"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EF0ADF4" w14:textId="77777777" w:rsidR="00DA672A" w:rsidRPr="003063FE" w:rsidRDefault="00DA672A" w:rsidP="00F81075">
            <w:pPr>
              <w:rPr>
                <w:ins w:id="2068" w:author="Griselda WANG" w:date="2024-05-23T03:24:00Z"/>
              </w:rPr>
            </w:pPr>
            <w:ins w:id="2069"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224E5A56" w14:textId="77777777" w:rsidR="00DA672A" w:rsidRPr="003063FE" w:rsidRDefault="00DA672A" w:rsidP="00F81075">
            <w:pPr>
              <w:rPr>
                <w:ins w:id="2070" w:author="Griselda WANG" w:date="2024-05-23T03:24:00Z"/>
              </w:rPr>
            </w:pPr>
          </w:p>
        </w:tc>
        <w:tc>
          <w:tcPr>
            <w:tcW w:w="1385" w:type="dxa"/>
            <w:tcBorders>
              <w:top w:val="nil"/>
              <w:left w:val="single" w:sz="4" w:space="0" w:color="auto"/>
              <w:bottom w:val="nil"/>
              <w:right w:val="single" w:sz="4" w:space="0" w:color="auto"/>
            </w:tcBorders>
          </w:tcPr>
          <w:p w14:paraId="32EC4FEA" w14:textId="77777777" w:rsidR="00DA672A" w:rsidRPr="003063FE" w:rsidRDefault="00DA672A" w:rsidP="00F81075">
            <w:pPr>
              <w:rPr>
                <w:ins w:id="207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EC2801A" w14:textId="77777777" w:rsidR="00DA672A" w:rsidRPr="003063FE" w:rsidRDefault="00DA672A" w:rsidP="00F81075">
            <w:pPr>
              <w:rPr>
                <w:ins w:id="2072" w:author="Griselda WANG" w:date="2024-05-23T03:24:00Z"/>
              </w:rPr>
            </w:pPr>
            <w:ins w:id="2073"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6B932D8" w14:textId="77777777" w:rsidR="00DA672A" w:rsidRPr="003063FE" w:rsidRDefault="00DA672A" w:rsidP="00F81075">
            <w:pPr>
              <w:rPr>
                <w:ins w:id="2074" w:author="Griselda WANG" w:date="2024-05-23T03:24:00Z"/>
              </w:rPr>
            </w:pPr>
            <w:ins w:id="2075" w:author="Griselda WANG" w:date="2024-05-23T03:24:00Z">
              <w:r w:rsidRPr="003063FE">
                <w:t>NA</w:t>
              </w:r>
            </w:ins>
          </w:p>
        </w:tc>
      </w:tr>
      <w:tr w:rsidR="00DA672A" w:rsidRPr="003063FE" w14:paraId="7E59B580" w14:textId="77777777" w:rsidTr="00F81075">
        <w:trPr>
          <w:cantSplit/>
          <w:trHeight w:val="187"/>
          <w:ins w:id="2076" w:author="Griselda WANG" w:date="2024-05-23T03:24:00Z"/>
        </w:trPr>
        <w:tc>
          <w:tcPr>
            <w:tcW w:w="1090" w:type="dxa"/>
            <w:tcBorders>
              <w:top w:val="nil"/>
              <w:left w:val="single" w:sz="4" w:space="0" w:color="auto"/>
              <w:bottom w:val="nil"/>
              <w:right w:val="single" w:sz="4" w:space="0" w:color="auto"/>
            </w:tcBorders>
          </w:tcPr>
          <w:p w14:paraId="73CE7856" w14:textId="77777777" w:rsidR="00DA672A" w:rsidRPr="003063FE" w:rsidRDefault="00DA672A" w:rsidP="00F81075">
            <w:pPr>
              <w:rPr>
                <w:ins w:id="2077"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52EB7E5E" w14:textId="77777777" w:rsidR="00DA672A" w:rsidRPr="003063FE" w:rsidRDefault="00DA672A" w:rsidP="00F81075">
            <w:pPr>
              <w:rPr>
                <w:ins w:id="2078" w:author="Griselda WANG" w:date="2024-05-23T03:24:00Z"/>
              </w:rPr>
            </w:pPr>
            <w:ins w:id="2079"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2F5BB132" w14:textId="77777777" w:rsidR="00DA672A" w:rsidRPr="003063FE" w:rsidRDefault="00DA672A" w:rsidP="00F81075">
            <w:pPr>
              <w:rPr>
                <w:ins w:id="2080" w:author="Griselda WANG" w:date="2024-05-23T03:24:00Z"/>
              </w:rPr>
            </w:pPr>
          </w:p>
        </w:tc>
        <w:tc>
          <w:tcPr>
            <w:tcW w:w="1385" w:type="dxa"/>
            <w:tcBorders>
              <w:top w:val="nil"/>
              <w:left w:val="single" w:sz="4" w:space="0" w:color="auto"/>
              <w:bottom w:val="nil"/>
              <w:right w:val="single" w:sz="4" w:space="0" w:color="auto"/>
            </w:tcBorders>
          </w:tcPr>
          <w:p w14:paraId="6BA984DB" w14:textId="77777777" w:rsidR="00DA672A" w:rsidRPr="003063FE" w:rsidRDefault="00DA672A" w:rsidP="00F81075">
            <w:pPr>
              <w:rPr>
                <w:ins w:id="208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15AC084" w14:textId="77777777" w:rsidR="00DA672A" w:rsidRPr="003063FE" w:rsidRDefault="00DA672A" w:rsidP="00F81075">
            <w:pPr>
              <w:rPr>
                <w:ins w:id="2082" w:author="Griselda WANG" w:date="2024-05-23T03:24:00Z"/>
              </w:rPr>
            </w:pPr>
            <w:ins w:id="2083"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19864A3" w14:textId="77777777" w:rsidR="00DA672A" w:rsidRPr="003063FE" w:rsidRDefault="00DA672A" w:rsidP="00F81075">
            <w:pPr>
              <w:rPr>
                <w:ins w:id="2084" w:author="Griselda WANG" w:date="2024-05-23T03:24:00Z"/>
              </w:rPr>
            </w:pPr>
            <w:ins w:id="2085" w:author="Griselda WANG" w:date="2024-05-23T03:24:00Z">
              <w:r w:rsidRPr="003063FE">
                <w:t>NA</w:t>
              </w:r>
            </w:ins>
          </w:p>
        </w:tc>
      </w:tr>
      <w:tr w:rsidR="00DA672A" w:rsidRPr="003063FE" w14:paraId="6C26EC64" w14:textId="77777777" w:rsidTr="00F81075">
        <w:trPr>
          <w:cantSplit/>
          <w:trHeight w:val="187"/>
          <w:ins w:id="2086" w:author="Griselda WANG" w:date="2024-05-23T03:24:00Z"/>
        </w:trPr>
        <w:tc>
          <w:tcPr>
            <w:tcW w:w="1090" w:type="dxa"/>
            <w:tcBorders>
              <w:top w:val="nil"/>
              <w:left w:val="single" w:sz="4" w:space="0" w:color="auto"/>
              <w:bottom w:val="single" w:sz="4" w:space="0" w:color="auto"/>
              <w:right w:val="single" w:sz="4" w:space="0" w:color="auto"/>
            </w:tcBorders>
          </w:tcPr>
          <w:p w14:paraId="5294EC1B" w14:textId="77777777" w:rsidR="00DA672A" w:rsidRPr="003063FE" w:rsidRDefault="00DA672A" w:rsidP="00F81075">
            <w:pPr>
              <w:rPr>
                <w:ins w:id="2087"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632A459" w14:textId="77777777" w:rsidR="00DA672A" w:rsidRPr="003063FE" w:rsidRDefault="00DA672A" w:rsidP="00F81075">
            <w:pPr>
              <w:rPr>
                <w:ins w:id="2088" w:author="Griselda WANG" w:date="2024-05-23T03:24:00Z"/>
              </w:rPr>
            </w:pPr>
            <w:ins w:id="2089"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4FD7AA52" w14:textId="77777777" w:rsidR="00DA672A" w:rsidRPr="003063FE" w:rsidRDefault="00DA672A" w:rsidP="00F81075">
            <w:pPr>
              <w:rPr>
                <w:ins w:id="2090" w:author="Griselda WANG" w:date="2024-05-23T03:24:00Z"/>
              </w:rPr>
            </w:pPr>
          </w:p>
        </w:tc>
        <w:tc>
          <w:tcPr>
            <w:tcW w:w="1385" w:type="dxa"/>
            <w:tcBorders>
              <w:top w:val="nil"/>
              <w:left w:val="single" w:sz="4" w:space="0" w:color="auto"/>
              <w:bottom w:val="single" w:sz="4" w:space="0" w:color="auto"/>
              <w:right w:val="single" w:sz="4" w:space="0" w:color="auto"/>
            </w:tcBorders>
          </w:tcPr>
          <w:p w14:paraId="1FADEA47" w14:textId="77777777" w:rsidR="00DA672A" w:rsidRPr="003063FE" w:rsidRDefault="00DA672A" w:rsidP="00F81075">
            <w:pPr>
              <w:rPr>
                <w:ins w:id="209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6E015B24" w14:textId="77777777" w:rsidR="00DA672A" w:rsidRPr="003063FE" w:rsidRDefault="00DA672A" w:rsidP="00F81075">
            <w:pPr>
              <w:rPr>
                <w:ins w:id="2092" w:author="Griselda WANG" w:date="2024-05-23T03:24:00Z"/>
              </w:rPr>
            </w:pPr>
            <w:ins w:id="2093"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5125A81" w14:textId="77777777" w:rsidR="00DA672A" w:rsidRPr="003063FE" w:rsidRDefault="00DA672A" w:rsidP="00F81075">
            <w:pPr>
              <w:rPr>
                <w:ins w:id="2094" w:author="Griselda WANG" w:date="2024-05-23T03:24:00Z"/>
              </w:rPr>
            </w:pPr>
            <w:ins w:id="2095" w:author="Griselda WANG" w:date="2024-05-23T03:24:00Z">
              <w:r w:rsidRPr="003063FE">
                <w:t>NA</w:t>
              </w:r>
            </w:ins>
          </w:p>
        </w:tc>
      </w:tr>
      <w:tr w:rsidR="00DA672A" w:rsidRPr="003063FE" w14:paraId="0D9EE088" w14:textId="77777777" w:rsidTr="00F81075">
        <w:trPr>
          <w:cantSplit/>
          <w:trHeight w:val="187"/>
          <w:ins w:id="209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C4796E4" w14:textId="77777777" w:rsidR="00DA672A" w:rsidRPr="003063FE" w:rsidRDefault="00DA672A" w:rsidP="00F81075">
            <w:pPr>
              <w:rPr>
                <w:ins w:id="2097" w:author="Griselda WANG" w:date="2024-05-23T03:24:00Z"/>
              </w:rPr>
            </w:pPr>
            <w:ins w:id="2098"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174654B" w14:textId="77777777" w:rsidR="00DA672A" w:rsidRPr="003063FE" w:rsidRDefault="00DA672A" w:rsidP="00F81075">
            <w:pPr>
              <w:rPr>
                <w:ins w:id="209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5EDE7C" w14:textId="77777777" w:rsidR="00DA672A" w:rsidRPr="003063FE" w:rsidRDefault="00DA672A" w:rsidP="00F81075">
            <w:pPr>
              <w:rPr>
                <w:ins w:id="2100" w:author="Griselda WANG" w:date="2024-05-23T03:24:00Z"/>
              </w:rPr>
            </w:pPr>
            <w:ins w:id="2101"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78A3EFF" w14:textId="77777777" w:rsidR="00DA672A" w:rsidRPr="003063FE" w:rsidRDefault="00DA672A" w:rsidP="00F81075">
            <w:pPr>
              <w:rPr>
                <w:ins w:id="2102" w:author="Griselda WANG" w:date="2024-05-23T03:24:00Z"/>
              </w:rPr>
            </w:pPr>
            <w:ins w:id="2103"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D9F9188" w14:textId="77777777" w:rsidR="00DA672A" w:rsidRPr="003063FE" w:rsidRDefault="00DA672A" w:rsidP="00F81075">
            <w:pPr>
              <w:rPr>
                <w:ins w:id="2104" w:author="Griselda WANG" w:date="2024-05-23T03:24:00Z"/>
              </w:rPr>
            </w:pPr>
            <w:ins w:id="2105" w:author="Griselda WANG" w:date="2024-05-23T03:24:00Z">
              <w:r w:rsidRPr="003063FE">
                <w:t>NA</w:t>
              </w:r>
            </w:ins>
          </w:p>
        </w:tc>
      </w:tr>
      <w:tr w:rsidR="00DA672A" w:rsidRPr="003063FE" w14:paraId="62B30061" w14:textId="77777777" w:rsidTr="00F81075">
        <w:trPr>
          <w:cantSplit/>
          <w:trHeight w:val="187"/>
          <w:ins w:id="2106" w:author="Griselda WANG" w:date="2024-05-23T03:24:00Z"/>
        </w:trPr>
        <w:tc>
          <w:tcPr>
            <w:tcW w:w="2540" w:type="dxa"/>
            <w:gridSpan w:val="2"/>
            <w:tcBorders>
              <w:top w:val="nil"/>
              <w:left w:val="single" w:sz="4" w:space="0" w:color="auto"/>
              <w:bottom w:val="nil"/>
              <w:right w:val="single" w:sz="4" w:space="0" w:color="auto"/>
            </w:tcBorders>
          </w:tcPr>
          <w:p w14:paraId="231877E2" w14:textId="77777777" w:rsidR="00DA672A" w:rsidRPr="003063FE" w:rsidRDefault="00DA672A" w:rsidP="00F81075">
            <w:pPr>
              <w:rPr>
                <w:ins w:id="2107" w:author="Griselda WANG" w:date="2024-05-23T03:24:00Z"/>
              </w:rPr>
            </w:pPr>
          </w:p>
        </w:tc>
        <w:tc>
          <w:tcPr>
            <w:tcW w:w="849" w:type="dxa"/>
            <w:tcBorders>
              <w:top w:val="nil"/>
              <w:left w:val="single" w:sz="4" w:space="0" w:color="auto"/>
              <w:bottom w:val="nil"/>
              <w:right w:val="single" w:sz="4" w:space="0" w:color="auto"/>
            </w:tcBorders>
          </w:tcPr>
          <w:p w14:paraId="7CBBCE99" w14:textId="77777777" w:rsidR="00DA672A" w:rsidRPr="003063FE" w:rsidRDefault="00DA672A" w:rsidP="00F81075">
            <w:pPr>
              <w:rPr>
                <w:ins w:id="210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BF1B7F2" w14:textId="77777777" w:rsidR="00DA672A" w:rsidRPr="003063FE" w:rsidRDefault="00DA672A" w:rsidP="00F81075">
            <w:pPr>
              <w:rPr>
                <w:ins w:id="2109" w:author="Griselda WANG" w:date="2024-05-23T03:24:00Z"/>
              </w:rPr>
            </w:pPr>
            <w:ins w:id="2110"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32A9C34" w14:textId="77777777" w:rsidR="00DA672A" w:rsidRPr="003063FE" w:rsidRDefault="00DA672A" w:rsidP="00F81075">
            <w:pPr>
              <w:rPr>
                <w:ins w:id="2111" w:author="Griselda WANG" w:date="2024-05-23T03:24:00Z"/>
              </w:rPr>
            </w:pPr>
            <w:ins w:id="2112"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4B72FD6" w14:textId="77777777" w:rsidR="00DA672A" w:rsidRPr="003063FE" w:rsidRDefault="00DA672A" w:rsidP="00F81075">
            <w:pPr>
              <w:rPr>
                <w:ins w:id="2113" w:author="Griselda WANG" w:date="2024-05-23T03:24:00Z"/>
              </w:rPr>
            </w:pPr>
            <w:ins w:id="2114" w:author="Griselda WANG" w:date="2024-05-23T03:24:00Z">
              <w:r w:rsidRPr="003063FE">
                <w:t>NA</w:t>
              </w:r>
            </w:ins>
          </w:p>
        </w:tc>
      </w:tr>
      <w:tr w:rsidR="00DA672A" w:rsidRPr="003063FE" w14:paraId="4781F8A7" w14:textId="77777777" w:rsidTr="00F81075">
        <w:trPr>
          <w:cantSplit/>
          <w:trHeight w:val="187"/>
          <w:ins w:id="2115" w:author="Griselda WANG" w:date="2024-05-23T03:24:00Z"/>
        </w:trPr>
        <w:tc>
          <w:tcPr>
            <w:tcW w:w="2540" w:type="dxa"/>
            <w:gridSpan w:val="2"/>
            <w:tcBorders>
              <w:top w:val="nil"/>
              <w:left w:val="single" w:sz="4" w:space="0" w:color="auto"/>
              <w:bottom w:val="single" w:sz="4" w:space="0" w:color="auto"/>
              <w:right w:val="single" w:sz="4" w:space="0" w:color="auto"/>
            </w:tcBorders>
          </w:tcPr>
          <w:p w14:paraId="082268B3" w14:textId="77777777" w:rsidR="00DA672A" w:rsidRPr="003063FE" w:rsidRDefault="00DA672A" w:rsidP="00F81075">
            <w:pPr>
              <w:rPr>
                <w:ins w:id="2116" w:author="Griselda WANG" w:date="2024-05-23T03:24:00Z"/>
              </w:rPr>
            </w:pPr>
          </w:p>
        </w:tc>
        <w:tc>
          <w:tcPr>
            <w:tcW w:w="849" w:type="dxa"/>
            <w:tcBorders>
              <w:top w:val="nil"/>
              <w:left w:val="single" w:sz="4" w:space="0" w:color="auto"/>
              <w:bottom w:val="single" w:sz="4" w:space="0" w:color="auto"/>
              <w:right w:val="single" w:sz="4" w:space="0" w:color="auto"/>
            </w:tcBorders>
          </w:tcPr>
          <w:p w14:paraId="2B175E3D" w14:textId="77777777" w:rsidR="00DA672A" w:rsidRPr="003063FE" w:rsidRDefault="00DA672A" w:rsidP="00F81075">
            <w:pPr>
              <w:rPr>
                <w:ins w:id="211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A872161" w14:textId="77777777" w:rsidR="00DA672A" w:rsidRPr="003063FE" w:rsidRDefault="00DA672A" w:rsidP="00F81075">
            <w:pPr>
              <w:rPr>
                <w:ins w:id="2118" w:author="Griselda WANG" w:date="2024-05-23T03:24:00Z"/>
              </w:rPr>
            </w:pPr>
            <w:ins w:id="211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D184A32" w14:textId="77777777" w:rsidR="00DA672A" w:rsidRPr="003063FE" w:rsidRDefault="00DA672A" w:rsidP="00F81075">
            <w:pPr>
              <w:rPr>
                <w:ins w:id="2120" w:author="Griselda WANG" w:date="2024-05-23T03:24:00Z"/>
              </w:rPr>
            </w:pPr>
            <w:ins w:id="2121"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7E356B3" w14:textId="77777777" w:rsidR="00DA672A" w:rsidRPr="003063FE" w:rsidRDefault="00DA672A" w:rsidP="00F81075">
            <w:pPr>
              <w:rPr>
                <w:ins w:id="2122" w:author="Griselda WANG" w:date="2024-05-23T03:24:00Z"/>
              </w:rPr>
            </w:pPr>
            <w:ins w:id="2123" w:author="Griselda WANG" w:date="2024-05-23T03:24:00Z">
              <w:r w:rsidRPr="003063FE">
                <w:t>NA</w:t>
              </w:r>
            </w:ins>
          </w:p>
        </w:tc>
      </w:tr>
      <w:tr w:rsidR="00DA672A" w:rsidRPr="003063FE" w14:paraId="1A977459" w14:textId="77777777" w:rsidTr="00F81075">
        <w:trPr>
          <w:cantSplit/>
          <w:trHeight w:val="187"/>
          <w:ins w:id="212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02D0086" w14:textId="77777777" w:rsidR="00DA672A" w:rsidRPr="003063FE" w:rsidRDefault="00DA672A" w:rsidP="00F81075">
            <w:pPr>
              <w:rPr>
                <w:ins w:id="2125" w:author="Griselda WANG" w:date="2024-05-23T03:24:00Z"/>
              </w:rPr>
            </w:pPr>
            <w:ins w:id="2126"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3979F710" w14:textId="77777777" w:rsidR="00DA672A" w:rsidRPr="003063FE" w:rsidRDefault="00DA672A" w:rsidP="00F81075">
            <w:pPr>
              <w:rPr>
                <w:ins w:id="212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07E73F" w14:textId="77777777" w:rsidR="00DA672A" w:rsidRPr="003063FE" w:rsidRDefault="00DA672A" w:rsidP="00F81075">
            <w:pPr>
              <w:rPr>
                <w:ins w:id="2128" w:author="Griselda WANG" w:date="2024-05-23T03:24:00Z"/>
              </w:rPr>
            </w:pPr>
            <w:ins w:id="2129"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53F2BD6" w14:textId="77777777" w:rsidR="00DA672A" w:rsidRPr="003063FE" w:rsidRDefault="00DA672A" w:rsidP="00F81075">
            <w:pPr>
              <w:rPr>
                <w:ins w:id="2130" w:author="Griselda WANG" w:date="2024-05-23T03:24:00Z"/>
              </w:rPr>
            </w:pPr>
            <w:ins w:id="2131"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3818351" w14:textId="77777777" w:rsidR="00DA672A" w:rsidRPr="003063FE" w:rsidRDefault="00DA672A" w:rsidP="00F81075">
            <w:pPr>
              <w:rPr>
                <w:ins w:id="2132" w:author="Griselda WANG" w:date="2024-05-23T03:24:00Z"/>
              </w:rPr>
            </w:pPr>
            <w:ins w:id="2133" w:author="Griselda WANG" w:date="2024-05-23T03:24:00Z">
              <w:r w:rsidRPr="003063FE">
                <w:t>OP.1</w:t>
              </w:r>
            </w:ins>
          </w:p>
        </w:tc>
      </w:tr>
      <w:tr w:rsidR="00DA672A" w:rsidRPr="003063FE" w14:paraId="53E40116" w14:textId="77777777" w:rsidTr="00F81075">
        <w:trPr>
          <w:cantSplit/>
          <w:trHeight w:val="187"/>
          <w:ins w:id="213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F573D78" w14:textId="77777777" w:rsidR="00DA672A" w:rsidRPr="003063FE" w:rsidRDefault="00DA672A" w:rsidP="00F81075">
            <w:pPr>
              <w:rPr>
                <w:ins w:id="2135" w:author="Griselda WANG" w:date="2024-05-23T03:24:00Z"/>
              </w:rPr>
            </w:pPr>
            <w:ins w:id="2136"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0DDF4D8" w14:textId="77777777" w:rsidR="00DA672A" w:rsidRPr="003063FE" w:rsidRDefault="00DA672A" w:rsidP="00F81075">
            <w:pPr>
              <w:rPr>
                <w:ins w:id="213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E06CA8D" w14:textId="77777777" w:rsidR="00DA672A" w:rsidRPr="003063FE" w:rsidRDefault="00DA672A" w:rsidP="00F81075">
            <w:pPr>
              <w:rPr>
                <w:ins w:id="2138" w:author="Griselda WANG" w:date="2024-05-23T03:24:00Z"/>
              </w:rPr>
            </w:pPr>
            <w:ins w:id="2139"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955305" w14:textId="77777777" w:rsidR="00DA672A" w:rsidRPr="003063FE" w:rsidRDefault="00DA672A" w:rsidP="00F81075">
            <w:pPr>
              <w:rPr>
                <w:ins w:id="2140" w:author="Griselda WANG" w:date="2024-05-23T03:24:00Z"/>
              </w:rPr>
            </w:pPr>
            <w:ins w:id="2141"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C9ED1D0" w14:textId="77777777" w:rsidR="00DA672A" w:rsidRPr="003063FE" w:rsidRDefault="00DA672A" w:rsidP="00F81075">
            <w:pPr>
              <w:rPr>
                <w:ins w:id="2142" w:author="Griselda WANG" w:date="2024-05-23T03:24:00Z"/>
              </w:rPr>
            </w:pPr>
            <w:ins w:id="2143" w:author="Griselda WANG" w:date="2024-05-23T03:24:00Z">
              <w:r w:rsidRPr="003063FE">
                <w:t>SR.1.1 FDD</w:t>
              </w:r>
            </w:ins>
          </w:p>
        </w:tc>
      </w:tr>
      <w:tr w:rsidR="00DA672A" w:rsidRPr="003063FE" w14:paraId="54BBD2C8" w14:textId="77777777" w:rsidTr="00F81075">
        <w:trPr>
          <w:cantSplit/>
          <w:trHeight w:val="187"/>
          <w:ins w:id="2144" w:author="Griselda WANG" w:date="2024-05-23T03:24:00Z"/>
        </w:trPr>
        <w:tc>
          <w:tcPr>
            <w:tcW w:w="2540" w:type="dxa"/>
            <w:gridSpan w:val="2"/>
            <w:tcBorders>
              <w:top w:val="nil"/>
              <w:left w:val="single" w:sz="4" w:space="0" w:color="auto"/>
              <w:bottom w:val="nil"/>
              <w:right w:val="single" w:sz="4" w:space="0" w:color="auto"/>
            </w:tcBorders>
          </w:tcPr>
          <w:p w14:paraId="6D0A91BD" w14:textId="77777777" w:rsidR="00DA672A" w:rsidRPr="003063FE" w:rsidRDefault="00DA672A" w:rsidP="00F81075">
            <w:pPr>
              <w:rPr>
                <w:ins w:id="214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985FD51" w14:textId="77777777" w:rsidR="00DA672A" w:rsidRPr="003063FE" w:rsidRDefault="00DA672A" w:rsidP="00F81075">
            <w:pPr>
              <w:rPr>
                <w:ins w:id="214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453D76E" w14:textId="77777777" w:rsidR="00DA672A" w:rsidRPr="003063FE" w:rsidRDefault="00DA672A" w:rsidP="00F81075">
            <w:pPr>
              <w:rPr>
                <w:ins w:id="2147" w:author="Griselda WANG" w:date="2024-05-23T03:24:00Z"/>
              </w:rPr>
            </w:pPr>
            <w:ins w:id="2148"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7C69FC" w14:textId="77777777" w:rsidR="00DA672A" w:rsidRPr="003063FE" w:rsidRDefault="00DA672A" w:rsidP="00F81075">
            <w:pPr>
              <w:rPr>
                <w:ins w:id="2149" w:author="Griselda WANG" w:date="2024-05-23T03:24:00Z"/>
              </w:rPr>
            </w:pPr>
            <w:ins w:id="2150"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FAA5EA" w14:textId="77777777" w:rsidR="00DA672A" w:rsidRPr="003063FE" w:rsidRDefault="00DA672A" w:rsidP="00F81075">
            <w:pPr>
              <w:rPr>
                <w:ins w:id="2151" w:author="Griselda WANG" w:date="2024-05-23T03:24:00Z"/>
              </w:rPr>
            </w:pPr>
            <w:ins w:id="2152" w:author="Griselda WANG" w:date="2024-05-23T03:24:00Z">
              <w:r w:rsidRPr="003063FE">
                <w:t>SR.1.1 TDD</w:t>
              </w:r>
            </w:ins>
          </w:p>
        </w:tc>
      </w:tr>
      <w:tr w:rsidR="00DA672A" w:rsidRPr="003063FE" w14:paraId="0BB9FDC1" w14:textId="77777777" w:rsidTr="00F81075">
        <w:trPr>
          <w:cantSplit/>
          <w:trHeight w:val="187"/>
          <w:ins w:id="2153" w:author="Griselda WANG" w:date="2024-05-23T03:24:00Z"/>
        </w:trPr>
        <w:tc>
          <w:tcPr>
            <w:tcW w:w="2540" w:type="dxa"/>
            <w:gridSpan w:val="2"/>
            <w:tcBorders>
              <w:top w:val="nil"/>
              <w:left w:val="single" w:sz="4" w:space="0" w:color="auto"/>
              <w:bottom w:val="single" w:sz="4" w:space="0" w:color="auto"/>
              <w:right w:val="single" w:sz="4" w:space="0" w:color="auto"/>
            </w:tcBorders>
          </w:tcPr>
          <w:p w14:paraId="44921527" w14:textId="77777777" w:rsidR="00DA672A" w:rsidRPr="003063FE" w:rsidRDefault="00DA672A" w:rsidP="00F81075">
            <w:pPr>
              <w:rPr>
                <w:ins w:id="215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342527C" w14:textId="77777777" w:rsidR="00DA672A" w:rsidRPr="003063FE" w:rsidRDefault="00DA672A" w:rsidP="00F81075">
            <w:pPr>
              <w:rPr>
                <w:ins w:id="215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263264F" w14:textId="77777777" w:rsidR="00DA672A" w:rsidRPr="003063FE" w:rsidRDefault="00DA672A" w:rsidP="00F81075">
            <w:pPr>
              <w:rPr>
                <w:ins w:id="2156" w:author="Griselda WANG" w:date="2024-05-23T03:24:00Z"/>
              </w:rPr>
            </w:pPr>
            <w:ins w:id="2157"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C14E37" w14:textId="77777777" w:rsidR="00DA672A" w:rsidRPr="003063FE" w:rsidRDefault="00DA672A" w:rsidP="00F81075">
            <w:pPr>
              <w:rPr>
                <w:ins w:id="2158" w:author="Griselda WANG" w:date="2024-05-23T03:24:00Z"/>
              </w:rPr>
            </w:pPr>
            <w:ins w:id="2159"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2E23939" w14:textId="77777777" w:rsidR="00DA672A" w:rsidRPr="003063FE" w:rsidRDefault="00DA672A" w:rsidP="00F81075">
            <w:pPr>
              <w:rPr>
                <w:ins w:id="2160" w:author="Griselda WANG" w:date="2024-05-23T03:24:00Z"/>
              </w:rPr>
            </w:pPr>
            <w:ins w:id="2161" w:author="Griselda WANG" w:date="2024-05-23T03:24:00Z">
              <w:r w:rsidRPr="003063FE">
                <w:t>SR2.1 TDD</w:t>
              </w:r>
            </w:ins>
          </w:p>
        </w:tc>
      </w:tr>
      <w:tr w:rsidR="00DA672A" w:rsidRPr="003063FE" w14:paraId="15AB5D9E" w14:textId="77777777" w:rsidTr="00F81075">
        <w:trPr>
          <w:cantSplit/>
          <w:trHeight w:val="187"/>
          <w:ins w:id="216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487D02" w14:textId="77777777" w:rsidR="00DA672A" w:rsidRPr="003063FE" w:rsidRDefault="00DA672A" w:rsidP="00F81075">
            <w:pPr>
              <w:rPr>
                <w:ins w:id="2163" w:author="Griselda WANG" w:date="2024-05-23T03:24:00Z"/>
              </w:rPr>
            </w:pPr>
            <w:ins w:id="2164"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6CF0BE81" w14:textId="77777777" w:rsidR="00DA672A" w:rsidRPr="003063FE" w:rsidRDefault="00DA672A" w:rsidP="00F81075">
            <w:pPr>
              <w:rPr>
                <w:ins w:id="216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C95E5C" w14:textId="77777777" w:rsidR="00DA672A" w:rsidRPr="003063FE" w:rsidRDefault="00DA672A" w:rsidP="00F81075">
            <w:pPr>
              <w:rPr>
                <w:ins w:id="2166" w:author="Griselda WANG" w:date="2024-05-23T03:24:00Z"/>
              </w:rPr>
            </w:pPr>
            <w:ins w:id="2167"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A35E73B" w14:textId="77777777" w:rsidR="00DA672A" w:rsidRPr="003063FE" w:rsidRDefault="00DA672A" w:rsidP="00F81075">
            <w:pPr>
              <w:rPr>
                <w:ins w:id="2168" w:author="Griselda WANG" w:date="2024-05-23T03:24:00Z"/>
              </w:rPr>
            </w:pPr>
            <w:ins w:id="2169"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0F4AD5C" w14:textId="77777777" w:rsidR="00DA672A" w:rsidRPr="003063FE" w:rsidRDefault="00DA672A" w:rsidP="00F81075">
            <w:pPr>
              <w:rPr>
                <w:ins w:id="2170" w:author="Griselda WANG" w:date="2024-05-23T03:24:00Z"/>
              </w:rPr>
            </w:pPr>
            <w:ins w:id="2171" w:author="Griselda WANG" w:date="2024-05-23T03:24:00Z">
              <w:r w:rsidRPr="003063FE">
                <w:t>CR.1.1 FDD</w:t>
              </w:r>
            </w:ins>
          </w:p>
        </w:tc>
      </w:tr>
      <w:tr w:rsidR="00DA672A" w:rsidRPr="003063FE" w14:paraId="6D309B9D" w14:textId="77777777" w:rsidTr="00F81075">
        <w:trPr>
          <w:cantSplit/>
          <w:trHeight w:val="187"/>
          <w:ins w:id="2172" w:author="Griselda WANG" w:date="2024-05-23T03:24:00Z"/>
        </w:trPr>
        <w:tc>
          <w:tcPr>
            <w:tcW w:w="2540" w:type="dxa"/>
            <w:gridSpan w:val="2"/>
            <w:tcBorders>
              <w:top w:val="nil"/>
              <w:left w:val="single" w:sz="4" w:space="0" w:color="auto"/>
              <w:bottom w:val="nil"/>
              <w:right w:val="single" w:sz="4" w:space="0" w:color="auto"/>
            </w:tcBorders>
          </w:tcPr>
          <w:p w14:paraId="6A333CE7" w14:textId="77777777" w:rsidR="00DA672A" w:rsidRPr="003063FE" w:rsidRDefault="00DA672A" w:rsidP="00F81075">
            <w:pPr>
              <w:rPr>
                <w:ins w:id="217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AB46733" w14:textId="77777777" w:rsidR="00DA672A" w:rsidRPr="003063FE" w:rsidRDefault="00DA672A" w:rsidP="00F81075">
            <w:pPr>
              <w:rPr>
                <w:ins w:id="217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5E7DDFB" w14:textId="77777777" w:rsidR="00DA672A" w:rsidRPr="003063FE" w:rsidRDefault="00DA672A" w:rsidP="00F81075">
            <w:pPr>
              <w:rPr>
                <w:ins w:id="2175" w:author="Griselda WANG" w:date="2024-05-23T03:24:00Z"/>
              </w:rPr>
            </w:pPr>
            <w:ins w:id="2176"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B3BA07B" w14:textId="77777777" w:rsidR="00DA672A" w:rsidRPr="003063FE" w:rsidRDefault="00DA672A" w:rsidP="00F81075">
            <w:pPr>
              <w:rPr>
                <w:ins w:id="2177" w:author="Griselda WANG" w:date="2024-05-23T03:24:00Z"/>
              </w:rPr>
            </w:pPr>
            <w:ins w:id="2178"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884E4D" w14:textId="77777777" w:rsidR="00DA672A" w:rsidRPr="003063FE" w:rsidRDefault="00DA672A" w:rsidP="00F81075">
            <w:pPr>
              <w:rPr>
                <w:ins w:id="2179" w:author="Griselda WANG" w:date="2024-05-23T03:24:00Z"/>
              </w:rPr>
            </w:pPr>
            <w:ins w:id="2180" w:author="Griselda WANG" w:date="2024-05-23T03:24:00Z">
              <w:r w:rsidRPr="003063FE">
                <w:t>CR.1.1 TDD</w:t>
              </w:r>
            </w:ins>
          </w:p>
        </w:tc>
      </w:tr>
      <w:tr w:rsidR="00DA672A" w:rsidRPr="003063FE" w14:paraId="7DE0D6E2" w14:textId="77777777" w:rsidTr="00F81075">
        <w:trPr>
          <w:cantSplit/>
          <w:trHeight w:val="187"/>
          <w:ins w:id="2181" w:author="Griselda WANG" w:date="2024-05-23T03:24:00Z"/>
        </w:trPr>
        <w:tc>
          <w:tcPr>
            <w:tcW w:w="2540" w:type="dxa"/>
            <w:gridSpan w:val="2"/>
            <w:tcBorders>
              <w:top w:val="nil"/>
              <w:left w:val="single" w:sz="4" w:space="0" w:color="auto"/>
              <w:bottom w:val="single" w:sz="4" w:space="0" w:color="auto"/>
              <w:right w:val="single" w:sz="4" w:space="0" w:color="auto"/>
            </w:tcBorders>
          </w:tcPr>
          <w:p w14:paraId="7CCEC659" w14:textId="77777777" w:rsidR="00DA672A" w:rsidRPr="003063FE" w:rsidRDefault="00DA672A" w:rsidP="00F81075">
            <w:pPr>
              <w:rPr>
                <w:ins w:id="218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39C4F53" w14:textId="77777777" w:rsidR="00DA672A" w:rsidRPr="003063FE" w:rsidRDefault="00DA672A" w:rsidP="00F81075">
            <w:pPr>
              <w:rPr>
                <w:ins w:id="218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E9BFAE5" w14:textId="77777777" w:rsidR="00DA672A" w:rsidRPr="003063FE" w:rsidRDefault="00DA672A" w:rsidP="00F81075">
            <w:pPr>
              <w:rPr>
                <w:ins w:id="2184" w:author="Griselda WANG" w:date="2024-05-23T03:24:00Z"/>
              </w:rPr>
            </w:pPr>
            <w:ins w:id="2185"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0F4F192" w14:textId="77777777" w:rsidR="00DA672A" w:rsidRPr="003063FE" w:rsidRDefault="00DA672A" w:rsidP="00F81075">
            <w:pPr>
              <w:rPr>
                <w:ins w:id="2186" w:author="Griselda WANG" w:date="2024-05-23T03:24:00Z"/>
              </w:rPr>
            </w:pPr>
            <w:ins w:id="2187"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FE4215D" w14:textId="77777777" w:rsidR="00DA672A" w:rsidRPr="003063FE" w:rsidRDefault="00DA672A" w:rsidP="00F81075">
            <w:pPr>
              <w:rPr>
                <w:ins w:id="2188" w:author="Griselda WANG" w:date="2024-05-23T03:24:00Z"/>
              </w:rPr>
            </w:pPr>
            <w:ins w:id="2189" w:author="Griselda WANG" w:date="2024-05-23T03:24:00Z">
              <w:r w:rsidRPr="003063FE">
                <w:t>CR2.1 TDD</w:t>
              </w:r>
            </w:ins>
          </w:p>
        </w:tc>
      </w:tr>
      <w:tr w:rsidR="00DA672A" w:rsidRPr="003063FE" w14:paraId="62FD4C12" w14:textId="77777777" w:rsidTr="00F81075">
        <w:trPr>
          <w:cantSplit/>
          <w:trHeight w:val="187"/>
          <w:ins w:id="219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5A08933" w14:textId="77777777" w:rsidR="00DA672A" w:rsidRPr="003063FE" w:rsidRDefault="00DA672A" w:rsidP="00F81075">
            <w:pPr>
              <w:rPr>
                <w:ins w:id="2191" w:author="Griselda WANG" w:date="2024-05-23T03:24:00Z"/>
              </w:rPr>
            </w:pPr>
            <w:ins w:id="2192"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6ABC2EFC" w14:textId="77777777" w:rsidR="00DA672A" w:rsidRPr="003063FE" w:rsidRDefault="00DA672A" w:rsidP="00F81075">
            <w:pPr>
              <w:rPr>
                <w:ins w:id="219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61FF" w14:textId="77777777" w:rsidR="00DA672A" w:rsidRPr="003063FE" w:rsidRDefault="00DA672A" w:rsidP="00F81075">
            <w:pPr>
              <w:rPr>
                <w:ins w:id="2194" w:author="Griselda WANG" w:date="2024-05-23T03:24:00Z"/>
              </w:rPr>
            </w:pPr>
            <w:ins w:id="2195"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FB3556C" w14:textId="77777777" w:rsidR="00DA672A" w:rsidRPr="003063FE" w:rsidRDefault="00DA672A" w:rsidP="00F81075">
            <w:pPr>
              <w:rPr>
                <w:ins w:id="2196" w:author="Griselda WANG" w:date="2024-05-23T03:24:00Z"/>
              </w:rPr>
            </w:pPr>
            <w:ins w:id="2197"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DE0C548" w14:textId="77777777" w:rsidR="00DA672A" w:rsidRPr="003063FE" w:rsidRDefault="00DA672A" w:rsidP="00F81075">
            <w:pPr>
              <w:rPr>
                <w:ins w:id="2198" w:author="Griselda WANG" w:date="2024-05-23T03:24:00Z"/>
              </w:rPr>
            </w:pPr>
            <w:ins w:id="2199" w:author="Griselda WANG" w:date="2024-05-23T03:24:00Z">
              <w:r w:rsidRPr="003063FE">
                <w:t>SSB.5 FR1</w:t>
              </w:r>
            </w:ins>
          </w:p>
        </w:tc>
      </w:tr>
      <w:tr w:rsidR="00DA672A" w:rsidRPr="003063FE" w14:paraId="2B74D7A1" w14:textId="77777777" w:rsidTr="00F81075">
        <w:trPr>
          <w:cantSplit/>
          <w:trHeight w:val="187"/>
          <w:ins w:id="2200" w:author="Griselda WANG" w:date="2024-05-23T03:24:00Z"/>
        </w:trPr>
        <w:tc>
          <w:tcPr>
            <w:tcW w:w="2540" w:type="dxa"/>
            <w:gridSpan w:val="2"/>
            <w:tcBorders>
              <w:top w:val="nil"/>
              <w:left w:val="single" w:sz="4" w:space="0" w:color="auto"/>
              <w:bottom w:val="nil"/>
              <w:right w:val="single" w:sz="4" w:space="0" w:color="auto"/>
            </w:tcBorders>
          </w:tcPr>
          <w:p w14:paraId="2A5C448E" w14:textId="77777777" w:rsidR="00DA672A" w:rsidRPr="003063FE" w:rsidRDefault="00DA672A" w:rsidP="00F81075">
            <w:pPr>
              <w:rPr>
                <w:ins w:id="220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0BEB249" w14:textId="77777777" w:rsidR="00DA672A" w:rsidRPr="003063FE" w:rsidRDefault="00DA672A" w:rsidP="00F81075">
            <w:pPr>
              <w:rPr>
                <w:ins w:id="220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CA64ED" w14:textId="77777777" w:rsidR="00DA672A" w:rsidRPr="003063FE" w:rsidRDefault="00DA672A" w:rsidP="00F81075">
            <w:pPr>
              <w:rPr>
                <w:ins w:id="2203" w:author="Griselda WANG" w:date="2024-05-23T03:24:00Z"/>
              </w:rPr>
            </w:pPr>
            <w:ins w:id="2204"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58E99BC" w14:textId="77777777" w:rsidR="00DA672A" w:rsidRPr="003063FE" w:rsidRDefault="00DA672A" w:rsidP="00F81075">
            <w:pPr>
              <w:rPr>
                <w:ins w:id="2205" w:author="Griselda WANG" w:date="2024-05-23T03:24:00Z"/>
              </w:rPr>
            </w:pPr>
            <w:ins w:id="2206"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AAC9FA1" w14:textId="77777777" w:rsidR="00DA672A" w:rsidRPr="003063FE" w:rsidRDefault="00DA672A" w:rsidP="00F81075">
            <w:pPr>
              <w:rPr>
                <w:ins w:id="2207" w:author="Griselda WANG" w:date="2024-05-23T03:24:00Z"/>
              </w:rPr>
            </w:pPr>
            <w:ins w:id="2208" w:author="Griselda WANG" w:date="2024-05-23T03:24:00Z">
              <w:r w:rsidRPr="003063FE">
                <w:t>SSB.5 FR1</w:t>
              </w:r>
            </w:ins>
          </w:p>
        </w:tc>
      </w:tr>
      <w:tr w:rsidR="00DA672A" w:rsidRPr="003063FE" w14:paraId="52253BAA" w14:textId="77777777" w:rsidTr="00F81075">
        <w:trPr>
          <w:cantSplit/>
          <w:trHeight w:val="187"/>
          <w:ins w:id="2209" w:author="Griselda WANG" w:date="2024-05-23T03:24:00Z"/>
        </w:trPr>
        <w:tc>
          <w:tcPr>
            <w:tcW w:w="2540" w:type="dxa"/>
            <w:gridSpan w:val="2"/>
            <w:tcBorders>
              <w:top w:val="nil"/>
              <w:left w:val="single" w:sz="4" w:space="0" w:color="auto"/>
              <w:bottom w:val="single" w:sz="4" w:space="0" w:color="auto"/>
              <w:right w:val="single" w:sz="4" w:space="0" w:color="auto"/>
            </w:tcBorders>
          </w:tcPr>
          <w:p w14:paraId="3C8103CB" w14:textId="77777777" w:rsidR="00DA672A" w:rsidRPr="003063FE" w:rsidRDefault="00DA672A" w:rsidP="00F81075">
            <w:pPr>
              <w:rPr>
                <w:ins w:id="221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3C7B6773" w14:textId="77777777" w:rsidR="00DA672A" w:rsidRPr="003063FE" w:rsidRDefault="00DA672A" w:rsidP="00F81075">
            <w:pPr>
              <w:rPr>
                <w:ins w:id="221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53C8569" w14:textId="77777777" w:rsidR="00DA672A" w:rsidRPr="003063FE" w:rsidRDefault="00DA672A" w:rsidP="00F81075">
            <w:pPr>
              <w:rPr>
                <w:ins w:id="2212" w:author="Griselda WANG" w:date="2024-05-23T03:24:00Z"/>
              </w:rPr>
            </w:pPr>
            <w:ins w:id="2213"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DD6F6CB" w14:textId="77777777" w:rsidR="00DA672A" w:rsidRPr="003063FE" w:rsidRDefault="00DA672A" w:rsidP="00F81075">
            <w:pPr>
              <w:rPr>
                <w:ins w:id="2214" w:author="Griselda WANG" w:date="2024-05-23T03:24:00Z"/>
              </w:rPr>
            </w:pPr>
            <w:ins w:id="2215"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AC6A7EF" w14:textId="77777777" w:rsidR="00DA672A" w:rsidRPr="003063FE" w:rsidRDefault="00DA672A" w:rsidP="00F81075">
            <w:pPr>
              <w:rPr>
                <w:ins w:id="2216" w:author="Griselda WANG" w:date="2024-05-23T03:24:00Z"/>
              </w:rPr>
            </w:pPr>
            <w:ins w:id="2217" w:author="Griselda WANG" w:date="2024-05-23T03:24:00Z">
              <w:r w:rsidRPr="003063FE">
                <w:t>SSB.6 FR1</w:t>
              </w:r>
            </w:ins>
          </w:p>
        </w:tc>
      </w:tr>
      <w:tr w:rsidR="00DA672A" w:rsidRPr="003063FE" w14:paraId="31DCB0A8" w14:textId="77777777" w:rsidTr="00F81075">
        <w:trPr>
          <w:cantSplit/>
          <w:trHeight w:val="187"/>
          <w:ins w:id="221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96EB94D" w14:textId="77777777" w:rsidR="00DA672A" w:rsidRPr="003063FE" w:rsidRDefault="00DA672A" w:rsidP="00F81075">
            <w:pPr>
              <w:rPr>
                <w:ins w:id="2219" w:author="Griselda WANG" w:date="2024-05-23T03:24:00Z"/>
              </w:rPr>
            </w:pPr>
            <w:ins w:id="2220"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27C7C94B" w14:textId="77777777" w:rsidR="00DA672A" w:rsidRPr="003063FE" w:rsidRDefault="00DA672A" w:rsidP="00F81075">
            <w:pPr>
              <w:rPr>
                <w:ins w:id="222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68201B6" w14:textId="77777777" w:rsidR="00DA672A" w:rsidRPr="003063FE" w:rsidRDefault="00DA672A" w:rsidP="00F81075">
            <w:pPr>
              <w:rPr>
                <w:ins w:id="2222" w:author="Griselda WANG" w:date="2024-05-23T03:24:00Z"/>
              </w:rPr>
            </w:pPr>
            <w:ins w:id="2223"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34887730" w14:textId="77777777" w:rsidR="00DA672A" w:rsidRPr="003063FE" w:rsidRDefault="00DA672A" w:rsidP="00F81075">
            <w:pPr>
              <w:rPr>
                <w:ins w:id="2224" w:author="Griselda WANG" w:date="2024-05-23T03:24:00Z"/>
              </w:rPr>
            </w:pPr>
            <w:ins w:id="2225"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2513EA2" w14:textId="77777777" w:rsidR="00DA672A" w:rsidRPr="003063FE" w:rsidRDefault="00DA672A" w:rsidP="00F81075">
            <w:pPr>
              <w:rPr>
                <w:ins w:id="2226" w:author="Griselda WANG" w:date="2024-05-23T03:24:00Z"/>
              </w:rPr>
            </w:pPr>
            <w:ins w:id="2227" w:author="Griselda WANG" w:date="2024-05-23T03:24:00Z">
              <w:r w:rsidRPr="003063FE">
                <w:t>SMTC.5</w:t>
              </w:r>
            </w:ins>
          </w:p>
        </w:tc>
      </w:tr>
      <w:tr w:rsidR="00DA672A" w:rsidRPr="003063FE" w14:paraId="71DDD0AA" w14:textId="77777777" w:rsidTr="00F81075">
        <w:trPr>
          <w:cantSplit/>
          <w:trHeight w:val="187"/>
          <w:ins w:id="2228" w:author="Griselda WANG" w:date="2024-05-23T03:24:00Z"/>
        </w:trPr>
        <w:tc>
          <w:tcPr>
            <w:tcW w:w="2540" w:type="dxa"/>
            <w:gridSpan w:val="2"/>
            <w:tcBorders>
              <w:top w:val="nil"/>
              <w:left w:val="single" w:sz="4" w:space="0" w:color="auto"/>
              <w:bottom w:val="single" w:sz="4" w:space="0" w:color="auto"/>
              <w:right w:val="single" w:sz="4" w:space="0" w:color="auto"/>
            </w:tcBorders>
          </w:tcPr>
          <w:p w14:paraId="7A71F4C5" w14:textId="77777777" w:rsidR="00DA672A" w:rsidRPr="003063FE" w:rsidRDefault="00DA672A" w:rsidP="00F81075">
            <w:pPr>
              <w:rPr>
                <w:ins w:id="222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0C81E4F" w14:textId="77777777" w:rsidR="00DA672A" w:rsidRPr="003063FE" w:rsidRDefault="00DA672A" w:rsidP="00F81075">
            <w:pPr>
              <w:rPr>
                <w:ins w:id="223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83F702D" w14:textId="77777777" w:rsidR="00DA672A" w:rsidRPr="003063FE" w:rsidRDefault="00DA672A" w:rsidP="00F81075">
            <w:pPr>
              <w:rPr>
                <w:ins w:id="2231" w:author="Griselda WANG" w:date="2024-05-23T03:24:00Z"/>
              </w:rPr>
            </w:pPr>
            <w:ins w:id="2232"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4BF4005" w14:textId="77777777" w:rsidR="00DA672A" w:rsidRPr="003063FE" w:rsidRDefault="00DA672A" w:rsidP="00F81075">
            <w:pPr>
              <w:rPr>
                <w:ins w:id="2233" w:author="Griselda WANG" w:date="2024-05-23T03:24:00Z"/>
              </w:rPr>
            </w:pPr>
            <w:ins w:id="2234"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807E4B5" w14:textId="77777777" w:rsidR="00DA672A" w:rsidRPr="003063FE" w:rsidRDefault="00DA672A" w:rsidP="00F81075">
            <w:pPr>
              <w:rPr>
                <w:ins w:id="2235" w:author="Griselda WANG" w:date="2024-05-23T03:24:00Z"/>
              </w:rPr>
            </w:pPr>
            <w:ins w:id="2236" w:author="Griselda WANG" w:date="2024-05-23T03:24:00Z">
              <w:r w:rsidRPr="003063FE">
                <w:t>SMTC.4</w:t>
              </w:r>
            </w:ins>
          </w:p>
        </w:tc>
      </w:tr>
      <w:tr w:rsidR="00DA672A" w:rsidRPr="003063FE" w14:paraId="1BABF22B" w14:textId="77777777" w:rsidTr="00F81075">
        <w:trPr>
          <w:cantSplit/>
          <w:trHeight w:val="187"/>
          <w:ins w:id="223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59AEC96" w14:textId="77777777" w:rsidR="00DA672A" w:rsidRPr="003063FE" w:rsidRDefault="00DA672A" w:rsidP="00F81075">
            <w:pPr>
              <w:rPr>
                <w:ins w:id="2238" w:author="Griselda WANG" w:date="2024-05-23T03:24:00Z"/>
              </w:rPr>
            </w:pPr>
            <w:ins w:id="2239"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37326D0" w14:textId="77777777" w:rsidR="00DA672A" w:rsidRPr="003063FE" w:rsidRDefault="00DA672A" w:rsidP="00F81075">
            <w:pPr>
              <w:rPr>
                <w:ins w:id="2240" w:author="Griselda WANG" w:date="2024-05-23T03:24:00Z"/>
              </w:rPr>
            </w:pPr>
            <w:ins w:id="2241"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73A4B7C0" w14:textId="77777777" w:rsidR="00DA672A" w:rsidRPr="003063FE" w:rsidRDefault="00DA672A" w:rsidP="00F81075">
            <w:pPr>
              <w:rPr>
                <w:ins w:id="2242" w:author="Griselda WANG" w:date="2024-05-23T03:24:00Z"/>
              </w:rPr>
            </w:pPr>
            <w:ins w:id="2243"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2A37D0" w14:textId="77777777" w:rsidR="00DA672A" w:rsidRPr="003063FE" w:rsidRDefault="00DA672A" w:rsidP="00F81075">
            <w:pPr>
              <w:rPr>
                <w:ins w:id="2244" w:author="Griselda WANG" w:date="2024-05-23T03:24:00Z"/>
              </w:rPr>
            </w:pPr>
            <w:ins w:id="2245" w:author="Griselda WANG" w:date="2024-05-23T03:24:00Z">
              <w:r w:rsidRPr="003063FE">
                <w:t>15</w:t>
              </w:r>
            </w:ins>
          </w:p>
        </w:tc>
      </w:tr>
      <w:tr w:rsidR="00DA672A" w:rsidRPr="003063FE" w14:paraId="7D005035" w14:textId="77777777" w:rsidTr="00F81075">
        <w:trPr>
          <w:cantSplit/>
          <w:trHeight w:val="187"/>
          <w:ins w:id="2246" w:author="Griselda WANG" w:date="2024-05-23T03:24:00Z"/>
        </w:trPr>
        <w:tc>
          <w:tcPr>
            <w:tcW w:w="2540" w:type="dxa"/>
            <w:gridSpan w:val="2"/>
            <w:tcBorders>
              <w:top w:val="nil"/>
              <w:left w:val="single" w:sz="4" w:space="0" w:color="auto"/>
              <w:bottom w:val="single" w:sz="4" w:space="0" w:color="auto"/>
              <w:right w:val="single" w:sz="4" w:space="0" w:color="auto"/>
            </w:tcBorders>
          </w:tcPr>
          <w:p w14:paraId="2E7619AA" w14:textId="77777777" w:rsidR="00DA672A" w:rsidRPr="003063FE" w:rsidRDefault="00DA672A" w:rsidP="00F81075">
            <w:pPr>
              <w:rPr>
                <w:ins w:id="2247" w:author="Griselda WANG" w:date="2024-05-23T03:24:00Z"/>
              </w:rPr>
            </w:pPr>
          </w:p>
        </w:tc>
        <w:tc>
          <w:tcPr>
            <w:tcW w:w="849" w:type="dxa"/>
            <w:tcBorders>
              <w:top w:val="nil"/>
              <w:left w:val="single" w:sz="4" w:space="0" w:color="auto"/>
              <w:bottom w:val="single" w:sz="4" w:space="0" w:color="auto"/>
              <w:right w:val="single" w:sz="4" w:space="0" w:color="auto"/>
            </w:tcBorders>
          </w:tcPr>
          <w:p w14:paraId="03C35186" w14:textId="77777777" w:rsidR="00DA672A" w:rsidRPr="003063FE" w:rsidRDefault="00DA672A" w:rsidP="00F81075">
            <w:pPr>
              <w:rPr>
                <w:ins w:id="224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71B2F15" w14:textId="77777777" w:rsidR="00DA672A" w:rsidRPr="003063FE" w:rsidRDefault="00DA672A" w:rsidP="00F81075">
            <w:pPr>
              <w:rPr>
                <w:ins w:id="2249" w:author="Griselda WANG" w:date="2024-05-23T03:24:00Z"/>
              </w:rPr>
            </w:pPr>
            <w:ins w:id="2250"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8EA3BAD" w14:textId="77777777" w:rsidR="00DA672A" w:rsidRPr="003063FE" w:rsidRDefault="00DA672A" w:rsidP="00F81075">
            <w:pPr>
              <w:rPr>
                <w:ins w:id="2251" w:author="Griselda WANG" w:date="2024-05-23T03:24:00Z"/>
              </w:rPr>
            </w:pPr>
            <w:ins w:id="2252" w:author="Griselda WANG" w:date="2024-05-23T03:24:00Z">
              <w:r w:rsidRPr="003063FE">
                <w:t>30</w:t>
              </w:r>
            </w:ins>
          </w:p>
        </w:tc>
      </w:tr>
      <w:tr w:rsidR="00DA672A" w:rsidRPr="003063FE" w14:paraId="639908A6" w14:textId="77777777" w:rsidTr="00F81075">
        <w:trPr>
          <w:cantSplit/>
          <w:trHeight w:val="187"/>
          <w:ins w:id="225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01204D5" w14:textId="77777777" w:rsidR="00DA672A" w:rsidRPr="003063FE" w:rsidRDefault="00DA672A" w:rsidP="00F81075">
            <w:pPr>
              <w:rPr>
                <w:ins w:id="2254" w:author="Griselda WANG" w:date="2024-05-23T03:24:00Z"/>
              </w:rPr>
            </w:pPr>
            <w:ins w:id="2255"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1E50115C" w14:textId="77777777" w:rsidR="00DA672A" w:rsidRPr="003063FE" w:rsidRDefault="00DA672A" w:rsidP="00F81075">
            <w:pPr>
              <w:rPr>
                <w:ins w:id="2256"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00B6AFD2" w14:textId="77777777" w:rsidR="00DA672A" w:rsidRPr="003063FE" w:rsidRDefault="00DA672A" w:rsidP="00F81075">
            <w:pPr>
              <w:rPr>
                <w:ins w:id="2257" w:author="Griselda WANG" w:date="2024-05-23T03:24:00Z"/>
              </w:rPr>
            </w:pPr>
            <w:ins w:id="2258"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7B83C402" w14:textId="77777777" w:rsidR="00DA672A" w:rsidRPr="003063FE" w:rsidRDefault="00DA672A" w:rsidP="00F81075">
            <w:pPr>
              <w:rPr>
                <w:ins w:id="2259" w:author="Griselda WANG" w:date="2024-05-23T03:24:00Z"/>
              </w:rPr>
            </w:pPr>
            <w:ins w:id="2260"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09036DD4" w14:textId="77777777" w:rsidR="00DA672A" w:rsidRPr="003063FE" w:rsidRDefault="00DA672A" w:rsidP="00F81075">
            <w:pPr>
              <w:rPr>
                <w:ins w:id="2261" w:author="Griselda WANG" w:date="2024-05-23T03:24:00Z"/>
              </w:rPr>
            </w:pPr>
            <w:ins w:id="2262" w:author="Griselda WANG" w:date="2024-05-23T03:24:00Z">
              <w:r w:rsidRPr="003063FE">
                <w:t>0</w:t>
              </w:r>
            </w:ins>
          </w:p>
        </w:tc>
      </w:tr>
      <w:tr w:rsidR="00DA672A" w:rsidRPr="003063FE" w14:paraId="6EF6D498" w14:textId="77777777" w:rsidTr="00F81075">
        <w:trPr>
          <w:cantSplit/>
          <w:trHeight w:val="187"/>
          <w:ins w:id="226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0EDAFB6" w14:textId="77777777" w:rsidR="00DA672A" w:rsidRPr="003063FE" w:rsidRDefault="00DA672A" w:rsidP="00F81075">
            <w:pPr>
              <w:rPr>
                <w:ins w:id="2264" w:author="Griselda WANG" w:date="2024-05-23T03:24:00Z"/>
              </w:rPr>
            </w:pPr>
            <w:ins w:id="2265" w:author="Griselda WANG" w:date="2024-05-23T03:24:00Z">
              <w:r w:rsidRPr="003063FE">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397A7FB5" w14:textId="77777777" w:rsidR="00DA672A" w:rsidRPr="003063FE" w:rsidRDefault="00DA672A" w:rsidP="00F81075">
            <w:pPr>
              <w:rPr>
                <w:ins w:id="2266" w:author="Griselda WANG" w:date="2024-05-23T03:24:00Z"/>
              </w:rPr>
            </w:pPr>
          </w:p>
        </w:tc>
        <w:tc>
          <w:tcPr>
            <w:tcW w:w="1385" w:type="dxa"/>
            <w:tcBorders>
              <w:top w:val="nil"/>
              <w:left w:val="single" w:sz="4" w:space="0" w:color="auto"/>
              <w:bottom w:val="nil"/>
              <w:right w:val="single" w:sz="4" w:space="0" w:color="auto"/>
            </w:tcBorders>
          </w:tcPr>
          <w:p w14:paraId="2B820B23" w14:textId="77777777" w:rsidR="00DA672A" w:rsidRPr="003063FE" w:rsidRDefault="00DA672A" w:rsidP="00F81075">
            <w:pPr>
              <w:rPr>
                <w:ins w:id="2267" w:author="Griselda WANG" w:date="2024-05-23T03:24:00Z"/>
              </w:rPr>
            </w:pPr>
          </w:p>
        </w:tc>
        <w:tc>
          <w:tcPr>
            <w:tcW w:w="2289" w:type="dxa"/>
            <w:gridSpan w:val="6"/>
            <w:tcBorders>
              <w:top w:val="nil"/>
              <w:left w:val="single" w:sz="4" w:space="0" w:color="auto"/>
              <w:bottom w:val="nil"/>
              <w:right w:val="single" w:sz="4" w:space="0" w:color="auto"/>
            </w:tcBorders>
          </w:tcPr>
          <w:p w14:paraId="36F20E7D" w14:textId="77777777" w:rsidR="00DA672A" w:rsidRPr="003063FE" w:rsidRDefault="00DA672A" w:rsidP="00F81075">
            <w:pPr>
              <w:rPr>
                <w:ins w:id="2268" w:author="Griselda WANG" w:date="2024-05-23T03:24:00Z"/>
              </w:rPr>
            </w:pPr>
          </w:p>
        </w:tc>
        <w:tc>
          <w:tcPr>
            <w:tcW w:w="2150" w:type="dxa"/>
            <w:gridSpan w:val="6"/>
            <w:tcBorders>
              <w:top w:val="nil"/>
              <w:left w:val="single" w:sz="4" w:space="0" w:color="auto"/>
              <w:bottom w:val="nil"/>
              <w:right w:val="single" w:sz="4" w:space="0" w:color="auto"/>
            </w:tcBorders>
          </w:tcPr>
          <w:p w14:paraId="7F22A3E7" w14:textId="77777777" w:rsidR="00DA672A" w:rsidRPr="003063FE" w:rsidRDefault="00DA672A" w:rsidP="00F81075">
            <w:pPr>
              <w:rPr>
                <w:ins w:id="2269" w:author="Griselda WANG" w:date="2024-05-23T03:24:00Z"/>
              </w:rPr>
            </w:pPr>
          </w:p>
        </w:tc>
      </w:tr>
      <w:tr w:rsidR="00DA672A" w:rsidRPr="003063FE" w14:paraId="25419E90" w14:textId="77777777" w:rsidTr="00F81075">
        <w:trPr>
          <w:cantSplit/>
          <w:trHeight w:val="187"/>
          <w:ins w:id="227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E46B8D8" w14:textId="77777777" w:rsidR="00DA672A" w:rsidRPr="003063FE" w:rsidRDefault="00DA672A" w:rsidP="00F81075">
            <w:pPr>
              <w:rPr>
                <w:ins w:id="2271" w:author="Griselda WANG" w:date="2024-05-23T03:24:00Z"/>
              </w:rPr>
            </w:pPr>
            <w:ins w:id="2272"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4A2DE00E" w14:textId="77777777" w:rsidR="00DA672A" w:rsidRPr="003063FE" w:rsidRDefault="00DA672A" w:rsidP="00F81075">
            <w:pPr>
              <w:rPr>
                <w:ins w:id="2273" w:author="Griselda WANG" w:date="2024-05-23T03:24:00Z"/>
              </w:rPr>
            </w:pPr>
          </w:p>
        </w:tc>
        <w:tc>
          <w:tcPr>
            <w:tcW w:w="1385" w:type="dxa"/>
            <w:tcBorders>
              <w:top w:val="nil"/>
              <w:left w:val="single" w:sz="4" w:space="0" w:color="auto"/>
              <w:bottom w:val="nil"/>
              <w:right w:val="single" w:sz="4" w:space="0" w:color="auto"/>
            </w:tcBorders>
          </w:tcPr>
          <w:p w14:paraId="5CF94BA8" w14:textId="77777777" w:rsidR="00DA672A" w:rsidRPr="003063FE" w:rsidRDefault="00DA672A" w:rsidP="00F81075">
            <w:pPr>
              <w:rPr>
                <w:ins w:id="2274" w:author="Griselda WANG" w:date="2024-05-23T03:24:00Z"/>
              </w:rPr>
            </w:pPr>
          </w:p>
        </w:tc>
        <w:tc>
          <w:tcPr>
            <w:tcW w:w="2289" w:type="dxa"/>
            <w:gridSpan w:val="6"/>
            <w:tcBorders>
              <w:top w:val="nil"/>
              <w:left w:val="single" w:sz="4" w:space="0" w:color="auto"/>
              <w:bottom w:val="nil"/>
              <w:right w:val="single" w:sz="4" w:space="0" w:color="auto"/>
            </w:tcBorders>
          </w:tcPr>
          <w:p w14:paraId="62D84C50" w14:textId="77777777" w:rsidR="00DA672A" w:rsidRPr="003063FE" w:rsidRDefault="00DA672A" w:rsidP="00F81075">
            <w:pPr>
              <w:rPr>
                <w:ins w:id="2275" w:author="Griselda WANG" w:date="2024-05-23T03:24:00Z"/>
              </w:rPr>
            </w:pPr>
          </w:p>
        </w:tc>
        <w:tc>
          <w:tcPr>
            <w:tcW w:w="2150" w:type="dxa"/>
            <w:gridSpan w:val="6"/>
            <w:tcBorders>
              <w:top w:val="nil"/>
              <w:left w:val="single" w:sz="4" w:space="0" w:color="auto"/>
              <w:bottom w:val="nil"/>
              <w:right w:val="single" w:sz="4" w:space="0" w:color="auto"/>
            </w:tcBorders>
          </w:tcPr>
          <w:p w14:paraId="1EF48290" w14:textId="77777777" w:rsidR="00DA672A" w:rsidRPr="003063FE" w:rsidRDefault="00DA672A" w:rsidP="00F81075">
            <w:pPr>
              <w:rPr>
                <w:ins w:id="2276" w:author="Griselda WANG" w:date="2024-05-23T03:24:00Z"/>
              </w:rPr>
            </w:pPr>
          </w:p>
        </w:tc>
      </w:tr>
      <w:tr w:rsidR="00DA672A" w:rsidRPr="003063FE" w14:paraId="0DBF1049" w14:textId="77777777" w:rsidTr="00F81075">
        <w:trPr>
          <w:cantSplit/>
          <w:trHeight w:val="187"/>
          <w:ins w:id="227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16CC264" w14:textId="77777777" w:rsidR="00DA672A" w:rsidRPr="003063FE" w:rsidRDefault="00DA672A" w:rsidP="00F81075">
            <w:pPr>
              <w:rPr>
                <w:ins w:id="2278" w:author="Griselda WANG" w:date="2024-05-23T03:24:00Z"/>
              </w:rPr>
            </w:pPr>
            <w:ins w:id="2279"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246A6C7E" w14:textId="77777777" w:rsidR="00DA672A" w:rsidRPr="003063FE" w:rsidRDefault="00DA672A" w:rsidP="00F81075">
            <w:pPr>
              <w:rPr>
                <w:ins w:id="2280" w:author="Griselda WANG" w:date="2024-05-23T03:24:00Z"/>
              </w:rPr>
            </w:pPr>
          </w:p>
        </w:tc>
        <w:tc>
          <w:tcPr>
            <w:tcW w:w="1385" w:type="dxa"/>
            <w:tcBorders>
              <w:top w:val="nil"/>
              <w:left w:val="single" w:sz="4" w:space="0" w:color="auto"/>
              <w:bottom w:val="nil"/>
              <w:right w:val="single" w:sz="4" w:space="0" w:color="auto"/>
            </w:tcBorders>
          </w:tcPr>
          <w:p w14:paraId="21D0E269" w14:textId="77777777" w:rsidR="00DA672A" w:rsidRPr="003063FE" w:rsidRDefault="00DA672A" w:rsidP="00F81075">
            <w:pPr>
              <w:rPr>
                <w:ins w:id="2281" w:author="Griselda WANG" w:date="2024-05-23T03:24:00Z"/>
              </w:rPr>
            </w:pPr>
          </w:p>
        </w:tc>
        <w:tc>
          <w:tcPr>
            <w:tcW w:w="2289" w:type="dxa"/>
            <w:gridSpan w:val="6"/>
            <w:tcBorders>
              <w:top w:val="nil"/>
              <w:left w:val="single" w:sz="4" w:space="0" w:color="auto"/>
              <w:bottom w:val="nil"/>
              <w:right w:val="single" w:sz="4" w:space="0" w:color="auto"/>
            </w:tcBorders>
          </w:tcPr>
          <w:p w14:paraId="658A984E" w14:textId="77777777" w:rsidR="00DA672A" w:rsidRPr="003063FE" w:rsidRDefault="00DA672A" w:rsidP="00F81075">
            <w:pPr>
              <w:rPr>
                <w:ins w:id="2282" w:author="Griselda WANG" w:date="2024-05-23T03:24:00Z"/>
              </w:rPr>
            </w:pPr>
          </w:p>
        </w:tc>
        <w:tc>
          <w:tcPr>
            <w:tcW w:w="2150" w:type="dxa"/>
            <w:gridSpan w:val="6"/>
            <w:tcBorders>
              <w:top w:val="nil"/>
              <w:left w:val="single" w:sz="4" w:space="0" w:color="auto"/>
              <w:bottom w:val="nil"/>
              <w:right w:val="single" w:sz="4" w:space="0" w:color="auto"/>
            </w:tcBorders>
          </w:tcPr>
          <w:p w14:paraId="1101D117" w14:textId="77777777" w:rsidR="00DA672A" w:rsidRPr="003063FE" w:rsidRDefault="00DA672A" w:rsidP="00F81075">
            <w:pPr>
              <w:rPr>
                <w:ins w:id="2283" w:author="Griselda WANG" w:date="2024-05-23T03:24:00Z"/>
              </w:rPr>
            </w:pPr>
          </w:p>
        </w:tc>
      </w:tr>
      <w:tr w:rsidR="00DA672A" w:rsidRPr="003063FE" w14:paraId="720279BC" w14:textId="77777777" w:rsidTr="00F81075">
        <w:trPr>
          <w:cantSplit/>
          <w:trHeight w:val="187"/>
          <w:ins w:id="228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75E08B72" w14:textId="77777777" w:rsidR="00DA672A" w:rsidRPr="003063FE" w:rsidRDefault="00DA672A" w:rsidP="00F81075">
            <w:pPr>
              <w:rPr>
                <w:ins w:id="2285" w:author="Griselda WANG" w:date="2024-05-23T03:24:00Z"/>
              </w:rPr>
            </w:pPr>
            <w:ins w:id="2286"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425286D4" w14:textId="77777777" w:rsidR="00DA672A" w:rsidRPr="003063FE" w:rsidRDefault="00DA672A" w:rsidP="00F81075">
            <w:pPr>
              <w:rPr>
                <w:ins w:id="2287" w:author="Griselda WANG" w:date="2024-05-23T03:24:00Z"/>
              </w:rPr>
            </w:pPr>
          </w:p>
        </w:tc>
        <w:tc>
          <w:tcPr>
            <w:tcW w:w="1385" w:type="dxa"/>
            <w:tcBorders>
              <w:top w:val="nil"/>
              <w:left w:val="single" w:sz="4" w:space="0" w:color="auto"/>
              <w:bottom w:val="nil"/>
              <w:right w:val="single" w:sz="4" w:space="0" w:color="auto"/>
            </w:tcBorders>
          </w:tcPr>
          <w:p w14:paraId="730B5AF0" w14:textId="77777777" w:rsidR="00DA672A" w:rsidRPr="003063FE" w:rsidRDefault="00DA672A" w:rsidP="00F81075">
            <w:pPr>
              <w:rPr>
                <w:ins w:id="2288" w:author="Griselda WANG" w:date="2024-05-23T03:24:00Z"/>
              </w:rPr>
            </w:pPr>
          </w:p>
        </w:tc>
        <w:tc>
          <w:tcPr>
            <w:tcW w:w="2289" w:type="dxa"/>
            <w:gridSpan w:val="6"/>
            <w:tcBorders>
              <w:top w:val="nil"/>
              <w:left w:val="single" w:sz="4" w:space="0" w:color="auto"/>
              <w:bottom w:val="nil"/>
              <w:right w:val="single" w:sz="4" w:space="0" w:color="auto"/>
            </w:tcBorders>
          </w:tcPr>
          <w:p w14:paraId="15ACA6EC" w14:textId="77777777" w:rsidR="00DA672A" w:rsidRPr="003063FE" w:rsidRDefault="00DA672A" w:rsidP="00F81075">
            <w:pPr>
              <w:rPr>
                <w:ins w:id="2289" w:author="Griselda WANG" w:date="2024-05-23T03:24:00Z"/>
              </w:rPr>
            </w:pPr>
          </w:p>
        </w:tc>
        <w:tc>
          <w:tcPr>
            <w:tcW w:w="2150" w:type="dxa"/>
            <w:gridSpan w:val="6"/>
            <w:tcBorders>
              <w:top w:val="nil"/>
              <w:left w:val="single" w:sz="4" w:space="0" w:color="auto"/>
              <w:bottom w:val="nil"/>
              <w:right w:val="single" w:sz="4" w:space="0" w:color="auto"/>
            </w:tcBorders>
          </w:tcPr>
          <w:p w14:paraId="1B8C576C" w14:textId="77777777" w:rsidR="00DA672A" w:rsidRPr="003063FE" w:rsidRDefault="00DA672A" w:rsidP="00F81075">
            <w:pPr>
              <w:rPr>
                <w:ins w:id="2290" w:author="Griselda WANG" w:date="2024-05-23T03:24:00Z"/>
              </w:rPr>
            </w:pPr>
          </w:p>
        </w:tc>
      </w:tr>
      <w:tr w:rsidR="00DA672A" w:rsidRPr="003063FE" w14:paraId="371B1E13" w14:textId="77777777" w:rsidTr="00F81075">
        <w:trPr>
          <w:cantSplit/>
          <w:trHeight w:val="187"/>
          <w:ins w:id="229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0527A4" w14:textId="77777777" w:rsidR="00DA672A" w:rsidRPr="003063FE" w:rsidRDefault="00DA672A" w:rsidP="00F81075">
            <w:pPr>
              <w:rPr>
                <w:ins w:id="2292" w:author="Griselda WANG" w:date="2024-05-23T03:24:00Z"/>
              </w:rPr>
            </w:pPr>
            <w:ins w:id="2293"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34CEB2A5" w14:textId="77777777" w:rsidR="00DA672A" w:rsidRPr="003063FE" w:rsidRDefault="00DA672A" w:rsidP="00F81075">
            <w:pPr>
              <w:rPr>
                <w:ins w:id="2294" w:author="Griselda WANG" w:date="2024-05-23T03:24:00Z"/>
              </w:rPr>
            </w:pPr>
          </w:p>
        </w:tc>
        <w:tc>
          <w:tcPr>
            <w:tcW w:w="1385" w:type="dxa"/>
            <w:tcBorders>
              <w:top w:val="nil"/>
              <w:left w:val="single" w:sz="4" w:space="0" w:color="auto"/>
              <w:bottom w:val="nil"/>
              <w:right w:val="single" w:sz="4" w:space="0" w:color="auto"/>
            </w:tcBorders>
          </w:tcPr>
          <w:p w14:paraId="78A82547" w14:textId="77777777" w:rsidR="00DA672A" w:rsidRPr="003063FE" w:rsidRDefault="00DA672A" w:rsidP="00F81075">
            <w:pPr>
              <w:rPr>
                <w:ins w:id="2295" w:author="Griselda WANG" w:date="2024-05-23T03:24:00Z"/>
              </w:rPr>
            </w:pPr>
          </w:p>
        </w:tc>
        <w:tc>
          <w:tcPr>
            <w:tcW w:w="2289" w:type="dxa"/>
            <w:gridSpan w:val="6"/>
            <w:tcBorders>
              <w:top w:val="nil"/>
              <w:left w:val="single" w:sz="4" w:space="0" w:color="auto"/>
              <w:bottom w:val="nil"/>
              <w:right w:val="single" w:sz="4" w:space="0" w:color="auto"/>
            </w:tcBorders>
          </w:tcPr>
          <w:p w14:paraId="65AAFD9E" w14:textId="77777777" w:rsidR="00DA672A" w:rsidRPr="003063FE" w:rsidRDefault="00DA672A" w:rsidP="00F81075">
            <w:pPr>
              <w:rPr>
                <w:ins w:id="2296" w:author="Griselda WANG" w:date="2024-05-23T03:24:00Z"/>
              </w:rPr>
            </w:pPr>
          </w:p>
        </w:tc>
        <w:tc>
          <w:tcPr>
            <w:tcW w:w="2150" w:type="dxa"/>
            <w:gridSpan w:val="6"/>
            <w:tcBorders>
              <w:top w:val="nil"/>
              <w:left w:val="single" w:sz="4" w:space="0" w:color="auto"/>
              <w:bottom w:val="nil"/>
              <w:right w:val="single" w:sz="4" w:space="0" w:color="auto"/>
            </w:tcBorders>
          </w:tcPr>
          <w:p w14:paraId="6BD074BB" w14:textId="77777777" w:rsidR="00DA672A" w:rsidRPr="003063FE" w:rsidRDefault="00DA672A" w:rsidP="00F81075">
            <w:pPr>
              <w:rPr>
                <w:ins w:id="2297" w:author="Griselda WANG" w:date="2024-05-23T03:24:00Z"/>
              </w:rPr>
            </w:pPr>
          </w:p>
        </w:tc>
      </w:tr>
      <w:tr w:rsidR="00DA672A" w:rsidRPr="003063FE" w14:paraId="7EEBAC7F" w14:textId="77777777" w:rsidTr="00F81075">
        <w:trPr>
          <w:cantSplit/>
          <w:trHeight w:val="187"/>
          <w:ins w:id="229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5D875C" w14:textId="77777777" w:rsidR="00DA672A" w:rsidRPr="003063FE" w:rsidRDefault="00DA672A" w:rsidP="00F81075">
            <w:pPr>
              <w:rPr>
                <w:ins w:id="2299" w:author="Griselda WANG" w:date="2024-05-23T03:24:00Z"/>
              </w:rPr>
            </w:pPr>
            <w:ins w:id="2300"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6D1EA0B2" w14:textId="77777777" w:rsidR="00DA672A" w:rsidRPr="003063FE" w:rsidRDefault="00DA672A" w:rsidP="00F81075">
            <w:pPr>
              <w:rPr>
                <w:ins w:id="2301" w:author="Griselda WANG" w:date="2024-05-23T03:24:00Z"/>
              </w:rPr>
            </w:pPr>
          </w:p>
        </w:tc>
        <w:tc>
          <w:tcPr>
            <w:tcW w:w="1385" w:type="dxa"/>
            <w:tcBorders>
              <w:top w:val="nil"/>
              <w:left w:val="single" w:sz="4" w:space="0" w:color="auto"/>
              <w:bottom w:val="nil"/>
              <w:right w:val="single" w:sz="4" w:space="0" w:color="auto"/>
            </w:tcBorders>
          </w:tcPr>
          <w:p w14:paraId="4B07C96B" w14:textId="77777777" w:rsidR="00DA672A" w:rsidRPr="003063FE" w:rsidRDefault="00DA672A" w:rsidP="00F81075">
            <w:pPr>
              <w:rPr>
                <w:ins w:id="2302" w:author="Griselda WANG" w:date="2024-05-23T03:24:00Z"/>
              </w:rPr>
            </w:pPr>
          </w:p>
        </w:tc>
        <w:tc>
          <w:tcPr>
            <w:tcW w:w="2289" w:type="dxa"/>
            <w:gridSpan w:val="6"/>
            <w:tcBorders>
              <w:top w:val="nil"/>
              <w:left w:val="single" w:sz="4" w:space="0" w:color="auto"/>
              <w:bottom w:val="nil"/>
              <w:right w:val="single" w:sz="4" w:space="0" w:color="auto"/>
            </w:tcBorders>
          </w:tcPr>
          <w:p w14:paraId="04C6F859" w14:textId="77777777" w:rsidR="00DA672A" w:rsidRPr="003063FE" w:rsidRDefault="00DA672A" w:rsidP="00F81075">
            <w:pPr>
              <w:rPr>
                <w:ins w:id="2303" w:author="Griselda WANG" w:date="2024-05-23T03:24:00Z"/>
              </w:rPr>
            </w:pPr>
          </w:p>
        </w:tc>
        <w:tc>
          <w:tcPr>
            <w:tcW w:w="2150" w:type="dxa"/>
            <w:gridSpan w:val="6"/>
            <w:tcBorders>
              <w:top w:val="nil"/>
              <w:left w:val="single" w:sz="4" w:space="0" w:color="auto"/>
              <w:bottom w:val="nil"/>
              <w:right w:val="single" w:sz="4" w:space="0" w:color="auto"/>
            </w:tcBorders>
          </w:tcPr>
          <w:p w14:paraId="60322614" w14:textId="77777777" w:rsidR="00DA672A" w:rsidRPr="003063FE" w:rsidRDefault="00DA672A" w:rsidP="00F81075">
            <w:pPr>
              <w:rPr>
                <w:ins w:id="2304" w:author="Griselda WANG" w:date="2024-05-23T03:24:00Z"/>
              </w:rPr>
            </w:pPr>
          </w:p>
        </w:tc>
      </w:tr>
      <w:tr w:rsidR="00DA672A" w:rsidRPr="003063FE" w14:paraId="08BB03BF" w14:textId="77777777" w:rsidTr="00F81075">
        <w:trPr>
          <w:cantSplit/>
          <w:trHeight w:val="187"/>
          <w:ins w:id="230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2457F2C" w14:textId="77777777" w:rsidR="00DA672A" w:rsidRPr="003063FE" w:rsidRDefault="00DA672A" w:rsidP="00F81075">
            <w:pPr>
              <w:rPr>
                <w:ins w:id="2306" w:author="Griselda WANG" w:date="2024-05-23T03:24:00Z"/>
              </w:rPr>
            </w:pPr>
            <w:ins w:id="2307" w:author="Griselda WANG" w:date="2024-05-23T03:24: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2F2C785A" w14:textId="77777777" w:rsidR="00DA672A" w:rsidRPr="003063FE" w:rsidRDefault="00DA672A" w:rsidP="00F81075">
            <w:pPr>
              <w:rPr>
                <w:ins w:id="2308" w:author="Griselda WANG" w:date="2024-05-23T03:24:00Z"/>
              </w:rPr>
            </w:pPr>
          </w:p>
        </w:tc>
        <w:tc>
          <w:tcPr>
            <w:tcW w:w="1385" w:type="dxa"/>
            <w:tcBorders>
              <w:top w:val="nil"/>
              <w:left w:val="single" w:sz="4" w:space="0" w:color="auto"/>
              <w:bottom w:val="nil"/>
              <w:right w:val="single" w:sz="4" w:space="0" w:color="auto"/>
            </w:tcBorders>
          </w:tcPr>
          <w:p w14:paraId="5811E578" w14:textId="77777777" w:rsidR="00DA672A" w:rsidRPr="003063FE" w:rsidRDefault="00DA672A" w:rsidP="00F81075">
            <w:pPr>
              <w:rPr>
                <w:ins w:id="2309" w:author="Griselda WANG" w:date="2024-05-23T03:24:00Z"/>
              </w:rPr>
            </w:pPr>
          </w:p>
        </w:tc>
        <w:tc>
          <w:tcPr>
            <w:tcW w:w="2289" w:type="dxa"/>
            <w:gridSpan w:val="6"/>
            <w:tcBorders>
              <w:top w:val="nil"/>
              <w:left w:val="single" w:sz="4" w:space="0" w:color="auto"/>
              <w:bottom w:val="nil"/>
              <w:right w:val="single" w:sz="4" w:space="0" w:color="auto"/>
            </w:tcBorders>
          </w:tcPr>
          <w:p w14:paraId="419CFF17" w14:textId="77777777" w:rsidR="00DA672A" w:rsidRPr="003063FE" w:rsidRDefault="00DA672A" w:rsidP="00F81075">
            <w:pPr>
              <w:rPr>
                <w:ins w:id="2310" w:author="Griselda WANG" w:date="2024-05-23T03:24:00Z"/>
              </w:rPr>
            </w:pPr>
          </w:p>
        </w:tc>
        <w:tc>
          <w:tcPr>
            <w:tcW w:w="2150" w:type="dxa"/>
            <w:gridSpan w:val="6"/>
            <w:tcBorders>
              <w:top w:val="nil"/>
              <w:left w:val="single" w:sz="4" w:space="0" w:color="auto"/>
              <w:bottom w:val="nil"/>
              <w:right w:val="single" w:sz="4" w:space="0" w:color="auto"/>
            </w:tcBorders>
          </w:tcPr>
          <w:p w14:paraId="3EF2EEAC" w14:textId="77777777" w:rsidR="00DA672A" w:rsidRPr="003063FE" w:rsidRDefault="00DA672A" w:rsidP="00F81075">
            <w:pPr>
              <w:rPr>
                <w:ins w:id="2311" w:author="Griselda WANG" w:date="2024-05-23T03:24:00Z"/>
              </w:rPr>
            </w:pPr>
          </w:p>
        </w:tc>
      </w:tr>
      <w:tr w:rsidR="00DA672A" w:rsidRPr="003063FE" w14:paraId="0940800D" w14:textId="77777777" w:rsidTr="00F81075">
        <w:trPr>
          <w:cantSplit/>
          <w:trHeight w:val="187"/>
          <w:ins w:id="231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5FE7" w14:textId="77777777" w:rsidR="00DA672A" w:rsidRPr="003063FE" w:rsidRDefault="00DA672A" w:rsidP="00F81075">
            <w:pPr>
              <w:rPr>
                <w:ins w:id="2313" w:author="Griselda WANG" w:date="2024-05-23T03:24:00Z"/>
              </w:rPr>
            </w:pPr>
            <w:ins w:id="2314"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42EAC628" w14:textId="77777777" w:rsidR="00DA672A" w:rsidRPr="003063FE" w:rsidRDefault="00DA672A" w:rsidP="00F81075">
            <w:pPr>
              <w:rPr>
                <w:ins w:id="2315" w:author="Griselda WANG" w:date="2024-05-23T03:24:00Z"/>
              </w:rPr>
            </w:pPr>
          </w:p>
        </w:tc>
        <w:tc>
          <w:tcPr>
            <w:tcW w:w="1385" w:type="dxa"/>
            <w:tcBorders>
              <w:top w:val="nil"/>
              <w:left w:val="single" w:sz="4" w:space="0" w:color="auto"/>
              <w:bottom w:val="single" w:sz="4" w:space="0" w:color="auto"/>
              <w:right w:val="single" w:sz="4" w:space="0" w:color="auto"/>
            </w:tcBorders>
          </w:tcPr>
          <w:p w14:paraId="43C0D0EF" w14:textId="77777777" w:rsidR="00DA672A" w:rsidRPr="003063FE" w:rsidRDefault="00DA672A" w:rsidP="00F81075">
            <w:pPr>
              <w:rPr>
                <w:ins w:id="2316"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571C49F3" w14:textId="77777777" w:rsidR="00DA672A" w:rsidRPr="003063FE" w:rsidRDefault="00DA672A" w:rsidP="00F81075">
            <w:pPr>
              <w:rPr>
                <w:ins w:id="2317"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734DC30B" w14:textId="77777777" w:rsidR="00DA672A" w:rsidRPr="003063FE" w:rsidRDefault="00DA672A" w:rsidP="00F81075">
            <w:pPr>
              <w:rPr>
                <w:ins w:id="2318" w:author="Griselda WANG" w:date="2024-05-23T03:24:00Z"/>
              </w:rPr>
            </w:pPr>
          </w:p>
        </w:tc>
      </w:tr>
      <w:tr w:rsidR="00DA672A" w:rsidRPr="003063FE" w14:paraId="2418E4E5" w14:textId="77777777" w:rsidTr="00F81075">
        <w:trPr>
          <w:cantSplit/>
          <w:trHeight w:val="187"/>
          <w:ins w:id="231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A7D1A5D" w14:textId="77777777" w:rsidR="00DA672A" w:rsidRPr="003063FE" w:rsidRDefault="00DA672A" w:rsidP="00F81075">
            <w:pPr>
              <w:rPr>
                <w:ins w:id="2320" w:author="Griselda WANG" w:date="2024-05-23T03:24:00Z"/>
              </w:rPr>
            </w:pPr>
            <w:ins w:id="2321" w:author="Griselda WANG" w:date="2024-05-23T03:24:00Z">
              <w:r w:rsidRPr="003063FE">
                <w:rPr>
                  <w:lang w:val="fr-FR"/>
                </w:rPr>
                <w:object w:dxaOrig="435" w:dyaOrig="285" w14:anchorId="7E5DF22A">
                  <v:shape id="_x0000_i1035" type="#_x0000_t75" alt="" style="width:20.1pt;height:15.9pt;mso-width-percent:0;mso-height-percent:0;mso-width-percent:0;mso-height-percent:0" o:ole="" fillcolor="window">
                    <v:imagedata r:id="rId17" o:title=""/>
                  </v:shape>
                  <o:OLEObject Type="Embed" ProgID="Equation.3" ShapeID="_x0000_i1035" DrawAspect="Content" ObjectID="_1777985573" r:id="rId30"/>
                </w:object>
              </w:r>
            </w:ins>
            <w:ins w:id="2322" w:author="Griselda WANG" w:date="2024-05-23T03:24: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7C6918A1" w14:textId="77777777" w:rsidR="00DA672A" w:rsidRPr="003063FE" w:rsidRDefault="00DA672A" w:rsidP="00F81075">
            <w:pPr>
              <w:rPr>
                <w:ins w:id="2323" w:author="Griselda WANG" w:date="2024-05-23T03:24:00Z"/>
              </w:rPr>
            </w:pPr>
            <w:ins w:id="2324"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66E2D731" w14:textId="77777777" w:rsidR="00DA672A" w:rsidRPr="003063FE" w:rsidRDefault="00DA672A" w:rsidP="00F81075">
            <w:pPr>
              <w:rPr>
                <w:ins w:id="2325"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76652A3" w14:textId="77777777" w:rsidR="00DA672A" w:rsidRPr="003063FE" w:rsidRDefault="00DA672A" w:rsidP="00F81075">
            <w:pPr>
              <w:rPr>
                <w:ins w:id="2326" w:author="Griselda WANG" w:date="2024-05-23T03:24:00Z"/>
              </w:rPr>
            </w:pPr>
            <w:ins w:id="2327"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B7CF6E8" w14:textId="77777777" w:rsidR="00DA672A" w:rsidRPr="003063FE" w:rsidRDefault="00DA672A" w:rsidP="00F81075">
            <w:pPr>
              <w:rPr>
                <w:ins w:id="2328" w:author="Griselda WANG" w:date="2024-05-23T03:24:00Z"/>
              </w:rPr>
            </w:pPr>
            <w:ins w:id="2329" w:author="Griselda WANG" w:date="2024-05-23T03:24:00Z">
              <w:r w:rsidRPr="003063FE">
                <w:t>-98</w:t>
              </w:r>
            </w:ins>
          </w:p>
        </w:tc>
      </w:tr>
      <w:tr w:rsidR="00DA672A" w:rsidRPr="003063FE" w14:paraId="24172765" w14:textId="77777777" w:rsidTr="00F81075">
        <w:trPr>
          <w:cantSplit/>
          <w:trHeight w:val="187"/>
          <w:ins w:id="233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11EB06" w14:textId="77777777" w:rsidR="00DA672A" w:rsidRPr="003063FE" w:rsidRDefault="00DA672A" w:rsidP="00F81075">
            <w:pPr>
              <w:rPr>
                <w:ins w:id="2331" w:author="Griselda WANG" w:date="2024-05-23T03:24:00Z"/>
              </w:rPr>
            </w:pPr>
            <w:ins w:id="2332" w:author="Griselda WANG" w:date="2024-05-23T03:24:00Z">
              <w:r w:rsidRPr="003063FE">
                <w:rPr>
                  <w:lang w:val="fr-FR"/>
                </w:rPr>
                <w:object w:dxaOrig="435" w:dyaOrig="285" w14:anchorId="75203D66">
                  <v:shape id="_x0000_i1036" type="#_x0000_t75" alt="" style="width:20.1pt;height:15.9pt;mso-width-percent:0;mso-height-percent:0;mso-width-percent:0;mso-height-percent:0" o:ole="" fillcolor="window">
                    <v:imagedata r:id="rId17" o:title=""/>
                  </v:shape>
                  <o:OLEObject Type="Embed" ProgID="Equation.3" ShapeID="_x0000_i1036" DrawAspect="Content" ObjectID="_1777985574" r:id="rId31"/>
                </w:object>
              </w:r>
            </w:ins>
            <w:ins w:id="2333" w:author="Griselda WANG" w:date="2024-05-23T03:24:00Z">
              <w:r w:rsidRPr="003063FE">
                <w:t>Note2</w:t>
              </w:r>
            </w:ins>
          </w:p>
        </w:tc>
        <w:tc>
          <w:tcPr>
            <w:tcW w:w="849" w:type="dxa"/>
            <w:tcBorders>
              <w:top w:val="single" w:sz="4" w:space="0" w:color="auto"/>
              <w:left w:val="single" w:sz="4" w:space="0" w:color="auto"/>
              <w:bottom w:val="nil"/>
              <w:right w:val="single" w:sz="4" w:space="0" w:color="auto"/>
            </w:tcBorders>
            <w:hideMark/>
          </w:tcPr>
          <w:p w14:paraId="4C722A1C" w14:textId="77777777" w:rsidR="00DA672A" w:rsidRPr="003063FE" w:rsidRDefault="00DA672A" w:rsidP="00F81075">
            <w:pPr>
              <w:rPr>
                <w:ins w:id="2334" w:author="Griselda WANG" w:date="2024-05-23T03:24:00Z"/>
              </w:rPr>
            </w:pPr>
            <w:ins w:id="2335"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52C64159" w14:textId="77777777" w:rsidR="00DA672A" w:rsidRPr="003063FE" w:rsidRDefault="00DA672A" w:rsidP="00F81075">
            <w:pPr>
              <w:rPr>
                <w:ins w:id="2336" w:author="Griselda WANG" w:date="2024-05-23T03:24:00Z"/>
              </w:rPr>
            </w:pPr>
            <w:ins w:id="2337"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AC5D09F" w14:textId="77777777" w:rsidR="00DA672A" w:rsidRPr="003063FE" w:rsidRDefault="00DA672A" w:rsidP="00F81075">
            <w:pPr>
              <w:rPr>
                <w:ins w:id="2338" w:author="Griselda WANG" w:date="2024-05-23T03:24:00Z"/>
              </w:rPr>
            </w:pPr>
            <w:ins w:id="2339"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1E11CB5" w14:textId="77777777" w:rsidR="00DA672A" w:rsidRPr="003063FE" w:rsidRDefault="00DA672A" w:rsidP="00F81075">
            <w:pPr>
              <w:rPr>
                <w:ins w:id="2340" w:author="Griselda WANG" w:date="2024-05-23T03:24:00Z"/>
              </w:rPr>
            </w:pPr>
            <w:ins w:id="2341" w:author="Griselda WANG" w:date="2024-05-23T03:24:00Z">
              <w:r w:rsidRPr="003063FE">
                <w:t>-98</w:t>
              </w:r>
            </w:ins>
          </w:p>
        </w:tc>
      </w:tr>
      <w:tr w:rsidR="00DA672A" w:rsidRPr="003063FE" w14:paraId="328B37CC" w14:textId="77777777" w:rsidTr="00F81075">
        <w:trPr>
          <w:cantSplit/>
          <w:trHeight w:val="187"/>
          <w:ins w:id="2342" w:author="Griselda WANG" w:date="2024-05-23T03:24:00Z"/>
        </w:trPr>
        <w:tc>
          <w:tcPr>
            <w:tcW w:w="2540" w:type="dxa"/>
            <w:gridSpan w:val="2"/>
            <w:tcBorders>
              <w:top w:val="nil"/>
              <w:left w:val="single" w:sz="4" w:space="0" w:color="auto"/>
              <w:bottom w:val="single" w:sz="4" w:space="0" w:color="auto"/>
              <w:right w:val="single" w:sz="4" w:space="0" w:color="auto"/>
            </w:tcBorders>
          </w:tcPr>
          <w:p w14:paraId="274F06CA" w14:textId="77777777" w:rsidR="00DA672A" w:rsidRPr="003063FE" w:rsidRDefault="00DA672A" w:rsidP="00F81075">
            <w:pPr>
              <w:rPr>
                <w:ins w:id="2343" w:author="Griselda WANG" w:date="2024-05-23T03:24:00Z"/>
              </w:rPr>
            </w:pPr>
          </w:p>
        </w:tc>
        <w:tc>
          <w:tcPr>
            <w:tcW w:w="849" w:type="dxa"/>
            <w:tcBorders>
              <w:top w:val="nil"/>
              <w:left w:val="single" w:sz="4" w:space="0" w:color="auto"/>
              <w:bottom w:val="single" w:sz="4" w:space="0" w:color="auto"/>
              <w:right w:val="single" w:sz="4" w:space="0" w:color="auto"/>
            </w:tcBorders>
          </w:tcPr>
          <w:p w14:paraId="1DC43699" w14:textId="77777777" w:rsidR="00DA672A" w:rsidRPr="003063FE" w:rsidRDefault="00DA672A" w:rsidP="00F81075">
            <w:pPr>
              <w:rPr>
                <w:ins w:id="234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B6F3C70" w14:textId="77777777" w:rsidR="00DA672A" w:rsidRPr="003063FE" w:rsidRDefault="00DA672A" w:rsidP="00F81075">
            <w:pPr>
              <w:rPr>
                <w:ins w:id="2345" w:author="Griselda WANG" w:date="2024-05-23T03:24:00Z"/>
              </w:rPr>
            </w:pPr>
            <w:ins w:id="234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6E58A6" w14:textId="77777777" w:rsidR="00DA672A" w:rsidRPr="003063FE" w:rsidRDefault="00DA672A" w:rsidP="00F81075">
            <w:pPr>
              <w:rPr>
                <w:ins w:id="2347" w:author="Griselda WANG" w:date="2024-05-23T03:24:00Z"/>
              </w:rPr>
            </w:pPr>
            <w:ins w:id="2348"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54BA87B" w14:textId="77777777" w:rsidR="00DA672A" w:rsidRPr="003063FE" w:rsidRDefault="00DA672A" w:rsidP="00F81075">
            <w:pPr>
              <w:rPr>
                <w:ins w:id="2349" w:author="Griselda WANG" w:date="2024-05-23T03:24:00Z"/>
              </w:rPr>
            </w:pPr>
            <w:ins w:id="2350" w:author="Griselda WANG" w:date="2024-05-23T03:24:00Z">
              <w:r w:rsidRPr="003063FE">
                <w:t>-95</w:t>
              </w:r>
            </w:ins>
          </w:p>
        </w:tc>
      </w:tr>
      <w:tr w:rsidR="00DA672A" w:rsidRPr="003063FE" w14:paraId="11E2D136" w14:textId="77777777" w:rsidTr="00F81075">
        <w:trPr>
          <w:gridAfter w:val="1"/>
          <w:wAfter w:w="7" w:type="dxa"/>
          <w:cantSplit/>
          <w:trHeight w:val="187"/>
          <w:ins w:id="235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21E86108" w14:textId="77777777" w:rsidR="00DA672A" w:rsidRPr="003063FE" w:rsidRDefault="00DA672A" w:rsidP="00F81075">
            <w:pPr>
              <w:rPr>
                <w:ins w:id="2352" w:author="Griselda WANG" w:date="2024-05-23T03:24:00Z"/>
              </w:rPr>
            </w:pPr>
            <w:ins w:id="2353"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6ADF342A" w14:textId="77777777" w:rsidR="00DA672A" w:rsidRPr="003063FE" w:rsidRDefault="00DA672A" w:rsidP="00F81075">
            <w:pPr>
              <w:rPr>
                <w:ins w:id="2354" w:author="Griselda WANG" w:date="2024-05-23T03:24:00Z"/>
              </w:rPr>
            </w:pPr>
            <w:ins w:id="2355"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0FE11B4F" w14:textId="77777777" w:rsidR="00DA672A" w:rsidRPr="003063FE" w:rsidRDefault="00DA672A" w:rsidP="00F81075">
            <w:pPr>
              <w:rPr>
                <w:ins w:id="2356" w:author="Griselda WANG" w:date="2024-05-23T03:24:00Z"/>
              </w:rPr>
            </w:pPr>
            <w:ins w:id="2357"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49E1567A" w14:textId="77777777" w:rsidR="00DA672A" w:rsidRPr="003063FE" w:rsidRDefault="00DA672A" w:rsidP="00F81075">
            <w:pPr>
              <w:rPr>
                <w:ins w:id="2358" w:author="Griselda WANG" w:date="2024-05-23T03:24:00Z"/>
              </w:rPr>
            </w:pPr>
            <w:ins w:id="2359"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4BF69AC" w14:textId="77777777" w:rsidR="00DA672A" w:rsidRPr="003063FE" w:rsidRDefault="00DA672A" w:rsidP="00F81075">
            <w:pPr>
              <w:rPr>
                <w:ins w:id="2360" w:author="Griselda WANG" w:date="2024-05-23T03:24:00Z"/>
              </w:rPr>
            </w:pPr>
            <w:ins w:id="2361"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E45E625" w14:textId="77777777" w:rsidR="00DA672A" w:rsidRPr="003063FE" w:rsidRDefault="00DA672A" w:rsidP="00F81075">
            <w:pPr>
              <w:rPr>
                <w:ins w:id="2362" w:author="Griselda WANG" w:date="2024-05-23T03:24:00Z"/>
              </w:rPr>
            </w:pPr>
            <w:ins w:id="2363"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A9ADA2D" w14:textId="77777777" w:rsidR="00DA672A" w:rsidRPr="003063FE" w:rsidRDefault="00DA672A" w:rsidP="00F81075">
            <w:pPr>
              <w:rPr>
                <w:ins w:id="2364" w:author="Griselda WANG" w:date="2024-05-23T03:24:00Z"/>
              </w:rPr>
            </w:pPr>
            <w:ins w:id="2365"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1B0EE28" w14:textId="77777777" w:rsidR="00DA672A" w:rsidRPr="003063FE" w:rsidRDefault="00DA672A" w:rsidP="00F81075">
            <w:pPr>
              <w:rPr>
                <w:ins w:id="2366" w:author="Griselda WANG" w:date="2024-05-23T03:24:00Z"/>
              </w:rPr>
            </w:pPr>
            <w:ins w:id="2367"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1BAD271C" w14:textId="77777777" w:rsidR="00DA672A" w:rsidRPr="003063FE" w:rsidRDefault="00DA672A" w:rsidP="00F81075">
            <w:pPr>
              <w:rPr>
                <w:ins w:id="2368" w:author="Griselda WANG" w:date="2024-05-23T03:24:00Z"/>
              </w:rPr>
            </w:pPr>
            <w:ins w:id="2369"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5CC227F3" w14:textId="77777777" w:rsidR="00DA672A" w:rsidRPr="003063FE" w:rsidRDefault="00DA672A" w:rsidP="00F81075">
            <w:pPr>
              <w:rPr>
                <w:ins w:id="2370" w:author="Griselda WANG" w:date="2024-05-23T03:24:00Z"/>
              </w:rPr>
            </w:pPr>
            <w:ins w:id="2371"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1F8379C2" w14:textId="77777777" w:rsidR="00DA672A" w:rsidRPr="003063FE" w:rsidRDefault="00DA672A" w:rsidP="00F81075">
            <w:pPr>
              <w:rPr>
                <w:ins w:id="2372" w:author="Griselda WANG" w:date="2024-05-23T03:24:00Z"/>
              </w:rPr>
            </w:pPr>
            <w:ins w:id="2373" w:author="Griselda WANG" w:date="2024-05-23T03:24:00Z">
              <w:r w:rsidRPr="003063FE">
                <w:t>-98</w:t>
              </w:r>
            </w:ins>
          </w:p>
        </w:tc>
      </w:tr>
      <w:tr w:rsidR="00DA672A" w:rsidRPr="003063FE" w14:paraId="32EE93B1" w14:textId="77777777" w:rsidTr="00F81075">
        <w:trPr>
          <w:gridAfter w:val="1"/>
          <w:wAfter w:w="7" w:type="dxa"/>
          <w:cantSplit/>
          <w:trHeight w:val="187"/>
          <w:ins w:id="2374" w:author="Griselda WANG" w:date="2024-05-23T03:24:00Z"/>
        </w:trPr>
        <w:tc>
          <w:tcPr>
            <w:tcW w:w="2540" w:type="dxa"/>
            <w:gridSpan w:val="2"/>
            <w:tcBorders>
              <w:top w:val="nil"/>
              <w:left w:val="single" w:sz="4" w:space="0" w:color="auto"/>
              <w:bottom w:val="single" w:sz="4" w:space="0" w:color="auto"/>
              <w:right w:val="single" w:sz="4" w:space="0" w:color="auto"/>
            </w:tcBorders>
          </w:tcPr>
          <w:p w14:paraId="4580ADE7" w14:textId="77777777" w:rsidR="00DA672A" w:rsidRPr="003063FE" w:rsidRDefault="00DA672A" w:rsidP="00F81075">
            <w:pPr>
              <w:rPr>
                <w:ins w:id="2375" w:author="Griselda WANG" w:date="2024-05-23T03:24:00Z"/>
              </w:rPr>
            </w:pPr>
          </w:p>
        </w:tc>
        <w:tc>
          <w:tcPr>
            <w:tcW w:w="849" w:type="dxa"/>
            <w:tcBorders>
              <w:top w:val="nil"/>
              <w:left w:val="single" w:sz="4" w:space="0" w:color="auto"/>
              <w:bottom w:val="single" w:sz="4" w:space="0" w:color="auto"/>
              <w:right w:val="single" w:sz="4" w:space="0" w:color="auto"/>
            </w:tcBorders>
          </w:tcPr>
          <w:p w14:paraId="749C53FA" w14:textId="77777777" w:rsidR="00DA672A" w:rsidRPr="003063FE" w:rsidRDefault="00DA672A" w:rsidP="00F81075">
            <w:pPr>
              <w:rPr>
                <w:ins w:id="237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4E8E97" w14:textId="77777777" w:rsidR="00DA672A" w:rsidRPr="003063FE" w:rsidRDefault="00DA672A" w:rsidP="00F81075">
            <w:pPr>
              <w:rPr>
                <w:ins w:id="2377" w:author="Griselda WANG" w:date="2024-05-23T03:24:00Z"/>
              </w:rPr>
            </w:pPr>
            <w:ins w:id="2378"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5CC0F891" w14:textId="77777777" w:rsidR="00DA672A" w:rsidRPr="003063FE" w:rsidRDefault="00DA672A" w:rsidP="00F81075">
            <w:pPr>
              <w:rPr>
                <w:ins w:id="2379" w:author="Griselda WANG" w:date="2024-05-23T03:24:00Z"/>
              </w:rPr>
            </w:pPr>
            <w:ins w:id="2380"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720CB7FA" w14:textId="77777777" w:rsidR="00DA672A" w:rsidRPr="003063FE" w:rsidRDefault="00DA672A" w:rsidP="00F81075">
            <w:pPr>
              <w:rPr>
                <w:ins w:id="2381" w:author="Griselda WANG" w:date="2024-05-23T03:24:00Z"/>
              </w:rPr>
            </w:pPr>
            <w:ins w:id="2382"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CFAE1D6" w14:textId="77777777" w:rsidR="00DA672A" w:rsidRPr="003063FE" w:rsidRDefault="00DA672A" w:rsidP="00F81075">
            <w:pPr>
              <w:rPr>
                <w:ins w:id="2383" w:author="Griselda WANG" w:date="2024-05-23T03:24:00Z"/>
              </w:rPr>
            </w:pPr>
            <w:ins w:id="2384"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6FB6BDDC" w14:textId="77777777" w:rsidR="00DA672A" w:rsidRPr="003063FE" w:rsidRDefault="00DA672A" w:rsidP="00F81075">
            <w:pPr>
              <w:rPr>
                <w:ins w:id="2385" w:author="Griselda WANG" w:date="2024-05-23T03:24:00Z"/>
              </w:rPr>
            </w:pPr>
            <w:ins w:id="2386"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09E8925" w14:textId="77777777" w:rsidR="00DA672A" w:rsidRPr="003063FE" w:rsidRDefault="00DA672A" w:rsidP="00F81075">
            <w:pPr>
              <w:rPr>
                <w:ins w:id="2387" w:author="Griselda WANG" w:date="2024-05-23T03:24:00Z"/>
              </w:rPr>
            </w:pPr>
            <w:ins w:id="2388"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6D0043C1" w14:textId="77777777" w:rsidR="00DA672A" w:rsidRPr="003063FE" w:rsidRDefault="00DA672A" w:rsidP="00F81075">
            <w:pPr>
              <w:rPr>
                <w:ins w:id="2389" w:author="Griselda WANG" w:date="2024-05-23T03:24:00Z"/>
              </w:rPr>
            </w:pPr>
            <w:ins w:id="2390"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3E3431DC" w14:textId="77777777" w:rsidR="00DA672A" w:rsidRPr="003063FE" w:rsidRDefault="00DA672A" w:rsidP="00F81075">
            <w:pPr>
              <w:rPr>
                <w:ins w:id="2391" w:author="Griselda WANG" w:date="2024-05-23T03:24:00Z"/>
              </w:rPr>
            </w:pPr>
            <w:ins w:id="2392"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73698A61" w14:textId="77777777" w:rsidR="00DA672A" w:rsidRPr="003063FE" w:rsidRDefault="00DA672A" w:rsidP="00F81075">
            <w:pPr>
              <w:rPr>
                <w:ins w:id="2393" w:author="Griselda WANG" w:date="2024-05-23T03:24:00Z"/>
              </w:rPr>
            </w:pPr>
            <w:ins w:id="2394" w:author="Griselda WANG" w:date="2024-05-23T03:24:00Z">
              <w:r w:rsidRPr="003063FE">
                <w:t>-56.15</w:t>
              </w:r>
            </w:ins>
          </w:p>
        </w:tc>
      </w:tr>
      <w:tr w:rsidR="00DA672A" w:rsidRPr="003063FE" w14:paraId="7FFFB360" w14:textId="77777777" w:rsidTr="00F81075">
        <w:trPr>
          <w:gridAfter w:val="1"/>
          <w:wAfter w:w="7" w:type="dxa"/>
          <w:cantSplit/>
          <w:trHeight w:val="187"/>
          <w:ins w:id="239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5A4A8DF" w14:textId="77777777" w:rsidR="00DA672A" w:rsidRPr="003063FE" w:rsidRDefault="00DA672A" w:rsidP="00F81075">
            <w:pPr>
              <w:rPr>
                <w:ins w:id="2396" w:author="Griselda WANG" w:date="2024-05-23T03:24:00Z"/>
              </w:rPr>
            </w:pPr>
            <w:ins w:id="2397" w:author="Griselda WANG" w:date="2024-05-23T03:24:00Z">
              <w:r w:rsidRPr="003063FE">
                <w:rPr>
                  <w:lang w:val="fr-FR"/>
                </w:rPr>
                <w:object w:dxaOrig="435" w:dyaOrig="285" w14:anchorId="70E073E7">
                  <v:shape id="_x0000_i1037" type="#_x0000_t75" alt="" style="width:20.1pt;height:15.9pt;mso-width-percent:0;mso-height-percent:0;mso-width-percent:0;mso-height-percent:0" o:ole="" fillcolor="window">
                    <v:imagedata r:id="rId20" o:title=""/>
                  </v:shape>
                  <o:OLEObject Type="Embed" ProgID="Equation.3" ShapeID="_x0000_i1037" DrawAspect="Content" ObjectID="_1777985575" r:id="rId32"/>
                </w:object>
              </w:r>
            </w:ins>
          </w:p>
        </w:tc>
        <w:tc>
          <w:tcPr>
            <w:tcW w:w="849" w:type="dxa"/>
            <w:tcBorders>
              <w:top w:val="single" w:sz="4" w:space="0" w:color="auto"/>
              <w:left w:val="single" w:sz="4" w:space="0" w:color="auto"/>
              <w:bottom w:val="single" w:sz="4" w:space="0" w:color="auto"/>
              <w:right w:val="single" w:sz="4" w:space="0" w:color="auto"/>
            </w:tcBorders>
            <w:hideMark/>
          </w:tcPr>
          <w:p w14:paraId="18EF3600" w14:textId="77777777" w:rsidR="00DA672A" w:rsidRPr="003063FE" w:rsidRDefault="00DA672A" w:rsidP="00F81075">
            <w:pPr>
              <w:rPr>
                <w:ins w:id="2398" w:author="Griselda WANG" w:date="2024-05-23T03:24:00Z"/>
              </w:rPr>
            </w:pPr>
            <w:ins w:id="2399"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BF76050" w14:textId="77777777" w:rsidR="00DA672A" w:rsidRPr="003063FE" w:rsidRDefault="00DA672A" w:rsidP="00F81075">
            <w:pPr>
              <w:rPr>
                <w:ins w:id="2400" w:author="Griselda WANG" w:date="2024-05-23T03:24:00Z"/>
              </w:rPr>
            </w:pPr>
            <w:ins w:id="2401"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4C36AD63" w14:textId="77777777" w:rsidR="00DA672A" w:rsidRPr="003063FE" w:rsidRDefault="00DA672A" w:rsidP="00F81075">
            <w:pPr>
              <w:rPr>
                <w:ins w:id="2402" w:author="Griselda WANG" w:date="2024-05-23T03:24:00Z"/>
              </w:rPr>
            </w:pPr>
            <w:ins w:id="2403"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8A67E03" w14:textId="77777777" w:rsidR="00DA672A" w:rsidRPr="003063FE" w:rsidRDefault="00DA672A" w:rsidP="00F81075">
            <w:pPr>
              <w:rPr>
                <w:ins w:id="2404" w:author="Griselda WANG" w:date="2024-05-23T03:24:00Z"/>
              </w:rPr>
            </w:pPr>
            <w:ins w:id="2405"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63D2B21" w14:textId="77777777" w:rsidR="00DA672A" w:rsidRPr="003063FE" w:rsidRDefault="00DA672A" w:rsidP="00F81075">
            <w:pPr>
              <w:rPr>
                <w:ins w:id="2406" w:author="Griselda WANG" w:date="2024-05-23T03:24:00Z"/>
              </w:rPr>
            </w:pPr>
            <w:ins w:id="2407"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AC7C5D" w14:textId="77777777" w:rsidR="00DA672A" w:rsidRPr="003063FE" w:rsidRDefault="00DA672A" w:rsidP="00F81075">
            <w:pPr>
              <w:rPr>
                <w:ins w:id="2408" w:author="Griselda WANG" w:date="2024-05-23T03:24:00Z"/>
              </w:rPr>
            </w:pPr>
            <w:ins w:id="2409"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B2BBA6E" w14:textId="77777777" w:rsidR="00DA672A" w:rsidRPr="003063FE" w:rsidRDefault="00DA672A" w:rsidP="00F81075">
            <w:pPr>
              <w:rPr>
                <w:ins w:id="2410" w:author="Griselda WANG" w:date="2024-05-23T03:24:00Z"/>
              </w:rPr>
            </w:pPr>
            <w:ins w:id="2411"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279BBBBE" w14:textId="77777777" w:rsidR="00DA672A" w:rsidRPr="003063FE" w:rsidRDefault="00DA672A" w:rsidP="00F81075">
            <w:pPr>
              <w:rPr>
                <w:ins w:id="2412" w:author="Griselda WANG" w:date="2024-05-23T03:24:00Z"/>
              </w:rPr>
            </w:pPr>
            <w:ins w:id="2413"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1C7E4131" w14:textId="77777777" w:rsidR="00DA672A" w:rsidRPr="003063FE" w:rsidRDefault="00DA672A" w:rsidP="00F81075">
            <w:pPr>
              <w:rPr>
                <w:ins w:id="2414" w:author="Griselda WANG" w:date="2024-05-23T03:24:00Z"/>
              </w:rPr>
            </w:pPr>
            <w:ins w:id="241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3297AE1F" w14:textId="77777777" w:rsidR="00DA672A" w:rsidRPr="003063FE" w:rsidRDefault="00DA672A" w:rsidP="00F81075">
            <w:pPr>
              <w:rPr>
                <w:ins w:id="2416" w:author="Griselda WANG" w:date="2024-05-23T03:24:00Z"/>
              </w:rPr>
            </w:pPr>
            <w:ins w:id="2417" w:author="Griselda WANG" w:date="2024-05-23T03:24:00Z">
              <w:r w:rsidRPr="003063FE">
                <w:t>0</w:t>
              </w:r>
            </w:ins>
          </w:p>
        </w:tc>
      </w:tr>
      <w:tr w:rsidR="00DA672A" w:rsidRPr="003063FE" w14:paraId="47C215AA" w14:textId="77777777" w:rsidTr="00F81075">
        <w:trPr>
          <w:gridAfter w:val="1"/>
          <w:wAfter w:w="7" w:type="dxa"/>
          <w:cantSplit/>
          <w:trHeight w:val="187"/>
          <w:ins w:id="241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F915B18" w14:textId="77777777" w:rsidR="00DA672A" w:rsidRPr="003063FE" w:rsidRDefault="00DA672A" w:rsidP="00F81075">
            <w:pPr>
              <w:rPr>
                <w:ins w:id="2419" w:author="Griselda WANG" w:date="2024-05-23T03:24:00Z"/>
              </w:rPr>
            </w:pPr>
            <w:ins w:id="2420" w:author="Griselda WANG" w:date="2024-05-23T03:24:00Z">
              <w:r w:rsidRPr="003063FE">
                <w:rPr>
                  <w:lang w:val="fr-FR"/>
                </w:rPr>
                <w:object w:dxaOrig="585" w:dyaOrig="285" w14:anchorId="6DCB5CE0">
                  <v:shape id="_x0000_i1038" type="#_x0000_t75" alt="" style="width:31pt;height:15.9pt;mso-width-percent:0;mso-height-percent:0;mso-width-percent:0;mso-height-percent:0" o:ole="" fillcolor="window">
                    <v:imagedata r:id="rId22" o:title=""/>
                  </v:shape>
                  <o:OLEObject Type="Embed" ProgID="Equation.3" ShapeID="_x0000_i1038" DrawAspect="Content" ObjectID="_1777985576" r:id="rId33"/>
                </w:object>
              </w:r>
            </w:ins>
          </w:p>
        </w:tc>
        <w:tc>
          <w:tcPr>
            <w:tcW w:w="849" w:type="dxa"/>
            <w:tcBorders>
              <w:top w:val="single" w:sz="4" w:space="0" w:color="auto"/>
              <w:left w:val="single" w:sz="4" w:space="0" w:color="auto"/>
              <w:bottom w:val="single" w:sz="4" w:space="0" w:color="auto"/>
              <w:right w:val="single" w:sz="4" w:space="0" w:color="auto"/>
            </w:tcBorders>
            <w:hideMark/>
          </w:tcPr>
          <w:p w14:paraId="56606CE0" w14:textId="77777777" w:rsidR="00DA672A" w:rsidRPr="003063FE" w:rsidRDefault="00DA672A" w:rsidP="00F81075">
            <w:pPr>
              <w:rPr>
                <w:ins w:id="2421" w:author="Griselda WANG" w:date="2024-05-23T03:24:00Z"/>
              </w:rPr>
            </w:pPr>
            <w:ins w:id="2422"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C3DC051" w14:textId="77777777" w:rsidR="00DA672A" w:rsidRPr="003063FE" w:rsidRDefault="00DA672A" w:rsidP="00F81075">
            <w:pPr>
              <w:rPr>
                <w:ins w:id="2423" w:author="Griselda WANG" w:date="2024-05-23T03:24:00Z"/>
              </w:rPr>
            </w:pPr>
            <w:ins w:id="2424"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7807AF53" w14:textId="77777777" w:rsidR="00DA672A" w:rsidRPr="003063FE" w:rsidRDefault="00DA672A" w:rsidP="00F81075">
            <w:pPr>
              <w:rPr>
                <w:ins w:id="2425" w:author="Griselda WANG" w:date="2024-05-23T03:24:00Z"/>
              </w:rPr>
            </w:pPr>
            <w:ins w:id="2426"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59DE036E" w14:textId="77777777" w:rsidR="00DA672A" w:rsidRPr="003063FE" w:rsidRDefault="00DA672A" w:rsidP="00F81075">
            <w:pPr>
              <w:rPr>
                <w:ins w:id="2427" w:author="Griselda WANG" w:date="2024-05-23T03:24:00Z"/>
              </w:rPr>
            </w:pPr>
            <w:ins w:id="2428"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366B9A" w14:textId="77777777" w:rsidR="00DA672A" w:rsidRPr="003063FE" w:rsidRDefault="00DA672A" w:rsidP="00F81075">
            <w:pPr>
              <w:rPr>
                <w:ins w:id="2429" w:author="Griselda WANG" w:date="2024-05-23T03:24:00Z"/>
              </w:rPr>
            </w:pPr>
            <w:ins w:id="2430"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3CAC838" w14:textId="77777777" w:rsidR="00DA672A" w:rsidRPr="003063FE" w:rsidRDefault="00DA672A" w:rsidP="00F81075">
            <w:pPr>
              <w:rPr>
                <w:ins w:id="2431" w:author="Griselda WANG" w:date="2024-05-23T03:24:00Z"/>
              </w:rPr>
            </w:pPr>
            <w:ins w:id="2432"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56FB495" w14:textId="77777777" w:rsidR="00DA672A" w:rsidRPr="003063FE" w:rsidRDefault="00DA672A" w:rsidP="00F81075">
            <w:pPr>
              <w:rPr>
                <w:ins w:id="2433" w:author="Griselda WANG" w:date="2024-05-23T03:24:00Z"/>
              </w:rPr>
            </w:pPr>
            <w:ins w:id="2434"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96F805B" w14:textId="77777777" w:rsidR="00DA672A" w:rsidRPr="003063FE" w:rsidRDefault="00DA672A" w:rsidP="00F81075">
            <w:pPr>
              <w:rPr>
                <w:ins w:id="2435" w:author="Griselda WANG" w:date="2024-05-23T03:24:00Z"/>
              </w:rPr>
            </w:pPr>
            <w:ins w:id="243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459C2728" w14:textId="77777777" w:rsidR="00DA672A" w:rsidRPr="003063FE" w:rsidRDefault="00DA672A" w:rsidP="00F81075">
            <w:pPr>
              <w:rPr>
                <w:ins w:id="2437" w:author="Griselda WANG" w:date="2024-05-23T03:24:00Z"/>
              </w:rPr>
            </w:pPr>
            <w:ins w:id="243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12970C5D" w14:textId="77777777" w:rsidR="00DA672A" w:rsidRPr="003063FE" w:rsidRDefault="00DA672A" w:rsidP="00F81075">
            <w:pPr>
              <w:rPr>
                <w:ins w:id="2439" w:author="Griselda WANG" w:date="2024-05-23T03:24:00Z"/>
              </w:rPr>
            </w:pPr>
            <w:ins w:id="2440" w:author="Griselda WANG" w:date="2024-05-23T03:24:00Z">
              <w:r w:rsidRPr="003063FE">
                <w:t>0</w:t>
              </w:r>
            </w:ins>
          </w:p>
        </w:tc>
      </w:tr>
      <w:tr w:rsidR="00DA672A" w:rsidRPr="003063FE" w14:paraId="78FA401F" w14:textId="77777777" w:rsidTr="00F81075">
        <w:trPr>
          <w:gridAfter w:val="1"/>
          <w:wAfter w:w="7" w:type="dxa"/>
          <w:cantSplit/>
          <w:trHeight w:val="187"/>
          <w:ins w:id="244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BC5F857" w14:textId="77777777" w:rsidR="00DA672A" w:rsidRPr="003063FE" w:rsidRDefault="00DA672A" w:rsidP="00F81075">
            <w:pPr>
              <w:rPr>
                <w:ins w:id="2442" w:author="Griselda WANG" w:date="2024-05-23T03:24:00Z"/>
              </w:rPr>
            </w:pPr>
            <w:ins w:id="2443"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74D51CC9" w14:textId="77777777" w:rsidR="00DA672A" w:rsidRPr="003063FE" w:rsidRDefault="00DA672A" w:rsidP="00F81075">
            <w:pPr>
              <w:rPr>
                <w:ins w:id="2444" w:author="Griselda WANG" w:date="2024-05-23T03:24:00Z"/>
              </w:rPr>
            </w:pPr>
            <w:ins w:id="2445"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2EBE3C8A" w14:textId="77777777" w:rsidR="00DA672A" w:rsidRPr="003063FE" w:rsidRDefault="00DA672A" w:rsidP="00F81075">
            <w:pPr>
              <w:rPr>
                <w:ins w:id="2446" w:author="Griselda WANG" w:date="2024-05-23T03:24:00Z"/>
              </w:rPr>
            </w:pPr>
            <w:ins w:id="2447"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532534CD" w14:textId="77777777" w:rsidR="00DA672A" w:rsidRPr="003063FE" w:rsidRDefault="00DA672A" w:rsidP="00F81075">
            <w:pPr>
              <w:rPr>
                <w:ins w:id="2448" w:author="Griselda WANG" w:date="2024-05-23T03:24:00Z"/>
              </w:rPr>
            </w:pPr>
            <w:ins w:id="2449"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55677EED" w14:textId="77777777" w:rsidR="00DA672A" w:rsidRPr="003063FE" w:rsidRDefault="00DA672A" w:rsidP="00F81075">
            <w:pPr>
              <w:rPr>
                <w:ins w:id="2450" w:author="Griselda WANG" w:date="2024-05-23T03:24:00Z"/>
              </w:rPr>
            </w:pPr>
            <w:ins w:id="2451"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E7D3DDC" w14:textId="77777777" w:rsidR="00DA672A" w:rsidRPr="003063FE" w:rsidRDefault="00DA672A" w:rsidP="00F81075">
            <w:pPr>
              <w:rPr>
                <w:ins w:id="2452" w:author="Griselda WANG" w:date="2024-05-23T03:24:00Z"/>
              </w:rPr>
            </w:pPr>
            <w:ins w:id="2453"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25BB131D" w14:textId="77777777" w:rsidR="00DA672A" w:rsidRPr="003063FE" w:rsidRDefault="00DA672A" w:rsidP="00F81075">
            <w:pPr>
              <w:rPr>
                <w:ins w:id="2454" w:author="Griselda WANG" w:date="2024-05-23T03:24:00Z"/>
              </w:rPr>
            </w:pPr>
            <w:ins w:id="2455"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4D9127C" w14:textId="77777777" w:rsidR="00DA672A" w:rsidRPr="003063FE" w:rsidRDefault="00DA672A" w:rsidP="00F81075">
            <w:pPr>
              <w:rPr>
                <w:ins w:id="2456" w:author="Griselda WANG" w:date="2024-05-23T03:24:00Z"/>
              </w:rPr>
            </w:pPr>
            <w:ins w:id="2457"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6A6D571" w14:textId="77777777" w:rsidR="00DA672A" w:rsidRPr="003063FE" w:rsidRDefault="00DA672A" w:rsidP="00F81075">
            <w:pPr>
              <w:rPr>
                <w:ins w:id="2458" w:author="Griselda WANG" w:date="2024-05-23T03:24:00Z"/>
              </w:rPr>
            </w:pPr>
            <w:ins w:id="2459"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29574B4F" w14:textId="77777777" w:rsidR="00DA672A" w:rsidRPr="003063FE" w:rsidRDefault="00DA672A" w:rsidP="00F81075">
            <w:pPr>
              <w:rPr>
                <w:ins w:id="2460" w:author="Griselda WANG" w:date="2024-05-23T03:24:00Z"/>
              </w:rPr>
            </w:pPr>
            <w:ins w:id="2461"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14F0E7D3" w14:textId="77777777" w:rsidR="00DA672A" w:rsidRPr="003063FE" w:rsidRDefault="00DA672A" w:rsidP="00F81075">
            <w:pPr>
              <w:rPr>
                <w:ins w:id="2462" w:author="Griselda WANG" w:date="2024-05-23T03:24:00Z"/>
              </w:rPr>
            </w:pPr>
            <w:ins w:id="2463" w:author="Griselda WANG" w:date="2024-05-23T03:24:00Z">
              <w:r w:rsidRPr="003063FE">
                <w:t>-67.04</w:t>
              </w:r>
            </w:ins>
          </w:p>
        </w:tc>
      </w:tr>
      <w:tr w:rsidR="00DA672A" w:rsidRPr="003063FE" w14:paraId="71716820" w14:textId="77777777" w:rsidTr="00F81075">
        <w:trPr>
          <w:gridAfter w:val="1"/>
          <w:wAfter w:w="7" w:type="dxa"/>
          <w:cantSplit/>
          <w:trHeight w:val="187"/>
          <w:ins w:id="2464" w:author="Griselda WANG" w:date="2024-05-23T03:24:00Z"/>
        </w:trPr>
        <w:tc>
          <w:tcPr>
            <w:tcW w:w="2540" w:type="dxa"/>
            <w:gridSpan w:val="2"/>
            <w:tcBorders>
              <w:top w:val="nil"/>
              <w:left w:val="single" w:sz="4" w:space="0" w:color="auto"/>
              <w:bottom w:val="single" w:sz="4" w:space="0" w:color="auto"/>
              <w:right w:val="single" w:sz="4" w:space="0" w:color="auto"/>
            </w:tcBorders>
          </w:tcPr>
          <w:p w14:paraId="337AE77D" w14:textId="77777777" w:rsidR="00DA672A" w:rsidRPr="003063FE" w:rsidRDefault="00DA672A" w:rsidP="00F81075">
            <w:pPr>
              <w:rPr>
                <w:ins w:id="246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D0F7490" w14:textId="77777777" w:rsidR="00DA672A" w:rsidRPr="003063FE" w:rsidRDefault="00DA672A" w:rsidP="00F81075">
            <w:pPr>
              <w:rPr>
                <w:ins w:id="2466" w:author="Griselda WANG" w:date="2024-05-23T03:24:00Z"/>
              </w:rPr>
            </w:pPr>
            <w:ins w:id="2467"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24F77D19" w14:textId="77777777" w:rsidR="00DA672A" w:rsidRPr="003063FE" w:rsidRDefault="00DA672A" w:rsidP="00F81075">
            <w:pPr>
              <w:rPr>
                <w:ins w:id="2468" w:author="Griselda WANG" w:date="2024-05-23T03:24:00Z"/>
              </w:rPr>
            </w:pPr>
            <w:ins w:id="2469"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4586F82E" w14:textId="77777777" w:rsidR="00DA672A" w:rsidRPr="003063FE" w:rsidRDefault="00DA672A" w:rsidP="00F81075">
            <w:pPr>
              <w:rPr>
                <w:ins w:id="2470" w:author="Griselda WANG" w:date="2024-05-23T03:24:00Z"/>
              </w:rPr>
            </w:pPr>
            <w:ins w:id="2471"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5EBDD37" w14:textId="77777777" w:rsidR="00DA672A" w:rsidRPr="003063FE" w:rsidRDefault="00DA672A" w:rsidP="00F81075">
            <w:pPr>
              <w:rPr>
                <w:ins w:id="2472" w:author="Griselda WANG" w:date="2024-05-23T03:24:00Z"/>
              </w:rPr>
            </w:pPr>
            <w:ins w:id="2473"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4928563" w14:textId="77777777" w:rsidR="00DA672A" w:rsidRPr="003063FE" w:rsidRDefault="00DA672A" w:rsidP="00F81075">
            <w:pPr>
              <w:rPr>
                <w:ins w:id="2474" w:author="Griselda WANG" w:date="2024-05-23T03:24:00Z"/>
              </w:rPr>
            </w:pPr>
            <w:ins w:id="2475"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2413EADA" w14:textId="77777777" w:rsidR="00DA672A" w:rsidRPr="003063FE" w:rsidRDefault="00DA672A" w:rsidP="00F81075">
            <w:pPr>
              <w:rPr>
                <w:ins w:id="2476" w:author="Griselda WANG" w:date="2024-05-23T03:24:00Z"/>
              </w:rPr>
            </w:pPr>
            <w:ins w:id="2477"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2B257667" w14:textId="77777777" w:rsidR="00DA672A" w:rsidRPr="003063FE" w:rsidRDefault="00DA672A" w:rsidP="00F81075">
            <w:pPr>
              <w:rPr>
                <w:ins w:id="2478" w:author="Griselda WANG" w:date="2024-05-23T03:24:00Z"/>
              </w:rPr>
            </w:pPr>
            <w:ins w:id="2479"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73C12A7" w14:textId="77777777" w:rsidR="00DA672A" w:rsidRPr="003063FE" w:rsidRDefault="00DA672A" w:rsidP="00F81075">
            <w:pPr>
              <w:rPr>
                <w:ins w:id="2480" w:author="Griselda WANG" w:date="2024-05-23T03:24:00Z"/>
              </w:rPr>
            </w:pPr>
            <w:ins w:id="2481"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36A46437" w14:textId="77777777" w:rsidR="00DA672A" w:rsidRPr="003063FE" w:rsidRDefault="00DA672A" w:rsidP="00F81075">
            <w:pPr>
              <w:rPr>
                <w:ins w:id="2482" w:author="Griselda WANG" w:date="2024-05-23T03:24:00Z"/>
              </w:rPr>
            </w:pPr>
            <w:ins w:id="2483"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5BA559C3" w14:textId="77777777" w:rsidR="00DA672A" w:rsidRPr="003063FE" w:rsidRDefault="00DA672A" w:rsidP="00F81075">
            <w:pPr>
              <w:rPr>
                <w:ins w:id="2484" w:author="Griselda WANG" w:date="2024-05-23T03:24:00Z"/>
              </w:rPr>
            </w:pPr>
            <w:ins w:id="2485" w:author="Griselda WANG" w:date="2024-05-23T03:24:00Z">
              <w:r w:rsidRPr="003063FE">
                <w:t>-60.93</w:t>
              </w:r>
            </w:ins>
          </w:p>
        </w:tc>
      </w:tr>
      <w:tr w:rsidR="00DA672A" w:rsidRPr="003063FE" w14:paraId="2892DCF3" w14:textId="77777777" w:rsidTr="00F81075">
        <w:trPr>
          <w:cantSplit/>
          <w:trHeight w:val="187"/>
          <w:ins w:id="248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6B48F1C" w14:textId="77777777" w:rsidR="00DA672A" w:rsidRPr="003063FE" w:rsidRDefault="00DA672A" w:rsidP="00F81075">
            <w:pPr>
              <w:rPr>
                <w:ins w:id="2487" w:author="Griselda WANG" w:date="2024-05-23T03:24:00Z"/>
              </w:rPr>
            </w:pPr>
            <w:ins w:id="2488"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77E2E5D5" w14:textId="77777777" w:rsidR="00DA672A" w:rsidRPr="003063FE" w:rsidRDefault="00DA672A" w:rsidP="00F81075">
            <w:pPr>
              <w:rPr>
                <w:ins w:id="248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6981337" w14:textId="77777777" w:rsidR="00DA672A" w:rsidRPr="003063FE" w:rsidRDefault="00DA672A" w:rsidP="00F81075">
            <w:pPr>
              <w:rPr>
                <w:ins w:id="2490" w:author="Griselda WANG" w:date="2024-05-23T03:24:00Z"/>
              </w:rPr>
            </w:pPr>
            <w:ins w:id="2491"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326021E" w14:textId="77777777" w:rsidR="00DA672A" w:rsidRPr="003063FE" w:rsidRDefault="00DA672A" w:rsidP="00F81075">
            <w:pPr>
              <w:rPr>
                <w:ins w:id="2492" w:author="Griselda WANG" w:date="2024-05-23T03:24:00Z"/>
              </w:rPr>
            </w:pPr>
            <w:ins w:id="2493"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42C0A46" w14:textId="77777777" w:rsidR="00DA672A" w:rsidRPr="003063FE" w:rsidRDefault="00DA672A" w:rsidP="00F81075">
            <w:pPr>
              <w:rPr>
                <w:ins w:id="2494" w:author="Griselda WANG" w:date="2024-05-23T03:24:00Z"/>
              </w:rPr>
            </w:pPr>
            <w:ins w:id="2495" w:author="Griselda WANG" w:date="2024-05-23T03:24:00Z">
              <w:r w:rsidRPr="003063FE">
                <w:t>AWGN</w:t>
              </w:r>
            </w:ins>
          </w:p>
        </w:tc>
      </w:tr>
      <w:tr w:rsidR="00DA672A" w:rsidRPr="003063FE" w14:paraId="67629B3F" w14:textId="77777777" w:rsidTr="00F81075">
        <w:trPr>
          <w:cantSplit/>
          <w:trHeight w:val="187"/>
          <w:ins w:id="2496"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25330EA0" w14:textId="77777777" w:rsidR="00DA672A" w:rsidRPr="003063FE" w:rsidRDefault="00DA672A" w:rsidP="00F81075">
            <w:pPr>
              <w:rPr>
                <w:ins w:id="2497" w:author="Griselda WANG" w:date="2024-05-23T03:24:00Z"/>
              </w:rPr>
            </w:pPr>
            <w:ins w:id="2498"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32C4DA61" w14:textId="77777777" w:rsidR="00DA672A" w:rsidRPr="003063FE" w:rsidRDefault="00DA672A" w:rsidP="00F81075">
            <w:pPr>
              <w:rPr>
                <w:ins w:id="2499" w:author="Griselda WANG" w:date="2024-05-23T03:24:00Z"/>
              </w:rPr>
            </w:pPr>
            <w:ins w:id="2500"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2501" w:author="Griselda WANG" w:date="2024-05-23T03:24:00Z">
              <w:r w:rsidRPr="003063FE">
                <w:rPr>
                  <w:lang w:val="fr-FR"/>
                </w:rPr>
                <w:object w:dxaOrig="435" w:dyaOrig="285" w14:anchorId="2DB6F63C">
                  <v:shape id="_x0000_i1039" type="#_x0000_t75" alt="" style="width:20.1pt;height:15.9pt;mso-width-percent:0;mso-height-percent:0;mso-width-percent:0;mso-height-percent:0" o:ole="" fillcolor="window">
                    <v:imagedata r:id="rId17" o:title=""/>
                  </v:shape>
                  <o:OLEObject Type="Embed" ProgID="Equation.3" ShapeID="_x0000_i1039" DrawAspect="Content" ObjectID="_1777985577" r:id="rId34"/>
                </w:object>
              </w:r>
            </w:ins>
            <w:ins w:id="2502" w:author="Griselda WANG" w:date="2024-05-23T03:24:00Z">
              <w:r w:rsidRPr="003063FE">
                <w:t xml:space="preserve"> to be fulfilled.</w:t>
              </w:r>
            </w:ins>
          </w:p>
          <w:p w14:paraId="44FA954D" w14:textId="77777777" w:rsidR="00DA672A" w:rsidRPr="003063FE" w:rsidRDefault="00DA672A" w:rsidP="00F81075">
            <w:pPr>
              <w:rPr>
                <w:ins w:id="2503" w:author="Griselda WANG" w:date="2024-05-23T03:24:00Z"/>
              </w:rPr>
            </w:pPr>
            <w:ins w:id="2504" w:author="Griselda WANG" w:date="2024-05-23T03:24:00Z">
              <w:r w:rsidRPr="003063FE">
                <w:t>Note 3:</w:t>
              </w:r>
              <w:r w:rsidRPr="003063FE">
                <w:tab/>
                <w:t>SS-RSRP and Io levels have been derived from other parameters for information purposes. They are not settable parameters themselves.</w:t>
              </w:r>
            </w:ins>
          </w:p>
          <w:p w14:paraId="5C3E918C" w14:textId="77777777" w:rsidR="00DA672A" w:rsidRPr="003063FE" w:rsidRDefault="00DA672A" w:rsidP="00F81075">
            <w:pPr>
              <w:rPr>
                <w:ins w:id="2505" w:author="Griselda WANG" w:date="2024-05-23T03:24:00Z"/>
              </w:rPr>
            </w:pPr>
            <w:ins w:id="2506" w:author="Griselda WANG" w:date="2024-05-23T03:24:00Z">
              <w:r w:rsidRPr="003063FE">
                <w:t>Note 4:</w:t>
              </w:r>
              <w:r w:rsidRPr="003063FE">
                <w:tab/>
                <w:t>SS-RSRP minimum requirements are specified assuming independent interference and noise at each receiver antenna port.</w:t>
              </w:r>
            </w:ins>
          </w:p>
        </w:tc>
      </w:tr>
    </w:tbl>
    <w:p w14:paraId="4CEAB599" w14:textId="77777777" w:rsidR="00DA672A" w:rsidRPr="003063FE" w:rsidRDefault="00DA672A" w:rsidP="00DA672A">
      <w:pPr>
        <w:rPr>
          <w:ins w:id="2507" w:author="Griselda WANG" w:date="2024-05-23T03:24:00Z"/>
        </w:rPr>
      </w:pPr>
    </w:p>
    <w:p w14:paraId="63459622" w14:textId="77777777" w:rsidR="00DA672A" w:rsidRPr="0054239D" w:rsidRDefault="00DA672A" w:rsidP="00DA672A">
      <w:pPr>
        <w:rPr>
          <w:ins w:id="2508" w:author="Griselda WANG" w:date="2024-05-23T03:24:00Z"/>
          <w:b/>
          <w:bCs/>
        </w:rPr>
      </w:pPr>
      <w:ins w:id="2509" w:author="Griselda WANG" w:date="2024-05-23T03:24:00Z">
        <w:r w:rsidRPr="0054239D">
          <w:rPr>
            <w:b/>
            <w:bCs/>
          </w:rPr>
          <w:t>Table A.</w:t>
        </w:r>
        <w:r w:rsidRPr="00DC1F44">
          <w:t xml:space="preserve"> </w:t>
        </w:r>
        <w:r w:rsidRPr="00564045">
          <w:t>7.6.X</w:t>
        </w:r>
        <w:r w:rsidRPr="0054239D">
          <w:rPr>
            <w:b/>
            <w:bCs/>
          </w:rPr>
          <w:t>.1-4: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486C36CD" w14:textId="77777777" w:rsidTr="00F81075">
        <w:trPr>
          <w:cantSplit/>
          <w:trHeight w:val="187"/>
          <w:jc w:val="center"/>
          <w:ins w:id="2510"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7F9D713C" w14:textId="77777777" w:rsidR="00DA672A" w:rsidRPr="003063FE" w:rsidRDefault="00DA672A" w:rsidP="00F81075">
            <w:pPr>
              <w:rPr>
                <w:ins w:id="2511" w:author="Griselda WANG" w:date="2024-05-23T03:24:00Z"/>
              </w:rPr>
            </w:pPr>
            <w:ins w:id="2512"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560E17A9" w14:textId="77777777" w:rsidR="00DA672A" w:rsidRPr="003063FE" w:rsidRDefault="00DA672A" w:rsidP="00F81075">
            <w:pPr>
              <w:rPr>
                <w:ins w:id="2513" w:author="Griselda WANG" w:date="2024-05-23T03:24:00Z"/>
              </w:rPr>
            </w:pPr>
            <w:ins w:id="2514"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75AE9AD0" w14:textId="77777777" w:rsidR="00DA672A" w:rsidRPr="003063FE" w:rsidRDefault="00DA672A" w:rsidP="00F81075">
            <w:pPr>
              <w:rPr>
                <w:ins w:id="2515" w:author="Griselda WANG" w:date="2024-05-23T03:24:00Z"/>
              </w:rPr>
            </w:pPr>
            <w:ins w:id="2516"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761765" w14:textId="77777777" w:rsidR="00DA672A" w:rsidRPr="003063FE" w:rsidRDefault="00DA672A" w:rsidP="00F81075">
            <w:pPr>
              <w:rPr>
                <w:ins w:id="2517" w:author="Griselda WANG" w:date="2024-05-23T03:24:00Z"/>
              </w:rPr>
            </w:pPr>
            <w:ins w:id="2518"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6C6505" w14:textId="77777777" w:rsidR="00DA672A" w:rsidRPr="003063FE" w:rsidRDefault="00DA672A" w:rsidP="00F81075">
            <w:pPr>
              <w:rPr>
                <w:ins w:id="2519" w:author="Griselda WANG" w:date="2024-05-23T03:24:00Z"/>
              </w:rPr>
            </w:pPr>
            <w:ins w:id="2520" w:author="Griselda WANG" w:date="2024-05-23T03:24:00Z">
              <w:r w:rsidRPr="003063FE">
                <w:t>Cell 2</w:t>
              </w:r>
            </w:ins>
          </w:p>
        </w:tc>
      </w:tr>
      <w:tr w:rsidR="00DA672A" w:rsidRPr="003063FE" w14:paraId="0BE86E06" w14:textId="77777777" w:rsidTr="00F81075">
        <w:trPr>
          <w:cantSplit/>
          <w:trHeight w:val="187"/>
          <w:jc w:val="center"/>
          <w:ins w:id="2521"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7A7F22F9" w14:textId="77777777" w:rsidR="00DA672A" w:rsidRPr="003063FE" w:rsidRDefault="00DA672A" w:rsidP="00F81075">
            <w:pPr>
              <w:rPr>
                <w:ins w:id="2522"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A6D95C0" w14:textId="77777777" w:rsidR="00DA672A" w:rsidRPr="003063FE" w:rsidRDefault="00DA672A" w:rsidP="00F81075">
            <w:pPr>
              <w:rPr>
                <w:ins w:id="2523"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16EB26" w14:textId="77777777" w:rsidR="00DA672A" w:rsidRPr="003063FE" w:rsidRDefault="00DA672A" w:rsidP="00F81075">
            <w:pPr>
              <w:rPr>
                <w:ins w:id="2524"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F47E925" w14:textId="77777777" w:rsidR="00DA672A" w:rsidRPr="003063FE" w:rsidRDefault="00DA672A" w:rsidP="00F81075">
            <w:pPr>
              <w:rPr>
                <w:ins w:id="2525" w:author="Griselda WANG" w:date="2024-05-23T03:24:00Z"/>
              </w:rPr>
            </w:pPr>
            <w:ins w:id="2526"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64C81033" w14:textId="77777777" w:rsidR="00DA672A" w:rsidRPr="003063FE" w:rsidRDefault="00DA672A" w:rsidP="00F81075">
            <w:pPr>
              <w:rPr>
                <w:ins w:id="2527" w:author="Griselda WANG" w:date="2024-05-23T03:24:00Z"/>
              </w:rPr>
            </w:pPr>
            <w:ins w:id="2528"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6A22539C" w14:textId="77777777" w:rsidR="00DA672A" w:rsidRPr="003063FE" w:rsidRDefault="00DA672A" w:rsidP="00F81075">
            <w:pPr>
              <w:rPr>
                <w:ins w:id="2529" w:author="Griselda WANG" w:date="2024-05-23T03:24:00Z"/>
              </w:rPr>
            </w:pPr>
            <w:ins w:id="2530"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41EE74C5" w14:textId="77777777" w:rsidR="00DA672A" w:rsidRPr="003063FE" w:rsidRDefault="00DA672A" w:rsidP="00F81075">
            <w:pPr>
              <w:rPr>
                <w:ins w:id="2531" w:author="Griselda WANG" w:date="2024-05-23T03:24:00Z"/>
              </w:rPr>
            </w:pPr>
            <w:ins w:id="2532"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74026F06" w14:textId="77777777" w:rsidR="00DA672A" w:rsidRPr="003063FE" w:rsidRDefault="00DA672A" w:rsidP="00F81075">
            <w:pPr>
              <w:rPr>
                <w:ins w:id="2533" w:author="Griselda WANG" w:date="2024-05-23T03:24:00Z"/>
              </w:rPr>
            </w:pPr>
            <w:ins w:id="2534"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1C6A21A2" w14:textId="77777777" w:rsidR="00DA672A" w:rsidRPr="003063FE" w:rsidRDefault="00DA672A" w:rsidP="00F81075">
            <w:pPr>
              <w:rPr>
                <w:ins w:id="2535" w:author="Griselda WANG" w:date="2024-05-23T03:24:00Z"/>
              </w:rPr>
            </w:pPr>
            <w:ins w:id="2536"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E98FF6C" w14:textId="77777777" w:rsidR="00DA672A" w:rsidRPr="003063FE" w:rsidRDefault="00DA672A" w:rsidP="00F81075">
            <w:pPr>
              <w:rPr>
                <w:ins w:id="2537" w:author="Griselda WANG" w:date="2024-05-23T03:24:00Z"/>
              </w:rPr>
            </w:pPr>
            <w:ins w:id="2538"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E8B9538" w14:textId="77777777" w:rsidR="00DA672A" w:rsidRPr="003063FE" w:rsidRDefault="00DA672A" w:rsidP="00F81075">
            <w:pPr>
              <w:rPr>
                <w:ins w:id="2539" w:author="Griselda WANG" w:date="2024-05-23T03:24:00Z"/>
              </w:rPr>
            </w:pPr>
            <w:ins w:id="2540" w:author="Griselda WANG" w:date="2024-05-23T03:24:00Z">
              <w:r w:rsidRPr="003063FE">
                <w:t>T4</w:t>
              </w:r>
            </w:ins>
          </w:p>
        </w:tc>
      </w:tr>
      <w:tr w:rsidR="00DA672A" w:rsidRPr="003063FE" w14:paraId="2DE4DC83" w14:textId="77777777" w:rsidTr="00F81075">
        <w:trPr>
          <w:cantSplit/>
          <w:trHeight w:val="187"/>
          <w:jc w:val="center"/>
          <w:ins w:id="2541" w:author="Griselda WANG" w:date="2024-05-23T03:24:00Z"/>
        </w:trPr>
        <w:tc>
          <w:tcPr>
            <w:tcW w:w="1949" w:type="dxa"/>
            <w:tcBorders>
              <w:top w:val="single" w:sz="4" w:space="0" w:color="auto"/>
              <w:left w:val="single" w:sz="4" w:space="0" w:color="auto"/>
              <w:bottom w:val="nil"/>
              <w:right w:val="single" w:sz="4" w:space="0" w:color="auto"/>
            </w:tcBorders>
            <w:hideMark/>
          </w:tcPr>
          <w:p w14:paraId="6ED18623" w14:textId="77777777" w:rsidR="00DA672A" w:rsidRPr="003063FE" w:rsidRDefault="00DA672A" w:rsidP="00F81075">
            <w:pPr>
              <w:rPr>
                <w:ins w:id="2542" w:author="Griselda WANG" w:date="2024-05-23T03:24:00Z"/>
              </w:rPr>
            </w:pPr>
            <w:ins w:id="2543"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713E220" w14:textId="77777777" w:rsidR="00DA672A" w:rsidRPr="003063FE" w:rsidRDefault="00DA672A" w:rsidP="00F81075">
            <w:pPr>
              <w:rPr>
                <w:ins w:id="25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D6D7BD" w14:textId="77777777" w:rsidR="00DA672A" w:rsidRPr="003063FE" w:rsidRDefault="00DA672A" w:rsidP="00F81075">
            <w:pPr>
              <w:rPr>
                <w:ins w:id="2545" w:author="Griselda WANG" w:date="2024-05-23T03:24:00Z"/>
              </w:rPr>
            </w:pPr>
            <w:ins w:id="2546"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D1F6013" w14:textId="77777777" w:rsidR="00DA672A" w:rsidRPr="003063FE" w:rsidRDefault="00DA672A" w:rsidP="00F81075">
            <w:pPr>
              <w:rPr>
                <w:ins w:id="2547" w:author="Griselda WANG" w:date="2024-05-23T03:24:00Z"/>
              </w:rPr>
            </w:pPr>
            <w:ins w:id="2548"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7B5A0C1" w14:textId="77777777" w:rsidR="00DA672A" w:rsidRPr="003063FE" w:rsidRDefault="00DA672A" w:rsidP="00F81075">
            <w:pPr>
              <w:rPr>
                <w:ins w:id="2549" w:author="Griselda WANG" w:date="2024-05-23T03:24:00Z"/>
              </w:rPr>
            </w:pPr>
            <w:ins w:id="2550" w:author="Griselda WANG" w:date="2024-05-23T03:24:00Z">
              <w:r w:rsidRPr="003063FE">
                <w:t>2</w:t>
              </w:r>
            </w:ins>
          </w:p>
        </w:tc>
      </w:tr>
      <w:tr w:rsidR="00DA672A" w:rsidRPr="003063FE" w14:paraId="7591299C" w14:textId="77777777" w:rsidTr="00F81075">
        <w:trPr>
          <w:cantSplit/>
          <w:trHeight w:val="187"/>
          <w:jc w:val="center"/>
          <w:ins w:id="2551" w:author="Griselda WANG" w:date="2024-05-23T03:24:00Z"/>
        </w:trPr>
        <w:tc>
          <w:tcPr>
            <w:tcW w:w="1949" w:type="dxa"/>
            <w:tcBorders>
              <w:top w:val="single" w:sz="4" w:space="0" w:color="auto"/>
              <w:left w:val="single" w:sz="4" w:space="0" w:color="auto"/>
              <w:bottom w:val="nil"/>
              <w:right w:val="single" w:sz="4" w:space="0" w:color="auto"/>
            </w:tcBorders>
            <w:hideMark/>
          </w:tcPr>
          <w:p w14:paraId="3FEC639C" w14:textId="77777777" w:rsidR="00DA672A" w:rsidRPr="003063FE" w:rsidRDefault="00DA672A" w:rsidP="00F81075">
            <w:pPr>
              <w:rPr>
                <w:ins w:id="2552" w:author="Griselda WANG" w:date="2024-05-23T03:24:00Z"/>
              </w:rPr>
            </w:pPr>
            <w:ins w:id="2553"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6AB61F3A" w14:textId="77777777" w:rsidR="00DA672A" w:rsidRPr="003063FE" w:rsidRDefault="00DA672A" w:rsidP="00F81075">
            <w:pPr>
              <w:rPr>
                <w:ins w:id="255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D8DFD1" w14:textId="77777777" w:rsidR="00DA672A" w:rsidRPr="003063FE" w:rsidRDefault="00DA672A" w:rsidP="00F81075">
            <w:pPr>
              <w:rPr>
                <w:ins w:id="2555" w:author="Griselda WANG" w:date="2024-05-23T03:24:00Z"/>
              </w:rPr>
            </w:pPr>
            <w:ins w:id="255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0F3669" w14:textId="77777777" w:rsidR="00DA672A" w:rsidRPr="003063FE" w:rsidRDefault="00DA672A" w:rsidP="00F81075">
            <w:pPr>
              <w:rPr>
                <w:ins w:id="2557" w:author="Griselda WANG" w:date="2024-05-23T03:24:00Z"/>
              </w:rPr>
            </w:pPr>
            <w:ins w:id="2558"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0A719B0" w14:textId="77777777" w:rsidR="00DA672A" w:rsidRPr="003063FE" w:rsidRDefault="00DA672A" w:rsidP="00F81075">
            <w:pPr>
              <w:rPr>
                <w:ins w:id="2559" w:author="Griselda WANG" w:date="2024-05-23T03:24:00Z"/>
              </w:rPr>
            </w:pPr>
            <w:ins w:id="2560" w:author="Griselda WANG" w:date="2024-05-23T03:24:00Z">
              <w:r w:rsidRPr="003063FE">
                <w:t>N/A</w:t>
              </w:r>
            </w:ins>
          </w:p>
        </w:tc>
      </w:tr>
      <w:tr w:rsidR="00DA672A" w:rsidRPr="003063FE" w14:paraId="2A029FBD" w14:textId="77777777" w:rsidTr="00F81075">
        <w:trPr>
          <w:cantSplit/>
          <w:trHeight w:val="187"/>
          <w:jc w:val="center"/>
          <w:ins w:id="2561" w:author="Griselda WANG" w:date="2024-05-23T03:24:00Z"/>
        </w:trPr>
        <w:tc>
          <w:tcPr>
            <w:tcW w:w="1949" w:type="dxa"/>
            <w:tcBorders>
              <w:top w:val="nil"/>
              <w:left w:val="single" w:sz="4" w:space="0" w:color="auto"/>
              <w:bottom w:val="nil"/>
              <w:right w:val="single" w:sz="4" w:space="0" w:color="auto"/>
            </w:tcBorders>
          </w:tcPr>
          <w:p w14:paraId="5CF63A1C" w14:textId="77777777" w:rsidR="00DA672A" w:rsidRPr="003063FE" w:rsidRDefault="00DA672A" w:rsidP="00F81075">
            <w:pPr>
              <w:rPr>
                <w:ins w:id="2562" w:author="Griselda WANG" w:date="2024-05-23T03:24:00Z"/>
              </w:rPr>
            </w:pPr>
          </w:p>
        </w:tc>
        <w:tc>
          <w:tcPr>
            <w:tcW w:w="1793" w:type="dxa"/>
            <w:tcBorders>
              <w:top w:val="nil"/>
              <w:left w:val="single" w:sz="4" w:space="0" w:color="auto"/>
              <w:bottom w:val="nil"/>
              <w:right w:val="single" w:sz="4" w:space="0" w:color="auto"/>
            </w:tcBorders>
          </w:tcPr>
          <w:p w14:paraId="6D202880" w14:textId="77777777" w:rsidR="00DA672A" w:rsidRPr="003063FE" w:rsidRDefault="00DA672A" w:rsidP="00F81075">
            <w:pPr>
              <w:rPr>
                <w:ins w:id="256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5BE98A9" w14:textId="77777777" w:rsidR="00DA672A" w:rsidRPr="003063FE" w:rsidRDefault="00DA672A" w:rsidP="00F81075">
            <w:pPr>
              <w:rPr>
                <w:ins w:id="2564" w:author="Griselda WANG" w:date="2024-05-23T03:24:00Z"/>
              </w:rPr>
            </w:pPr>
            <w:ins w:id="2565"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BF33D12" w14:textId="77777777" w:rsidR="00DA672A" w:rsidRPr="003063FE" w:rsidRDefault="00DA672A" w:rsidP="00F81075">
            <w:pPr>
              <w:rPr>
                <w:ins w:id="2566" w:author="Griselda WANG" w:date="2024-05-23T03:24:00Z"/>
              </w:rPr>
            </w:pPr>
            <w:ins w:id="2567"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D7AC5CA" w14:textId="77777777" w:rsidR="00DA672A" w:rsidRPr="003063FE" w:rsidRDefault="00DA672A" w:rsidP="00F81075">
            <w:pPr>
              <w:rPr>
                <w:ins w:id="2568" w:author="Griselda WANG" w:date="2024-05-23T03:24:00Z"/>
              </w:rPr>
            </w:pPr>
            <w:ins w:id="2569" w:author="Griselda WANG" w:date="2024-05-23T03:24:00Z">
              <w:r w:rsidRPr="003063FE">
                <w:t>TDDConf.1.1</w:t>
              </w:r>
            </w:ins>
          </w:p>
        </w:tc>
      </w:tr>
      <w:tr w:rsidR="00DA672A" w:rsidRPr="003063FE" w14:paraId="290C6BD5" w14:textId="77777777" w:rsidTr="00F81075">
        <w:trPr>
          <w:cantSplit/>
          <w:trHeight w:val="187"/>
          <w:jc w:val="center"/>
          <w:ins w:id="2570" w:author="Griselda WANG" w:date="2024-05-23T03:24:00Z"/>
        </w:trPr>
        <w:tc>
          <w:tcPr>
            <w:tcW w:w="1949" w:type="dxa"/>
            <w:tcBorders>
              <w:top w:val="nil"/>
              <w:left w:val="single" w:sz="4" w:space="0" w:color="auto"/>
              <w:bottom w:val="single" w:sz="4" w:space="0" w:color="auto"/>
              <w:right w:val="single" w:sz="4" w:space="0" w:color="auto"/>
            </w:tcBorders>
          </w:tcPr>
          <w:p w14:paraId="41B6E8D5" w14:textId="77777777" w:rsidR="00DA672A" w:rsidRPr="003063FE" w:rsidRDefault="00DA672A" w:rsidP="00F81075">
            <w:pPr>
              <w:rPr>
                <w:ins w:id="2571" w:author="Griselda WANG" w:date="2024-05-23T03:24:00Z"/>
              </w:rPr>
            </w:pPr>
          </w:p>
        </w:tc>
        <w:tc>
          <w:tcPr>
            <w:tcW w:w="1793" w:type="dxa"/>
            <w:tcBorders>
              <w:top w:val="nil"/>
              <w:left w:val="single" w:sz="4" w:space="0" w:color="auto"/>
              <w:bottom w:val="single" w:sz="4" w:space="0" w:color="auto"/>
              <w:right w:val="single" w:sz="4" w:space="0" w:color="auto"/>
            </w:tcBorders>
          </w:tcPr>
          <w:p w14:paraId="210EFEAF" w14:textId="77777777" w:rsidR="00DA672A" w:rsidRPr="003063FE" w:rsidRDefault="00DA672A" w:rsidP="00F81075">
            <w:pPr>
              <w:rPr>
                <w:ins w:id="257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74D481B" w14:textId="77777777" w:rsidR="00DA672A" w:rsidRPr="003063FE" w:rsidRDefault="00DA672A" w:rsidP="00F81075">
            <w:pPr>
              <w:rPr>
                <w:ins w:id="2573" w:author="Griselda WANG" w:date="2024-05-23T03:24:00Z"/>
              </w:rPr>
            </w:pPr>
            <w:ins w:id="257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AD4070E" w14:textId="77777777" w:rsidR="00DA672A" w:rsidRPr="003063FE" w:rsidRDefault="00DA672A" w:rsidP="00F81075">
            <w:pPr>
              <w:rPr>
                <w:ins w:id="2575" w:author="Griselda WANG" w:date="2024-05-23T03:24:00Z"/>
              </w:rPr>
            </w:pPr>
            <w:ins w:id="2576"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31F765B" w14:textId="77777777" w:rsidR="00DA672A" w:rsidRPr="003063FE" w:rsidRDefault="00DA672A" w:rsidP="00F81075">
            <w:pPr>
              <w:rPr>
                <w:ins w:id="2577" w:author="Griselda WANG" w:date="2024-05-23T03:24:00Z"/>
              </w:rPr>
            </w:pPr>
            <w:ins w:id="2578" w:author="Griselda WANG" w:date="2024-05-23T03:24:00Z">
              <w:r w:rsidRPr="003063FE">
                <w:t>TDDConf.2.1</w:t>
              </w:r>
            </w:ins>
          </w:p>
        </w:tc>
      </w:tr>
      <w:tr w:rsidR="00DA672A" w:rsidRPr="003063FE" w14:paraId="61B26B9D" w14:textId="77777777" w:rsidTr="00F81075">
        <w:trPr>
          <w:cantSplit/>
          <w:trHeight w:val="187"/>
          <w:jc w:val="center"/>
          <w:ins w:id="2579" w:author="Griselda WANG" w:date="2024-05-23T03:24:00Z"/>
        </w:trPr>
        <w:tc>
          <w:tcPr>
            <w:tcW w:w="1949" w:type="dxa"/>
            <w:tcBorders>
              <w:top w:val="single" w:sz="4" w:space="0" w:color="auto"/>
              <w:left w:val="single" w:sz="4" w:space="0" w:color="auto"/>
              <w:bottom w:val="nil"/>
              <w:right w:val="single" w:sz="4" w:space="0" w:color="auto"/>
            </w:tcBorders>
            <w:hideMark/>
          </w:tcPr>
          <w:p w14:paraId="5C919DFF" w14:textId="77777777" w:rsidR="00DA672A" w:rsidRPr="003063FE" w:rsidRDefault="00DA672A" w:rsidP="00F81075">
            <w:pPr>
              <w:rPr>
                <w:ins w:id="2580" w:author="Griselda WANG" w:date="2024-05-23T03:24:00Z"/>
              </w:rPr>
            </w:pPr>
            <w:ins w:id="2581"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596734C0" w14:textId="77777777" w:rsidR="00DA672A" w:rsidRPr="003063FE" w:rsidRDefault="00DA672A" w:rsidP="00F81075">
            <w:pPr>
              <w:rPr>
                <w:ins w:id="258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5F7FEA" w14:textId="77777777" w:rsidR="00DA672A" w:rsidRPr="003063FE" w:rsidRDefault="00DA672A" w:rsidP="00F81075">
            <w:pPr>
              <w:rPr>
                <w:ins w:id="2583" w:author="Griselda WANG" w:date="2024-05-23T03:24:00Z"/>
              </w:rPr>
            </w:pPr>
            <w:ins w:id="2584"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5BB2FDD" w14:textId="77777777" w:rsidR="00DA672A" w:rsidRPr="003063FE" w:rsidRDefault="00DA672A" w:rsidP="00F81075">
            <w:pPr>
              <w:rPr>
                <w:ins w:id="2585" w:author="Griselda WANG" w:date="2024-05-23T03:24:00Z"/>
              </w:rPr>
            </w:pPr>
            <w:ins w:id="2586"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92814CB" w14:textId="77777777" w:rsidR="00DA672A" w:rsidRPr="003063FE" w:rsidRDefault="00DA672A" w:rsidP="00F81075">
            <w:pPr>
              <w:rPr>
                <w:ins w:id="2587" w:author="Griselda WANG" w:date="2024-05-23T03:24:00Z"/>
              </w:rPr>
            </w:pPr>
            <w:ins w:id="2588" w:author="Griselda WANG" w:date="2024-05-23T03:24:00Z">
              <w:r w:rsidRPr="003063FE">
                <w:t>SR.1.1 FDD</w:t>
              </w:r>
            </w:ins>
          </w:p>
        </w:tc>
      </w:tr>
      <w:tr w:rsidR="00DA672A" w:rsidRPr="003063FE" w14:paraId="788E25A6" w14:textId="77777777" w:rsidTr="00F81075">
        <w:trPr>
          <w:cantSplit/>
          <w:trHeight w:val="187"/>
          <w:jc w:val="center"/>
          <w:ins w:id="2589" w:author="Griselda WANG" w:date="2024-05-23T03:24:00Z"/>
        </w:trPr>
        <w:tc>
          <w:tcPr>
            <w:tcW w:w="1949" w:type="dxa"/>
            <w:tcBorders>
              <w:top w:val="nil"/>
              <w:left w:val="single" w:sz="4" w:space="0" w:color="auto"/>
              <w:bottom w:val="nil"/>
              <w:right w:val="single" w:sz="4" w:space="0" w:color="auto"/>
            </w:tcBorders>
            <w:hideMark/>
          </w:tcPr>
          <w:p w14:paraId="14D744E6" w14:textId="77777777" w:rsidR="00DA672A" w:rsidRPr="003063FE" w:rsidRDefault="00DA672A" w:rsidP="00F81075">
            <w:pPr>
              <w:rPr>
                <w:ins w:id="2590" w:author="Griselda WANG" w:date="2024-05-23T03:24:00Z"/>
              </w:rPr>
            </w:pPr>
            <w:ins w:id="2591"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217ADD62" w14:textId="77777777" w:rsidR="00DA672A" w:rsidRPr="003063FE" w:rsidRDefault="00DA672A" w:rsidP="00F81075">
            <w:pPr>
              <w:rPr>
                <w:ins w:id="259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BCA6D" w14:textId="77777777" w:rsidR="00DA672A" w:rsidRPr="003063FE" w:rsidRDefault="00DA672A" w:rsidP="00F81075">
            <w:pPr>
              <w:rPr>
                <w:ins w:id="2593" w:author="Griselda WANG" w:date="2024-05-23T03:24:00Z"/>
              </w:rPr>
            </w:pPr>
            <w:ins w:id="2594"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E1788F" w14:textId="77777777" w:rsidR="00DA672A" w:rsidRPr="003063FE" w:rsidRDefault="00DA672A" w:rsidP="00F81075">
            <w:pPr>
              <w:rPr>
                <w:ins w:id="2595" w:author="Griselda WANG" w:date="2024-05-23T03:24:00Z"/>
              </w:rPr>
            </w:pPr>
            <w:ins w:id="2596"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6DAF24B" w14:textId="77777777" w:rsidR="00DA672A" w:rsidRPr="003063FE" w:rsidRDefault="00DA672A" w:rsidP="00F81075">
            <w:pPr>
              <w:rPr>
                <w:ins w:id="2597" w:author="Griselda WANG" w:date="2024-05-23T03:24:00Z"/>
              </w:rPr>
            </w:pPr>
            <w:ins w:id="2598" w:author="Griselda WANG" w:date="2024-05-23T03:24:00Z">
              <w:r w:rsidRPr="003063FE">
                <w:t>SR.1.1 TDD</w:t>
              </w:r>
            </w:ins>
          </w:p>
        </w:tc>
      </w:tr>
      <w:tr w:rsidR="00DA672A" w:rsidRPr="003063FE" w14:paraId="4CA06884" w14:textId="77777777" w:rsidTr="00F81075">
        <w:trPr>
          <w:cantSplit/>
          <w:trHeight w:val="187"/>
          <w:jc w:val="center"/>
          <w:ins w:id="2599" w:author="Griselda WANG" w:date="2024-05-23T03:24:00Z"/>
        </w:trPr>
        <w:tc>
          <w:tcPr>
            <w:tcW w:w="1949" w:type="dxa"/>
            <w:tcBorders>
              <w:top w:val="nil"/>
              <w:left w:val="single" w:sz="4" w:space="0" w:color="auto"/>
              <w:bottom w:val="single" w:sz="4" w:space="0" w:color="auto"/>
              <w:right w:val="single" w:sz="4" w:space="0" w:color="auto"/>
            </w:tcBorders>
          </w:tcPr>
          <w:p w14:paraId="00473B8F" w14:textId="77777777" w:rsidR="00DA672A" w:rsidRPr="003063FE" w:rsidRDefault="00DA672A" w:rsidP="00F81075">
            <w:pPr>
              <w:rPr>
                <w:ins w:id="2600" w:author="Griselda WANG" w:date="2024-05-23T03:24:00Z"/>
              </w:rPr>
            </w:pPr>
          </w:p>
        </w:tc>
        <w:tc>
          <w:tcPr>
            <w:tcW w:w="1793" w:type="dxa"/>
            <w:tcBorders>
              <w:top w:val="nil"/>
              <w:left w:val="single" w:sz="4" w:space="0" w:color="auto"/>
              <w:bottom w:val="single" w:sz="4" w:space="0" w:color="auto"/>
              <w:right w:val="single" w:sz="4" w:space="0" w:color="auto"/>
            </w:tcBorders>
          </w:tcPr>
          <w:p w14:paraId="47C47FF1" w14:textId="77777777" w:rsidR="00DA672A" w:rsidRPr="003063FE" w:rsidRDefault="00DA672A" w:rsidP="00F81075">
            <w:pPr>
              <w:rPr>
                <w:ins w:id="260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86D13B9" w14:textId="77777777" w:rsidR="00DA672A" w:rsidRPr="003063FE" w:rsidRDefault="00DA672A" w:rsidP="00F81075">
            <w:pPr>
              <w:rPr>
                <w:ins w:id="2602" w:author="Griselda WANG" w:date="2024-05-23T03:24:00Z"/>
              </w:rPr>
            </w:pPr>
            <w:ins w:id="2603"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B9A79E5" w14:textId="77777777" w:rsidR="00DA672A" w:rsidRPr="003063FE" w:rsidRDefault="00DA672A" w:rsidP="00F81075">
            <w:pPr>
              <w:rPr>
                <w:ins w:id="2604" w:author="Griselda WANG" w:date="2024-05-23T03:24:00Z"/>
              </w:rPr>
            </w:pPr>
            <w:ins w:id="2605"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043304B" w14:textId="77777777" w:rsidR="00DA672A" w:rsidRPr="003063FE" w:rsidRDefault="00DA672A" w:rsidP="00F81075">
            <w:pPr>
              <w:rPr>
                <w:ins w:id="2606" w:author="Griselda WANG" w:date="2024-05-23T03:24:00Z"/>
              </w:rPr>
            </w:pPr>
            <w:ins w:id="2607" w:author="Griselda WANG" w:date="2024-05-23T03:24:00Z">
              <w:r w:rsidRPr="003063FE">
                <w:t>SR.2.1 TDD</w:t>
              </w:r>
            </w:ins>
          </w:p>
        </w:tc>
      </w:tr>
      <w:tr w:rsidR="00DA672A" w:rsidRPr="003063FE" w14:paraId="229DDA61" w14:textId="77777777" w:rsidTr="00F81075">
        <w:trPr>
          <w:cantSplit/>
          <w:trHeight w:val="187"/>
          <w:jc w:val="center"/>
          <w:ins w:id="2608" w:author="Griselda WANG" w:date="2024-05-23T03:24:00Z"/>
        </w:trPr>
        <w:tc>
          <w:tcPr>
            <w:tcW w:w="1949" w:type="dxa"/>
            <w:tcBorders>
              <w:top w:val="single" w:sz="4" w:space="0" w:color="auto"/>
              <w:left w:val="single" w:sz="4" w:space="0" w:color="auto"/>
              <w:bottom w:val="nil"/>
              <w:right w:val="single" w:sz="4" w:space="0" w:color="auto"/>
            </w:tcBorders>
            <w:hideMark/>
          </w:tcPr>
          <w:p w14:paraId="40D65D6E" w14:textId="77777777" w:rsidR="00DA672A" w:rsidRPr="003063FE" w:rsidRDefault="00DA672A" w:rsidP="00F81075">
            <w:pPr>
              <w:rPr>
                <w:ins w:id="2609" w:author="Griselda WANG" w:date="2024-05-23T03:24:00Z"/>
              </w:rPr>
            </w:pPr>
            <w:ins w:id="2610"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7ACB17C1" w14:textId="77777777" w:rsidR="00DA672A" w:rsidRPr="003063FE" w:rsidRDefault="00DA672A" w:rsidP="00F81075">
            <w:pPr>
              <w:rPr>
                <w:ins w:id="261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5B3C4D" w14:textId="77777777" w:rsidR="00DA672A" w:rsidRPr="003063FE" w:rsidRDefault="00DA672A" w:rsidP="00F81075">
            <w:pPr>
              <w:rPr>
                <w:ins w:id="2612" w:author="Griselda WANG" w:date="2024-05-23T03:24:00Z"/>
              </w:rPr>
            </w:pPr>
            <w:ins w:id="2613"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325331C" w14:textId="77777777" w:rsidR="00DA672A" w:rsidRPr="003063FE" w:rsidRDefault="00DA672A" w:rsidP="00F81075">
            <w:pPr>
              <w:rPr>
                <w:ins w:id="2614" w:author="Griselda WANG" w:date="2024-05-23T03:24:00Z"/>
              </w:rPr>
            </w:pPr>
            <w:ins w:id="2615"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5268A8C" w14:textId="77777777" w:rsidR="00DA672A" w:rsidRPr="003063FE" w:rsidRDefault="00DA672A" w:rsidP="00F81075">
            <w:pPr>
              <w:rPr>
                <w:ins w:id="2616" w:author="Griselda WANG" w:date="2024-05-23T03:24:00Z"/>
              </w:rPr>
            </w:pPr>
            <w:ins w:id="2617" w:author="Griselda WANG" w:date="2024-05-23T03:24:00Z">
              <w:r w:rsidRPr="003063FE">
                <w:t>CR.1.1 FDD</w:t>
              </w:r>
            </w:ins>
          </w:p>
        </w:tc>
      </w:tr>
      <w:tr w:rsidR="00DA672A" w:rsidRPr="003063FE" w14:paraId="780CD557" w14:textId="77777777" w:rsidTr="00F81075">
        <w:trPr>
          <w:cantSplit/>
          <w:trHeight w:val="187"/>
          <w:jc w:val="center"/>
          <w:ins w:id="2618" w:author="Griselda WANG" w:date="2024-05-23T03:24:00Z"/>
        </w:trPr>
        <w:tc>
          <w:tcPr>
            <w:tcW w:w="1949" w:type="dxa"/>
            <w:tcBorders>
              <w:top w:val="nil"/>
              <w:left w:val="single" w:sz="4" w:space="0" w:color="auto"/>
              <w:bottom w:val="nil"/>
              <w:right w:val="single" w:sz="4" w:space="0" w:color="auto"/>
            </w:tcBorders>
            <w:hideMark/>
          </w:tcPr>
          <w:p w14:paraId="1CCF7396" w14:textId="77777777" w:rsidR="00DA672A" w:rsidRPr="003063FE" w:rsidRDefault="00DA672A" w:rsidP="00F81075">
            <w:pPr>
              <w:rPr>
                <w:ins w:id="2619" w:author="Griselda WANG" w:date="2024-05-23T03:24:00Z"/>
              </w:rPr>
            </w:pPr>
            <w:ins w:id="2620" w:author="Griselda WANG" w:date="2024-05-23T03:24:00Z">
              <w:r w:rsidRPr="003063FE">
                <w:lastRenderedPageBreak/>
                <w:t>RMC configuration</w:t>
              </w:r>
            </w:ins>
          </w:p>
        </w:tc>
        <w:tc>
          <w:tcPr>
            <w:tcW w:w="1793" w:type="dxa"/>
            <w:tcBorders>
              <w:top w:val="nil"/>
              <w:left w:val="single" w:sz="4" w:space="0" w:color="auto"/>
              <w:bottom w:val="nil"/>
              <w:right w:val="single" w:sz="4" w:space="0" w:color="auto"/>
            </w:tcBorders>
          </w:tcPr>
          <w:p w14:paraId="5D920BBF" w14:textId="77777777" w:rsidR="00DA672A" w:rsidRPr="003063FE" w:rsidRDefault="00DA672A" w:rsidP="00F81075">
            <w:pPr>
              <w:rPr>
                <w:ins w:id="262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6D97873" w14:textId="77777777" w:rsidR="00DA672A" w:rsidRPr="003063FE" w:rsidRDefault="00DA672A" w:rsidP="00F81075">
            <w:pPr>
              <w:rPr>
                <w:ins w:id="2622" w:author="Griselda WANG" w:date="2024-05-23T03:24:00Z"/>
              </w:rPr>
            </w:pPr>
            <w:ins w:id="2623"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FEEBA5B" w14:textId="77777777" w:rsidR="00DA672A" w:rsidRPr="003063FE" w:rsidRDefault="00DA672A" w:rsidP="00F81075">
            <w:pPr>
              <w:rPr>
                <w:ins w:id="2624" w:author="Griselda WANG" w:date="2024-05-23T03:24:00Z"/>
              </w:rPr>
            </w:pPr>
            <w:ins w:id="2625"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700216" w14:textId="77777777" w:rsidR="00DA672A" w:rsidRPr="003063FE" w:rsidRDefault="00DA672A" w:rsidP="00F81075">
            <w:pPr>
              <w:rPr>
                <w:ins w:id="2626" w:author="Griselda WANG" w:date="2024-05-23T03:24:00Z"/>
              </w:rPr>
            </w:pPr>
            <w:ins w:id="2627" w:author="Griselda WANG" w:date="2024-05-23T03:24:00Z">
              <w:r w:rsidRPr="003063FE">
                <w:t>CR.1.1 TDD</w:t>
              </w:r>
            </w:ins>
          </w:p>
        </w:tc>
      </w:tr>
      <w:tr w:rsidR="00DA672A" w:rsidRPr="003063FE" w14:paraId="7B1060F0" w14:textId="77777777" w:rsidTr="00F81075">
        <w:trPr>
          <w:cantSplit/>
          <w:trHeight w:val="187"/>
          <w:jc w:val="center"/>
          <w:ins w:id="2628" w:author="Griselda WANG" w:date="2024-05-23T03:24:00Z"/>
        </w:trPr>
        <w:tc>
          <w:tcPr>
            <w:tcW w:w="1949" w:type="dxa"/>
            <w:tcBorders>
              <w:top w:val="nil"/>
              <w:left w:val="single" w:sz="4" w:space="0" w:color="auto"/>
              <w:bottom w:val="single" w:sz="4" w:space="0" w:color="auto"/>
              <w:right w:val="single" w:sz="4" w:space="0" w:color="auto"/>
            </w:tcBorders>
          </w:tcPr>
          <w:p w14:paraId="1F615229" w14:textId="77777777" w:rsidR="00DA672A" w:rsidRPr="003063FE" w:rsidRDefault="00DA672A" w:rsidP="00F81075">
            <w:pPr>
              <w:rPr>
                <w:ins w:id="2629" w:author="Griselda WANG" w:date="2024-05-23T03:24:00Z"/>
              </w:rPr>
            </w:pPr>
          </w:p>
        </w:tc>
        <w:tc>
          <w:tcPr>
            <w:tcW w:w="1793" w:type="dxa"/>
            <w:tcBorders>
              <w:top w:val="nil"/>
              <w:left w:val="single" w:sz="4" w:space="0" w:color="auto"/>
              <w:bottom w:val="single" w:sz="4" w:space="0" w:color="auto"/>
              <w:right w:val="single" w:sz="4" w:space="0" w:color="auto"/>
            </w:tcBorders>
          </w:tcPr>
          <w:p w14:paraId="7399A391" w14:textId="77777777" w:rsidR="00DA672A" w:rsidRPr="003063FE" w:rsidRDefault="00DA672A" w:rsidP="00F81075">
            <w:pPr>
              <w:rPr>
                <w:ins w:id="263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824E61D" w14:textId="77777777" w:rsidR="00DA672A" w:rsidRPr="003063FE" w:rsidRDefault="00DA672A" w:rsidP="00F81075">
            <w:pPr>
              <w:rPr>
                <w:ins w:id="2631" w:author="Griselda WANG" w:date="2024-05-23T03:24:00Z"/>
              </w:rPr>
            </w:pPr>
            <w:ins w:id="2632"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A9CCADD" w14:textId="77777777" w:rsidR="00DA672A" w:rsidRPr="003063FE" w:rsidRDefault="00DA672A" w:rsidP="00F81075">
            <w:pPr>
              <w:rPr>
                <w:ins w:id="2633" w:author="Griselda WANG" w:date="2024-05-23T03:24:00Z"/>
              </w:rPr>
            </w:pPr>
            <w:ins w:id="2634"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C1F6272" w14:textId="77777777" w:rsidR="00DA672A" w:rsidRPr="003063FE" w:rsidRDefault="00DA672A" w:rsidP="00F81075">
            <w:pPr>
              <w:rPr>
                <w:ins w:id="2635" w:author="Griselda WANG" w:date="2024-05-23T03:24:00Z"/>
              </w:rPr>
            </w:pPr>
            <w:ins w:id="2636" w:author="Griselda WANG" w:date="2024-05-23T03:24:00Z">
              <w:r w:rsidRPr="003063FE">
                <w:t>CR.2.1 TDD</w:t>
              </w:r>
            </w:ins>
          </w:p>
        </w:tc>
      </w:tr>
      <w:tr w:rsidR="00DA672A" w:rsidRPr="003063FE" w14:paraId="111E6C80" w14:textId="77777777" w:rsidTr="00F81075">
        <w:trPr>
          <w:cantSplit/>
          <w:trHeight w:val="187"/>
          <w:jc w:val="center"/>
          <w:ins w:id="2637" w:author="Griselda WANG" w:date="2024-05-23T03:24:00Z"/>
        </w:trPr>
        <w:tc>
          <w:tcPr>
            <w:tcW w:w="1949" w:type="dxa"/>
            <w:tcBorders>
              <w:top w:val="single" w:sz="4" w:space="0" w:color="auto"/>
              <w:left w:val="single" w:sz="4" w:space="0" w:color="auto"/>
              <w:bottom w:val="nil"/>
              <w:right w:val="single" w:sz="4" w:space="0" w:color="auto"/>
            </w:tcBorders>
            <w:hideMark/>
          </w:tcPr>
          <w:p w14:paraId="3E63D9DD" w14:textId="77777777" w:rsidR="00DA672A" w:rsidRPr="003063FE" w:rsidRDefault="00DA672A" w:rsidP="00F81075">
            <w:pPr>
              <w:rPr>
                <w:ins w:id="2638" w:author="Griselda WANG" w:date="2024-05-23T03:24:00Z"/>
              </w:rPr>
            </w:pPr>
            <w:ins w:id="2639"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7A9C4BC" w14:textId="77777777" w:rsidR="00DA672A" w:rsidRPr="003063FE" w:rsidRDefault="00DA672A" w:rsidP="00F81075">
            <w:pPr>
              <w:rPr>
                <w:ins w:id="264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ED24C7" w14:textId="77777777" w:rsidR="00DA672A" w:rsidRPr="003063FE" w:rsidRDefault="00DA672A" w:rsidP="00F81075">
            <w:pPr>
              <w:rPr>
                <w:ins w:id="2641" w:author="Griselda WANG" w:date="2024-05-23T03:24:00Z"/>
              </w:rPr>
            </w:pPr>
            <w:ins w:id="2642"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A8E73F" w14:textId="77777777" w:rsidR="00DA672A" w:rsidRPr="003063FE" w:rsidRDefault="00DA672A" w:rsidP="00F81075">
            <w:pPr>
              <w:rPr>
                <w:ins w:id="2643" w:author="Griselda WANG" w:date="2024-05-23T03:24:00Z"/>
              </w:rPr>
            </w:pPr>
            <w:ins w:id="2644"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4BC2685" w14:textId="77777777" w:rsidR="00DA672A" w:rsidRPr="003063FE" w:rsidRDefault="00DA672A" w:rsidP="00F81075">
            <w:pPr>
              <w:rPr>
                <w:ins w:id="2645" w:author="Griselda WANG" w:date="2024-05-23T03:24:00Z"/>
              </w:rPr>
            </w:pPr>
            <w:ins w:id="2646" w:author="Griselda WANG" w:date="2024-05-23T03:24:00Z">
              <w:r w:rsidRPr="003063FE">
                <w:t>CCR.1.1 FDD</w:t>
              </w:r>
            </w:ins>
          </w:p>
        </w:tc>
      </w:tr>
      <w:tr w:rsidR="00DA672A" w:rsidRPr="003063FE" w14:paraId="4386DC46" w14:textId="77777777" w:rsidTr="00F81075">
        <w:trPr>
          <w:cantSplit/>
          <w:trHeight w:val="187"/>
          <w:jc w:val="center"/>
          <w:ins w:id="2647" w:author="Griselda WANG" w:date="2024-05-23T03:24:00Z"/>
        </w:trPr>
        <w:tc>
          <w:tcPr>
            <w:tcW w:w="1949" w:type="dxa"/>
            <w:tcBorders>
              <w:top w:val="nil"/>
              <w:left w:val="single" w:sz="4" w:space="0" w:color="auto"/>
              <w:bottom w:val="nil"/>
              <w:right w:val="single" w:sz="4" w:space="0" w:color="auto"/>
            </w:tcBorders>
            <w:hideMark/>
          </w:tcPr>
          <w:p w14:paraId="5735161B" w14:textId="77777777" w:rsidR="00DA672A" w:rsidRPr="003063FE" w:rsidRDefault="00DA672A" w:rsidP="00F81075">
            <w:pPr>
              <w:rPr>
                <w:ins w:id="2648" w:author="Griselda WANG" w:date="2024-05-23T03:24:00Z"/>
              </w:rPr>
            </w:pPr>
            <w:ins w:id="2649"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2A9DFF13" w14:textId="77777777" w:rsidR="00DA672A" w:rsidRPr="003063FE" w:rsidRDefault="00DA672A" w:rsidP="00F81075">
            <w:pPr>
              <w:rPr>
                <w:ins w:id="265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A4F39A6" w14:textId="77777777" w:rsidR="00DA672A" w:rsidRPr="003063FE" w:rsidRDefault="00DA672A" w:rsidP="00F81075">
            <w:pPr>
              <w:rPr>
                <w:ins w:id="2651" w:author="Griselda WANG" w:date="2024-05-23T03:24:00Z"/>
              </w:rPr>
            </w:pPr>
            <w:ins w:id="2652"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C633C32" w14:textId="77777777" w:rsidR="00DA672A" w:rsidRPr="003063FE" w:rsidRDefault="00DA672A" w:rsidP="00F81075">
            <w:pPr>
              <w:rPr>
                <w:ins w:id="2653" w:author="Griselda WANG" w:date="2024-05-23T03:24:00Z"/>
              </w:rPr>
            </w:pPr>
            <w:ins w:id="2654"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609080F" w14:textId="77777777" w:rsidR="00DA672A" w:rsidRPr="003063FE" w:rsidRDefault="00DA672A" w:rsidP="00F81075">
            <w:pPr>
              <w:rPr>
                <w:ins w:id="2655" w:author="Griselda WANG" w:date="2024-05-23T03:24:00Z"/>
              </w:rPr>
            </w:pPr>
            <w:ins w:id="2656" w:author="Griselda WANG" w:date="2024-05-23T03:24:00Z">
              <w:r w:rsidRPr="003063FE">
                <w:t>CCR.1.1 TDD</w:t>
              </w:r>
            </w:ins>
          </w:p>
        </w:tc>
      </w:tr>
      <w:tr w:rsidR="00DA672A" w:rsidRPr="003063FE" w14:paraId="16757C2C" w14:textId="77777777" w:rsidTr="00F81075">
        <w:trPr>
          <w:cantSplit/>
          <w:trHeight w:val="187"/>
          <w:jc w:val="center"/>
          <w:ins w:id="2657" w:author="Griselda WANG" w:date="2024-05-23T03:24:00Z"/>
        </w:trPr>
        <w:tc>
          <w:tcPr>
            <w:tcW w:w="1949" w:type="dxa"/>
            <w:tcBorders>
              <w:top w:val="nil"/>
              <w:left w:val="single" w:sz="4" w:space="0" w:color="auto"/>
              <w:bottom w:val="single" w:sz="4" w:space="0" w:color="auto"/>
              <w:right w:val="single" w:sz="4" w:space="0" w:color="auto"/>
            </w:tcBorders>
          </w:tcPr>
          <w:p w14:paraId="27BD4572" w14:textId="77777777" w:rsidR="00DA672A" w:rsidRPr="003063FE" w:rsidRDefault="00DA672A" w:rsidP="00F81075">
            <w:pPr>
              <w:rPr>
                <w:ins w:id="2658" w:author="Griselda WANG" w:date="2024-05-23T03:24:00Z"/>
              </w:rPr>
            </w:pPr>
          </w:p>
        </w:tc>
        <w:tc>
          <w:tcPr>
            <w:tcW w:w="1793" w:type="dxa"/>
            <w:tcBorders>
              <w:top w:val="nil"/>
              <w:left w:val="single" w:sz="4" w:space="0" w:color="auto"/>
              <w:bottom w:val="single" w:sz="4" w:space="0" w:color="auto"/>
              <w:right w:val="single" w:sz="4" w:space="0" w:color="auto"/>
            </w:tcBorders>
          </w:tcPr>
          <w:p w14:paraId="231DDBFD" w14:textId="77777777" w:rsidR="00DA672A" w:rsidRPr="003063FE" w:rsidRDefault="00DA672A" w:rsidP="00F81075">
            <w:pPr>
              <w:rPr>
                <w:ins w:id="265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B8D4DE1" w14:textId="77777777" w:rsidR="00DA672A" w:rsidRPr="003063FE" w:rsidRDefault="00DA672A" w:rsidP="00F81075">
            <w:pPr>
              <w:rPr>
                <w:ins w:id="2660" w:author="Griselda WANG" w:date="2024-05-23T03:24:00Z"/>
              </w:rPr>
            </w:pPr>
            <w:ins w:id="266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6F189D5" w14:textId="77777777" w:rsidR="00DA672A" w:rsidRPr="003063FE" w:rsidRDefault="00DA672A" w:rsidP="00F81075">
            <w:pPr>
              <w:rPr>
                <w:ins w:id="2662" w:author="Griselda WANG" w:date="2024-05-23T03:24:00Z"/>
              </w:rPr>
            </w:pPr>
            <w:ins w:id="2663"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B4162BA" w14:textId="77777777" w:rsidR="00DA672A" w:rsidRPr="003063FE" w:rsidRDefault="00DA672A" w:rsidP="00F81075">
            <w:pPr>
              <w:rPr>
                <w:ins w:id="2664" w:author="Griselda WANG" w:date="2024-05-23T03:24:00Z"/>
              </w:rPr>
            </w:pPr>
            <w:ins w:id="2665" w:author="Griselda WANG" w:date="2024-05-23T03:24:00Z">
              <w:r w:rsidRPr="003063FE">
                <w:t>CCR.2.1 TDD</w:t>
              </w:r>
            </w:ins>
          </w:p>
        </w:tc>
      </w:tr>
      <w:tr w:rsidR="00DA672A" w:rsidRPr="003063FE" w14:paraId="0719146F" w14:textId="77777777" w:rsidTr="00F81075">
        <w:trPr>
          <w:cantSplit/>
          <w:trHeight w:val="187"/>
          <w:jc w:val="center"/>
          <w:ins w:id="266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4296E8A" w14:textId="77777777" w:rsidR="00DA672A" w:rsidRPr="003063FE" w:rsidRDefault="00DA672A" w:rsidP="00F81075">
            <w:pPr>
              <w:rPr>
                <w:ins w:id="2667" w:author="Griselda WANG" w:date="2024-05-23T03:24:00Z"/>
              </w:rPr>
            </w:pPr>
            <w:ins w:id="2668"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348273B5" w14:textId="77777777" w:rsidR="00DA672A" w:rsidRPr="003063FE" w:rsidRDefault="00DA672A" w:rsidP="00F81075">
            <w:pPr>
              <w:rPr>
                <w:ins w:id="266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9DBCDA" w14:textId="77777777" w:rsidR="00DA672A" w:rsidRPr="003063FE" w:rsidRDefault="00DA672A" w:rsidP="00F81075">
            <w:pPr>
              <w:rPr>
                <w:ins w:id="2670" w:author="Griselda WANG" w:date="2024-05-23T03:24:00Z"/>
              </w:rPr>
            </w:pPr>
            <w:ins w:id="267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629F5B" w14:textId="77777777" w:rsidR="00DA672A" w:rsidRPr="003063FE" w:rsidRDefault="00DA672A" w:rsidP="00F81075">
            <w:pPr>
              <w:rPr>
                <w:ins w:id="2672" w:author="Griselda WANG" w:date="2024-05-23T03:24:00Z"/>
              </w:rPr>
            </w:pPr>
            <w:ins w:id="2673"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B884DB0" w14:textId="77777777" w:rsidR="00DA672A" w:rsidRPr="003063FE" w:rsidRDefault="00DA672A" w:rsidP="00F81075">
            <w:pPr>
              <w:rPr>
                <w:ins w:id="2674" w:author="Griselda WANG" w:date="2024-05-23T03:24:00Z"/>
              </w:rPr>
            </w:pPr>
            <w:ins w:id="2675" w:author="Griselda WANG" w:date="2024-05-23T03:24:00Z">
              <w:r w:rsidRPr="003063FE">
                <w:t>OP.1 defined in A.3.2.1</w:t>
              </w:r>
            </w:ins>
          </w:p>
        </w:tc>
      </w:tr>
      <w:tr w:rsidR="00DA672A" w:rsidRPr="003063FE" w14:paraId="1419AF34" w14:textId="77777777" w:rsidTr="00F81075">
        <w:trPr>
          <w:cantSplit/>
          <w:trHeight w:val="187"/>
          <w:jc w:val="center"/>
          <w:ins w:id="267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831A257" w14:textId="77777777" w:rsidR="00DA672A" w:rsidRPr="003063FE" w:rsidRDefault="00DA672A" w:rsidP="00F81075">
            <w:pPr>
              <w:rPr>
                <w:ins w:id="2677" w:author="Griselda WANG" w:date="2024-05-23T03:24:00Z"/>
              </w:rPr>
            </w:pPr>
            <w:ins w:id="2678"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32DD067" w14:textId="77777777" w:rsidR="00DA672A" w:rsidRPr="003063FE" w:rsidRDefault="00DA672A" w:rsidP="00F81075">
            <w:pPr>
              <w:rPr>
                <w:ins w:id="267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A0CF5E" w14:textId="77777777" w:rsidR="00DA672A" w:rsidRPr="003063FE" w:rsidRDefault="00DA672A" w:rsidP="00F81075">
            <w:pPr>
              <w:rPr>
                <w:ins w:id="2680" w:author="Griselda WANG" w:date="2024-05-23T03:24:00Z"/>
              </w:rPr>
            </w:pPr>
            <w:ins w:id="268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7401BB7" w14:textId="77777777" w:rsidR="00DA672A" w:rsidRPr="003063FE" w:rsidRDefault="00DA672A" w:rsidP="00F81075">
            <w:pPr>
              <w:rPr>
                <w:ins w:id="2682" w:author="Griselda WANG" w:date="2024-05-23T03:24:00Z"/>
              </w:rPr>
            </w:pPr>
            <w:ins w:id="2683"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1744220" w14:textId="77777777" w:rsidR="00DA672A" w:rsidRPr="003063FE" w:rsidRDefault="00DA672A" w:rsidP="00F81075">
            <w:pPr>
              <w:rPr>
                <w:ins w:id="2684" w:author="Griselda WANG" w:date="2024-05-23T03:24:00Z"/>
              </w:rPr>
            </w:pPr>
            <w:ins w:id="2685" w:author="Griselda WANG" w:date="2024-05-23T03:24:00Z">
              <w:r w:rsidRPr="003063FE">
                <w:t>DLBWP.0.1</w:t>
              </w:r>
            </w:ins>
          </w:p>
        </w:tc>
      </w:tr>
      <w:tr w:rsidR="00DA672A" w:rsidRPr="003063FE" w14:paraId="60232E35" w14:textId="77777777" w:rsidTr="00F81075">
        <w:trPr>
          <w:cantSplit/>
          <w:trHeight w:val="187"/>
          <w:jc w:val="center"/>
          <w:ins w:id="268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8630ED2" w14:textId="77777777" w:rsidR="00DA672A" w:rsidRPr="003063FE" w:rsidRDefault="00DA672A" w:rsidP="00F81075">
            <w:pPr>
              <w:rPr>
                <w:ins w:id="2687" w:author="Griselda WANG" w:date="2024-05-23T03:24:00Z"/>
              </w:rPr>
            </w:pPr>
            <w:ins w:id="2688"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4B3C5938" w14:textId="77777777" w:rsidR="00DA672A" w:rsidRPr="003063FE" w:rsidRDefault="00DA672A" w:rsidP="00F81075">
            <w:pPr>
              <w:rPr>
                <w:ins w:id="268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5378565" w14:textId="77777777" w:rsidR="00DA672A" w:rsidRPr="003063FE" w:rsidRDefault="00DA672A" w:rsidP="00F81075">
            <w:pPr>
              <w:rPr>
                <w:ins w:id="2690" w:author="Griselda WANG" w:date="2024-05-23T03:24:00Z"/>
              </w:rPr>
            </w:pPr>
            <w:ins w:id="269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1E055B8B" w14:textId="77777777" w:rsidR="00DA672A" w:rsidRPr="003063FE" w:rsidRDefault="00DA672A" w:rsidP="00F81075">
            <w:pPr>
              <w:rPr>
                <w:ins w:id="2692" w:author="Griselda WANG" w:date="2024-05-23T03:24:00Z"/>
              </w:rPr>
            </w:pPr>
            <w:ins w:id="2693"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E95B3E5" w14:textId="77777777" w:rsidR="00DA672A" w:rsidRPr="003063FE" w:rsidRDefault="00DA672A" w:rsidP="00F81075">
            <w:pPr>
              <w:rPr>
                <w:ins w:id="2694" w:author="Griselda WANG" w:date="2024-05-23T03:24:00Z"/>
              </w:rPr>
            </w:pPr>
            <w:ins w:id="2695" w:author="Griselda WANG" w:date="2024-05-23T03:24:00Z">
              <w:r w:rsidRPr="003063FE">
                <w:t>ULBWP.0.1</w:t>
              </w:r>
            </w:ins>
          </w:p>
        </w:tc>
      </w:tr>
      <w:tr w:rsidR="00DA672A" w:rsidRPr="003063FE" w14:paraId="00EF233B" w14:textId="77777777" w:rsidTr="00F81075">
        <w:trPr>
          <w:cantSplit/>
          <w:trHeight w:val="187"/>
          <w:jc w:val="center"/>
          <w:ins w:id="269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0B0952D" w14:textId="77777777" w:rsidR="00DA672A" w:rsidRPr="003063FE" w:rsidRDefault="00DA672A" w:rsidP="00F81075">
            <w:pPr>
              <w:rPr>
                <w:ins w:id="2697" w:author="Griselda WANG" w:date="2024-05-23T03:24:00Z"/>
              </w:rPr>
            </w:pPr>
            <w:ins w:id="2698"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5157A4BB" w14:textId="77777777" w:rsidR="00DA672A" w:rsidRPr="003063FE" w:rsidRDefault="00DA672A" w:rsidP="00F81075">
            <w:pPr>
              <w:rPr>
                <w:ins w:id="269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577B6B" w14:textId="77777777" w:rsidR="00DA672A" w:rsidRPr="003063FE" w:rsidRDefault="00DA672A" w:rsidP="00F81075">
            <w:pPr>
              <w:rPr>
                <w:ins w:id="2700" w:author="Griselda WANG" w:date="2024-05-23T03:24:00Z"/>
              </w:rPr>
            </w:pPr>
            <w:ins w:id="270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9267768" w14:textId="77777777" w:rsidR="00DA672A" w:rsidRPr="003063FE" w:rsidRDefault="00DA672A" w:rsidP="00F81075">
            <w:pPr>
              <w:rPr>
                <w:ins w:id="2702" w:author="Griselda WANG" w:date="2024-05-23T03:24:00Z"/>
              </w:rPr>
            </w:pPr>
            <w:ins w:id="2703"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3BFD22E" w14:textId="77777777" w:rsidR="00DA672A" w:rsidRPr="003063FE" w:rsidRDefault="00DA672A" w:rsidP="00F81075">
            <w:pPr>
              <w:rPr>
                <w:ins w:id="2704" w:author="Griselda WANG" w:date="2024-05-23T03:24:00Z"/>
              </w:rPr>
            </w:pPr>
            <w:ins w:id="2705" w:author="Griselda WANG" w:date="2024-05-23T03:24:00Z">
              <w:r w:rsidRPr="003063FE">
                <w:t>SSB</w:t>
              </w:r>
            </w:ins>
          </w:p>
        </w:tc>
      </w:tr>
      <w:tr w:rsidR="00DA672A" w:rsidRPr="003063FE" w14:paraId="6F6E346E" w14:textId="77777777" w:rsidTr="00F81075">
        <w:trPr>
          <w:cantSplit/>
          <w:trHeight w:val="187"/>
          <w:jc w:val="center"/>
          <w:ins w:id="2706" w:author="Griselda WANG" w:date="2024-05-23T03:24:00Z"/>
        </w:trPr>
        <w:tc>
          <w:tcPr>
            <w:tcW w:w="1949" w:type="dxa"/>
            <w:tcBorders>
              <w:top w:val="single" w:sz="4" w:space="0" w:color="auto"/>
              <w:left w:val="single" w:sz="4" w:space="0" w:color="auto"/>
              <w:bottom w:val="nil"/>
              <w:right w:val="single" w:sz="4" w:space="0" w:color="auto"/>
            </w:tcBorders>
            <w:hideMark/>
          </w:tcPr>
          <w:p w14:paraId="71272CDA" w14:textId="77777777" w:rsidR="00DA672A" w:rsidRPr="003063FE" w:rsidRDefault="00DA672A" w:rsidP="00F81075">
            <w:pPr>
              <w:rPr>
                <w:ins w:id="2707" w:author="Griselda WANG" w:date="2024-05-23T03:24:00Z"/>
              </w:rPr>
            </w:pPr>
            <w:ins w:id="2708"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06F09DA9" w14:textId="77777777" w:rsidR="00DA672A" w:rsidRPr="003063FE" w:rsidRDefault="00DA672A" w:rsidP="00F81075">
            <w:pPr>
              <w:rPr>
                <w:ins w:id="2709" w:author="Griselda WANG" w:date="2024-05-23T03:24:00Z"/>
              </w:rPr>
            </w:pPr>
            <w:ins w:id="2710"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7DD2227" w14:textId="77777777" w:rsidR="00DA672A" w:rsidRPr="003063FE" w:rsidRDefault="00DA672A" w:rsidP="00F81075">
            <w:pPr>
              <w:rPr>
                <w:ins w:id="2711" w:author="Griselda WANG" w:date="2024-05-23T03:24:00Z"/>
              </w:rPr>
            </w:pPr>
            <w:ins w:id="2712"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9741020" w14:textId="77777777" w:rsidR="00DA672A" w:rsidRPr="003063FE" w:rsidRDefault="00DA672A" w:rsidP="00F81075">
            <w:pPr>
              <w:rPr>
                <w:ins w:id="2713" w:author="Griselda WANG" w:date="2024-05-23T03:24:00Z"/>
              </w:rPr>
            </w:pPr>
            <w:ins w:id="2714"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49B9349" w14:textId="77777777" w:rsidR="00DA672A" w:rsidRPr="003063FE" w:rsidRDefault="00DA672A" w:rsidP="00F81075">
            <w:pPr>
              <w:rPr>
                <w:ins w:id="2715" w:author="Griselda WANG" w:date="2024-05-23T03:24:00Z"/>
              </w:rPr>
            </w:pPr>
            <w:ins w:id="2716" w:author="Griselda WANG" w:date="2024-05-23T03:24:00Z">
              <w:r w:rsidRPr="003063FE">
                <w:t>-140</w:t>
              </w:r>
            </w:ins>
          </w:p>
        </w:tc>
      </w:tr>
      <w:tr w:rsidR="00DA672A" w:rsidRPr="003063FE" w14:paraId="3902F207" w14:textId="77777777" w:rsidTr="00F81075">
        <w:trPr>
          <w:cantSplit/>
          <w:trHeight w:val="187"/>
          <w:jc w:val="center"/>
          <w:ins w:id="2717" w:author="Griselda WANG" w:date="2024-05-23T03:24:00Z"/>
        </w:trPr>
        <w:tc>
          <w:tcPr>
            <w:tcW w:w="1949" w:type="dxa"/>
            <w:tcBorders>
              <w:top w:val="nil"/>
              <w:left w:val="single" w:sz="4" w:space="0" w:color="auto"/>
              <w:bottom w:val="single" w:sz="4" w:space="0" w:color="auto"/>
              <w:right w:val="single" w:sz="4" w:space="0" w:color="auto"/>
            </w:tcBorders>
          </w:tcPr>
          <w:p w14:paraId="71DE42CA" w14:textId="77777777" w:rsidR="00DA672A" w:rsidRPr="003063FE" w:rsidRDefault="00DA672A" w:rsidP="00F81075">
            <w:pPr>
              <w:rPr>
                <w:ins w:id="2718" w:author="Griselda WANG" w:date="2024-05-23T03:24:00Z"/>
              </w:rPr>
            </w:pPr>
          </w:p>
        </w:tc>
        <w:tc>
          <w:tcPr>
            <w:tcW w:w="1793" w:type="dxa"/>
            <w:tcBorders>
              <w:top w:val="nil"/>
              <w:left w:val="single" w:sz="4" w:space="0" w:color="auto"/>
              <w:bottom w:val="single" w:sz="4" w:space="0" w:color="auto"/>
              <w:right w:val="single" w:sz="4" w:space="0" w:color="auto"/>
            </w:tcBorders>
          </w:tcPr>
          <w:p w14:paraId="76B52FB3" w14:textId="77777777" w:rsidR="00DA672A" w:rsidRPr="003063FE" w:rsidRDefault="00DA672A" w:rsidP="00F81075">
            <w:pPr>
              <w:rPr>
                <w:ins w:id="271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FF3CAA9" w14:textId="77777777" w:rsidR="00DA672A" w:rsidRPr="003063FE" w:rsidRDefault="00DA672A" w:rsidP="00F81075">
            <w:pPr>
              <w:rPr>
                <w:ins w:id="2720" w:author="Griselda WANG" w:date="2024-05-23T03:24:00Z"/>
              </w:rPr>
            </w:pPr>
            <w:ins w:id="272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6B266C5" w14:textId="77777777" w:rsidR="00DA672A" w:rsidRPr="003063FE" w:rsidRDefault="00DA672A" w:rsidP="00F81075">
            <w:pPr>
              <w:rPr>
                <w:ins w:id="2722" w:author="Griselda WANG" w:date="2024-05-23T03:24:00Z"/>
              </w:rPr>
            </w:pPr>
            <w:ins w:id="2723"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51D884E" w14:textId="77777777" w:rsidR="00DA672A" w:rsidRPr="003063FE" w:rsidRDefault="00DA672A" w:rsidP="00F81075">
            <w:pPr>
              <w:rPr>
                <w:ins w:id="2724" w:author="Griselda WANG" w:date="2024-05-23T03:24:00Z"/>
              </w:rPr>
            </w:pPr>
            <w:ins w:id="2725" w:author="Griselda WANG" w:date="2024-05-23T03:24:00Z">
              <w:r w:rsidRPr="003063FE">
                <w:t>-137</w:t>
              </w:r>
            </w:ins>
          </w:p>
        </w:tc>
      </w:tr>
      <w:tr w:rsidR="00DA672A" w:rsidRPr="003063FE" w14:paraId="35A871FC" w14:textId="77777777" w:rsidTr="00F81075">
        <w:trPr>
          <w:cantSplit/>
          <w:trHeight w:val="187"/>
          <w:jc w:val="center"/>
          <w:ins w:id="272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410BBA47" w14:textId="77777777" w:rsidR="00DA672A" w:rsidRPr="003063FE" w:rsidRDefault="00DA672A" w:rsidP="00F81075">
            <w:pPr>
              <w:rPr>
                <w:ins w:id="2727" w:author="Griselda WANG" w:date="2024-05-23T03:24:00Z"/>
              </w:rPr>
            </w:pPr>
            <w:proofErr w:type="spellStart"/>
            <w:ins w:id="2728"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9F6176C" w14:textId="77777777" w:rsidR="00DA672A" w:rsidRPr="003063FE" w:rsidRDefault="00DA672A" w:rsidP="00F81075">
            <w:pPr>
              <w:rPr>
                <w:ins w:id="2729" w:author="Griselda WANG" w:date="2024-05-23T03:24:00Z"/>
              </w:rPr>
            </w:pPr>
            <w:ins w:id="2730"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70ED7E12" w14:textId="77777777" w:rsidR="00DA672A" w:rsidRPr="003063FE" w:rsidRDefault="00DA672A" w:rsidP="00F81075">
            <w:pPr>
              <w:rPr>
                <w:ins w:id="2731" w:author="Griselda WANG" w:date="2024-05-23T03:24:00Z"/>
              </w:rPr>
            </w:pPr>
            <w:ins w:id="2732"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20A71D9" w14:textId="77777777" w:rsidR="00DA672A" w:rsidRPr="003063FE" w:rsidRDefault="00DA672A" w:rsidP="00F81075">
            <w:pPr>
              <w:rPr>
                <w:ins w:id="2733" w:author="Griselda WANG" w:date="2024-05-23T03:24:00Z"/>
              </w:rPr>
            </w:pPr>
            <w:ins w:id="2734"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5BE6EAB" w14:textId="77777777" w:rsidR="00DA672A" w:rsidRPr="003063FE" w:rsidRDefault="00DA672A" w:rsidP="00F81075">
            <w:pPr>
              <w:rPr>
                <w:ins w:id="2735" w:author="Griselda WANG" w:date="2024-05-23T03:24:00Z"/>
              </w:rPr>
            </w:pPr>
            <w:ins w:id="2736" w:author="Griselda WANG" w:date="2024-05-23T03:24:00Z">
              <w:r w:rsidRPr="003063FE">
                <w:t>0</w:t>
              </w:r>
            </w:ins>
          </w:p>
        </w:tc>
      </w:tr>
      <w:tr w:rsidR="00DA672A" w:rsidRPr="003063FE" w14:paraId="06F86375" w14:textId="77777777" w:rsidTr="00F81075">
        <w:trPr>
          <w:cantSplit/>
          <w:trHeight w:val="187"/>
          <w:jc w:val="center"/>
          <w:ins w:id="2737"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A299E8D" w14:textId="77777777" w:rsidR="00DA672A" w:rsidRPr="003063FE" w:rsidRDefault="00DA672A" w:rsidP="00F81075">
            <w:pPr>
              <w:rPr>
                <w:ins w:id="2738" w:author="Griselda WANG" w:date="2024-05-23T03:24:00Z"/>
              </w:rPr>
            </w:pPr>
            <w:proofErr w:type="spellStart"/>
            <w:ins w:id="2739" w:author="Griselda WANG" w:date="2024-05-23T03:24:00Z">
              <w:r w:rsidRPr="003063FE">
                <w:t>Cell_selection_and</w:t>
              </w:r>
              <w:proofErr w:type="spellEnd"/>
              <w:r w:rsidRPr="003063FE">
                <w:t>_</w:t>
              </w:r>
            </w:ins>
          </w:p>
          <w:p w14:paraId="49B43E12" w14:textId="77777777" w:rsidR="00DA672A" w:rsidRPr="003063FE" w:rsidRDefault="00DA672A" w:rsidP="00F81075">
            <w:pPr>
              <w:rPr>
                <w:ins w:id="2740" w:author="Griselda WANG" w:date="2024-05-23T03:24:00Z"/>
              </w:rPr>
            </w:pPr>
            <w:proofErr w:type="spellStart"/>
            <w:ins w:id="2741"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22BE10E2" w14:textId="77777777" w:rsidR="00DA672A" w:rsidRPr="003063FE" w:rsidRDefault="00DA672A" w:rsidP="00F81075">
            <w:pPr>
              <w:rPr>
                <w:ins w:id="27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09A677E" w14:textId="77777777" w:rsidR="00DA672A" w:rsidRPr="003063FE" w:rsidRDefault="00DA672A" w:rsidP="00F81075">
            <w:pPr>
              <w:rPr>
                <w:ins w:id="2743" w:author="Griselda WANG" w:date="2024-05-23T03:24:00Z"/>
              </w:rPr>
            </w:pPr>
            <w:ins w:id="274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815238" w14:textId="77777777" w:rsidR="00DA672A" w:rsidRPr="003063FE" w:rsidRDefault="00DA672A" w:rsidP="00F81075">
            <w:pPr>
              <w:rPr>
                <w:ins w:id="2745" w:author="Griselda WANG" w:date="2024-05-23T03:24:00Z"/>
              </w:rPr>
            </w:pPr>
            <w:ins w:id="2746"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3C1B83" w14:textId="77777777" w:rsidR="00DA672A" w:rsidRPr="003063FE" w:rsidRDefault="00DA672A" w:rsidP="00F81075">
            <w:pPr>
              <w:rPr>
                <w:ins w:id="2747" w:author="Griselda WANG" w:date="2024-05-23T03:24:00Z"/>
              </w:rPr>
            </w:pPr>
            <w:ins w:id="2748" w:author="Griselda WANG" w:date="2024-05-23T03:24:00Z">
              <w:r w:rsidRPr="003063FE">
                <w:t>SS-RSRP</w:t>
              </w:r>
            </w:ins>
          </w:p>
        </w:tc>
      </w:tr>
      <w:tr w:rsidR="00DA672A" w:rsidRPr="003063FE" w14:paraId="7E4B8ACC" w14:textId="77777777" w:rsidTr="00F81075">
        <w:trPr>
          <w:cantSplit/>
          <w:trHeight w:val="187"/>
          <w:jc w:val="center"/>
          <w:ins w:id="2749" w:author="Griselda WANG" w:date="2024-05-23T03:24:00Z"/>
        </w:trPr>
        <w:tc>
          <w:tcPr>
            <w:tcW w:w="1949" w:type="dxa"/>
            <w:tcBorders>
              <w:top w:val="single" w:sz="4" w:space="0" w:color="auto"/>
              <w:left w:val="single" w:sz="4" w:space="0" w:color="auto"/>
              <w:bottom w:val="nil"/>
              <w:right w:val="single" w:sz="4" w:space="0" w:color="auto"/>
            </w:tcBorders>
            <w:hideMark/>
          </w:tcPr>
          <w:p w14:paraId="020C4484" w14:textId="77777777" w:rsidR="00DA672A" w:rsidRPr="003063FE" w:rsidRDefault="00DA672A" w:rsidP="00F81075">
            <w:pPr>
              <w:rPr>
                <w:ins w:id="2750" w:author="Griselda WANG" w:date="2024-05-23T03:24:00Z"/>
              </w:rPr>
            </w:pPr>
            <w:ins w:id="2751" w:author="Griselda WANG" w:date="2024-05-23T03:24:00Z">
              <w:r w:rsidRPr="003063FE">
                <w:rPr>
                  <w:lang w:val="fr-FR"/>
                </w:rPr>
                <w:object w:dxaOrig="585" w:dyaOrig="285" w14:anchorId="5F11352F">
                  <v:shape id="_x0000_i1040" type="#_x0000_t75" alt="" style="width:31pt;height:15.9pt;mso-width-percent:0;mso-height-percent:0;mso-width-percent:0;mso-height-percent:0" o:ole="" fillcolor="window">
                    <v:imagedata r:id="rId20" o:title=""/>
                  </v:shape>
                  <o:OLEObject Type="Embed" ProgID="Equation.3" ShapeID="_x0000_i1040" DrawAspect="Content" ObjectID="_1777985578" r:id="rId35"/>
                </w:object>
              </w:r>
            </w:ins>
          </w:p>
        </w:tc>
        <w:tc>
          <w:tcPr>
            <w:tcW w:w="1793" w:type="dxa"/>
            <w:tcBorders>
              <w:top w:val="single" w:sz="4" w:space="0" w:color="auto"/>
              <w:left w:val="single" w:sz="4" w:space="0" w:color="auto"/>
              <w:bottom w:val="nil"/>
              <w:right w:val="single" w:sz="4" w:space="0" w:color="auto"/>
            </w:tcBorders>
            <w:hideMark/>
          </w:tcPr>
          <w:p w14:paraId="2BAD3A98" w14:textId="77777777" w:rsidR="00DA672A" w:rsidRPr="003063FE" w:rsidRDefault="00DA672A" w:rsidP="00F81075">
            <w:pPr>
              <w:rPr>
                <w:ins w:id="2752" w:author="Griselda WANG" w:date="2024-05-23T03:24:00Z"/>
              </w:rPr>
            </w:pPr>
            <w:ins w:id="275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ADAD5E" w14:textId="77777777" w:rsidR="00DA672A" w:rsidRPr="003063FE" w:rsidRDefault="00DA672A" w:rsidP="00F81075">
            <w:pPr>
              <w:rPr>
                <w:ins w:id="2754" w:author="Griselda WANG" w:date="2024-05-23T03:24:00Z"/>
              </w:rPr>
            </w:pPr>
            <w:ins w:id="2755"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34E0B8F4" w14:textId="77777777" w:rsidR="00DA672A" w:rsidRPr="003063FE" w:rsidRDefault="00DA672A" w:rsidP="00F81075">
            <w:pPr>
              <w:rPr>
                <w:ins w:id="2756" w:author="Griselda WANG" w:date="2024-05-23T03:24:00Z"/>
              </w:rPr>
            </w:pPr>
            <w:ins w:id="2757"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2C243F42" w14:textId="77777777" w:rsidR="00DA672A" w:rsidRPr="003063FE" w:rsidRDefault="00DA672A" w:rsidP="00F81075">
            <w:pPr>
              <w:rPr>
                <w:ins w:id="2758" w:author="Griselda WANG" w:date="2024-05-23T03:24:00Z"/>
              </w:rPr>
            </w:pPr>
            <w:ins w:id="2759"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059B9FEC" w14:textId="77777777" w:rsidR="00DA672A" w:rsidRPr="003063FE" w:rsidRDefault="00DA672A" w:rsidP="00F81075">
            <w:pPr>
              <w:rPr>
                <w:ins w:id="2760" w:author="Griselda WANG" w:date="2024-05-23T03:24:00Z"/>
              </w:rPr>
            </w:pPr>
            <w:ins w:id="2761"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3E52C526" w14:textId="77777777" w:rsidR="00DA672A" w:rsidRPr="003063FE" w:rsidRDefault="00DA672A" w:rsidP="00F81075">
            <w:pPr>
              <w:rPr>
                <w:ins w:id="2762" w:author="Griselda WANG" w:date="2024-05-23T03:24:00Z"/>
              </w:rPr>
            </w:pPr>
            <w:ins w:id="2763"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0862274A" w14:textId="77777777" w:rsidR="00DA672A" w:rsidRPr="003063FE" w:rsidRDefault="00DA672A" w:rsidP="00F81075">
            <w:pPr>
              <w:rPr>
                <w:ins w:id="2764" w:author="Griselda WANG" w:date="2024-05-23T03:24:00Z"/>
              </w:rPr>
            </w:pPr>
            <w:ins w:id="2765"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3889E540" w14:textId="77777777" w:rsidR="00DA672A" w:rsidRPr="003063FE" w:rsidRDefault="00DA672A" w:rsidP="00F81075">
            <w:pPr>
              <w:rPr>
                <w:ins w:id="2766" w:author="Griselda WANG" w:date="2024-05-23T03:24:00Z"/>
              </w:rPr>
            </w:pPr>
            <w:ins w:id="2767"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1D2C97E7" w14:textId="77777777" w:rsidR="00DA672A" w:rsidRPr="003063FE" w:rsidRDefault="00DA672A" w:rsidP="00F81075">
            <w:pPr>
              <w:rPr>
                <w:ins w:id="2768" w:author="Griselda WANG" w:date="2024-05-23T03:24:00Z"/>
              </w:rPr>
            </w:pPr>
            <w:ins w:id="2769"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2CC2F9D" w14:textId="77777777" w:rsidR="00DA672A" w:rsidRPr="003063FE" w:rsidRDefault="00DA672A" w:rsidP="00F81075">
            <w:pPr>
              <w:rPr>
                <w:ins w:id="2770" w:author="Griselda WANG" w:date="2024-05-23T03:24:00Z"/>
              </w:rPr>
            </w:pPr>
            <w:ins w:id="2771" w:author="Griselda WANG" w:date="2024-05-23T03:24:00Z">
              <w:r w:rsidRPr="003063FE">
                <w:t>12</w:t>
              </w:r>
            </w:ins>
          </w:p>
        </w:tc>
      </w:tr>
      <w:tr w:rsidR="00DA672A" w:rsidRPr="003063FE" w14:paraId="7B5E1BE0" w14:textId="77777777" w:rsidTr="00F81075">
        <w:trPr>
          <w:cantSplit/>
          <w:trHeight w:val="187"/>
          <w:jc w:val="center"/>
          <w:ins w:id="2772" w:author="Griselda WANG" w:date="2024-05-23T03:24:00Z"/>
        </w:trPr>
        <w:tc>
          <w:tcPr>
            <w:tcW w:w="1949" w:type="dxa"/>
            <w:tcBorders>
              <w:top w:val="nil"/>
              <w:left w:val="single" w:sz="4" w:space="0" w:color="auto"/>
              <w:bottom w:val="nil"/>
              <w:right w:val="single" w:sz="4" w:space="0" w:color="auto"/>
            </w:tcBorders>
          </w:tcPr>
          <w:p w14:paraId="3318C279" w14:textId="77777777" w:rsidR="00DA672A" w:rsidRPr="003063FE" w:rsidRDefault="00DA672A" w:rsidP="00F81075">
            <w:pPr>
              <w:rPr>
                <w:ins w:id="2773" w:author="Griselda WANG" w:date="2024-05-23T03:24:00Z"/>
              </w:rPr>
            </w:pPr>
          </w:p>
        </w:tc>
        <w:tc>
          <w:tcPr>
            <w:tcW w:w="1793" w:type="dxa"/>
            <w:tcBorders>
              <w:top w:val="nil"/>
              <w:left w:val="single" w:sz="4" w:space="0" w:color="auto"/>
              <w:bottom w:val="nil"/>
              <w:right w:val="single" w:sz="4" w:space="0" w:color="auto"/>
            </w:tcBorders>
          </w:tcPr>
          <w:p w14:paraId="57E97A4A" w14:textId="77777777" w:rsidR="00DA672A" w:rsidRPr="003063FE" w:rsidRDefault="00DA672A" w:rsidP="00F81075">
            <w:pPr>
              <w:rPr>
                <w:ins w:id="277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3055D06" w14:textId="77777777" w:rsidR="00DA672A" w:rsidRPr="003063FE" w:rsidRDefault="00DA672A" w:rsidP="00F81075">
            <w:pPr>
              <w:rPr>
                <w:ins w:id="2775" w:author="Griselda WANG" w:date="2024-05-23T03:24:00Z"/>
              </w:rPr>
            </w:pPr>
            <w:ins w:id="2776" w:author="Griselda WANG" w:date="2024-05-23T03:24:00Z">
              <w:r w:rsidRPr="003063FE">
                <w:t>2</w:t>
              </w:r>
            </w:ins>
          </w:p>
        </w:tc>
        <w:tc>
          <w:tcPr>
            <w:tcW w:w="506" w:type="dxa"/>
            <w:tcBorders>
              <w:top w:val="nil"/>
              <w:left w:val="single" w:sz="4" w:space="0" w:color="auto"/>
              <w:bottom w:val="nil"/>
              <w:right w:val="single" w:sz="4" w:space="0" w:color="auto"/>
            </w:tcBorders>
          </w:tcPr>
          <w:p w14:paraId="6FCE777C" w14:textId="77777777" w:rsidR="00DA672A" w:rsidRPr="003063FE" w:rsidRDefault="00DA672A" w:rsidP="00F81075">
            <w:pPr>
              <w:rPr>
                <w:ins w:id="2777" w:author="Griselda WANG" w:date="2024-05-23T03:24:00Z"/>
              </w:rPr>
            </w:pPr>
          </w:p>
        </w:tc>
        <w:tc>
          <w:tcPr>
            <w:tcW w:w="567" w:type="dxa"/>
            <w:tcBorders>
              <w:top w:val="nil"/>
              <w:left w:val="single" w:sz="4" w:space="0" w:color="auto"/>
              <w:bottom w:val="nil"/>
              <w:right w:val="single" w:sz="4" w:space="0" w:color="auto"/>
            </w:tcBorders>
          </w:tcPr>
          <w:p w14:paraId="5ECAB4C0" w14:textId="77777777" w:rsidR="00DA672A" w:rsidRPr="003063FE" w:rsidRDefault="00DA672A" w:rsidP="00F81075">
            <w:pPr>
              <w:rPr>
                <w:ins w:id="2778" w:author="Griselda WANG" w:date="2024-05-23T03:24:00Z"/>
              </w:rPr>
            </w:pPr>
          </w:p>
        </w:tc>
        <w:tc>
          <w:tcPr>
            <w:tcW w:w="834" w:type="dxa"/>
            <w:gridSpan w:val="2"/>
            <w:tcBorders>
              <w:top w:val="nil"/>
              <w:left w:val="single" w:sz="4" w:space="0" w:color="auto"/>
              <w:bottom w:val="nil"/>
              <w:right w:val="single" w:sz="4" w:space="0" w:color="auto"/>
            </w:tcBorders>
          </w:tcPr>
          <w:p w14:paraId="21850863" w14:textId="77777777" w:rsidR="00DA672A" w:rsidRPr="003063FE" w:rsidRDefault="00DA672A" w:rsidP="00F81075">
            <w:pPr>
              <w:rPr>
                <w:ins w:id="2779" w:author="Griselda WANG" w:date="2024-05-23T03:24:00Z"/>
              </w:rPr>
            </w:pPr>
          </w:p>
        </w:tc>
        <w:tc>
          <w:tcPr>
            <w:tcW w:w="835" w:type="dxa"/>
            <w:tcBorders>
              <w:top w:val="nil"/>
              <w:left w:val="single" w:sz="4" w:space="0" w:color="auto"/>
              <w:bottom w:val="nil"/>
              <w:right w:val="single" w:sz="4" w:space="0" w:color="auto"/>
            </w:tcBorders>
          </w:tcPr>
          <w:p w14:paraId="079F8141" w14:textId="77777777" w:rsidR="00DA672A" w:rsidRPr="003063FE" w:rsidRDefault="00DA672A" w:rsidP="00F81075">
            <w:pPr>
              <w:rPr>
                <w:ins w:id="2780" w:author="Griselda WANG" w:date="2024-05-23T03:24:00Z"/>
              </w:rPr>
            </w:pPr>
          </w:p>
        </w:tc>
        <w:tc>
          <w:tcPr>
            <w:tcW w:w="599" w:type="dxa"/>
            <w:tcBorders>
              <w:top w:val="nil"/>
              <w:left w:val="single" w:sz="4" w:space="0" w:color="auto"/>
              <w:bottom w:val="nil"/>
              <w:right w:val="single" w:sz="4" w:space="0" w:color="auto"/>
            </w:tcBorders>
          </w:tcPr>
          <w:p w14:paraId="0D2E5270" w14:textId="77777777" w:rsidR="00DA672A" w:rsidRPr="003063FE" w:rsidRDefault="00DA672A" w:rsidP="00F81075">
            <w:pPr>
              <w:rPr>
                <w:ins w:id="2781" w:author="Griselda WANG" w:date="2024-05-23T03:24:00Z"/>
              </w:rPr>
            </w:pPr>
          </w:p>
        </w:tc>
        <w:tc>
          <w:tcPr>
            <w:tcW w:w="567" w:type="dxa"/>
            <w:tcBorders>
              <w:top w:val="nil"/>
              <w:left w:val="single" w:sz="4" w:space="0" w:color="auto"/>
              <w:bottom w:val="nil"/>
              <w:right w:val="single" w:sz="4" w:space="0" w:color="auto"/>
            </w:tcBorders>
          </w:tcPr>
          <w:p w14:paraId="451D5287" w14:textId="77777777" w:rsidR="00DA672A" w:rsidRPr="003063FE" w:rsidRDefault="00DA672A" w:rsidP="00F81075">
            <w:pPr>
              <w:rPr>
                <w:ins w:id="2782" w:author="Griselda WANG" w:date="2024-05-23T03:24:00Z"/>
              </w:rPr>
            </w:pPr>
          </w:p>
        </w:tc>
        <w:tc>
          <w:tcPr>
            <w:tcW w:w="626" w:type="dxa"/>
            <w:gridSpan w:val="2"/>
            <w:tcBorders>
              <w:top w:val="nil"/>
              <w:left w:val="single" w:sz="4" w:space="0" w:color="auto"/>
              <w:bottom w:val="nil"/>
              <w:right w:val="single" w:sz="4" w:space="0" w:color="auto"/>
            </w:tcBorders>
          </w:tcPr>
          <w:p w14:paraId="10F3D598" w14:textId="77777777" w:rsidR="00DA672A" w:rsidRPr="003063FE" w:rsidRDefault="00DA672A" w:rsidP="00F81075">
            <w:pPr>
              <w:rPr>
                <w:ins w:id="2783" w:author="Griselda WANG" w:date="2024-05-23T03:24:00Z"/>
              </w:rPr>
            </w:pPr>
          </w:p>
        </w:tc>
        <w:tc>
          <w:tcPr>
            <w:tcW w:w="627" w:type="dxa"/>
            <w:tcBorders>
              <w:top w:val="nil"/>
              <w:left w:val="single" w:sz="4" w:space="0" w:color="auto"/>
              <w:bottom w:val="nil"/>
              <w:right w:val="single" w:sz="4" w:space="0" w:color="auto"/>
            </w:tcBorders>
          </w:tcPr>
          <w:p w14:paraId="7555E5CF" w14:textId="77777777" w:rsidR="00DA672A" w:rsidRPr="003063FE" w:rsidRDefault="00DA672A" w:rsidP="00F81075">
            <w:pPr>
              <w:rPr>
                <w:ins w:id="2784" w:author="Griselda WANG" w:date="2024-05-23T03:24:00Z"/>
              </w:rPr>
            </w:pPr>
          </w:p>
        </w:tc>
      </w:tr>
      <w:tr w:rsidR="00DA672A" w:rsidRPr="003063FE" w14:paraId="3A6FF868" w14:textId="77777777" w:rsidTr="00F81075">
        <w:trPr>
          <w:cantSplit/>
          <w:trHeight w:val="187"/>
          <w:jc w:val="center"/>
          <w:ins w:id="2785" w:author="Griselda WANG" w:date="2024-05-23T03:24:00Z"/>
        </w:trPr>
        <w:tc>
          <w:tcPr>
            <w:tcW w:w="1949" w:type="dxa"/>
            <w:tcBorders>
              <w:top w:val="nil"/>
              <w:left w:val="single" w:sz="4" w:space="0" w:color="auto"/>
              <w:bottom w:val="single" w:sz="4" w:space="0" w:color="auto"/>
              <w:right w:val="single" w:sz="4" w:space="0" w:color="auto"/>
            </w:tcBorders>
          </w:tcPr>
          <w:p w14:paraId="64604CF2" w14:textId="77777777" w:rsidR="00DA672A" w:rsidRPr="003063FE" w:rsidRDefault="00DA672A" w:rsidP="00F81075">
            <w:pPr>
              <w:rPr>
                <w:ins w:id="2786" w:author="Griselda WANG" w:date="2024-05-23T03:24:00Z"/>
              </w:rPr>
            </w:pPr>
          </w:p>
        </w:tc>
        <w:tc>
          <w:tcPr>
            <w:tcW w:w="1793" w:type="dxa"/>
            <w:tcBorders>
              <w:top w:val="nil"/>
              <w:left w:val="single" w:sz="4" w:space="0" w:color="auto"/>
              <w:bottom w:val="single" w:sz="4" w:space="0" w:color="auto"/>
              <w:right w:val="single" w:sz="4" w:space="0" w:color="auto"/>
            </w:tcBorders>
          </w:tcPr>
          <w:p w14:paraId="5D74C165" w14:textId="77777777" w:rsidR="00DA672A" w:rsidRPr="003063FE" w:rsidRDefault="00DA672A" w:rsidP="00F81075">
            <w:pPr>
              <w:rPr>
                <w:ins w:id="27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32C2598" w14:textId="77777777" w:rsidR="00DA672A" w:rsidRPr="003063FE" w:rsidRDefault="00DA672A" w:rsidP="00F81075">
            <w:pPr>
              <w:rPr>
                <w:ins w:id="2788" w:author="Griselda WANG" w:date="2024-05-23T03:24:00Z"/>
              </w:rPr>
            </w:pPr>
            <w:ins w:id="2789"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FAB1342" w14:textId="77777777" w:rsidR="00DA672A" w:rsidRPr="003063FE" w:rsidRDefault="00DA672A" w:rsidP="00F81075">
            <w:pPr>
              <w:rPr>
                <w:ins w:id="2790" w:author="Griselda WANG" w:date="2024-05-23T03:24:00Z"/>
              </w:rPr>
            </w:pPr>
          </w:p>
        </w:tc>
        <w:tc>
          <w:tcPr>
            <w:tcW w:w="567" w:type="dxa"/>
            <w:tcBorders>
              <w:top w:val="nil"/>
              <w:left w:val="single" w:sz="4" w:space="0" w:color="auto"/>
              <w:bottom w:val="single" w:sz="4" w:space="0" w:color="auto"/>
              <w:right w:val="single" w:sz="4" w:space="0" w:color="auto"/>
            </w:tcBorders>
          </w:tcPr>
          <w:p w14:paraId="510E990D" w14:textId="77777777" w:rsidR="00DA672A" w:rsidRPr="003063FE" w:rsidRDefault="00DA672A" w:rsidP="00F81075">
            <w:pPr>
              <w:rPr>
                <w:ins w:id="2791"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38126BE7" w14:textId="77777777" w:rsidR="00DA672A" w:rsidRPr="003063FE" w:rsidRDefault="00DA672A" w:rsidP="00F81075">
            <w:pPr>
              <w:rPr>
                <w:ins w:id="2792" w:author="Griselda WANG" w:date="2024-05-23T03:24:00Z"/>
              </w:rPr>
            </w:pPr>
          </w:p>
        </w:tc>
        <w:tc>
          <w:tcPr>
            <w:tcW w:w="835" w:type="dxa"/>
            <w:tcBorders>
              <w:top w:val="nil"/>
              <w:left w:val="single" w:sz="4" w:space="0" w:color="auto"/>
              <w:bottom w:val="single" w:sz="4" w:space="0" w:color="auto"/>
              <w:right w:val="single" w:sz="4" w:space="0" w:color="auto"/>
            </w:tcBorders>
          </w:tcPr>
          <w:p w14:paraId="35C25123" w14:textId="77777777" w:rsidR="00DA672A" w:rsidRPr="003063FE" w:rsidRDefault="00DA672A" w:rsidP="00F81075">
            <w:pPr>
              <w:rPr>
                <w:ins w:id="2793" w:author="Griselda WANG" w:date="2024-05-23T03:24:00Z"/>
              </w:rPr>
            </w:pPr>
          </w:p>
        </w:tc>
        <w:tc>
          <w:tcPr>
            <w:tcW w:w="599" w:type="dxa"/>
            <w:tcBorders>
              <w:top w:val="nil"/>
              <w:left w:val="single" w:sz="4" w:space="0" w:color="auto"/>
              <w:bottom w:val="single" w:sz="4" w:space="0" w:color="auto"/>
              <w:right w:val="single" w:sz="4" w:space="0" w:color="auto"/>
            </w:tcBorders>
          </w:tcPr>
          <w:p w14:paraId="7AAF8BD8" w14:textId="77777777" w:rsidR="00DA672A" w:rsidRPr="003063FE" w:rsidRDefault="00DA672A" w:rsidP="00F81075">
            <w:pPr>
              <w:rPr>
                <w:ins w:id="2794" w:author="Griselda WANG" w:date="2024-05-23T03:24:00Z"/>
              </w:rPr>
            </w:pPr>
          </w:p>
        </w:tc>
        <w:tc>
          <w:tcPr>
            <w:tcW w:w="567" w:type="dxa"/>
            <w:tcBorders>
              <w:top w:val="nil"/>
              <w:left w:val="single" w:sz="4" w:space="0" w:color="auto"/>
              <w:bottom w:val="single" w:sz="4" w:space="0" w:color="auto"/>
              <w:right w:val="single" w:sz="4" w:space="0" w:color="auto"/>
            </w:tcBorders>
          </w:tcPr>
          <w:p w14:paraId="3B94DF65" w14:textId="77777777" w:rsidR="00DA672A" w:rsidRPr="003063FE" w:rsidRDefault="00DA672A" w:rsidP="00F81075">
            <w:pPr>
              <w:rPr>
                <w:ins w:id="2795"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94AFE55" w14:textId="77777777" w:rsidR="00DA672A" w:rsidRPr="003063FE" w:rsidRDefault="00DA672A" w:rsidP="00F81075">
            <w:pPr>
              <w:rPr>
                <w:ins w:id="2796" w:author="Griselda WANG" w:date="2024-05-23T03:24:00Z"/>
              </w:rPr>
            </w:pPr>
          </w:p>
        </w:tc>
        <w:tc>
          <w:tcPr>
            <w:tcW w:w="627" w:type="dxa"/>
            <w:tcBorders>
              <w:top w:val="nil"/>
              <w:left w:val="single" w:sz="4" w:space="0" w:color="auto"/>
              <w:bottom w:val="single" w:sz="4" w:space="0" w:color="auto"/>
              <w:right w:val="single" w:sz="4" w:space="0" w:color="auto"/>
            </w:tcBorders>
          </w:tcPr>
          <w:p w14:paraId="2D0BD826" w14:textId="77777777" w:rsidR="00DA672A" w:rsidRPr="003063FE" w:rsidRDefault="00DA672A" w:rsidP="00F81075">
            <w:pPr>
              <w:rPr>
                <w:ins w:id="2797" w:author="Griselda WANG" w:date="2024-05-23T03:24:00Z"/>
              </w:rPr>
            </w:pPr>
          </w:p>
        </w:tc>
      </w:tr>
      <w:tr w:rsidR="00DA672A" w:rsidRPr="003063FE" w14:paraId="1B3DB6B0" w14:textId="77777777" w:rsidTr="00F81075">
        <w:trPr>
          <w:cantSplit/>
          <w:trHeight w:val="187"/>
          <w:jc w:val="center"/>
          <w:ins w:id="2798" w:author="Griselda WANG" w:date="2024-05-23T03:24:00Z"/>
        </w:trPr>
        <w:tc>
          <w:tcPr>
            <w:tcW w:w="1949" w:type="dxa"/>
            <w:tcBorders>
              <w:top w:val="single" w:sz="4" w:space="0" w:color="auto"/>
              <w:left w:val="single" w:sz="4" w:space="0" w:color="auto"/>
              <w:bottom w:val="nil"/>
              <w:right w:val="single" w:sz="4" w:space="0" w:color="auto"/>
            </w:tcBorders>
            <w:hideMark/>
          </w:tcPr>
          <w:p w14:paraId="74997602" w14:textId="77777777" w:rsidR="00DA672A" w:rsidRPr="003063FE" w:rsidRDefault="00DA672A" w:rsidP="00F81075">
            <w:pPr>
              <w:rPr>
                <w:ins w:id="2799" w:author="Griselda WANG" w:date="2024-05-23T03:24:00Z"/>
              </w:rPr>
            </w:pPr>
            <w:ins w:id="2800" w:author="Griselda WANG" w:date="2024-05-23T03:24:00Z">
              <w:r w:rsidRPr="003063FE">
                <w:rPr>
                  <w:lang w:val="fr-FR"/>
                </w:rPr>
                <w:object w:dxaOrig="405" w:dyaOrig="405" w14:anchorId="323240AA">
                  <v:shape id="_x0000_i1041" type="#_x0000_t75" alt="" style="width:20.1pt;height:20.1pt;mso-width-percent:0;mso-height-percent:0;mso-width-percent:0;mso-height-percent:0" o:ole="" fillcolor="window">
                    <v:imagedata r:id="rId17" o:title=""/>
                  </v:shape>
                  <o:OLEObject Type="Embed" ProgID="Equation.3" ShapeID="_x0000_i1041" DrawAspect="Content" ObjectID="_1777985579" r:id="rId36"/>
                </w:object>
              </w:r>
            </w:ins>
            <w:ins w:id="2801"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3E512ED3" w14:textId="77777777" w:rsidR="00DA672A" w:rsidRPr="003063FE" w:rsidRDefault="00DA672A" w:rsidP="00F81075">
            <w:pPr>
              <w:rPr>
                <w:ins w:id="2802" w:author="Griselda WANG" w:date="2024-05-23T03:24:00Z"/>
              </w:rPr>
            </w:pPr>
            <w:ins w:id="2803"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4B7E377B" w14:textId="77777777" w:rsidR="00DA672A" w:rsidRPr="003063FE" w:rsidRDefault="00DA672A" w:rsidP="00F81075">
            <w:pPr>
              <w:rPr>
                <w:ins w:id="2804" w:author="Griselda WANG" w:date="2024-05-23T03:24:00Z"/>
              </w:rPr>
            </w:pPr>
            <w:ins w:id="2805"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42359ED" w14:textId="77777777" w:rsidR="00DA672A" w:rsidRPr="003063FE" w:rsidRDefault="00DA672A" w:rsidP="00F81075">
            <w:pPr>
              <w:rPr>
                <w:ins w:id="2806" w:author="Griselda WANG" w:date="2024-05-23T03:24:00Z"/>
              </w:rPr>
            </w:pPr>
            <w:ins w:id="2807" w:author="Griselda WANG" w:date="2024-05-23T03:24:00Z">
              <w:r w:rsidRPr="003063FE">
                <w:t>-98</w:t>
              </w:r>
            </w:ins>
          </w:p>
        </w:tc>
      </w:tr>
      <w:tr w:rsidR="00DA672A" w:rsidRPr="003063FE" w14:paraId="17FBFA21" w14:textId="77777777" w:rsidTr="00F81075">
        <w:trPr>
          <w:cantSplit/>
          <w:trHeight w:val="187"/>
          <w:jc w:val="center"/>
          <w:ins w:id="2808" w:author="Griselda WANG" w:date="2024-05-23T03:24:00Z"/>
        </w:trPr>
        <w:tc>
          <w:tcPr>
            <w:tcW w:w="1949" w:type="dxa"/>
            <w:tcBorders>
              <w:top w:val="nil"/>
              <w:left w:val="single" w:sz="4" w:space="0" w:color="auto"/>
              <w:bottom w:val="nil"/>
              <w:right w:val="single" w:sz="4" w:space="0" w:color="auto"/>
            </w:tcBorders>
          </w:tcPr>
          <w:p w14:paraId="29962C65" w14:textId="77777777" w:rsidR="00DA672A" w:rsidRPr="003063FE" w:rsidRDefault="00DA672A" w:rsidP="00F81075">
            <w:pPr>
              <w:rPr>
                <w:ins w:id="2809" w:author="Griselda WANG" w:date="2024-05-23T03:24:00Z"/>
              </w:rPr>
            </w:pPr>
          </w:p>
        </w:tc>
        <w:tc>
          <w:tcPr>
            <w:tcW w:w="1793" w:type="dxa"/>
            <w:tcBorders>
              <w:top w:val="nil"/>
              <w:left w:val="single" w:sz="4" w:space="0" w:color="auto"/>
              <w:bottom w:val="nil"/>
              <w:right w:val="single" w:sz="4" w:space="0" w:color="auto"/>
            </w:tcBorders>
          </w:tcPr>
          <w:p w14:paraId="0131E9D9" w14:textId="77777777" w:rsidR="00DA672A" w:rsidRPr="003063FE" w:rsidRDefault="00DA672A" w:rsidP="00F81075">
            <w:pPr>
              <w:rPr>
                <w:ins w:id="281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2E4E46C" w14:textId="77777777" w:rsidR="00DA672A" w:rsidRPr="003063FE" w:rsidRDefault="00DA672A" w:rsidP="00F81075">
            <w:pPr>
              <w:rPr>
                <w:ins w:id="2811" w:author="Griselda WANG" w:date="2024-05-23T03:24:00Z"/>
              </w:rPr>
            </w:pPr>
            <w:ins w:id="2812"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521C0516" w14:textId="77777777" w:rsidR="00DA672A" w:rsidRPr="003063FE" w:rsidRDefault="00DA672A" w:rsidP="00F81075">
            <w:pPr>
              <w:rPr>
                <w:ins w:id="2813" w:author="Griselda WANG" w:date="2024-05-23T03:24:00Z"/>
              </w:rPr>
            </w:pPr>
            <w:ins w:id="2814" w:author="Griselda WANG" w:date="2024-05-23T03:24:00Z">
              <w:r w:rsidRPr="003063FE">
                <w:t>-98</w:t>
              </w:r>
            </w:ins>
          </w:p>
        </w:tc>
      </w:tr>
      <w:tr w:rsidR="00DA672A" w:rsidRPr="003063FE" w14:paraId="663D6414" w14:textId="77777777" w:rsidTr="00F81075">
        <w:trPr>
          <w:cantSplit/>
          <w:trHeight w:val="187"/>
          <w:jc w:val="center"/>
          <w:ins w:id="2815" w:author="Griselda WANG" w:date="2024-05-23T03:24:00Z"/>
        </w:trPr>
        <w:tc>
          <w:tcPr>
            <w:tcW w:w="1949" w:type="dxa"/>
            <w:tcBorders>
              <w:top w:val="nil"/>
              <w:left w:val="single" w:sz="4" w:space="0" w:color="auto"/>
              <w:bottom w:val="single" w:sz="4" w:space="0" w:color="auto"/>
              <w:right w:val="single" w:sz="4" w:space="0" w:color="auto"/>
            </w:tcBorders>
          </w:tcPr>
          <w:p w14:paraId="38B7955C" w14:textId="77777777" w:rsidR="00DA672A" w:rsidRPr="003063FE" w:rsidRDefault="00DA672A" w:rsidP="00F81075">
            <w:pPr>
              <w:rPr>
                <w:ins w:id="2816" w:author="Griselda WANG" w:date="2024-05-23T03:24:00Z"/>
              </w:rPr>
            </w:pPr>
          </w:p>
        </w:tc>
        <w:tc>
          <w:tcPr>
            <w:tcW w:w="1793" w:type="dxa"/>
            <w:tcBorders>
              <w:top w:val="nil"/>
              <w:left w:val="single" w:sz="4" w:space="0" w:color="auto"/>
              <w:bottom w:val="single" w:sz="4" w:space="0" w:color="auto"/>
              <w:right w:val="single" w:sz="4" w:space="0" w:color="auto"/>
            </w:tcBorders>
          </w:tcPr>
          <w:p w14:paraId="75E9CE4C" w14:textId="77777777" w:rsidR="00DA672A" w:rsidRPr="003063FE" w:rsidRDefault="00DA672A" w:rsidP="00F81075">
            <w:pPr>
              <w:rPr>
                <w:ins w:id="28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59C3EAF" w14:textId="77777777" w:rsidR="00DA672A" w:rsidRPr="003063FE" w:rsidRDefault="00DA672A" w:rsidP="00F81075">
            <w:pPr>
              <w:rPr>
                <w:ins w:id="2818" w:author="Griselda WANG" w:date="2024-05-23T03:24:00Z"/>
              </w:rPr>
            </w:pPr>
            <w:ins w:id="2819"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761D89D3" w14:textId="77777777" w:rsidR="00DA672A" w:rsidRPr="003063FE" w:rsidRDefault="00DA672A" w:rsidP="00F81075">
            <w:pPr>
              <w:rPr>
                <w:ins w:id="2820" w:author="Griselda WANG" w:date="2024-05-23T03:24:00Z"/>
              </w:rPr>
            </w:pPr>
            <w:ins w:id="2821" w:author="Griselda WANG" w:date="2024-05-23T03:24:00Z">
              <w:r w:rsidRPr="003063FE">
                <w:t>-95</w:t>
              </w:r>
            </w:ins>
          </w:p>
        </w:tc>
      </w:tr>
      <w:tr w:rsidR="00DA672A" w:rsidRPr="003063FE" w14:paraId="79D4BDAB" w14:textId="77777777" w:rsidTr="00F81075">
        <w:trPr>
          <w:cantSplit/>
          <w:trHeight w:val="187"/>
          <w:jc w:val="center"/>
          <w:ins w:id="2822" w:author="Griselda WANG" w:date="2024-05-23T03:24:00Z"/>
        </w:trPr>
        <w:tc>
          <w:tcPr>
            <w:tcW w:w="1949" w:type="dxa"/>
            <w:tcBorders>
              <w:top w:val="single" w:sz="4" w:space="0" w:color="auto"/>
              <w:left w:val="single" w:sz="4" w:space="0" w:color="auto"/>
              <w:bottom w:val="nil"/>
              <w:right w:val="single" w:sz="4" w:space="0" w:color="auto"/>
            </w:tcBorders>
            <w:hideMark/>
          </w:tcPr>
          <w:p w14:paraId="5C3539FE" w14:textId="77777777" w:rsidR="00DA672A" w:rsidRPr="003063FE" w:rsidRDefault="00DA672A" w:rsidP="00F81075">
            <w:pPr>
              <w:rPr>
                <w:ins w:id="2823" w:author="Griselda WANG" w:date="2024-05-23T03:24:00Z"/>
              </w:rPr>
            </w:pPr>
            <w:ins w:id="2824" w:author="Griselda WANG" w:date="2024-05-23T03:24:00Z">
              <w:r w:rsidRPr="003063FE">
                <w:rPr>
                  <w:lang w:val="fr-FR"/>
                </w:rPr>
                <w:object w:dxaOrig="405" w:dyaOrig="405" w14:anchorId="4CE78583">
                  <v:shape id="_x0000_i1042" type="#_x0000_t75" alt="" style="width:20.1pt;height:20.1pt;mso-width-percent:0;mso-height-percent:0;mso-width-percent:0;mso-height-percent:0" o:ole="" fillcolor="window">
                    <v:imagedata r:id="rId17" o:title=""/>
                  </v:shape>
                  <o:OLEObject Type="Embed" ProgID="Equation.3" ShapeID="_x0000_i1042" DrawAspect="Content" ObjectID="_1777985580" r:id="rId37"/>
                </w:object>
              </w:r>
            </w:ins>
            <w:ins w:id="2825"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00FEA03E" w14:textId="77777777" w:rsidR="00DA672A" w:rsidRPr="003063FE" w:rsidRDefault="00DA672A" w:rsidP="00F81075">
            <w:pPr>
              <w:rPr>
                <w:ins w:id="2826" w:author="Griselda WANG" w:date="2024-05-23T03:24:00Z"/>
              </w:rPr>
            </w:pPr>
            <w:ins w:id="2827"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43560B44" w14:textId="77777777" w:rsidR="00DA672A" w:rsidRPr="003063FE" w:rsidRDefault="00DA672A" w:rsidP="00F81075">
            <w:pPr>
              <w:rPr>
                <w:ins w:id="2828" w:author="Griselda WANG" w:date="2024-05-23T03:24:00Z"/>
              </w:rPr>
            </w:pPr>
            <w:ins w:id="2829"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56FB1801" w14:textId="77777777" w:rsidR="00DA672A" w:rsidRPr="003063FE" w:rsidRDefault="00DA672A" w:rsidP="00F81075">
            <w:pPr>
              <w:rPr>
                <w:ins w:id="2830" w:author="Griselda WANG" w:date="2024-05-23T03:24:00Z"/>
              </w:rPr>
            </w:pPr>
            <w:ins w:id="2831" w:author="Griselda WANG" w:date="2024-05-23T03:24:00Z">
              <w:r w:rsidRPr="003063FE">
                <w:t>-98</w:t>
              </w:r>
            </w:ins>
          </w:p>
        </w:tc>
      </w:tr>
      <w:tr w:rsidR="00DA672A" w:rsidRPr="003063FE" w14:paraId="5CA75B47" w14:textId="77777777" w:rsidTr="00F81075">
        <w:trPr>
          <w:cantSplit/>
          <w:trHeight w:val="45"/>
          <w:jc w:val="center"/>
          <w:ins w:id="2832" w:author="Griselda WANG" w:date="2024-05-23T03:24:00Z"/>
        </w:trPr>
        <w:tc>
          <w:tcPr>
            <w:tcW w:w="1949" w:type="dxa"/>
            <w:tcBorders>
              <w:top w:val="nil"/>
              <w:left w:val="single" w:sz="4" w:space="0" w:color="auto"/>
              <w:bottom w:val="nil"/>
              <w:right w:val="single" w:sz="4" w:space="0" w:color="auto"/>
            </w:tcBorders>
          </w:tcPr>
          <w:p w14:paraId="717D4B1E" w14:textId="77777777" w:rsidR="00DA672A" w:rsidRPr="003063FE" w:rsidRDefault="00DA672A" w:rsidP="00F81075">
            <w:pPr>
              <w:rPr>
                <w:ins w:id="2833" w:author="Griselda WANG" w:date="2024-05-23T03:24:00Z"/>
              </w:rPr>
            </w:pPr>
          </w:p>
        </w:tc>
        <w:tc>
          <w:tcPr>
            <w:tcW w:w="1793" w:type="dxa"/>
            <w:tcBorders>
              <w:top w:val="nil"/>
              <w:left w:val="single" w:sz="4" w:space="0" w:color="auto"/>
              <w:bottom w:val="nil"/>
              <w:right w:val="single" w:sz="4" w:space="0" w:color="auto"/>
            </w:tcBorders>
          </w:tcPr>
          <w:p w14:paraId="6EB7C3CB" w14:textId="77777777" w:rsidR="00DA672A" w:rsidRPr="003063FE" w:rsidRDefault="00DA672A" w:rsidP="00F81075">
            <w:pPr>
              <w:rPr>
                <w:ins w:id="283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DF335E" w14:textId="77777777" w:rsidR="00DA672A" w:rsidRPr="003063FE" w:rsidRDefault="00DA672A" w:rsidP="00F81075">
            <w:pPr>
              <w:rPr>
                <w:ins w:id="2835" w:author="Griselda WANG" w:date="2024-05-23T03:24:00Z"/>
              </w:rPr>
            </w:pPr>
            <w:ins w:id="2836"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FC250EC" w14:textId="77777777" w:rsidR="00DA672A" w:rsidRPr="003063FE" w:rsidRDefault="00DA672A" w:rsidP="00F81075">
            <w:pPr>
              <w:rPr>
                <w:ins w:id="2837" w:author="Griselda WANG" w:date="2024-05-23T03:24:00Z"/>
              </w:rPr>
            </w:pPr>
          </w:p>
        </w:tc>
      </w:tr>
      <w:tr w:rsidR="00DA672A" w:rsidRPr="003063FE" w14:paraId="64039739" w14:textId="77777777" w:rsidTr="00F81075">
        <w:trPr>
          <w:cantSplit/>
          <w:trHeight w:val="187"/>
          <w:jc w:val="center"/>
          <w:ins w:id="2838" w:author="Griselda WANG" w:date="2024-05-23T03:24:00Z"/>
        </w:trPr>
        <w:tc>
          <w:tcPr>
            <w:tcW w:w="1949" w:type="dxa"/>
            <w:tcBorders>
              <w:top w:val="nil"/>
              <w:left w:val="single" w:sz="4" w:space="0" w:color="auto"/>
              <w:bottom w:val="single" w:sz="4" w:space="0" w:color="auto"/>
              <w:right w:val="single" w:sz="4" w:space="0" w:color="auto"/>
            </w:tcBorders>
          </w:tcPr>
          <w:p w14:paraId="1B65A237" w14:textId="77777777" w:rsidR="00DA672A" w:rsidRPr="003063FE" w:rsidRDefault="00DA672A" w:rsidP="00F81075">
            <w:pPr>
              <w:rPr>
                <w:ins w:id="2839" w:author="Griselda WANG" w:date="2024-05-23T03:24:00Z"/>
              </w:rPr>
            </w:pPr>
          </w:p>
        </w:tc>
        <w:tc>
          <w:tcPr>
            <w:tcW w:w="1793" w:type="dxa"/>
            <w:tcBorders>
              <w:top w:val="nil"/>
              <w:left w:val="single" w:sz="4" w:space="0" w:color="auto"/>
              <w:bottom w:val="single" w:sz="4" w:space="0" w:color="auto"/>
              <w:right w:val="single" w:sz="4" w:space="0" w:color="auto"/>
            </w:tcBorders>
          </w:tcPr>
          <w:p w14:paraId="250CCF48" w14:textId="77777777" w:rsidR="00DA672A" w:rsidRPr="003063FE" w:rsidRDefault="00DA672A" w:rsidP="00F81075">
            <w:pPr>
              <w:rPr>
                <w:ins w:id="284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778B294" w14:textId="77777777" w:rsidR="00DA672A" w:rsidRPr="003063FE" w:rsidRDefault="00DA672A" w:rsidP="00F81075">
            <w:pPr>
              <w:rPr>
                <w:ins w:id="2841" w:author="Griselda WANG" w:date="2024-05-23T03:24:00Z"/>
              </w:rPr>
            </w:pPr>
            <w:ins w:id="2842"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C67C529" w14:textId="77777777" w:rsidR="00DA672A" w:rsidRPr="003063FE" w:rsidRDefault="00DA672A" w:rsidP="00F81075">
            <w:pPr>
              <w:rPr>
                <w:ins w:id="2843" w:author="Griselda WANG" w:date="2024-05-23T03:24:00Z"/>
              </w:rPr>
            </w:pPr>
          </w:p>
        </w:tc>
      </w:tr>
      <w:tr w:rsidR="00DA672A" w:rsidRPr="003063FE" w14:paraId="2C3FE241" w14:textId="77777777" w:rsidTr="00F81075">
        <w:trPr>
          <w:cantSplit/>
          <w:trHeight w:val="187"/>
          <w:jc w:val="center"/>
          <w:ins w:id="2844" w:author="Griselda WANG" w:date="2024-05-23T03:24:00Z"/>
        </w:trPr>
        <w:tc>
          <w:tcPr>
            <w:tcW w:w="1949" w:type="dxa"/>
            <w:tcBorders>
              <w:top w:val="single" w:sz="4" w:space="0" w:color="auto"/>
              <w:left w:val="single" w:sz="4" w:space="0" w:color="auto"/>
              <w:bottom w:val="nil"/>
              <w:right w:val="single" w:sz="4" w:space="0" w:color="auto"/>
            </w:tcBorders>
            <w:hideMark/>
          </w:tcPr>
          <w:p w14:paraId="78CD641C" w14:textId="77777777" w:rsidR="00DA672A" w:rsidRPr="003063FE" w:rsidRDefault="00DA672A" w:rsidP="00F81075">
            <w:pPr>
              <w:rPr>
                <w:ins w:id="2845" w:author="Griselda WANG" w:date="2024-05-23T03:24:00Z"/>
              </w:rPr>
            </w:pPr>
            <w:ins w:id="2846" w:author="Griselda WANG" w:date="2024-05-23T03:24:00Z">
              <w:r w:rsidRPr="003063FE">
                <w:rPr>
                  <w:lang w:val="fr-FR"/>
                </w:rPr>
                <w:object w:dxaOrig="870" w:dyaOrig="285" w14:anchorId="68F9BE91">
                  <v:shape id="_x0000_i1043" type="#_x0000_t75" alt="" style="width:46.05pt;height:15.9pt;mso-width-percent:0;mso-height-percent:0;mso-width-percent:0;mso-height-percent:0" o:ole="" fillcolor="window">
                    <v:imagedata r:id="rId22" o:title=""/>
                  </v:shape>
                  <o:OLEObject Type="Embed" ProgID="Equation.3" ShapeID="_x0000_i1043" DrawAspect="Content" ObjectID="_1777985581" r:id="rId38"/>
                </w:object>
              </w:r>
            </w:ins>
          </w:p>
        </w:tc>
        <w:tc>
          <w:tcPr>
            <w:tcW w:w="1793" w:type="dxa"/>
            <w:tcBorders>
              <w:top w:val="single" w:sz="4" w:space="0" w:color="auto"/>
              <w:left w:val="single" w:sz="4" w:space="0" w:color="auto"/>
              <w:bottom w:val="nil"/>
              <w:right w:val="single" w:sz="4" w:space="0" w:color="auto"/>
            </w:tcBorders>
            <w:hideMark/>
          </w:tcPr>
          <w:p w14:paraId="7A86706B" w14:textId="77777777" w:rsidR="00DA672A" w:rsidRPr="003063FE" w:rsidRDefault="00DA672A" w:rsidP="00F81075">
            <w:pPr>
              <w:rPr>
                <w:ins w:id="2847" w:author="Griselda WANG" w:date="2024-05-23T03:24:00Z"/>
              </w:rPr>
            </w:pPr>
            <w:ins w:id="284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1293A898" w14:textId="77777777" w:rsidR="00DA672A" w:rsidRPr="003063FE" w:rsidRDefault="00DA672A" w:rsidP="00F81075">
            <w:pPr>
              <w:rPr>
                <w:ins w:id="2849" w:author="Griselda WANG" w:date="2024-05-23T03:24:00Z"/>
              </w:rPr>
            </w:pPr>
            <w:ins w:id="2850"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45B77C1A" w14:textId="77777777" w:rsidR="00DA672A" w:rsidRPr="003063FE" w:rsidRDefault="00DA672A" w:rsidP="00F81075">
            <w:pPr>
              <w:rPr>
                <w:ins w:id="2851" w:author="Griselda WANG" w:date="2024-05-23T03:24:00Z"/>
              </w:rPr>
            </w:pPr>
            <w:ins w:id="2852"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2B20C3B8" w14:textId="77777777" w:rsidR="00DA672A" w:rsidRPr="003063FE" w:rsidRDefault="00DA672A" w:rsidP="00F81075">
            <w:pPr>
              <w:rPr>
                <w:ins w:id="2853" w:author="Griselda WANG" w:date="2024-05-23T03:24:00Z"/>
              </w:rPr>
            </w:pPr>
            <w:ins w:id="2854"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23012E41" w14:textId="77777777" w:rsidR="00DA672A" w:rsidRPr="003063FE" w:rsidRDefault="00DA672A" w:rsidP="00F81075">
            <w:pPr>
              <w:rPr>
                <w:ins w:id="2855" w:author="Griselda WANG" w:date="2024-05-23T03:24:00Z"/>
              </w:rPr>
            </w:pPr>
            <w:ins w:id="2856"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7F58473B" w14:textId="77777777" w:rsidR="00DA672A" w:rsidRPr="003063FE" w:rsidRDefault="00DA672A" w:rsidP="00F81075">
            <w:pPr>
              <w:rPr>
                <w:ins w:id="2857" w:author="Griselda WANG" w:date="2024-05-23T03:24:00Z"/>
              </w:rPr>
            </w:pPr>
            <w:ins w:id="2858"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78B1978B" w14:textId="77777777" w:rsidR="00DA672A" w:rsidRPr="003063FE" w:rsidRDefault="00DA672A" w:rsidP="00F81075">
            <w:pPr>
              <w:rPr>
                <w:ins w:id="2859" w:author="Griselda WANG" w:date="2024-05-23T03:24:00Z"/>
              </w:rPr>
            </w:pPr>
            <w:ins w:id="2860"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500FAC1A" w14:textId="77777777" w:rsidR="00DA672A" w:rsidRPr="003063FE" w:rsidRDefault="00DA672A" w:rsidP="00F81075">
            <w:pPr>
              <w:rPr>
                <w:ins w:id="2861" w:author="Griselda WANG" w:date="2024-05-23T03:24:00Z"/>
              </w:rPr>
            </w:pPr>
            <w:ins w:id="2862"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044A3DFC" w14:textId="77777777" w:rsidR="00DA672A" w:rsidRPr="003063FE" w:rsidRDefault="00DA672A" w:rsidP="00F81075">
            <w:pPr>
              <w:rPr>
                <w:ins w:id="2863" w:author="Griselda WANG" w:date="2024-05-23T03:24:00Z"/>
              </w:rPr>
            </w:pPr>
            <w:ins w:id="2864"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F38AC89" w14:textId="77777777" w:rsidR="00DA672A" w:rsidRPr="003063FE" w:rsidRDefault="00DA672A" w:rsidP="00F81075">
            <w:pPr>
              <w:rPr>
                <w:ins w:id="2865" w:author="Griselda WANG" w:date="2024-05-23T03:24:00Z"/>
              </w:rPr>
            </w:pPr>
            <w:ins w:id="2866" w:author="Griselda WANG" w:date="2024-05-23T03:24:00Z">
              <w:r w:rsidRPr="003063FE">
                <w:t>0</w:t>
              </w:r>
            </w:ins>
          </w:p>
        </w:tc>
      </w:tr>
      <w:tr w:rsidR="00DA672A" w:rsidRPr="003063FE" w14:paraId="51ECF6FC" w14:textId="77777777" w:rsidTr="00F81075">
        <w:trPr>
          <w:cantSplit/>
          <w:trHeight w:val="187"/>
          <w:jc w:val="center"/>
          <w:ins w:id="2867" w:author="Griselda WANG" w:date="2024-05-23T03:24:00Z"/>
        </w:trPr>
        <w:tc>
          <w:tcPr>
            <w:tcW w:w="1949" w:type="dxa"/>
            <w:tcBorders>
              <w:top w:val="nil"/>
              <w:left w:val="single" w:sz="4" w:space="0" w:color="auto"/>
              <w:bottom w:val="nil"/>
              <w:right w:val="single" w:sz="4" w:space="0" w:color="auto"/>
            </w:tcBorders>
          </w:tcPr>
          <w:p w14:paraId="29D7B354" w14:textId="77777777" w:rsidR="00DA672A" w:rsidRPr="003063FE" w:rsidRDefault="00DA672A" w:rsidP="00F81075">
            <w:pPr>
              <w:rPr>
                <w:ins w:id="2868" w:author="Griselda WANG" w:date="2024-05-23T03:24:00Z"/>
              </w:rPr>
            </w:pPr>
          </w:p>
        </w:tc>
        <w:tc>
          <w:tcPr>
            <w:tcW w:w="1793" w:type="dxa"/>
            <w:tcBorders>
              <w:top w:val="nil"/>
              <w:left w:val="single" w:sz="4" w:space="0" w:color="auto"/>
              <w:bottom w:val="nil"/>
              <w:right w:val="single" w:sz="4" w:space="0" w:color="auto"/>
            </w:tcBorders>
          </w:tcPr>
          <w:p w14:paraId="53075D94" w14:textId="77777777" w:rsidR="00DA672A" w:rsidRPr="003063FE" w:rsidRDefault="00DA672A" w:rsidP="00F81075">
            <w:pPr>
              <w:rPr>
                <w:ins w:id="286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C9DDC38" w14:textId="77777777" w:rsidR="00DA672A" w:rsidRPr="003063FE" w:rsidRDefault="00DA672A" w:rsidP="00F81075">
            <w:pPr>
              <w:rPr>
                <w:ins w:id="2870" w:author="Griselda WANG" w:date="2024-05-23T03:24:00Z"/>
              </w:rPr>
            </w:pPr>
            <w:ins w:id="2871" w:author="Griselda WANG" w:date="2024-05-23T03:24:00Z">
              <w:r w:rsidRPr="003063FE">
                <w:t>2</w:t>
              </w:r>
            </w:ins>
          </w:p>
        </w:tc>
        <w:tc>
          <w:tcPr>
            <w:tcW w:w="506" w:type="dxa"/>
            <w:tcBorders>
              <w:top w:val="nil"/>
              <w:left w:val="single" w:sz="4" w:space="0" w:color="auto"/>
              <w:bottom w:val="nil"/>
              <w:right w:val="single" w:sz="4" w:space="0" w:color="auto"/>
            </w:tcBorders>
          </w:tcPr>
          <w:p w14:paraId="2F1627F0" w14:textId="77777777" w:rsidR="00DA672A" w:rsidRPr="003063FE" w:rsidRDefault="00DA672A" w:rsidP="00F81075">
            <w:pPr>
              <w:rPr>
                <w:ins w:id="2872" w:author="Griselda WANG" w:date="2024-05-23T03:24:00Z"/>
              </w:rPr>
            </w:pPr>
          </w:p>
        </w:tc>
        <w:tc>
          <w:tcPr>
            <w:tcW w:w="567" w:type="dxa"/>
            <w:tcBorders>
              <w:top w:val="nil"/>
              <w:left w:val="single" w:sz="4" w:space="0" w:color="auto"/>
              <w:bottom w:val="nil"/>
              <w:right w:val="single" w:sz="4" w:space="0" w:color="auto"/>
            </w:tcBorders>
          </w:tcPr>
          <w:p w14:paraId="0006E2A1" w14:textId="77777777" w:rsidR="00DA672A" w:rsidRPr="003063FE" w:rsidRDefault="00DA672A" w:rsidP="00F81075">
            <w:pPr>
              <w:rPr>
                <w:ins w:id="2873" w:author="Griselda WANG" w:date="2024-05-23T03:24:00Z"/>
              </w:rPr>
            </w:pPr>
          </w:p>
        </w:tc>
        <w:tc>
          <w:tcPr>
            <w:tcW w:w="834" w:type="dxa"/>
            <w:gridSpan w:val="2"/>
            <w:tcBorders>
              <w:top w:val="nil"/>
              <w:left w:val="single" w:sz="4" w:space="0" w:color="auto"/>
              <w:bottom w:val="nil"/>
              <w:right w:val="single" w:sz="4" w:space="0" w:color="auto"/>
            </w:tcBorders>
          </w:tcPr>
          <w:p w14:paraId="2330F60F" w14:textId="77777777" w:rsidR="00DA672A" w:rsidRPr="003063FE" w:rsidRDefault="00DA672A" w:rsidP="00F81075">
            <w:pPr>
              <w:rPr>
                <w:ins w:id="2874" w:author="Griselda WANG" w:date="2024-05-23T03:24:00Z"/>
              </w:rPr>
            </w:pPr>
          </w:p>
        </w:tc>
        <w:tc>
          <w:tcPr>
            <w:tcW w:w="835" w:type="dxa"/>
            <w:tcBorders>
              <w:top w:val="nil"/>
              <w:left w:val="single" w:sz="4" w:space="0" w:color="auto"/>
              <w:bottom w:val="nil"/>
              <w:right w:val="single" w:sz="4" w:space="0" w:color="auto"/>
            </w:tcBorders>
          </w:tcPr>
          <w:p w14:paraId="285C6070" w14:textId="77777777" w:rsidR="00DA672A" w:rsidRPr="003063FE" w:rsidRDefault="00DA672A" w:rsidP="00F81075">
            <w:pPr>
              <w:rPr>
                <w:ins w:id="2875" w:author="Griselda WANG" w:date="2024-05-23T03:24:00Z"/>
              </w:rPr>
            </w:pPr>
          </w:p>
        </w:tc>
        <w:tc>
          <w:tcPr>
            <w:tcW w:w="599" w:type="dxa"/>
            <w:tcBorders>
              <w:top w:val="nil"/>
              <w:left w:val="single" w:sz="4" w:space="0" w:color="auto"/>
              <w:bottom w:val="nil"/>
              <w:right w:val="single" w:sz="4" w:space="0" w:color="auto"/>
            </w:tcBorders>
          </w:tcPr>
          <w:p w14:paraId="7AEC78A2" w14:textId="77777777" w:rsidR="00DA672A" w:rsidRPr="003063FE" w:rsidRDefault="00DA672A" w:rsidP="00F81075">
            <w:pPr>
              <w:rPr>
                <w:ins w:id="2876" w:author="Griselda WANG" w:date="2024-05-23T03:24:00Z"/>
              </w:rPr>
            </w:pPr>
          </w:p>
        </w:tc>
        <w:tc>
          <w:tcPr>
            <w:tcW w:w="567" w:type="dxa"/>
            <w:tcBorders>
              <w:top w:val="nil"/>
              <w:left w:val="single" w:sz="4" w:space="0" w:color="auto"/>
              <w:bottom w:val="nil"/>
              <w:right w:val="single" w:sz="4" w:space="0" w:color="auto"/>
            </w:tcBorders>
          </w:tcPr>
          <w:p w14:paraId="5CDCD7C9" w14:textId="77777777" w:rsidR="00DA672A" w:rsidRPr="003063FE" w:rsidRDefault="00DA672A" w:rsidP="00F81075">
            <w:pPr>
              <w:rPr>
                <w:ins w:id="2877" w:author="Griselda WANG" w:date="2024-05-23T03:24:00Z"/>
              </w:rPr>
            </w:pPr>
          </w:p>
        </w:tc>
        <w:tc>
          <w:tcPr>
            <w:tcW w:w="626" w:type="dxa"/>
            <w:gridSpan w:val="2"/>
            <w:tcBorders>
              <w:top w:val="nil"/>
              <w:left w:val="single" w:sz="4" w:space="0" w:color="auto"/>
              <w:bottom w:val="nil"/>
              <w:right w:val="single" w:sz="4" w:space="0" w:color="auto"/>
            </w:tcBorders>
          </w:tcPr>
          <w:p w14:paraId="1F4F1A74" w14:textId="77777777" w:rsidR="00DA672A" w:rsidRPr="003063FE" w:rsidRDefault="00DA672A" w:rsidP="00F81075">
            <w:pPr>
              <w:rPr>
                <w:ins w:id="2878" w:author="Griselda WANG" w:date="2024-05-23T03:24:00Z"/>
              </w:rPr>
            </w:pPr>
          </w:p>
        </w:tc>
        <w:tc>
          <w:tcPr>
            <w:tcW w:w="627" w:type="dxa"/>
            <w:tcBorders>
              <w:top w:val="nil"/>
              <w:left w:val="single" w:sz="4" w:space="0" w:color="auto"/>
              <w:bottom w:val="nil"/>
              <w:right w:val="single" w:sz="4" w:space="0" w:color="auto"/>
            </w:tcBorders>
          </w:tcPr>
          <w:p w14:paraId="38B6A537" w14:textId="77777777" w:rsidR="00DA672A" w:rsidRPr="003063FE" w:rsidRDefault="00DA672A" w:rsidP="00F81075">
            <w:pPr>
              <w:rPr>
                <w:ins w:id="2879" w:author="Griselda WANG" w:date="2024-05-23T03:24:00Z"/>
              </w:rPr>
            </w:pPr>
          </w:p>
        </w:tc>
      </w:tr>
      <w:tr w:rsidR="00DA672A" w:rsidRPr="003063FE" w14:paraId="15B56949" w14:textId="77777777" w:rsidTr="00F81075">
        <w:trPr>
          <w:cantSplit/>
          <w:trHeight w:val="187"/>
          <w:jc w:val="center"/>
          <w:ins w:id="2880" w:author="Griselda WANG" w:date="2024-05-23T03:24:00Z"/>
        </w:trPr>
        <w:tc>
          <w:tcPr>
            <w:tcW w:w="1949" w:type="dxa"/>
            <w:tcBorders>
              <w:top w:val="nil"/>
              <w:left w:val="single" w:sz="4" w:space="0" w:color="auto"/>
              <w:bottom w:val="single" w:sz="4" w:space="0" w:color="auto"/>
              <w:right w:val="single" w:sz="4" w:space="0" w:color="auto"/>
            </w:tcBorders>
          </w:tcPr>
          <w:p w14:paraId="0ACC10BE" w14:textId="77777777" w:rsidR="00DA672A" w:rsidRPr="003063FE" w:rsidRDefault="00DA672A" w:rsidP="00F81075">
            <w:pPr>
              <w:rPr>
                <w:ins w:id="2881" w:author="Griselda WANG" w:date="2024-05-23T03:24:00Z"/>
              </w:rPr>
            </w:pPr>
          </w:p>
        </w:tc>
        <w:tc>
          <w:tcPr>
            <w:tcW w:w="1793" w:type="dxa"/>
            <w:tcBorders>
              <w:top w:val="nil"/>
              <w:left w:val="single" w:sz="4" w:space="0" w:color="auto"/>
              <w:bottom w:val="single" w:sz="4" w:space="0" w:color="auto"/>
              <w:right w:val="single" w:sz="4" w:space="0" w:color="auto"/>
            </w:tcBorders>
          </w:tcPr>
          <w:p w14:paraId="51AB11C7" w14:textId="77777777" w:rsidR="00DA672A" w:rsidRPr="003063FE" w:rsidRDefault="00DA672A" w:rsidP="00F81075">
            <w:pPr>
              <w:rPr>
                <w:ins w:id="288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AD5E772" w14:textId="77777777" w:rsidR="00DA672A" w:rsidRPr="003063FE" w:rsidRDefault="00DA672A" w:rsidP="00F81075">
            <w:pPr>
              <w:rPr>
                <w:ins w:id="2883" w:author="Griselda WANG" w:date="2024-05-23T03:24:00Z"/>
              </w:rPr>
            </w:pPr>
            <w:ins w:id="2884"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B1CC652" w14:textId="77777777" w:rsidR="00DA672A" w:rsidRPr="003063FE" w:rsidRDefault="00DA672A" w:rsidP="00F81075">
            <w:pPr>
              <w:rPr>
                <w:ins w:id="2885" w:author="Griselda WANG" w:date="2024-05-23T03:24:00Z"/>
              </w:rPr>
            </w:pPr>
          </w:p>
        </w:tc>
        <w:tc>
          <w:tcPr>
            <w:tcW w:w="567" w:type="dxa"/>
            <w:tcBorders>
              <w:top w:val="nil"/>
              <w:left w:val="single" w:sz="4" w:space="0" w:color="auto"/>
              <w:bottom w:val="single" w:sz="4" w:space="0" w:color="auto"/>
              <w:right w:val="single" w:sz="4" w:space="0" w:color="auto"/>
            </w:tcBorders>
          </w:tcPr>
          <w:p w14:paraId="49F123AF" w14:textId="77777777" w:rsidR="00DA672A" w:rsidRPr="003063FE" w:rsidRDefault="00DA672A" w:rsidP="00F81075">
            <w:pPr>
              <w:rPr>
                <w:ins w:id="2886"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42F2DFFE" w14:textId="77777777" w:rsidR="00DA672A" w:rsidRPr="003063FE" w:rsidRDefault="00DA672A" w:rsidP="00F81075">
            <w:pPr>
              <w:rPr>
                <w:ins w:id="2887" w:author="Griselda WANG" w:date="2024-05-23T03:24:00Z"/>
              </w:rPr>
            </w:pPr>
          </w:p>
        </w:tc>
        <w:tc>
          <w:tcPr>
            <w:tcW w:w="835" w:type="dxa"/>
            <w:tcBorders>
              <w:top w:val="nil"/>
              <w:left w:val="single" w:sz="4" w:space="0" w:color="auto"/>
              <w:bottom w:val="single" w:sz="4" w:space="0" w:color="auto"/>
              <w:right w:val="single" w:sz="4" w:space="0" w:color="auto"/>
            </w:tcBorders>
          </w:tcPr>
          <w:p w14:paraId="7A87F0EE" w14:textId="77777777" w:rsidR="00DA672A" w:rsidRPr="003063FE" w:rsidRDefault="00DA672A" w:rsidP="00F81075">
            <w:pPr>
              <w:rPr>
                <w:ins w:id="2888" w:author="Griselda WANG" w:date="2024-05-23T03:24:00Z"/>
              </w:rPr>
            </w:pPr>
          </w:p>
        </w:tc>
        <w:tc>
          <w:tcPr>
            <w:tcW w:w="599" w:type="dxa"/>
            <w:tcBorders>
              <w:top w:val="nil"/>
              <w:left w:val="single" w:sz="4" w:space="0" w:color="auto"/>
              <w:bottom w:val="single" w:sz="4" w:space="0" w:color="auto"/>
              <w:right w:val="single" w:sz="4" w:space="0" w:color="auto"/>
            </w:tcBorders>
          </w:tcPr>
          <w:p w14:paraId="4C32DC9C" w14:textId="77777777" w:rsidR="00DA672A" w:rsidRPr="003063FE" w:rsidRDefault="00DA672A" w:rsidP="00F81075">
            <w:pPr>
              <w:rPr>
                <w:ins w:id="2889" w:author="Griselda WANG" w:date="2024-05-23T03:24:00Z"/>
              </w:rPr>
            </w:pPr>
          </w:p>
        </w:tc>
        <w:tc>
          <w:tcPr>
            <w:tcW w:w="567" w:type="dxa"/>
            <w:tcBorders>
              <w:top w:val="nil"/>
              <w:left w:val="single" w:sz="4" w:space="0" w:color="auto"/>
              <w:bottom w:val="single" w:sz="4" w:space="0" w:color="auto"/>
              <w:right w:val="single" w:sz="4" w:space="0" w:color="auto"/>
            </w:tcBorders>
          </w:tcPr>
          <w:p w14:paraId="56463A24" w14:textId="77777777" w:rsidR="00DA672A" w:rsidRPr="003063FE" w:rsidRDefault="00DA672A" w:rsidP="00F81075">
            <w:pPr>
              <w:rPr>
                <w:ins w:id="2890"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5F315F60" w14:textId="77777777" w:rsidR="00DA672A" w:rsidRPr="003063FE" w:rsidRDefault="00DA672A" w:rsidP="00F81075">
            <w:pPr>
              <w:rPr>
                <w:ins w:id="2891" w:author="Griselda WANG" w:date="2024-05-23T03:24:00Z"/>
              </w:rPr>
            </w:pPr>
          </w:p>
        </w:tc>
        <w:tc>
          <w:tcPr>
            <w:tcW w:w="627" w:type="dxa"/>
            <w:tcBorders>
              <w:top w:val="nil"/>
              <w:left w:val="single" w:sz="4" w:space="0" w:color="auto"/>
              <w:bottom w:val="single" w:sz="4" w:space="0" w:color="auto"/>
              <w:right w:val="single" w:sz="4" w:space="0" w:color="auto"/>
            </w:tcBorders>
          </w:tcPr>
          <w:p w14:paraId="0424E016" w14:textId="77777777" w:rsidR="00DA672A" w:rsidRPr="003063FE" w:rsidRDefault="00DA672A" w:rsidP="00F81075">
            <w:pPr>
              <w:rPr>
                <w:ins w:id="2892" w:author="Griselda WANG" w:date="2024-05-23T03:24:00Z"/>
              </w:rPr>
            </w:pPr>
          </w:p>
        </w:tc>
      </w:tr>
      <w:tr w:rsidR="00DA672A" w:rsidRPr="003063FE" w14:paraId="55AF5F99" w14:textId="77777777" w:rsidTr="00F81075">
        <w:trPr>
          <w:cantSplit/>
          <w:trHeight w:val="187"/>
          <w:jc w:val="center"/>
          <w:ins w:id="2893" w:author="Griselda WANG" w:date="2024-05-23T03:24:00Z"/>
        </w:trPr>
        <w:tc>
          <w:tcPr>
            <w:tcW w:w="1949" w:type="dxa"/>
            <w:tcBorders>
              <w:top w:val="nil"/>
              <w:left w:val="single" w:sz="4" w:space="0" w:color="auto"/>
              <w:bottom w:val="single" w:sz="4" w:space="0" w:color="auto"/>
              <w:right w:val="single" w:sz="4" w:space="0" w:color="auto"/>
            </w:tcBorders>
          </w:tcPr>
          <w:p w14:paraId="6B94DF52" w14:textId="77777777" w:rsidR="00DA672A" w:rsidRPr="003063FE" w:rsidRDefault="00000000" w:rsidP="00F81075">
            <w:pPr>
              <w:rPr>
                <w:ins w:id="2894" w:author="Griselda WANG" w:date="2024-05-23T03:24:00Z"/>
              </w:rPr>
            </w:pPr>
            <m:oMathPara>
              <m:oMath>
                <m:f>
                  <m:fPr>
                    <m:type m:val="lin"/>
                    <m:ctrlPr>
                      <w:ins w:id="2895" w:author="Griselda WANG" w:date="2024-05-23T03:24:00Z">
                        <w:rPr>
                          <w:rFonts w:ascii="Cambria Math" w:hAnsi="Cambria Math"/>
                          <w:lang w:val="fr-FR"/>
                        </w:rPr>
                      </w:ins>
                    </m:ctrlPr>
                  </m:fPr>
                  <m:num>
                    <m:sSub>
                      <m:sSubPr>
                        <m:ctrlPr>
                          <w:ins w:id="2896" w:author="Griselda WANG" w:date="2024-05-23T03:24:00Z">
                            <w:rPr>
                              <w:rFonts w:ascii="Cambria Math" w:hAnsi="Cambria Math"/>
                              <w:lang w:val="fr-FR"/>
                            </w:rPr>
                          </w:ins>
                        </m:ctrlPr>
                      </m:sSubPr>
                      <m:e>
                        <m:r>
                          <w:ins w:id="2897" w:author="Griselda WANG" w:date="2024-05-23T03:24:00Z">
                            <w:rPr>
                              <w:rFonts w:ascii="Cambria Math" w:hAnsi="Cambria Math"/>
                            </w:rPr>
                            <m:t>Ê</m:t>
                          </w:ins>
                        </m:r>
                      </m:e>
                      <m:sub>
                        <m:r>
                          <w:ins w:id="2898" w:author="Griselda WANG" w:date="2024-05-23T03:24:00Z">
                            <w:rPr>
                              <w:rFonts w:ascii="Cambria Math" w:hAnsi="Cambria Math"/>
                            </w:rPr>
                            <m:t>s</m:t>
                          </w:ins>
                        </m:r>
                      </m:sub>
                    </m:sSub>
                  </m:num>
                  <m:den>
                    <m:sSub>
                      <m:sSubPr>
                        <m:ctrlPr>
                          <w:ins w:id="2899" w:author="Griselda WANG" w:date="2024-05-23T03:24:00Z">
                            <w:rPr>
                              <w:rFonts w:ascii="Cambria Math" w:hAnsi="Cambria Math"/>
                              <w:lang w:val="fr-FR"/>
                            </w:rPr>
                          </w:ins>
                        </m:ctrlPr>
                      </m:sSubPr>
                      <m:e>
                        <m:r>
                          <w:ins w:id="2900" w:author="Griselda WANG" w:date="2024-05-23T03:24:00Z">
                            <w:rPr>
                              <w:rFonts w:ascii="Cambria Math" w:hAnsi="Cambria Math"/>
                            </w:rPr>
                            <m:t>I</m:t>
                          </w:ins>
                        </m:r>
                      </m:e>
                      <m:sub>
                        <m:r>
                          <w:ins w:id="2901"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494849C5" w14:textId="77777777" w:rsidR="00DA672A" w:rsidRPr="003063FE" w:rsidRDefault="00DA672A" w:rsidP="00F81075">
            <w:pPr>
              <w:rPr>
                <w:ins w:id="2902" w:author="Griselda WANG" w:date="2024-05-23T03:24:00Z"/>
              </w:rPr>
            </w:pPr>
            <w:ins w:id="290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7542E381" w14:textId="77777777" w:rsidR="00DA672A" w:rsidRPr="003063FE" w:rsidRDefault="00DA672A" w:rsidP="00F81075">
            <w:pPr>
              <w:rPr>
                <w:ins w:id="2904" w:author="Griselda WANG" w:date="2024-05-23T03:24:00Z"/>
              </w:rPr>
            </w:pPr>
            <w:ins w:id="2905"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221EBD02" w14:textId="77777777" w:rsidR="00DA672A" w:rsidRPr="003063FE" w:rsidRDefault="00DA672A" w:rsidP="00F81075">
            <w:pPr>
              <w:rPr>
                <w:ins w:id="2906" w:author="Griselda WANG" w:date="2024-05-23T03:24:00Z"/>
              </w:rPr>
            </w:pPr>
            <w:ins w:id="2907"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1045B3FF" w14:textId="77777777" w:rsidR="00DA672A" w:rsidRPr="003063FE" w:rsidRDefault="00DA672A" w:rsidP="00F81075">
            <w:pPr>
              <w:rPr>
                <w:ins w:id="2908" w:author="Griselda WANG" w:date="2024-05-23T03:24:00Z"/>
              </w:rPr>
            </w:pPr>
            <w:ins w:id="2909"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5D16EEF0" w14:textId="77777777" w:rsidR="00DA672A" w:rsidRPr="003063FE" w:rsidRDefault="00DA672A" w:rsidP="00F81075">
            <w:pPr>
              <w:rPr>
                <w:ins w:id="2910" w:author="Griselda WANG" w:date="2024-05-23T03:24:00Z"/>
              </w:rPr>
            </w:pPr>
            <w:ins w:id="2911"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53D95AF5" w14:textId="77777777" w:rsidR="00DA672A" w:rsidRPr="003063FE" w:rsidRDefault="00DA672A" w:rsidP="00F81075">
            <w:pPr>
              <w:rPr>
                <w:ins w:id="2912" w:author="Griselda WANG" w:date="2024-05-23T03:24:00Z"/>
              </w:rPr>
            </w:pPr>
            <w:ins w:id="2913"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548346D0" w14:textId="77777777" w:rsidR="00DA672A" w:rsidRPr="003063FE" w:rsidRDefault="00DA672A" w:rsidP="00F81075">
            <w:pPr>
              <w:rPr>
                <w:ins w:id="2914" w:author="Griselda WANG" w:date="2024-05-23T03:24:00Z"/>
              </w:rPr>
            </w:pPr>
            <w:ins w:id="2915"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B408349" w14:textId="77777777" w:rsidR="00DA672A" w:rsidRPr="003063FE" w:rsidRDefault="00DA672A" w:rsidP="00F81075">
            <w:pPr>
              <w:rPr>
                <w:ins w:id="2916" w:author="Griselda WANG" w:date="2024-05-23T03:24:00Z"/>
              </w:rPr>
            </w:pPr>
            <w:ins w:id="2917"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4F96CAD" w14:textId="77777777" w:rsidR="00DA672A" w:rsidRPr="003063FE" w:rsidRDefault="00DA672A" w:rsidP="00F81075">
            <w:pPr>
              <w:rPr>
                <w:ins w:id="2918" w:author="Griselda WANG" w:date="2024-05-23T03:24:00Z"/>
              </w:rPr>
            </w:pPr>
            <w:ins w:id="2919"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6FCAE490" w14:textId="77777777" w:rsidR="00DA672A" w:rsidRPr="003063FE" w:rsidRDefault="00DA672A" w:rsidP="00F81075">
            <w:pPr>
              <w:rPr>
                <w:ins w:id="2920" w:author="Griselda WANG" w:date="2024-05-23T03:24:00Z"/>
              </w:rPr>
            </w:pPr>
            <w:ins w:id="2921" w:author="Griselda WANG" w:date="2024-05-23T03:24:00Z">
              <w:r w:rsidRPr="003063FE">
                <w:t>0</w:t>
              </w:r>
            </w:ins>
          </w:p>
        </w:tc>
      </w:tr>
      <w:tr w:rsidR="00DA672A" w:rsidRPr="003063FE" w14:paraId="5EC5CCE1" w14:textId="77777777" w:rsidTr="00F81075">
        <w:trPr>
          <w:cantSplit/>
          <w:trHeight w:val="187"/>
          <w:jc w:val="center"/>
          <w:ins w:id="2922" w:author="Griselda WANG" w:date="2024-05-23T03:24:00Z"/>
        </w:trPr>
        <w:tc>
          <w:tcPr>
            <w:tcW w:w="1949" w:type="dxa"/>
            <w:tcBorders>
              <w:top w:val="single" w:sz="4" w:space="0" w:color="auto"/>
              <w:left w:val="single" w:sz="4" w:space="0" w:color="auto"/>
              <w:bottom w:val="nil"/>
              <w:right w:val="single" w:sz="4" w:space="0" w:color="auto"/>
            </w:tcBorders>
            <w:hideMark/>
          </w:tcPr>
          <w:p w14:paraId="43F35104" w14:textId="77777777" w:rsidR="00DA672A" w:rsidRPr="003063FE" w:rsidRDefault="00DA672A" w:rsidP="00F81075">
            <w:pPr>
              <w:rPr>
                <w:ins w:id="2923" w:author="Griselda WANG" w:date="2024-05-23T03:24:00Z"/>
              </w:rPr>
            </w:pPr>
            <w:ins w:id="2924" w:author="Griselda WANG" w:date="2024-05-23T03:24:00Z">
              <w:r w:rsidRPr="003063FE">
                <w:lastRenderedPageBreak/>
                <w:t>SS-RSRP Note3</w:t>
              </w:r>
            </w:ins>
          </w:p>
        </w:tc>
        <w:tc>
          <w:tcPr>
            <w:tcW w:w="1793" w:type="dxa"/>
            <w:tcBorders>
              <w:top w:val="single" w:sz="4" w:space="0" w:color="auto"/>
              <w:left w:val="single" w:sz="4" w:space="0" w:color="auto"/>
              <w:bottom w:val="nil"/>
              <w:right w:val="single" w:sz="4" w:space="0" w:color="auto"/>
            </w:tcBorders>
            <w:hideMark/>
          </w:tcPr>
          <w:p w14:paraId="6877D786" w14:textId="77777777" w:rsidR="00DA672A" w:rsidRPr="003063FE" w:rsidRDefault="00DA672A" w:rsidP="00F81075">
            <w:pPr>
              <w:rPr>
                <w:ins w:id="2925" w:author="Griselda WANG" w:date="2024-05-23T03:24:00Z"/>
              </w:rPr>
            </w:pPr>
            <w:ins w:id="2926"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8941E0C" w14:textId="77777777" w:rsidR="00DA672A" w:rsidRPr="003063FE" w:rsidRDefault="00DA672A" w:rsidP="00F81075">
            <w:pPr>
              <w:rPr>
                <w:ins w:id="2927" w:author="Griselda WANG" w:date="2024-05-23T03:24:00Z"/>
              </w:rPr>
            </w:pPr>
            <w:ins w:id="2928"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551A18E" w14:textId="77777777" w:rsidR="00DA672A" w:rsidRPr="003063FE" w:rsidRDefault="00DA672A" w:rsidP="00F81075">
            <w:pPr>
              <w:rPr>
                <w:ins w:id="2929" w:author="Griselda WANG" w:date="2024-05-23T03:24:00Z"/>
              </w:rPr>
            </w:pPr>
            <w:ins w:id="2930"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7AF8D57" w14:textId="77777777" w:rsidR="00DA672A" w:rsidRPr="003063FE" w:rsidRDefault="00DA672A" w:rsidP="00F81075">
            <w:pPr>
              <w:rPr>
                <w:ins w:id="2931" w:author="Griselda WANG" w:date="2024-05-23T03:24:00Z"/>
              </w:rPr>
            </w:pPr>
            <w:ins w:id="2932"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4CE2AC1" w14:textId="77777777" w:rsidR="00DA672A" w:rsidRPr="003063FE" w:rsidRDefault="00DA672A" w:rsidP="00F81075">
            <w:pPr>
              <w:rPr>
                <w:ins w:id="2933" w:author="Griselda WANG" w:date="2024-05-23T03:24:00Z"/>
              </w:rPr>
            </w:pPr>
            <w:ins w:id="2934"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044B1A63" w14:textId="77777777" w:rsidR="00DA672A" w:rsidRPr="003063FE" w:rsidRDefault="00DA672A" w:rsidP="00F81075">
            <w:pPr>
              <w:rPr>
                <w:ins w:id="2935" w:author="Griselda WANG" w:date="2024-05-23T03:24:00Z"/>
              </w:rPr>
            </w:pPr>
            <w:ins w:id="2936"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50400D7F" w14:textId="77777777" w:rsidR="00DA672A" w:rsidRPr="003063FE" w:rsidRDefault="00DA672A" w:rsidP="00F81075">
            <w:pPr>
              <w:rPr>
                <w:ins w:id="2937" w:author="Griselda WANG" w:date="2024-05-23T03:24:00Z"/>
              </w:rPr>
            </w:pPr>
            <w:ins w:id="2938"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4452B08E" w14:textId="77777777" w:rsidR="00DA672A" w:rsidRPr="003063FE" w:rsidRDefault="00DA672A" w:rsidP="00F81075">
            <w:pPr>
              <w:rPr>
                <w:ins w:id="2939" w:author="Griselda WANG" w:date="2024-05-23T03:24:00Z"/>
              </w:rPr>
            </w:pPr>
            <w:ins w:id="2940"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34C153F" w14:textId="77777777" w:rsidR="00DA672A" w:rsidRPr="003063FE" w:rsidRDefault="00DA672A" w:rsidP="00F81075">
            <w:pPr>
              <w:rPr>
                <w:ins w:id="2941" w:author="Griselda WANG" w:date="2024-05-23T03:24:00Z"/>
              </w:rPr>
            </w:pPr>
            <w:ins w:id="2942"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8D7EDAD" w14:textId="77777777" w:rsidR="00DA672A" w:rsidRPr="003063FE" w:rsidRDefault="00DA672A" w:rsidP="00F81075">
            <w:pPr>
              <w:rPr>
                <w:ins w:id="2943" w:author="Griselda WANG" w:date="2024-05-23T03:24:00Z"/>
              </w:rPr>
            </w:pPr>
            <w:ins w:id="2944" w:author="Griselda WANG" w:date="2024-05-23T03:24:00Z">
              <w:r w:rsidRPr="003063FE">
                <w:t>-98</w:t>
              </w:r>
            </w:ins>
          </w:p>
        </w:tc>
      </w:tr>
      <w:tr w:rsidR="00DA672A" w:rsidRPr="003063FE" w14:paraId="111CD85D" w14:textId="77777777" w:rsidTr="00F81075">
        <w:trPr>
          <w:cantSplit/>
          <w:trHeight w:val="187"/>
          <w:jc w:val="center"/>
          <w:ins w:id="2945" w:author="Griselda WANG" w:date="2024-05-23T03:24:00Z"/>
        </w:trPr>
        <w:tc>
          <w:tcPr>
            <w:tcW w:w="1949" w:type="dxa"/>
            <w:tcBorders>
              <w:top w:val="nil"/>
              <w:left w:val="single" w:sz="4" w:space="0" w:color="auto"/>
              <w:bottom w:val="nil"/>
              <w:right w:val="single" w:sz="4" w:space="0" w:color="auto"/>
            </w:tcBorders>
          </w:tcPr>
          <w:p w14:paraId="6551B511" w14:textId="77777777" w:rsidR="00DA672A" w:rsidRPr="003063FE" w:rsidRDefault="00DA672A" w:rsidP="00F81075">
            <w:pPr>
              <w:rPr>
                <w:ins w:id="2946" w:author="Griselda WANG" w:date="2024-05-23T03:24:00Z"/>
              </w:rPr>
            </w:pPr>
          </w:p>
        </w:tc>
        <w:tc>
          <w:tcPr>
            <w:tcW w:w="1793" w:type="dxa"/>
            <w:tcBorders>
              <w:top w:val="nil"/>
              <w:left w:val="single" w:sz="4" w:space="0" w:color="auto"/>
              <w:bottom w:val="nil"/>
              <w:right w:val="single" w:sz="4" w:space="0" w:color="auto"/>
            </w:tcBorders>
          </w:tcPr>
          <w:p w14:paraId="0A9C4B82" w14:textId="77777777" w:rsidR="00DA672A" w:rsidRPr="003063FE" w:rsidRDefault="00DA672A" w:rsidP="00F81075">
            <w:pPr>
              <w:rPr>
                <w:ins w:id="294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097725" w14:textId="77777777" w:rsidR="00DA672A" w:rsidRPr="003063FE" w:rsidRDefault="00DA672A" w:rsidP="00F81075">
            <w:pPr>
              <w:rPr>
                <w:ins w:id="2948" w:author="Griselda WANG" w:date="2024-05-23T03:24:00Z"/>
              </w:rPr>
            </w:pPr>
            <w:ins w:id="2949"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B2C93C4" w14:textId="77777777" w:rsidR="00DA672A" w:rsidRPr="003063FE" w:rsidRDefault="00DA672A" w:rsidP="00F81075">
            <w:pPr>
              <w:rPr>
                <w:ins w:id="2950" w:author="Griselda WANG" w:date="2024-05-23T03:24:00Z"/>
              </w:rPr>
            </w:pPr>
            <w:ins w:id="2951"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282DB16D" w14:textId="77777777" w:rsidR="00DA672A" w:rsidRPr="003063FE" w:rsidRDefault="00DA672A" w:rsidP="00F81075">
            <w:pPr>
              <w:rPr>
                <w:ins w:id="2952" w:author="Griselda WANG" w:date="2024-05-23T03:24:00Z"/>
              </w:rPr>
            </w:pPr>
            <w:ins w:id="2953"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BFC79BC" w14:textId="77777777" w:rsidR="00DA672A" w:rsidRPr="003063FE" w:rsidRDefault="00DA672A" w:rsidP="00F81075">
            <w:pPr>
              <w:rPr>
                <w:ins w:id="2954" w:author="Griselda WANG" w:date="2024-05-23T03:24:00Z"/>
              </w:rPr>
            </w:pPr>
            <w:ins w:id="2955"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FD72B04" w14:textId="77777777" w:rsidR="00DA672A" w:rsidRPr="003063FE" w:rsidRDefault="00DA672A" w:rsidP="00F81075">
            <w:pPr>
              <w:rPr>
                <w:ins w:id="2956" w:author="Griselda WANG" w:date="2024-05-23T03:24:00Z"/>
              </w:rPr>
            </w:pPr>
            <w:ins w:id="2957"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1C9A0CE6" w14:textId="77777777" w:rsidR="00DA672A" w:rsidRPr="003063FE" w:rsidRDefault="00DA672A" w:rsidP="00F81075">
            <w:pPr>
              <w:rPr>
                <w:ins w:id="2958" w:author="Griselda WANG" w:date="2024-05-23T03:24:00Z"/>
              </w:rPr>
            </w:pPr>
            <w:ins w:id="2959"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CEDA23A" w14:textId="77777777" w:rsidR="00DA672A" w:rsidRPr="003063FE" w:rsidRDefault="00DA672A" w:rsidP="00F81075">
            <w:pPr>
              <w:rPr>
                <w:ins w:id="2960" w:author="Griselda WANG" w:date="2024-05-23T03:24:00Z"/>
              </w:rPr>
            </w:pPr>
            <w:ins w:id="2961"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7580A3" w14:textId="77777777" w:rsidR="00DA672A" w:rsidRPr="003063FE" w:rsidRDefault="00DA672A" w:rsidP="00F81075">
            <w:pPr>
              <w:rPr>
                <w:ins w:id="2962" w:author="Griselda WANG" w:date="2024-05-23T03:24:00Z"/>
              </w:rPr>
            </w:pPr>
            <w:ins w:id="2963"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6DD4A077" w14:textId="77777777" w:rsidR="00DA672A" w:rsidRPr="003063FE" w:rsidRDefault="00DA672A" w:rsidP="00F81075">
            <w:pPr>
              <w:rPr>
                <w:ins w:id="2964" w:author="Griselda WANG" w:date="2024-05-23T03:24:00Z"/>
              </w:rPr>
            </w:pPr>
            <w:ins w:id="2965" w:author="Griselda WANG" w:date="2024-05-23T03:24:00Z">
              <w:r w:rsidRPr="003063FE">
                <w:t>-98</w:t>
              </w:r>
            </w:ins>
          </w:p>
        </w:tc>
      </w:tr>
      <w:tr w:rsidR="00DA672A" w:rsidRPr="003063FE" w14:paraId="79BA5FCB" w14:textId="77777777" w:rsidTr="00F81075">
        <w:trPr>
          <w:cantSplit/>
          <w:trHeight w:val="187"/>
          <w:jc w:val="center"/>
          <w:ins w:id="2966" w:author="Griselda WANG" w:date="2024-05-23T03:24:00Z"/>
        </w:trPr>
        <w:tc>
          <w:tcPr>
            <w:tcW w:w="1949" w:type="dxa"/>
            <w:tcBorders>
              <w:top w:val="nil"/>
              <w:left w:val="single" w:sz="4" w:space="0" w:color="auto"/>
              <w:bottom w:val="single" w:sz="4" w:space="0" w:color="auto"/>
              <w:right w:val="single" w:sz="4" w:space="0" w:color="auto"/>
            </w:tcBorders>
          </w:tcPr>
          <w:p w14:paraId="1AA52741" w14:textId="77777777" w:rsidR="00DA672A" w:rsidRPr="003063FE" w:rsidRDefault="00DA672A" w:rsidP="00F81075">
            <w:pPr>
              <w:rPr>
                <w:ins w:id="2967" w:author="Griselda WANG" w:date="2024-05-23T03:24:00Z"/>
              </w:rPr>
            </w:pPr>
          </w:p>
        </w:tc>
        <w:tc>
          <w:tcPr>
            <w:tcW w:w="1793" w:type="dxa"/>
            <w:tcBorders>
              <w:top w:val="nil"/>
              <w:left w:val="single" w:sz="4" w:space="0" w:color="auto"/>
              <w:bottom w:val="single" w:sz="4" w:space="0" w:color="auto"/>
              <w:right w:val="single" w:sz="4" w:space="0" w:color="auto"/>
            </w:tcBorders>
          </w:tcPr>
          <w:p w14:paraId="4CDF9652" w14:textId="77777777" w:rsidR="00DA672A" w:rsidRPr="003063FE" w:rsidRDefault="00DA672A" w:rsidP="00F81075">
            <w:pPr>
              <w:rPr>
                <w:ins w:id="296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9699FC" w14:textId="77777777" w:rsidR="00DA672A" w:rsidRPr="003063FE" w:rsidRDefault="00DA672A" w:rsidP="00F81075">
            <w:pPr>
              <w:rPr>
                <w:ins w:id="2969" w:author="Griselda WANG" w:date="2024-05-23T03:24:00Z"/>
              </w:rPr>
            </w:pPr>
            <w:ins w:id="2970"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49E3C5B" w14:textId="77777777" w:rsidR="00DA672A" w:rsidRPr="003063FE" w:rsidRDefault="00DA672A" w:rsidP="00F81075">
            <w:pPr>
              <w:rPr>
                <w:ins w:id="2971" w:author="Griselda WANG" w:date="2024-05-23T03:24:00Z"/>
              </w:rPr>
            </w:pPr>
            <w:ins w:id="2972"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457E2070" w14:textId="77777777" w:rsidR="00DA672A" w:rsidRPr="003063FE" w:rsidRDefault="00DA672A" w:rsidP="00F81075">
            <w:pPr>
              <w:rPr>
                <w:ins w:id="2973" w:author="Griselda WANG" w:date="2024-05-23T03:24:00Z"/>
              </w:rPr>
            </w:pPr>
            <w:ins w:id="2974"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AF3711" w14:textId="77777777" w:rsidR="00DA672A" w:rsidRPr="003063FE" w:rsidRDefault="00DA672A" w:rsidP="00F81075">
            <w:pPr>
              <w:rPr>
                <w:ins w:id="2975" w:author="Griselda WANG" w:date="2024-05-23T03:24:00Z"/>
              </w:rPr>
            </w:pPr>
            <w:ins w:id="2976"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66E03A80" w14:textId="77777777" w:rsidR="00DA672A" w:rsidRPr="003063FE" w:rsidRDefault="00DA672A" w:rsidP="00F81075">
            <w:pPr>
              <w:rPr>
                <w:ins w:id="2977" w:author="Griselda WANG" w:date="2024-05-23T03:24:00Z"/>
              </w:rPr>
            </w:pPr>
            <w:ins w:id="2978"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43312A99" w14:textId="77777777" w:rsidR="00DA672A" w:rsidRPr="003063FE" w:rsidRDefault="00DA672A" w:rsidP="00F81075">
            <w:pPr>
              <w:rPr>
                <w:ins w:id="2979" w:author="Griselda WANG" w:date="2024-05-23T03:24:00Z"/>
              </w:rPr>
            </w:pPr>
            <w:ins w:id="2980"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503C1137" w14:textId="77777777" w:rsidR="00DA672A" w:rsidRPr="003063FE" w:rsidRDefault="00DA672A" w:rsidP="00F81075">
            <w:pPr>
              <w:rPr>
                <w:ins w:id="2981" w:author="Griselda WANG" w:date="2024-05-23T03:24:00Z"/>
              </w:rPr>
            </w:pPr>
            <w:ins w:id="2982"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B6D3875" w14:textId="77777777" w:rsidR="00DA672A" w:rsidRPr="003063FE" w:rsidRDefault="00DA672A" w:rsidP="00F81075">
            <w:pPr>
              <w:rPr>
                <w:ins w:id="2983" w:author="Griselda WANG" w:date="2024-05-23T03:24:00Z"/>
              </w:rPr>
            </w:pPr>
            <w:ins w:id="2984"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181BB34D" w14:textId="77777777" w:rsidR="00DA672A" w:rsidRPr="003063FE" w:rsidRDefault="00DA672A" w:rsidP="00F81075">
            <w:pPr>
              <w:rPr>
                <w:ins w:id="2985" w:author="Griselda WANG" w:date="2024-05-23T03:24:00Z"/>
              </w:rPr>
            </w:pPr>
            <w:ins w:id="2986" w:author="Griselda WANG" w:date="2024-05-23T03:24:00Z">
              <w:r w:rsidRPr="003063FE">
                <w:t>-95</w:t>
              </w:r>
            </w:ins>
          </w:p>
        </w:tc>
      </w:tr>
      <w:tr w:rsidR="00DA672A" w:rsidRPr="003063FE" w14:paraId="72DE3AB5" w14:textId="77777777" w:rsidTr="00F81075">
        <w:trPr>
          <w:cantSplit/>
          <w:trHeight w:val="187"/>
          <w:jc w:val="center"/>
          <w:ins w:id="2987" w:author="Griselda WANG" w:date="2024-05-23T03:24:00Z"/>
        </w:trPr>
        <w:tc>
          <w:tcPr>
            <w:tcW w:w="1949" w:type="dxa"/>
            <w:tcBorders>
              <w:top w:val="single" w:sz="4" w:space="0" w:color="auto"/>
              <w:left w:val="single" w:sz="4" w:space="0" w:color="auto"/>
              <w:bottom w:val="nil"/>
              <w:right w:val="single" w:sz="4" w:space="0" w:color="auto"/>
            </w:tcBorders>
            <w:hideMark/>
          </w:tcPr>
          <w:p w14:paraId="7DF9F23E" w14:textId="77777777" w:rsidR="00DA672A" w:rsidRPr="003063FE" w:rsidRDefault="00DA672A" w:rsidP="00F81075">
            <w:pPr>
              <w:rPr>
                <w:ins w:id="2988" w:author="Griselda WANG" w:date="2024-05-23T03:24:00Z"/>
              </w:rPr>
            </w:pPr>
            <w:ins w:id="2989"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78CF2C55" w14:textId="77777777" w:rsidR="00DA672A" w:rsidRPr="003063FE" w:rsidRDefault="00DA672A" w:rsidP="00F81075">
            <w:pPr>
              <w:rPr>
                <w:ins w:id="2990" w:author="Griselda WANG" w:date="2024-05-23T03:24:00Z"/>
              </w:rPr>
            </w:pPr>
            <w:ins w:id="2991"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EE4A3CD" w14:textId="77777777" w:rsidR="00DA672A" w:rsidRPr="003063FE" w:rsidRDefault="00DA672A" w:rsidP="00F81075">
            <w:pPr>
              <w:rPr>
                <w:ins w:id="2992" w:author="Griselda WANG" w:date="2024-05-23T03:24:00Z"/>
              </w:rPr>
            </w:pPr>
            <w:ins w:id="2993"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646CD11A" w14:textId="77777777" w:rsidR="00DA672A" w:rsidRPr="003063FE" w:rsidRDefault="00DA672A" w:rsidP="00F81075">
            <w:pPr>
              <w:rPr>
                <w:ins w:id="2994" w:author="Griselda WANG" w:date="2024-05-23T03:24:00Z"/>
              </w:rPr>
            </w:pPr>
            <w:ins w:id="2995"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3D9EC649" w14:textId="77777777" w:rsidR="00DA672A" w:rsidRPr="003063FE" w:rsidRDefault="00DA672A" w:rsidP="00F81075">
            <w:pPr>
              <w:rPr>
                <w:ins w:id="2996" w:author="Griselda WANG" w:date="2024-05-23T03:24:00Z"/>
              </w:rPr>
            </w:pPr>
            <w:ins w:id="2997"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0F29B152" w14:textId="77777777" w:rsidR="00DA672A" w:rsidRPr="003063FE" w:rsidRDefault="00DA672A" w:rsidP="00F81075">
            <w:pPr>
              <w:rPr>
                <w:ins w:id="2998" w:author="Griselda WANG" w:date="2024-05-23T03:24:00Z"/>
              </w:rPr>
            </w:pPr>
            <w:ins w:id="2999"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D843F40" w14:textId="77777777" w:rsidR="00DA672A" w:rsidRPr="003063FE" w:rsidRDefault="00DA672A" w:rsidP="00F81075">
            <w:pPr>
              <w:rPr>
                <w:ins w:id="3000" w:author="Griselda WANG" w:date="2024-05-23T03:24:00Z"/>
              </w:rPr>
            </w:pPr>
            <w:ins w:id="3001"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657B5762" w14:textId="77777777" w:rsidR="00DA672A" w:rsidRPr="003063FE" w:rsidRDefault="00DA672A" w:rsidP="00F81075">
            <w:pPr>
              <w:rPr>
                <w:ins w:id="3002" w:author="Griselda WANG" w:date="2024-05-23T03:24:00Z"/>
              </w:rPr>
            </w:pPr>
            <w:ins w:id="3003"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47D44256" w14:textId="77777777" w:rsidR="00DA672A" w:rsidRPr="003063FE" w:rsidRDefault="00DA672A" w:rsidP="00F81075">
            <w:pPr>
              <w:rPr>
                <w:ins w:id="3004" w:author="Griselda WANG" w:date="2024-05-23T03:24:00Z"/>
              </w:rPr>
            </w:pPr>
            <w:ins w:id="3005"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501C11F" w14:textId="77777777" w:rsidR="00DA672A" w:rsidRPr="003063FE" w:rsidRDefault="00DA672A" w:rsidP="00F81075">
            <w:pPr>
              <w:rPr>
                <w:ins w:id="3006" w:author="Griselda WANG" w:date="2024-05-23T03:24:00Z"/>
              </w:rPr>
            </w:pPr>
            <w:ins w:id="3007"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F5AA0F9" w14:textId="77777777" w:rsidR="00DA672A" w:rsidRPr="003063FE" w:rsidRDefault="00DA672A" w:rsidP="00F81075">
            <w:pPr>
              <w:rPr>
                <w:ins w:id="3008" w:author="Griselda WANG" w:date="2024-05-23T03:24:00Z"/>
              </w:rPr>
            </w:pPr>
            <w:ins w:id="3009" w:author="Griselda WANG" w:date="2024-05-23T03:24:00Z">
              <w:r w:rsidRPr="003063FE">
                <w:t>-67.04</w:t>
              </w:r>
            </w:ins>
          </w:p>
        </w:tc>
      </w:tr>
      <w:tr w:rsidR="00DA672A" w:rsidRPr="003063FE" w14:paraId="1032C91F" w14:textId="77777777" w:rsidTr="00F81075">
        <w:trPr>
          <w:cantSplit/>
          <w:trHeight w:val="187"/>
          <w:jc w:val="center"/>
          <w:ins w:id="3010" w:author="Griselda WANG" w:date="2024-05-23T03:24:00Z"/>
        </w:trPr>
        <w:tc>
          <w:tcPr>
            <w:tcW w:w="1949" w:type="dxa"/>
            <w:tcBorders>
              <w:top w:val="nil"/>
              <w:left w:val="single" w:sz="4" w:space="0" w:color="auto"/>
              <w:bottom w:val="nil"/>
              <w:right w:val="single" w:sz="4" w:space="0" w:color="auto"/>
            </w:tcBorders>
          </w:tcPr>
          <w:p w14:paraId="527F322E" w14:textId="77777777" w:rsidR="00DA672A" w:rsidRPr="003063FE" w:rsidRDefault="00DA672A" w:rsidP="00F81075">
            <w:pPr>
              <w:rPr>
                <w:ins w:id="3011"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4B4F56F" w14:textId="77777777" w:rsidR="00DA672A" w:rsidRPr="003063FE" w:rsidRDefault="00DA672A" w:rsidP="00F81075">
            <w:pPr>
              <w:rPr>
                <w:ins w:id="3012" w:author="Griselda WANG" w:date="2024-05-23T03:24:00Z"/>
              </w:rPr>
            </w:pPr>
            <w:ins w:id="3013"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5D38A4A6" w14:textId="77777777" w:rsidR="00DA672A" w:rsidRPr="003063FE" w:rsidRDefault="00DA672A" w:rsidP="00F81075">
            <w:pPr>
              <w:rPr>
                <w:ins w:id="3014" w:author="Griselda WANG" w:date="2024-05-23T03:24:00Z"/>
              </w:rPr>
            </w:pPr>
            <w:ins w:id="3015"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611161EC" w14:textId="77777777" w:rsidR="00DA672A" w:rsidRPr="003063FE" w:rsidRDefault="00DA672A" w:rsidP="00F81075">
            <w:pPr>
              <w:rPr>
                <w:ins w:id="3016" w:author="Griselda WANG" w:date="2024-05-23T03:24:00Z"/>
              </w:rPr>
            </w:pPr>
            <w:ins w:id="3017"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72E690F8" w14:textId="77777777" w:rsidR="00DA672A" w:rsidRPr="003063FE" w:rsidRDefault="00DA672A" w:rsidP="00F81075">
            <w:pPr>
              <w:rPr>
                <w:ins w:id="3018" w:author="Griselda WANG" w:date="2024-05-23T03:24:00Z"/>
              </w:rPr>
            </w:pPr>
            <w:ins w:id="3019"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2546C10" w14:textId="77777777" w:rsidR="00DA672A" w:rsidRPr="003063FE" w:rsidRDefault="00DA672A" w:rsidP="00F81075">
            <w:pPr>
              <w:rPr>
                <w:ins w:id="3020" w:author="Griselda WANG" w:date="2024-05-23T03:24:00Z"/>
              </w:rPr>
            </w:pPr>
            <w:ins w:id="3021"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4BC25FED" w14:textId="77777777" w:rsidR="00DA672A" w:rsidRPr="003063FE" w:rsidRDefault="00DA672A" w:rsidP="00F81075">
            <w:pPr>
              <w:rPr>
                <w:ins w:id="3022" w:author="Griselda WANG" w:date="2024-05-23T03:24:00Z"/>
              </w:rPr>
            </w:pPr>
            <w:ins w:id="3023"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AE6F730" w14:textId="77777777" w:rsidR="00DA672A" w:rsidRPr="003063FE" w:rsidRDefault="00DA672A" w:rsidP="00F81075">
            <w:pPr>
              <w:rPr>
                <w:ins w:id="3024" w:author="Griselda WANG" w:date="2024-05-23T03:24:00Z"/>
              </w:rPr>
            </w:pPr>
            <w:ins w:id="3025"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09A5E274" w14:textId="77777777" w:rsidR="00DA672A" w:rsidRPr="003063FE" w:rsidRDefault="00DA672A" w:rsidP="00F81075">
            <w:pPr>
              <w:rPr>
                <w:ins w:id="3026" w:author="Griselda WANG" w:date="2024-05-23T03:24:00Z"/>
              </w:rPr>
            </w:pPr>
            <w:ins w:id="3027"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BED32EA" w14:textId="77777777" w:rsidR="00DA672A" w:rsidRPr="003063FE" w:rsidRDefault="00DA672A" w:rsidP="00F81075">
            <w:pPr>
              <w:rPr>
                <w:ins w:id="3028" w:author="Griselda WANG" w:date="2024-05-23T03:24:00Z"/>
              </w:rPr>
            </w:pPr>
            <w:ins w:id="3029"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15C70C62" w14:textId="77777777" w:rsidR="00DA672A" w:rsidRPr="003063FE" w:rsidRDefault="00DA672A" w:rsidP="00F81075">
            <w:pPr>
              <w:rPr>
                <w:ins w:id="3030" w:author="Griselda WANG" w:date="2024-05-23T03:24:00Z"/>
              </w:rPr>
            </w:pPr>
            <w:ins w:id="3031" w:author="Griselda WANG" w:date="2024-05-23T03:24:00Z">
              <w:r w:rsidRPr="003063FE">
                <w:t>-67.04</w:t>
              </w:r>
            </w:ins>
          </w:p>
        </w:tc>
      </w:tr>
      <w:tr w:rsidR="00DA672A" w:rsidRPr="003063FE" w14:paraId="795F2936" w14:textId="77777777" w:rsidTr="00F81075">
        <w:trPr>
          <w:cantSplit/>
          <w:trHeight w:val="187"/>
          <w:jc w:val="center"/>
          <w:ins w:id="3032" w:author="Griselda WANG" w:date="2024-05-23T03:24:00Z"/>
        </w:trPr>
        <w:tc>
          <w:tcPr>
            <w:tcW w:w="1949" w:type="dxa"/>
            <w:tcBorders>
              <w:top w:val="nil"/>
              <w:left w:val="single" w:sz="4" w:space="0" w:color="auto"/>
              <w:bottom w:val="single" w:sz="4" w:space="0" w:color="auto"/>
              <w:right w:val="single" w:sz="4" w:space="0" w:color="auto"/>
            </w:tcBorders>
          </w:tcPr>
          <w:p w14:paraId="075A629D" w14:textId="77777777" w:rsidR="00DA672A" w:rsidRPr="003063FE" w:rsidRDefault="00DA672A" w:rsidP="00F81075">
            <w:pPr>
              <w:rPr>
                <w:ins w:id="3033"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3185C4ED" w14:textId="77777777" w:rsidR="00DA672A" w:rsidRPr="003063FE" w:rsidRDefault="00DA672A" w:rsidP="00F81075">
            <w:pPr>
              <w:rPr>
                <w:ins w:id="3034" w:author="Griselda WANG" w:date="2024-05-23T03:24:00Z"/>
              </w:rPr>
            </w:pPr>
            <w:ins w:id="3035"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73E09229" w14:textId="77777777" w:rsidR="00DA672A" w:rsidRPr="003063FE" w:rsidRDefault="00DA672A" w:rsidP="00F81075">
            <w:pPr>
              <w:rPr>
                <w:ins w:id="3036" w:author="Griselda WANG" w:date="2024-05-23T03:24:00Z"/>
              </w:rPr>
            </w:pPr>
            <w:ins w:id="3037"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0954157A" w14:textId="77777777" w:rsidR="00DA672A" w:rsidRPr="003063FE" w:rsidRDefault="00DA672A" w:rsidP="00F81075">
            <w:pPr>
              <w:rPr>
                <w:ins w:id="3038" w:author="Griselda WANG" w:date="2024-05-23T03:24:00Z"/>
              </w:rPr>
            </w:pPr>
            <w:ins w:id="3039"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79C8900E" w14:textId="77777777" w:rsidR="00DA672A" w:rsidRPr="003063FE" w:rsidRDefault="00DA672A" w:rsidP="00F81075">
            <w:pPr>
              <w:rPr>
                <w:ins w:id="3040" w:author="Griselda WANG" w:date="2024-05-23T03:24:00Z"/>
              </w:rPr>
            </w:pPr>
            <w:ins w:id="3041"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1E4B65C5" w14:textId="77777777" w:rsidR="00DA672A" w:rsidRPr="003063FE" w:rsidRDefault="00DA672A" w:rsidP="00F81075">
            <w:pPr>
              <w:rPr>
                <w:ins w:id="3042" w:author="Griselda WANG" w:date="2024-05-23T03:24:00Z"/>
              </w:rPr>
            </w:pPr>
            <w:ins w:id="3043"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4D8BF3A2" w14:textId="77777777" w:rsidR="00DA672A" w:rsidRPr="003063FE" w:rsidRDefault="00DA672A" w:rsidP="00F81075">
            <w:pPr>
              <w:rPr>
                <w:ins w:id="3044" w:author="Griselda WANG" w:date="2024-05-23T03:24:00Z"/>
              </w:rPr>
            </w:pPr>
            <w:ins w:id="3045"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0D0E691E" w14:textId="77777777" w:rsidR="00DA672A" w:rsidRPr="003063FE" w:rsidRDefault="00DA672A" w:rsidP="00F81075">
            <w:pPr>
              <w:rPr>
                <w:ins w:id="3046" w:author="Griselda WANG" w:date="2024-05-23T03:24:00Z"/>
              </w:rPr>
            </w:pPr>
            <w:ins w:id="3047"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7CE36083" w14:textId="77777777" w:rsidR="00DA672A" w:rsidRPr="003063FE" w:rsidRDefault="00DA672A" w:rsidP="00F81075">
            <w:pPr>
              <w:rPr>
                <w:ins w:id="3048" w:author="Griselda WANG" w:date="2024-05-23T03:24:00Z"/>
              </w:rPr>
            </w:pPr>
            <w:ins w:id="3049"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39FA7FC5" w14:textId="77777777" w:rsidR="00DA672A" w:rsidRPr="003063FE" w:rsidRDefault="00DA672A" w:rsidP="00F81075">
            <w:pPr>
              <w:rPr>
                <w:ins w:id="3050" w:author="Griselda WANG" w:date="2024-05-23T03:24:00Z"/>
              </w:rPr>
            </w:pPr>
            <w:ins w:id="3051"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5A047DE9" w14:textId="77777777" w:rsidR="00DA672A" w:rsidRPr="003063FE" w:rsidRDefault="00DA672A" w:rsidP="00F81075">
            <w:pPr>
              <w:rPr>
                <w:ins w:id="3052" w:author="Griselda WANG" w:date="2024-05-23T03:24:00Z"/>
              </w:rPr>
            </w:pPr>
            <w:ins w:id="3053" w:author="Griselda WANG" w:date="2024-05-23T03:24:00Z">
              <w:r w:rsidRPr="003063FE">
                <w:t>-60.93</w:t>
              </w:r>
            </w:ins>
          </w:p>
        </w:tc>
      </w:tr>
      <w:tr w:rsidR="00DA672A" w:rsidRPr="003063FE" w14:paraId="728A425A" w14:textId="77777777" w:rsidTr="00F81075">
        <w:trPr>
          <w:cantSplit/>
          <w:trHeight w:val="187"/>
          <w:jc w:val="center"/>
          <w:ins w:id="305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2BCE717" w14:textId="77777777" w:rsidR="00DA672A" w:rsidRPr="003063FE" w:rsidRDefault="00DA672A" w:rsidP="00F81075">
            <w:pPr>
              <w:rPr>
                <w:ins w:id="3055" w:author="Griselda WANG" w:date="2024-05-23T03:24:00Z"/>
              </w:rPr>
            </w:pPr>
            <w:proofErr w:type="spellStart"/>
            <w:ins w:id="3056"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3FA3B8B" w14:textId="77777777" w:rsidR="00DA672A" w:rsidRPr="003063FE" w:rsidRDefault="00DA672A" w:rsidP="00F81075">
            <w:pPr>
              <w:rPr>
                <w:ins w:id="3057" w:author="Griselda WANG" w:date="2024-05-23T03:24:00Z"/>
              </w:rPr>
            </w:pPr>
            <w:ins w:id="3058"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21CB0356" w14:textId="77777777" w:rsidR="00DA672A" w:rsidRPr="003063FE" w:rsidRDefault="00DA672A" w:rsidP="00F81075">
            <w:pPr>
              <w:rPr>
                <w:ins w:id="3059" w:author="Griselda WANG" w:date="2024-05-23T03:24:00Z"/>
              </w:rPr>
            </w:pPr>
            <w:ins w:id="3060"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44BCACB" w14:textId="77777777" w:rsidR="00DA672A" w:rsidRPr="003063FE" w:rsidRDefault="00DA672A" w:rsidP="00F81075">
            <w:pPr>
              <w:rPr>
                <w:ins w:id="3061" w:author="Griselda WANG" w:date="2024-05-23T03:24:00Z"/>
              </w:rPr>
            </w:pPr>
            <w:ins w:id="3062"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6AAF8B56" w14:textId="77777777" w:rsidR="00DA672A" w:rsidRPr="003063FE" w:rsidRDefault="00DA672A" w:rsidP="00F81075">
            <w:pPr>
              <w:rPr>
                <w:ins w:id="3063" w:author="Griselda WANG" w:date="2024-05-23T03:24:00Z"/>
              </w:rPr>
            </w:pPr>
            <w:ins w:id="3064"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B8147EB" w14:textId="77777777" w:rsidR="00DA672A" w:rsidRPr="003063FE" w:rsidRDefault="00DA672A" w:rsidP="00F81075">
            <w:pPr>
              <w:rPr>
                <w:ins w:id="3065" w:author="Griselda WANG" w:date="2024-05-23T03:24:00Z"/>
              </w:rPr>
            </w:pPr>
            <w:ins w:id="3066"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59B0EEDE" w14:textId="77777777" w:rsidR="00DA672A" w:rsidRPr="003063FE" w:rsidRDefault="00DA672A" w:rsidP="00F81075">
            <w:pPr>
              <w:rPr>
                <w:ins w:id="3067" w:author="Griselda WANG" w:date="2024-05-23T03:24:00Z"/>
              </w:rPr>
            </w:pPr>
            <w:ins w:id="3068"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73C89516" w14:textId="77777777" w:rsidR="00DA672A" w:rsidRPr="003063FE" w:rsidRDefault="00DA672A" w:rsidP="00F81075">
            <w:pPr>
              <w:rPr>
                <w:ins w:id="3069" w:author="Griselda WANG" w:date="2024-05-23T03:24:00Z"/>
              </w:rPr>
            </w:pPr>
            <w:ins w:id="3070"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710C500B" w14:textId="77777777" w:rsidR="00DA672A" w:rsidRPr="003063FE" w:rsidRDefault="00DA672A" w:rsidP="00F81075">
            <w:pPr>
              <w:rPr>
                <w:ins w:id="3071" w:author="Griselda WANG" w:date="2024-05-23T03:24:00Z"/>
              </w:rPr>
            </w:pPr>
            <w:ins w:id="3072"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067BB4C" w14:textId="77777777" w:rsidR="00DA672A" w:rsidRPr="003063FE" w:rsidRDefault="00DA672A" w:rsidP="00F81075">
            <w:pPr>
              <w:rPr>
                <w:ins w:id="3073" w:author="Griselda WANG" w:date="2024-05-23T03:24:00Z"/>
              </w:rPr>
            </w:pPr>
            <w:ins w:id="3074"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26890B7B" w14:textId="77777777" w:rsidR="00DA672A" w:rsidRPr="003063FE" w:rsidRDefault="00DA672A" w:rsidP="00F81075">
            <w:pPr>
              <w:rPr>
                <w:ins w:id="3075" w:author="Griselda WANG" w:date="2024-05-23T03:24:00Z"/>
              </w:rPr>
            </w:pPr>
            <w:ins w:id="3076" w:author="Griselda WANG" w:date="2024-05-23T03:24:00Z">
              <w:r w:rsidRPr="003063FE">
                <w:t>0</w:t>
              </w:r>
            </w:ins>
          </w:p>
        </w:tc>
      </w:tr>
      <w:tr w:rsidR="00DA672A" w:rsidRPr="003063FE" w14:paraId="4CCA1F14" w14:textId="77777777" w:rsidTr="00F81075">
        <w:trPr>
          <w:cantSplit/>
          <w:trHeight w:val="187"/>
          <w:jc w:val="center"/>
          <w:ins w:id="3077"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D2068A9" w14:textId="77777777" w:rsidR="00DA672A" w:rsidRPr="003063FE" w:rsidRDefault="00DA672A" w:rsidP="00F81075">
            <w:pPr>
              <w:rPr>
                <w:ins w:id="3078" w:author="Griselda WANG" w:date="2024-05-23T03:24:00Z"/>
              </w:rPr>
            </w:pPr>
            <w:proofErr w:type="spellStart"/>
            <w:ins w:id="3079" w:author="Griselda WANG" w:date="2024-05-23T03:24:00Z">
              <w:r w:rsidRPr="003063FE">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F5BFFE0" w14:textId="77777777" w:rsidR="00DA672A" w:rsidRPr="003063FE" w:rsidRDefault="00DA672A" w:rsidP="00F81075">
            <w:pPr>
              <w:rPr>
                <w:ins w:id="3080" w:author="Griselda WANG" w:date="2024-05-23T03:24:00Z"/>
              </w:rPr>
            </w:pPr>
            <w:ins w:id="308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773FE1B" w14:textId="77777777" w:rsidR="00DA672A" w:rsidRPr="003063FE" w:rsidRDefault="00DA672A" w:rsidP="00F81075">
            <w:pPr>
              <w:rPr>
                <w:ins w:id="3082" w:author="Griselda WANG" w:date="2024-05-23T03:24:00Z"/>
              </w:rPr>
            </w:pPr>
            <w:ins w:id="3083"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E82176" w14:textId="77777777" w:rsidR="00DA672A" w:rsidRPr="003063FE" w:rsidRDefault="00DA672A" w:rsidP="00F81075">
            <w:pPr>
              <w:rPr>
                <w:ins w:id="3084" w:author="Griselda WANG" w:date="2024-05-23T03:24:00Z"/>
              </w:rPr>
            </w:pPr>
            <w:ins w:id="3085"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586291" w14:textId="77777777" w:rsidR="00DA672A" w:rsidRPr="003063FE" w:rsidRDefault="00DA672A" w:rsidP="00F81075">
            <w:pPr>
              <w:rPr>
                <w:ins w:id="3086" w:author="Griselda WANG" w:date="2024-05-23T03:24:00Z"/>
              </w:rPr>
            </w:pPr>
            <w:ins w:id="3087" w:author="Griselda WANG" w:date="2024-05-23T03:24:00Z">
              <w:r w:rsidRPr="003063FE">
                <w:t>Not sent</w:t>
              </w:r>
            </w:ins>
          </w:p>
        </w:tc>
      </w:tr>
      <w:tr w:rsidR="00DA672A" w:rsidRPr="003063FE" w14:paraId="4FDACA90" w14:textId="77777777" w:rsidTr="00F81075">
        <w:trPr>
          <w:cantSplit/>
          <w:trHeight w:val="187"/>
          <w:jc w:val="center"/>
          <w:ins w:id="308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1172A45" w14:textId="77777777" w:rsidR="00DA672A" w:rsidRPr="003063FE" w:rsidRDefault="00DA672A" w:rsidP="00F81075">
            <w:pPr>
              <w:rPr>
                <w:ins w:id="3089" w:author="Griselda WANG" w:date="2024-05-23T03:24:00Z"/>
              </w:rPr>
            </w:pPr>
            <w:ins w:id="3090"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70BD5109" w14:textId="77777777" w:rsidR="00DA672A" w:rsidRPr="003063FE" w:rsidRDefault="00DA672A" w:rsidP="00F81075">
            <w:pPr>
              <w:rPr>
                <w:ins w:id="309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DABA69" w14:textId="77777777" w:rsidR="00DA672A" w:rsidRPr="003063FE" w:rsidRDefault="00DA672A" w:rsidP="00F81075">
            <w:pPr>
              <w:rPr>
                <w:ins w:id="3092" w:author="Griselda WANG" w:date="2024-05-23T03:24:00Z"/>
              </w:rPr>
            </w:pPr>
            <w:ins w:id="3093"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72E21FD" w14:textId="77777777" w:rsidR="00DA672A" w:rsidRPr="003063FE" w:rsidRDefault="00DA672A" w:rsidP="00F81075">
            <w:pPr>
              <w:rPr>
                <w:ins w:id="3094" w:author="Griselda WANG" w:date="2024-05-23T03:24:00Z"/>
              </w:rPr>
            </w:pPr>
            <w:ins w:id="3095" w:author="Griselda WANG" w:date="2024-05-23T03:24:00Z">
              <w:r w:rsidRPr="003063FE">
                <w:t>AWGN</w:t>
              </w:r>
            </w:ins>
          </w:p>
        </w:tc>
      </w:tr>
      <w:tr w:rsidR="00DA672A" w:rsidRPr="003063FE" w14:paraId="31C720CA" w14:textId="77777777" w:rsidTr="00F81075">
        <w:trPr>
          <w:cantSplit/>
          <w:trHeight w:val="187"/>
          <w:jc w:val="center"/>
          <w:ins w:id="3096"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1799E67C" w14:textId="77777777" w:rsidR="00DA672A" w:rsidRPr="003063FE" w:rsidRDefault="00DA672A" w:rsidP="00F81075">
            <w:pPr>
              <w:rPr>
                <w:ins w:id="3097" w:author="Griselda WANG" w:date="2024-05-23T03:24:00Z"/>
              </w:rPr>
            </w:pPr>
            <w:ins w:id="3098"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062BD34E" w14:textId="77777777" w:rsidR="00DA672A" w:rsidRPr="003063FE" w:rsidRDefault="00DA672A" w:rsidP="00F81075">
            <w:pPr>
              <w:rPr>
                <w:ins w:id="3099" w:author="Griselda WANG" w:date="2024-05-23T03:24:00Z"/>
              </w:rPr>
            </w:pPr>
            <w:ins w:id="3100"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3101" w:author="Griselda WANG" w:date="2024-05-23T03:24:00Z">
              <w:r w:rsidRPr="003063FE">
                <w:rPr>
                  <w:lang w:val="fr-FR"/>
                </w:rPr>
                <w:object w:dxaOrig="405" w:dyaOrig="405" w14:anchorId="5010A18F">
                  <v:shape id="_x0000_i1044" type="#_x0000_t75" alt="" style="width:20.1pt;height:20.1pt;mso-width-percent:0;mso-height-percent:0;mso-width-percent:0;mso-height-percent:0" o:ole="" fillcolor="window">
                    <v:imagedata r:id="rId17" o:title=""/>
                  </v:shape>
                  <o:OLEObject Type="Embed" ProgID="Equation.3" ShapeID="_x0000_i1044" DrawAspect="Content" ObjectID="_1777985582" r:id="rId39"/>
                </w:object>
              </w:r>
            </w:ins>
            <w:ins w:id="3102" w:author="Griselda WANG" w:date="2024-05-23T03:24:00Z">
              <w:r w:rsidRPr="003063FE">
                <w:t xml:space="preserve"> to be fulfilled.</w:t>
              </w:r>
            </w:ins>
          </w:p>
          <w:p w14:paraId="5A5609E9" w14:textId="77777777" w:rsidR="00DA672A" w:rsidRPr="003063FE" w:rsidRDefault="00DA672A" w:rsidP="00F81075">
            <w:pPr>
              <w:rPr>
                <w:ins w:id="3103" w:author="Griselda WANG" w:date="2024-05-23T03:24:00Z"/>
              </w:rPr>
            </w:pPr>
            <w:ins w:id="3104" w:author="Griselda WANG" w:date="2024-05-23T03:24:00Z">
              <w:r w:rsidRPr="003063FE">
                <w:t>Note 3:</w:t>
              </w:r>
              <w:r w:rsidRPr="003063FE">
                <w:tab/>
                <w:t>SS-RSRP levels have been derived from other parameters for information purposes. They are not settable parameters themselves.</w:t>
              </w:r>
            </w:ins>
          </w:p>
        </w:tc>
      </w:tr>
    </w:tbl>
    <w:p w14:paraId="3F41A380" w14:textId="77777777" w:rsidR="00DA672A" w:rsidRPr="003063FE" w:rsidRDefault="00DA672A" w:rsidP="00DA672A">
      <w:pPr>
        <w:rPr>
          <w:ins w:id="3105" w:author="Griselda WANG" w:date="2024-05-23T03:24:00Z"/>
        </w:rPr>
      </w:pPr>
    </w:p>
    <w:p w14:paraId="542A2F3B" w14:textId="77777777" w:rsidR="00DA672A" w:rsidRPr="0054239D" w:rsidRDefault="00DA672A" w:rsidP="00DA672A">
      <w:pPr>
        <w:rPr>
          <w:ins w:id="3106" w:author="Griselda WANG" w:date="2024-05-23T03:24:00Z"/>
          <w:b/>
          <w:bCs/>
        </w:rPr>
      </w:pPr>
      <w:ins w:id="3107" w:author="Griselda WANG" w:date="2024-05-23T03:24:00Z">
        <w:r w:rsidRPr="0054239D">
          <w:rPr>
            <w:b/>
            <w:bCs/>
          </w:rPr>
          <w:t>A.</w:t>
        </w:r>
        <w:r w:rsidRPr="00DC1F44">
          <w:t xml:space="preserve"> </w:t>
        </w:r>
        <w:r w:rsidRPr="00564045">
          <w:t>7.</w:t>
        </w:r>
        <w:proofErr w:type="gramStart"/>
        <w:r w:rsidRPr="00564045">
          <w:t>6.X</w:t>
        </w:r>
        <w:r w:rsidRPr="0054239D">
          <w:rPr>
            <w:b/>
            <w:bCs/>
          </w:rPr>
          <w:t>.</w:t>
        </w:r>
        <w:proofErr w:type="gramEnd"/>
        <w:r w:rsidRPr="0054239D">
          <w:rPr>
            <w:b/>
            <w:bCs/>
          </w:rPr>
          <w:t>2</w:t>
        </w:r>
        <w:r w:rsidRPr="0054239D">
          <w:rPr>
            <w:b/>
            <w:bCs/>
          </w:rPr>
          <w:tab/>
          <w:t>Test Requirements</w:t>
        </w:r>
      </w:ins>
    </w:p>
    <w:p w14:paraId="7162BA14" w14:textId="77777777" w:rsidR="00DA672A" w:rsidRPr="003063FE" w:rsidRDefault="00DA672A" w:rsidP="00DA672A">
      <w:pPr>
        <w:rPr>
          <w:ins w:id="3108" w:author="Griselda WANG" w:date="2024-05-23T03:24:00Z"/>
        </w:rPr>
      </w:pPr>
      <w:ins w:id="3109" w:author="Griselda WANG" w:date="2024-05-23T03:24:00Z">
        <w:r w:rsidRPr="003063FE">
          <w:t>The UE behaviour during time durations T3 shall be as follows:</w:t>
        </w:r>
      </w:ins>
    </w:p>
    <w:p w14:paraId="738994B0" w14:textId="77777777" w:rsidR="00DA672A" w:rsidRDefault="00DA672A" w:rsidP="00DA672A">
      <w:pPr>
        <w:rPr>
          <w:ins w:id="3110" w:author="Griselda WANG" w:date="2024-05-23T03:24:00Z"/>
        </w:rPr>
      </w:pPr>
      <w:ins w:id="3111" w:author="Griselda WANG" w:date="2024-05-23T03:24:00Z">
        <w:r w:rsidRPr="003063FE">
          <w:t xml:space="preserve">During the </w:t>
        </w:r>
        <w:proofErr w:type="gramStart"/>
        <w:r w:rsidRPr="003063FE">
          <w:t>time period</w:t>
        </w:r>
        <w:proofErr w:type="gramEnd"/>
        <w:r w:rsidRPr="003063FE">
          <w:t xml:space="preserve"> T3 the UE is in Idle mode and the signal level of cell 2 is changed</w:t>
        </w:r>
        <w:r>
          <w:t xml:space="preserve"> from on to </w:t>
        </w:r>
        <w:proofErr w:type="spellStart"/>
        <w:r>
          <w:t>tured</w:t>
        </w:r>
        <w:proofErr w:type="spellEnd"/>
        <w:r>
          <w:t xml:space="preserve"> off power</w:t>
        </w:r>
        <w:r w:rsidRPr="003063FE">
          <w:t>. The UE shall not perform reselection. The UE shall perform Idle Mode CA measurement according to Section 4.7.</w:t>
        </w:r>
      </w:ins>
    </w:p>
    <w:p w14:paraId="039EE536" w14:textId="77777777" w:rsidR="00DA672A" w:rsidRDefault="00DA672A" w:rsidP="00DA672A">
      <w:pPr>
        <w:rPr>
          <w:ins w:id="3112" w:author="Griselda WANG" w:date="2024-05-23T03:24:00Z"/>
        </w:rPr>
      </w:pPr>
      <w:ins w:id="3113" w:author="Griselda WANG" w:date="2024-05-23T03:24:00Z">
        <w:r w:rsidRPr="003063FE">
          <w:t>At the start of T</w:t>
        </w:r>
        <w:r>
          <w:t>4</w:t>
        </w:r>
        <w:r w:rsidRPr="003063FE">
          <w:t xml:space="preserve"> the UE is paged for connection setup. During the connection setup the UE is requested to transmit early measurement report for cell 2. </w:t>
        </w:r>
      </w:ins>
    </w:p>
    <w:p w14:paraId="01CBFF52" w14:textId="77777777" w:rsidR="00DA672A" w:rsidRPr="003063FE" w:rsidRDefault="00DA672A" w:rsidP="00DA672A">
      <w:pPr>
        <w:rPr>
          <w:ins w:id="3114" w:author="Griselda WANG" w:date="2024-05-23T03:24:00Z"/>
        </w:rPr>
      </w:pPr>
      <w:ins w:id="3115" w:author="Griselda WANG" w:date="2024-05-23T03:24:00Z">
        <w:r w:rsidRPr="003063FE">
          <w:t xml:space="preserve">The UE shall </w:t>
        </w:r>
        <w:r>
          <w:t xml:space="preserve">NOT </w:t>
        </w:r>
        <w:r w:rsidRPr="003063FE">
          <w:t xml:space="preserve">send early measurement report to the </w:t>
        </w:r>
        <w:proofErr w:type="spellStart"/>
        <w:r w:rsidRPr="003063FE">
          <w:t>PCell</w:t>
        </w:r>
        <w:proofErr w:type="spellEnd"/>
        <w:r w:rsidRPr="003063FE">
          <w:t>.</w:t>
        </w:r>
      </w:ins>
    </w:p>
    <w:p w14:paraId="0A0E9F35" w14:textId="77777777" w:rsidR="00DA672A" w:rsidRPr="003063FE" w:rsidRDefault="00DA672A" w:rsidP="00DA672A">
      <w:pPr>
        <w:rPr>
          <w:ins w:id="3116" w:author="Griselda WANG" w:date="2024-05-23T03:24:00Z"/>
        </w:rPr>
      </w:pPr>
      <w:ins w:id="3117" w:author="Griselda WANG" w:date="2024-05-23T03:24:00Z">
        <w:r w:rsidRPr="003063FE">
          <w:t>The rate of correct events observed during repeated tests shall be at least 90%.</w:t>
        </w:r>
      </w:ins>
    </w:p>
    <w:p w14:paraId="6DFE5A36" w14:textId="77777777" w:rsidR="00DA672A" w:rsidRPr="00217569" w:rsidRDefault="00DA672A" w:rsidP="00DA672A">
      <w:pPr>
        <w:pBdr>
          <w:top w:val="single" w:sz="6" w:space="2" w:color="auto"/>
          <w:bottom w:val="single" w:sz="6" w:space="1" w:color="auto"/>
        </w:pBdr>
        <w:jc w:val="center"/>
        <w:rPr>
          <w:ins w:id="3118" w:author="Griselda WANG" w:date="2024-05-23T03:24:00Z"/>
          <w:rFonts w:ascii="Arial" w:hAnsi="Arial" w:cs="Arial"/>
          <w:noProof/>
          <w:color w:val="FF0000"/>
        </w:rPr>
      </w:pPr>
      <w:ins w:id="3119" w:author="Griselda WANG" w:date="2024-05-23T03:24:00Z">
        <w:r w:rsidRPr="003063FE">
          <w:rPr>
            <w:rFonts w:ascii="Arial" w:hAnsi="Arial" w:cs="Arial"/>
            <w:noProof/>
            <w:color w:val="FF0000"/>
          </w:rPr>
          <w:t xml:space="preserve">End of Change </w:t>
        </w:r>
        <w:r>
          <w:rPr>
            <w:rFonts w:ascii="Arial" w:hAnsi="Arial" w:cs="Arial"/>
            <w:noProof/>
            <w:color w:val="FF0000"/>
          </w:rPr>
          <w:t>2</w:t>
        </w:r>
      </w:ins>
    </w:p>
    <w:p w14:paraId="51D7AEF0" w14:textId="77777777" w:rsidR="00DA672A" w:rsidRDefault="00DA672A" w:rsidP="00DA672A">
      <w:pPr>
        <w:rPr>
          <w:ins w:id="3120" w:author="Griselda WANG" w:date="2024-05-23T03:24:00Z"/>
          <w:noProof/>
        </w:rPr>
      </w:pPr>
    </w:p>
    <w:p w14:paraId="5A5F1569" w14:textId="77777777" w:rsidR="00DA672A" w:rsidRPr="003063FE" w:rsidRDefault="00DA672A" w:rsidP="00DA672A">
      <w:pPr>
        <w:pBdr>
          <w:top w:val="single" w:sz="6" w:space="1" w:color="auto"/>
          <w:bottom w:val="single" w:sz="6" w:space="1" w:color="auto"/>
        </w:pBdr>
        <w:jc w:val="center"/>
        <w:rPr>
          <w:ins w:id="3121" w:author="Griselda WANG" w:date="2024-05-23T03:24:00Z"/>
          <w:rFonts w:ascii="Arial" w:hAnsi="Arial" w:cs="Arial"/>
          <w:noProof/>
          <w:color w:val="FF0000"/>
        </w:rPr>
      </w:pPr>
      <w:ins w:id="3122" w:author="Griselda WANG" w:date="2024-05-23T03:24:00Z">
        <w:r w:rsidRPr="003063FE">
          <w:rPr>
            <w:rFonts w:ascii="Arial" w:hAnsi="Arial" w:cs="Arial"/>
            <w:noProof/>
            <w:color w:val="FF0000"/>
          </w:rPr>
          <w:t xml:space="preserve">Start of Change </w:t>
        </w:r>
        <w:r>
          <w:rPr>
            <w:rFonts w:ascii="Arial" w:hAnsi="Arial" w:cs="Arial"/>
            <w:noProof/>
            <w:color w:val="FF0000"/>
          </w:rPr>
          <w:t>3</w:t>
        </w:r>
      </w:ins>
    </w:p>
    <w:p w14:paraId="0CC55063" w14:textId="77777777" w:rsidR="00DA672A" w:rsidRPr="0054239D" w:rsidRDefault="00DA672A" w:rsidP="00DA672A">
      <w:pPr>
        <w:rPr>
          <w:ins w:id="3123" w:author="Griselda WANG" w:date="2024-05-23T03:24:00Z"/>
          <w:b/>
          <w:bCs/>
        </w:rPr>
      </w:pPr>
      <w:ins w:id="3124" w:author="Griselda WANG" w:date="2024-05-23T03:24:00Z">
        <w:r w:rsidRPr="0054239D">
          <w:rPr>
            <w:b/>
            <w:bCs/>
          </w:rPr>
          <w:t>A.</w:t>
        </w:r>
        <w:r>
          <w:rPr>
            <w:b/>
            <w:bCs/>
          </w:rPr>
          <w:t>7</w:t>
        </w:r>
        <w:r w:rsidRPr="0054239D">
          <w:rPr>
            <w:b/>
            <w:bCs/>
          </w:rPr>
          <w:t>.</w:t>
        </w:r>
        <w:proofErr w:type="gramStart"/>
        <w:r w:rsidRPr="0054239D">
          <w:rPr>
            <w:b/>
            <w:bCs/>
          </w:rPr>
          <w:t>6.</w:t>
        </w:r>
        <w:r>
          <w:rPr>
            <w:b/>
            <w:bCs/>
          </w:rPr>
          <w:t>Y.</w:t>
        </w:r>
        <w:proofErr w:type="gramEnd"/>
        <w:r>
          <w:rPr>
            <w:b/>
            <w:bCs/>
          </w:rPr>
          <w:t>1</w:t>
        </w:r>
        <w:r w:rsidRPr="0054239D">
          <w:rPr>
            <w:b/>
            <w:bCs/>
          </w:rPr>
          <w:tab/>
          <w:t>SA Idle mode CA/DC</w:t>
        </w:r>
        <w:r>
          <w:rPr>
            <w:b/>
            <w:bCs/>
          </w:rPr>
          <w:t xml:space="preserve"> cell reselection</w:t>
        </w:r>
        <w:r w:rsidRPr="0054239D">
          <w:rPr>
            <w:b/>
            <w:bCs/>
          </w:rPr>
          <w:t xml:space="preserve"> measurement for FR1</w:t>
        </w:r>
      </w:ins>
    </w:p>
    <w:p w14:paraId="08A9A762" w14:textId="77777777" w:rsidR="00DA672A" w:rsidRPr="0054239D" w:rsidRDefault="00DA672A" w:rsidP="00DA672A">
      <w:pPr>
        <w:rPr>
          <w:ins w:id="3125" w:author="Griselda WANG" w:date="2024-05-23T03:24:00Z"/>
          <w:b/>
          <w:bCs/>
        </w:rPr>
      </w:pPr>
      <w:ins w:id="3126" w:author="Griselda WANG" w:date="2024-05-23T03:24:00Z">
        <w:r>
          <w:rPr>
            <w:b/>
            <w:bCs/>
          </w:rPr>
          <w:t>A.7.</w:t>
        </w:r>
        <w:proofErr w:type="gramStart"/>
        <w:r>
          <w:rPr>
            <w:b/>
            <w:bCs/>
          </w:rPr>
          <w:t>6.Y.</w:t>
        </w:r>
        <w:proofErr w:type="gramEnd"/>
        <w:r>
          <w:rPr>
            <w:b/>
            <w:bCs/>
          </w:rPr>
          <w:t>1</w:t>
        </w:r>
        <w:r w:rsidRPr="0054239D">
          <w:rPr>
            <w:b/>
            <w:bCs/>
          </w:rPr>
          <w:tab/>
          <w:t>Test Purpose and Environment</w:t>
        </w:r>
      </w:ins>
    </w:p>
    <w:p w14:paraId="6F86FDAA" w14:textId="77777777" w:rsidR="00DA672A" w:rsidRPr="003063FE" w:rsidRDefault="00DA672A" w:rsidP="00DA672A">
      <w:pPr>
        <w:rPr>
          <w:ins w:id="3127" w:author="Griselda WANG" w:date="2024-05-23T03:24:00Z"/>
        </w:rPr>
      </w:pPr>
      <w:ins w:id="3128" w:author="Griselda WANG" w:date="2024-05-23T03:24:00Z">
        <w:r w:rsidRPr="003063FE">
          <w:lastRenderedPageBreak/>
          <w:t>The purpose of this test is to verify that the UE performs the required measurements on the serving cell and the configured inter-frequency carrier for idle mode measurement reporting after the UE has entered Idle mode. This test will partly verify the Idle mode CA/DC measurements requirements in clause 4.7</w:t>
        </w:r>
        <w:r>
          <w:t xml:space="preserve"> when </w:t>
        </w:r>
        <w:r w:rsidRPr="00F93C64">
          <w:rPr>
            <w:i/>
            <w:iCs/>
            <w:lang w:val="en-US"/>
          </w:rPr>
          <w:t>measReselectionValidityDuration-</w:t>
        </w:r>
        <w:r w:rsidRPr="00F93C64">
          <w:rPr>
            <w:i/>
            <w:iCs/>
          </w:rPr>
          <w:t>r18</w:t>
        </w:r>
        <w:r w:rsidRPr="00F93C64">
          <w:t xml:space="preserve"> is configured for </w:t>
        </w:r>
        <w:proofErr w:type="spellStart"/>
        <w:r w:rsidRPr="00F93C64">
          <w:t>te</w:t>
        </w:r>
        <w:proofErr w:type="spellEnd"/>
        <w:r w:rsidRPr="00F93C64">
          <w:t xml:space="preserve"> test case when there are measurement results to report at RRC connection setup</w:t>
        </w:r>
        <w:r w:rsidRPr="003063FE">
          <w:t>.</w:t>
        </w:r>
      </w:ins>
    </w:p>
    <w:p w14:paraId="28BE6343" w14:textId="77777777" w:rsidR="00DA672A" w:rsidRPr="003063FE" w:rsidRDefault="00DA672A" w:rsidP="00DA672A">
      <w:pPr>
        <w:rPr>
          <w:ins w:id="3129" w:author="Griselda WANG" w:date="2024-05-23T03:24:00Z"/>
        </w:rPr>
      </w:pPr>
      <w:ins w:id="3130" w:author="Griselda WANG" w:date="2024-05-23T03:24:00Z">
        <w:r w:rsidRPr="003063FE">
          <w:t xml:space="preserve">In this test, there are two cells: NR cell 1 as </w:t>
        </w:r>
        <w:proofErr w:type="spellStart"/>
        <w:r w:rsidRPr="003063FE">
          <w:t>PCell</w:t>
        </w:r>
        <w:proofErr w:type="spellEnd"/>
        <w:r w:rsidRPr="003063FE">
          <w:t xml:space="preserve"> in FR1 on NR RF channel 1 and NR cell 2 as neighbour cell in FR1 on NR RF channel 2.  The test parameters are given in </w:t>
        </w:r>
        <w:proofErr w:type="gramStart"/>
        <w:r w:rsidRPr="003063FE">
          <w:t>Tables ,</w:t>
        </w:r>
        <w:proofErr w:type="gramEnd"/>
        <w:r w:rsidRPr="003063FE">
          <w:t xml:space="preserve"> </w:t>
        </w:r>
        <w:r>
          <w:t>A.7.6.Y.1</w:t>
        </w:r>
        <w:r w:rsidRPr="003063FE">
          <w:t xml:space="preserve">-1, </w:t>
        </w:r>
        <w:r>
          <w:t>A.7.6.Y.1</w:t>
        </w:r>
        <w:r w:rsidRPr="003063FE">
          <w:t xml:space="preserve">-2, , </w:t>
        </w:r>
        <w:r>
          <w:t>A.7.6.Y.1</w:t>
        </w:r>
        <w:r w:rsidRPr="003063FE">
          <w:t xml:space="preserve">-3 , </w:t>
        </w:r>
        <w:r>
          <w:t>A.7.6.Y.1</w:t>
        </w:r>
        <w:r w:rsidRPr="003063FE">
          <w:t>-4.</w:t>
        </w:r>
      </w:ins>
    </w:p>
    <w:p w14:paraId="2AF2C899" w14:textId="77777777" w:rsidR="00DA672A" w:rsidRPr="003063FE" w:rsidRDefault="00DA672A" w:rsidP="00DA672A">
      <w:pPr>
        <w:rPr>
          <w:ins w:id="3131" w:author="Griselda WANG" w:date="2024-05-23T03:24:00Z"/>
        </w:rPr>
      </w:pPr>
      <w:ins w:id="3132" w:author="Griselda WANG" w:date="2024-05-23T03:24:00Z">
        <w:r w:rsidRPr="003063FE">
          <w:t xml:space="preserve">The test consists of 4 successive time periods, with time duration of T1, T2, T3 and T4 respectively. </w:t>
        </w:r>
      </w:ins>
    </w:p>
    <w:p w14:paraId="3F066575" w14:textId="77777777" w:rsidR="00DA672A" w:rsidRPr="003063FE" w:rsidRDefault="00DA672A" w:rsidP="00DA672A">
      <w:pPr>
        <w:rPr>
          <w:ins w:id="3133" w:author="Griselda WANG" w:date="2024-05-23T03:24:00Z"/>
        </w:rPr>
      </w:pPr>
      <w:ins w:id="3134" w:author="Griselda WANG" w:date="2024-05-23T03:24:00Z">
        <w:r w:rsidRPr="003063FE">
          <w:t xml:space="preserve">During T1, the UE is connected to cell 1 only and shall not have any timing information of cell 2. UE is configured with early measurement reporting </w:t>
        </w:r>
        <w:r>
          <w:t xml:space="preserve">for cell 2 in </w:t>
        </w:r>
        <w:r w:rsidRPr="00564045">
          <w:rPr>
            <w:rFonts w:cs="v4.2.0"/>
            <w:i/>
            <w:iCs/>
            <w:lang w:val="en-US"/>
          </w:rPr>
          <w:t>MeasReselectionCarrierListNR-r18</w:t>
        </w:r>
        <w:r w:rsidRPr="003063FE">
          <w:t xml:space="preserve">. Beam level reporting for early measurements is not configured. The time point when UE receives </w:t>
        </w:r>
        <w:proofErr w:type="spellStart"/>
        <w:r w:rsidRPr="003063FE">
          <w:t>RRC_Release</w:t>
        </w:r>
        <w:proofErr w:type="spellEnd"/>
        <w:r w:rsidRPr="003063FE">
          <w:t xml:space="preserve"> message from the TE defines as the starting point of T2.</w:t>
        </w:r>
      </w:ins>
    </w:p>
    <w:p w14:paraId="736F051B" w14:textId="65899530" w:rsidR="00DA672A" w:rsidRPr="003063FE" w:rsidRDefault="00DA672A" w:rsidP="00DA672A">
      <w:pPr>
        <w:rPr>
          <w:ins w:id="3135" w:author="Griselda WANG" w:date="2024-05-23T03:24:00Z"/>
        </w:rPr>
      </w:pPr>
      <w:ins w:id="3136" w:author="Griselda WANG" w:date="2024-05-23T03:24:00Z">
        <w:r w:rsidRPr="003063FE">
          <w:rPr>
            <w:color w:val="000000" w:themeColor="text1"/>
            <w:lang w:val="en-US"/>
          </w:rPr>
          <w:t>During T2, the</w:t>
        </w:r>
        <w:r>
          <w:rPr>
            <w:color w:val="000000" w:themeColor="text1"/>
            <w:lang w:val="en-US"/>
          </w:rPr>
          <w:t xml:space="preserve"> </w:t>
        </w:r>
        <w:proofErr w:type="spellStart"/>
        <w:r w:rsidRPr="003063FE">
          <w:rPr>
            <w:color w:val="000000" w:themeColor="text1"/>
            <w:lang w:val="en-US"/>
          </w:rPr>
          <w:t>neibouring</w:t>
        </w:r>
        <w:proofErr w:type="spellEnd"/>
        <w:r w:rsidRPr="003063FE">
          <w:rPr>
            <w:color w:val="000000" w:themeColor="text1"/>
            <w:lang w:val="en-US"/>
          </w:rPr>
          <w:t xml:space="preserve"> cell become detectable however no cell reselection is being performed. Signal level of both </w:t>
        </w:r>
        <w:proofErr w:type="spellStart"/>
        <w:r w:rsidRPr="003063FE">
          <w:rPr>
            <w:color w:val="000000" w:themeColor="text1"/>
            <w:lang w:val="en-US"/>
          </w:rPr>
          <w:t>neibouring</w:t>
        </w:r>
        <w:proofErr w:type="spellEnd"/>
        <w:r w:rsidRPr="003063FE">
          <w:rPr>
            <w:color w:val="000000" w:themeColor="text1"/>
            <w:lang w:val="en-US"/>
          </w:rPr>
          <w:t xml:space="preserve"> cell is set to level 1. T2 duration shall allow UE at least finishes </w:t>
        </w:r>
      </w:ins>
      <w:ins w:id="3137" w:author="Griselda WANG" w:date="2024-05-23T03:31:00Z">
        <w:r w:rsidR="00DF1CD5">
          <w:rPr>
            <w:color w:val="000000" w:themeColor="text1"/>
            <w:lang w:val="en-US"/>
          </w:rPr>
          <w:t>two measurement period</w:t>
        </w:r>
      </w:ins>
      <w:ins w:id="3138" w:author="Griselda WANG" w:date="2024-05-23T03:24:00Z">
        <w:r w:rsidRPr="003063FE">
          <w:rPr>
            <w:color w:val="000000" w:themeColor="text1"/>
            <w:lang w:val="en-US"/>
          </w:rPr>
          <w:t xml:space="preserve"> for two </w:t>
        </w:r>
        <w:proofErr w:type="spellStart"/>
        <w:r w:rsidRPr="003063FE">
          <w:rPr>
            <w:color w:val="000000" w:themeColor="text1"/>
            <w:lang w:val="en-US"/>
          </w:rPr>
          <w:t>neibouring</w:t>
        </w:r>
        <w:proofErr w:type="spellEnd"/>
        <w:r w:rsidRPr="003063FE">
          <w:rPr>
            <w:color w:val="000000" w:themeColor="text1"/>
            <w:lang w:val="en-US"/>
          </w:rPr>
          <w:t xml:space="preserve"> cells. </w:t>
        </w:r>
        <w:r w:rsidRPr="003063FE">
          <w:t xml:space="preserve">During the time periods T2 UE is in Idle mode and follow the Idle measurement configuration for the T331 timer and Validity timer. </w:t>
        </w:r>
        <w:r>
          <w:t>The time when T331 timer expires defines as the ending point of T2</w:t>
        </w:r>
      </w:ins>
      <w:ins w:id="3139" w:author="Griselda WANG" w:date="2024-05-23T03:31:00Z">
        <w:r w:rsidR="00DF1CD5">
          <w:t>.</w:t>
        </w:r>
      </w:ins>
    </w:p>
    <w:p w14:paraId="0523C137" w14:textId="3E444654" w:rsidR="00DA672A" w:rsidRPr="003063FE" w:rsidRDefault="00DA672A" w:rsidP="00DA672A">
      <w:pPr>
        <w:spacing w:after="120"/>
        <w:rPr>
          <w:ins w:id="3140" w:author="Griselda WANG" w:date="2024-05-23T03:24:00Z"/>
          <w:iCs/>
        </w:rPr>
      </w:pPr>
      <w:ins w:id="3141" w:author="Griselda WANG" w:date="2024-05-23T03:24:00Z">
        <w:r>
          <w:rPr>
            <w:color w:val="000000" w:themeColor="text1"/>
            <w:lang w:val="en-US"/>
          </w:rPr>
          <w:t xml:space="preserve">The duration of the T3 should be X second, and the X value is the configured value </w:t>
        </w:r>
        <w:r w:rsidRPr="00564045">
          <w:rPr>
            <w:i/>
            <w:iCs/>
          </w:rPr>
          <w:t>measReselectionValidityDuration-r</w:t>
        </w:r>
        <w:proofErr w:type="gramStart"/>
        <w:r w:rsidRPr="00564045">
          <w:rPr>
            <w:i/>
            <w:iCs/>
          </w:rPr>
          <w:t>18</w:t>
        </w:r>
        <w:r>
          <w:rPr>
            <w:i/>
            <w:iCs/>
          </w:rPr>
          <w:t xml:space="preserve"> </w:t>
        </w:r>
      </w:ins>
      <w:ins w:id="3142" w:author="Griselda WANG" w:date="2024-05-23T03:31:00Z">
        <w:r w:rsidR="00DF1CD5">
          <w:rPr>
            <w:i/>
            <w:iCs/>
          </w:rPr>
          <w:t>.</w:t>
        </w:r>
      </w:ins>
      <w:ins w:id="3143" w:author="Griselda WANG" w:date="2024-05-23T03:24:00Z">
        <w:r w:rsidRPr="003063FE">
          <w:rPr>
            <w:iCs/>
          </w:rPr>
          <w:t>During</w:t>
        </w:r>
        <w:proofErr w:type="gramEnd"/>
        <w:r w:rsidRPr="003063FE">
          <w:rPr>
            <w:iCs/>
          </w:rPr>
          <w:t xml:space="preserve"> T3, the </w:t>
        </w:r>
        <w:proofErr w:type="spellStart"/>
        <w:r w:rsidRPr="003063FE">
          <w:rPr>
            <w:iCs/>
          </w:rPr>
          <w:t>singal</w:t>
        </w:r>
        <w:proofErr w:type="spellEnd"/>
        <w:r w:rsidRPr="003063FE">
          <w:rPr>
            <w:iCs/>
          </w:rPr>
          <w:t xml:space="preserve"> level of </w:t>
        </w:r>
        <w:r>
          <w:rPr>
            <w:iCs/>
          </w:rPr>
          <w:t>the</w:t>
        </w:r>
        <w:r w:rsidRPr="003063FE">
          <w:rPr>
            <w:iCs/>
          </w:rPr>
          <w:t xml:space="preserve"> </w:t>
        </w:r>
        <w:proofErr w:type="spellStart"/>
        <w:r w:rsidRPr="003063FE">
          <w:rPr>
            <w:iCs/>
          </w:rPr>
          <w:t>neibouring</w:t>
        </w:r>
        <w:proofErr w:type="spellEnd"/>
        <w:r w:rsidRPr="003063FE">
          <w:rPr>
            <w:iCs/>
          </w:rPr>
          <w:t xml:space="preserve"> cells shall be set </w:t>
        </w:r>
      </w:ins>
      <w:ins w:id="3144" w:author="Griselda WANG" w:date="2024-05-23T03:31:00Z">
        <w:r w:rsidR="00DF1CD5">
          <w:rPr>
            <w:iCs/>
          </w:rPr>
          <w:t>t</w:t>
        </w:r>
      </w:ins>
      <w:ins w:id="3145" w:author="Griselda WANG" w:date="2024-05-23T03:32:00Z">
        <w:r w:rsidR="00DF1CD5">
          <w:rPr>
            <w:iCs/>
          </w:rPr>
          <w:t>o another value</w:t>
        </w:r>
      </w:ins>
      <w:ins w:id="3146" w:author="Griselda WANG" w:date="2024-05-23T03:24:00Z">
        <w:r>
          <w:rPr>
            <w:iCs/>
          </w:rPr>
          <w:t>.</w:t>
        </w:r>
        <w:r w:rsidRPr="003063FE">
          <w:rPr>
            <w:i/>
          </w:rPr>
          <w:t xml:space="preserve"> </w:t>
        </w:r>
        <w:r w:rsidRPr="003063FE">
          <w:rPr>
            <w:iCs/>
          </w:rPr>
          <w:t xml:space="preserve">The time when TE receiving the </w:t>
        </w:r>
        <w:proofErr w:type="spellStart"/>
        <w:r w:rsidRPr="003063FE">
          <w:rPr>
            <w:iCs/>
          </w:rPr>
          <w:t>msg</w:t>
        </w:r>
        <w:proofErr w:type="spellEnd"/>
        <w:r w:rsidRPr="003063FE">
          <w:rPr>
            <w:iCs/>
          </w:rPr>
          <w:t xml:space="preserve"> 1 from the UE defines as the starting point of T4.</w:t>
        </w:r>
      </w:ins>
    </w:p>
    <w:p w14:paraId="47B81DBE" w14:textId="77777777" w:rsidR="00DA672A" w:rsidRPr="003063FE" w:rsidRDefault="00DA672A" w:rsidP="00DA672A">
      <w:pPr>
        <w:spacing w:after="120"/>
        <w:rPr>
          <w:ins w:id="3147" w:author="Griselda WANG" w:date="2024-05-23T03:24:00Z"/>
          <w:iCs/>
          <w:color w:val="000000" w:themeColor="text1"/>
          <w:lang w:val="en-US"/>
        </w:rPr>
      </w:pPr>
      <w:ins w:id="3148" w:author="Griselda WANG" w:date="2024-05-23T03:24:00Z">
        <w:r w:rsidRPr="003063FE">
          <w:rPr>
            <w:iCs/>
          </w:rPr>
          <w:t xml:space="preserve">During T4, UE shall send measurement report </w:t>
        </w:r>
        <w:r>
          <w:rPr>
            <w:iCs/>
          </w:rPr>
          <w:t>within the duration of</w:t>
        </w:r>
        <w:r w:rsidRPr="003063FE">
          <w:rPr>
            <w:iCs/>
          </w:rPr>
          <w:t xml:space="preserve"> T4.</w:t>
        </w:r>
      </w:ins>
    </w:p>
    <w:p w14:paraId="7D59D5CA" w14:textId="77777777" w:rsidR="00DA672A" w:rsidRPr="0054239D" w:rsidRDefault="00DA672A" w:rsidP="00DA672A">
      <w:pPr>
        <w:rPr>
          <w:ins w:id="3149" w:author="Griselda WANG" w:date="2024-05-23T03:24:00Z"/>
          <w:b/>
          <w:bCs/>
        </w:rPr>
      </w:pPr>
      <w:ins w:id="3150" w:author="Griselda WANG" w:date="2024-05-23T03:24:00Z">
        <w:r w:rsidRPr="0054239D">
          <w:rPr>
            <w:b/>
            <w:bCs/>
          </w:rPr>
          <w:t xml:space="preserve">Table </w:t>
        </w:r>
        <w:proofErr w:type="gramStart"/>
        <w:r w:rsidRPr="0054239D">
          <w:rPr>
            <w:b/>
            <w:bCs/>
          </w:rPr>
          <w:t>A.</w:t>
        </w:r>
        <w:r w:rsidRPr="00910DBB">
          <w:t xml:space="preserve"> </w:t>
        </w:r>
        <w:r w:rsidRPr="003063FE">
          <w:t>,</w:t>
        </w:r>
        <w:proofErr w:type="gramEnd"/>
        <w:r w:rsidRPr="003063FE">
          <w:t xml:space="preserve"> </w:t>
        </w:r>
        <w:r>
          <w:t>A.7.6.Y.1</w:t>
        </w:r>
        <w:r w:rsidRPr="0054239D">
          <w:rPr>
            <w:b/>
            <w:bCs/>
          </w:rPr>
          <w:t>-1: supported 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A672A" w:rsidRPr="003063FE" w14:paraId="04B7AE71" w14:textId="77777777" w:rsidTr="00F81075">
        <w:trPr>
          <w:jc w:val="center"/>
          <w:ins w:id="3151"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7A6BA96E" w14:textId="77777777" w:rsidR="00DA672A" w:rsidRPr="003063FE" w:rsidRDefault="00DA672A" w:rsidP="00F81075">
            <w:pPr>
              <w:rPr>
                <w:ins w:id="3152" w:author="Griselda WANG" w:date="2024-05-23T03:24:00Z"/>
              </w:rPr>
            </w:pPr>
            <w:ins w:id="3153" w:author="Griselda WANG" w:date="2024-05-23T03:24:00Z">
              <w:r w:rsidRPr="003063FE">
                <w:t>Config</w:t>
              </w:r>
            </w:ins>
          </w:p>
        </w:tc>
        <w:tc>
          <w:tcPr>
            <w:tcW w:w="7481" w:type="dxa"/>
            <w:tcBorders>
              <w:top w:val="single" w:sz="4" w:space="0" w:color="auto"/>
              <w:left w:val="single" w:sz="4" w:space="0" w:color="auto"/>
              <w:bottom w:val="single" w:sz="4" w:space="0" w:color="auto"/>
              <w:right w:val="single" w:sz="4" w:space="0" w:color="auto"/>
            </w:tcBorders>
            <w:hideMark/>
          </w:tcPr>
          <w:p w14:paraId="0F4FD554" w14:textId="77777777" w:rsidR="00DA672A" w:rsidRPr="003063FE" w:rsidRDefault="00DA672A" w:rsidP="00F81075">
            <w:pPr>
              <w:rPr>
                <w:ins w:id="3154" w:author="Griselda WANG" w:date="2024-05-23T03:24:00Z"/>
              </w:rPr>
            </w:pPr>
            <w:ins w:id="3155" w:author="Griselda WANG" w:date="2024-05-23T03:24:00Z">
              <w:r w:rsidRPr="003063FE">
                <w:t>Description</w:t>
              </w:r>
            </w:ins>
          </w:p>
        </w:tc>
      </w:tr>
      <w:tr w:rsidR="00DA672A" w:rsidRPr="003063FE" w14:paraId="5A6A6BE3" w14:textId="77777777" w:rsidTr="00F81075">
        <w:trPr>
          <w:jc w:val="center"/>
          <w:ins w:id="3156"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15ABDE00" w14:textId="77777777" w:rsidR="00DA672A" w:rsidRPr="003063FE" w:rsidRDefault="00DA672A" w:rsidP="00F81075">
            <w:pPr>
              <w:rPr>
                <w:ins w:id="3157" w:author="Griselda WANG" w:date="2024-05-23T03:24:00Z"/>
              </w:rPr>
            </w:pPr>
            <w:ins w:id="3158" w:author="Griselda WANG" w:date="2024-05-23T03:24:00Z">
              <w:r w:rsidRPr="003063FE">
                <w:t>1</w:t>
              </w:r>
            </w:ins>
          </w:p>
        </w:tc>
        <w:tc>
          <w:tcPr>
            <w:tcW w:w="7481" w:type="dxa"/>
            <w:tcBorders>
              <w:top w:val="single" w:sz="4" w:space="0" w:color="auto"/>
              <w:left w:val="single" w:sz="4" w:space="0" w:color="auto"/>
              <w:bottom w:val="single" w:sz="4" w:space="0" w:color="auto"/>
              <w:right w:val="single" w:sz="4" w:space="0" w:color="auto"/>
            </w:tcBorders>
            <w:hideMark/>
          </w:tcPr>
          <w:p w14:paraId="7D705B45" w14:textId="77777777" w:rsidR="00DA672A" w:rsidRPr="003063FE" w:rsidRDefault="00DA672A" w:rsidP="00F81075">
            <w:pPr>
              <w:rPr>
                <w:ins w:id="3159" w:author="Griselda WANG" w:date="2024-05-23T03:24:00Z"/>
              </w:rPr>
            </w:pPr>
            <w:ins w:id="3160" w:author="Griselda WANG" w:date="2024-05-23T03:24:00Z">
              <w:r w:rsidRPr="003063FE">
                <w:t>NR 15 kHz SSB SCS, 10 MHz bandwidth, FDD duplex mode</w:t>
              </w:r>
            </w:ins>
          </w:p>
        </w:tc>
      </w:tr>
      <w:tr w:rsidR="00DA672A" w:rsidRPr="003063FE" w14:paraId="14EE75F1" w14:textId="77777777" w:rsidTr="00F81075">
        <w:trPr>
          <w:jc w:val="center"/>
          <w:ins w:id="3161"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3FB9CD30" w14:textId="77777777" w:rsidR="00DA672A" w:rsidRPr="003063FE" w:rsidRDefault="00DA672A" w:rsidP="00F81075">
            <w:pPr>
              <w:rPr>
                <w:ins w:id="3162" w:author="Griselda WANG" w:date="2024-05-23T03:24:00Z"/>
              </w:rPr>
            </w:pPr>
            <w:ins w:id="3163" w:author="Griselda WANG" w:date="2024-05-23T03:24:00Z">
              <w:r w:rsidRPr="003063FE">
                <w:t>2</w:t>
              </w:r>
            </w:ins>
          </w:p>
        </w:tc>
        <w:tc>
          <w:tcPr>
            <w:tcW w:w="7481" w:type="dxa"/>
            <w:tcBorders>
              <w:top w:val="single" w:sz="4" w:space="0" w:color="auto"/>
              <w:left w:val="single" w:sz="4" w:space="0" w:color="auto"/>
              <w:bottom w:val="single" w:sz="4" w:space="0" w:color="auto"/>
              <w:right w:val="single" w:sz="4" w:space="0" w:color="auto"/>
            </w:tcBorders>
            <w:hideMark/>
          </w:tcPr>
          <w:p w14:paraId="56018F97" w14:textId="77777777" w:rsidR="00DA672A" w:rsidRPr="003063FE" w:rsidRDefault="00DA672A" w:rsidP="00F81075">
            <w:pPr>
              <w:rPr>
                <w:ins w:id="3164" w:author="Griselda WANG" w:date="2024-05-23T03:24:00Z"/>
              </w:rPr>
            </w:pPr>
            <w:ins w:id="3165" w:author="Griselda WANG" w:date="2024-05-23T03:24:00Z">
              <w:r w:rsidRPr="003063FE">
                <w:t>NR 15 kHz SSB SCS, 10 MHz bandwidth, TDD duplex mode</w:t>
              </w:r>
            </w:ins>
          </w:p>
        </w:tc>
      </w:tr>
      <w:tr w:rsidR="00DA672A" w:rsidRPr="003063FE" w14:paraId="3108E662" w14:textId="77777777" w:rsidTr="00F81075">
        <w:trPr>
          <w:jc w:val="center"/>
          <w:ins w:id="3166" w:author="Griselda WANG" w:date="2024-05-23T03:24:00Z"/>
        </w:trPr>
        <w:tc>
          <w:tcPr>
            <w:tcW w:w="2376" w:type="dxa"/>
            <w:tcBorders>
              <w:top w:val="single" w:sz="4" w:space="0" w:color="auto"/>
              <w:left w:val="single" w:sz="4" w:space="0" w:color="auto"/>
              <w:bottom w:val="single" w:sz="4" w:space="0" w:color="auto"/>
              <w:right w:val="single" w:sz="4" w:space="0" w:color="auto"/>
            </w:tcBorders>
            <w:hideMark/>
          </w:tcPr>
          <w:p w14:paraId="1B2F491D" w14:textId="77777777" w:rsidR="00DA672A" w:rsidRPr="003063FE" w:rsidRDefault="00DA672A" w:rsidP="00F81075">
            <w:pPr>
              <w:rPr>
                <w:ins w:id="3167" w:author="Griselda WANG" w:date="2024-05-23T03:24:00Z"/>
              </w:rPr>
            </w:pPr>
            <w:ins w:id="3168" w:author="Griselda WANG" w:date="2024-05-23T03:24:00Z">
              <w:r w:rsidRPr="003063FE">
                <w:t>3</w:t>
              </w:r>
            </w:ins>
          </w:p>
        </w:tc>
        <w:tc>
          <w:tcPr>
            <w:tcW w:w="7481" w:type="dxa"/>
            <w:tcBorders>
              <w:top w:val="single" w:sz="4" w:space="0" w:color="auto"/>
              <w:left w:val="single" w:sz="4" w:space="0" w:color="auto"/>
              <w:bottom w:val="single" w:sz="4" w:space="0" w:color="auto"/>
              <w:right w:val="single" w:sz="4" w:space="0" w:color="auto"/>
            </w:tcBorders>
            <w:hideMark/>
          </w:tcPr>
          <w:p w14:paraId="0014979C" w14:textId="77777777" w:rsidR="00DA672A" w:rsidRPr="003063FE" w:rsidRDefault="00DA672A" w:rsidP="00F81075">
            <w:pPr>
              <w:rPr>
                <w:ins w:id="3169" w:author="Griselda WANG" w:date="2024-05-23T03:24:00Z"/>
              </w:rPr>
            </w:pPr>
            <w:ins w:id="3170" w:author="Griselda WANG" w:date="2024-05-23T03:24:00Z">
              <w:r w:rsidRPr="003063FE">
                <w:t>NR 30kHz SSB SCS, 40 MHz bandwidth, TDD duplex mode</w:t>
              </w:r>
            </w:ins>
          </w:p>
        </w:tc>
      </w:tr>
      <w:tr w:rsidR="00DA672A" w:rsidRPr="003063FE" w14:paraId="2AAC1815" w14:textId="77777777" w:rsidTr="00F81075">
        <w:trPr>
          <w:jc w:val="center"/>
          <w:ins w:id="3171" w:author="Griselda WANG" w:date="2024-05-23T03:24:00Z"/>
        </w:trPr>
        <w:tc>
          <w:tcPr>
            <w:tcW w:w="2376" w:type="dxa"/>
            <w:tcBorders>
              <w:top w:val="single" w:sz="4" w:space="0" w:color="auto"/>
              <w:left w:val="single" w:sz="4" w:space="0" w:color="auto"/>
              <w:bottom w:val="single" w:sz="4" w:space="0" w:color="auto"/>
              <w:right w:val="single" w:sz="4" w:space="0" w:color="auto"/>
            </w:tcBorders>
          </w:tcPr>
          <w:p w14:paraId="3D7B059C" w14:textId="77777777" w:rsidR="00DA672A" w:rsidRPr="003063FE" w:rsidRDefault="00DA672A" w:rsidP="00F81075">
            <w:pPr>
              <w:rPr>
                <w:ins w:id="3172" w:author="Griselda WANG" w:date="2024-05-23T03:24:00Z"/>
              </w:rPr>
            </w:pPr>
            <w:ins w:id="3173" w:author="Griselda WANG" w:date="2024-05-23T03:24:00Z">
              <w:r w:rsidRPr="003063FE">
                <w:t>4</w:t>
              </w:r>
            </w:ins>
          </w:p>
        </w:tc>
        <w:tc>
          <w:tcPr>
            <w:tcW w:w="7481" w:type="dxa"/>
            <w:tcBorders>
              <w:top w:val="single" w:sz="4" w:space="0" w:color="auto"/>
              <w:left w:val="single" w:sz="4" w:space="0" w:color="auto"/>
              <w:bottom w:val="single" w:sz="4" w:space="0" w:color="auto"/>
              <w:right w:val="single" w:sz="4" w:space="0" w:color="auto"/>
            </w:tcBorders>
          </w:tcPr>
          <w:p w14:paraId="33930824" w14:textId="77777777" w:rsidR="00DA672A" w:rsidRPr="003063FE" w:rsidRDefault="00DA672A" w:rsidP="00F81075">
            <w:pPr>
              <w:rPr>
                <w:ins w:id="3174" w:author="Griselda WANG" w:date="2024-05-23T03:24:00Z"/>
              </w:rPr>
            </w:pPr>
            <w:ins w:id="3175" w:author="Griselda WANG" w:date="2024-05-23T03:24:00Z">
              <w:r w:rsidRPr="003063FE">
                <w:t>NR 30kHz SSB SCS, 40 MHz bandwidth, TDD duplex mode</w:t>
              </w:r>
            </w:ins>
          </w:p>
        </w:tc>
      </w:tr>
      <w:tr w:rsidR="00DA672A" w:rsidRPr="003063FE" w14:paraId="349C8E0B" w14:textId="77777777" w:rsidTr="00F81075">
        <w:trPr>
          <w:jc w:val="center"/>
          <w:ins w:id="3176" w:author="Griselda WANG" w:date="2024-05-23T03:24:00Z"/>
        </w:trPr>
        <w:tc>
          <w:tcPr>
            <w:tcW w:w="9857" w:type="dxa"/>
            <w:gridSpan w:val="2"/>
            <w:tcBorders>
              <w:top w:val="single" w:sz="4" w:space="0" w:color="auto"/>
              <w:left w:val="single" w:sz="4" w:space="0" w:color="auto"/>
              <w:bottom w:val="single" w:sz="4" w:space="0" w:color="auto"/>
              <w:right w:val="single" w:sz="4" w:space="0" w:color="auto"/>
            </w:tcBorders>
            <w:hideMark/>
          </w:tcPr>
          <w:p w14:paraId="2724B0A7" w14:textId="77777777" w:rsidR="00DA672A" w:rsidRPr="003063FE" w:rsidRDefault="00DA672A" w:rsidP="00F81075">
            <w:pPr>
              <w:rPr>
                <w:ins w:id="3177" w:author="Griselda WANG" w:date="2024-05-23T03:24:00Z"/>
              </w:rPr>
            </w:pPr>
            <w:ins w:id="3178" w:author="Griselda WANG" w:date="2024-05-23T03:24:00Z">
              <w:r w:rsidRPr="003063FE">
                <w:t>Note 1:</w:t>
              </w:r>
              <w:r w:rsidRPr="003063FE">
                <w:tab/>
                <w:t xml:space="preserve">The UE is only required to be tested in one of the supported </w:t>
              </w:r>
              <w:proofErr w:type="gramStart"/>
              <w:r w:rsidRPr="003063FE">
                <w:t>test</w:t>
              </w:r>
              <w:proofErr w:type="gramEnd"/>
              <w:r w:rsidRPr="003063FE">
                <w:t xml:space="preserve"> configurations</w:t>
              </w:r>
            </w:ins>
          </w:p>
          <w:p w14:paraId="4599B409" w14:textId="77777777" w:rsidR="00DA672A" w:rsidRPr="003063FE" w:rsidRDefault="00DA672A" w:rsidP="00F81075">
            <w:pPr>
              <w:rPr>
                <w:ins w:id="3179" w:author="Griselda WANG" w:date="2024-05-23T03:24:00Z"/>
              </w:rPr>
            </w:pPr>
            <w:ins w:id="3180" w:author="Griselda WANG" w:date="2024-05-23T03:24:00Z">
              <w:r w:rsidRPr="003063FE">
                <w:t>Note 2:</w:t>
              </w:r>
              <w:r w:rsidRPr="003063FE">
                <w:tab/>
                <w:t>target NR cell has the same SCS, BW and duplex mode as NR serving cell</w:t>
              </w:r>
            </w:ins>
          </w:p>
        </w:tc>
      </w:tr>
    </w:tbl>
    <w:p w14:paraId="75020E7D" w14:textId="77777777" w:rsidR="00DA672A" w:rsidRPr="003063FE" w:rsidRDefault="00DA672A" w:rsidP="00DA672A">
      <w:pPr>
        <w:rPr>
          <w:ins w:id="3181" w:author="Griselda WANG" w:date="2024-05-23T03:24:00Z"/>
        </w:rPr>
      </w:pPr>
    </w:p>
    <w:p w14:paraId="6AF2D116" w14:textId="77777777" w:rsidR="00DA672A" w:rsidRPr="0054239D" w:rsidRDefault="00DA672A" w:rsidP="00DA672A">
      <w:pPr>
        <w:rPr>
          <w:ins w:id="3182" w:author="Griselda WANG" w:date="2024-05-23T03:24:00Z"/>
          <w:b/>
          <w:bCs/>
        </w:rPr>
      </w:pPr>
      <w:ins w:id="3183" w:author="Griselda WANG" w:date="2024-05-23T03:24:00Z">
        <w:r w:rsidRPr="0054239D">
          <w:rPr>
            <w:b/>
            <w:bCs/>
          </w:rPr>
          <w:t xml:space="preserve">Table </w:t>
        </w:r>
        <w:r>
          <w:t>A.7.6.Y.1</w:t>
        </w:r>
        <w:r w:rsidRPr="0054239D">
          <w:rPr>
            <w:b/>
            <w:bCs/>
          </w:rPr>
          <w:t xml:space="preserve">-2: General test parameters for SA Idle mode CA/DC measurement for FR1 </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595"/>
        <w:gridCol w:w="1251"/>
        <w:gridCol w:w="2504"/>
        <w:gridCol w:w="3071"/>
      </w:tblGrid>
      <w:tr w:rsidR="00DA672A" w:rsidRPr="003063FE" w14:paraId="339BB007" w14:textId="77777777" w:rsidTr="00F81075">
        <w:trPr>
          <w:cantSplit/>
          <w:trHeight w:val="80"/>
          <w:ins w:id="3184" w:author="Griselda WANG" w:date="2024-05-23T03:24:00Z"/>
        </w:trPr>
        <w:tc>
          <w:tcPr>
            <w:tcW w:w="2119" w:type="dxa"/>
            <w:tcBorders>
              <w:top w:val="single" w:sz="4" w:space="0" w:color="auto"/>
              <w:left w:val="single" w:sz="4" w:space="0" w:color="auto"/>
              <w:bottom w:val="nil"/>
              <w:right w:val="single" w:sz="4" w:space="0" w:color="auto"/>
            </w:tcBorders>
            <w:hideMark/>
          </w:tcPr>
          <w:p w14:paraId="004C269E" w14:textId="77777777" w:rsidR="00DA672A" w:rsidRPr="003063FE" w:rsidRDefault="00DA672A" w:rsidP="00F81075">
            <w:pPr>
              <w:rPr>
                <w:ins w:id="3185" w:author="Griselda WANG" w:date="2024-05-23T03:24:00Z"/>
              </w:rPr>
            </w:pPr>
            <w:ins w:id="3186" w:author="Griselda WANG" w:date="2024-05-23T03:24:00Z">
              <w:r w:rsidRPr="003063FE">
                <w:t>Parameter</w:t>
              </w:r>
            </w:ins>
          </w:p>
        </w:tc>
        <w:tc>
          <w:tcPr>
            <w:tcW w:w="595" w:type="dxa"/>
            <w:tcBorders>
              <w:top w:val="single" w:sz="4" w:space="0" w:color="auto"/>
              <w:left w:val="single" w:sz="4" w:space="0" w:color="auto"/>
              <w:bottom w:val="nil"/>
              <w:right w:val="single" w:sz="4" w:space="0" w:color="auto"/>
            </w:tcBorders>
            <w:hideMark/>
          </w:tcPr>
          <w:p w14:paraId="047224FD" w14:textId="77777777" w:rsidR="00DA672A" w:rsidRPr="003063FE" w:rsidRDefault="00DA672A" w:rsidP="00F81075">
            <w:pPr>
              <w:rPr>
                <w:ins w:id="3187" w:author="Griselda WANG" w:date="2024-05-23T03:24:00Z"/>
              </w:rPr>
            </w:pPr>
            <w:ins w:id="3188" w:author="Griselda WANG" w:date="2024-05-23T03:24:00Z">
              <w:r w:rsidRPr="003063FE">
                <w:t>Unit</w:t>
              </w:r>
            </w:ins>
          </w:p>
        </w:tc>
        <w:tc>
          <w:tcPr>
            <w:tcW w:w="1251" w:type="dxa"/>
            <w:tcBorders>
              <w:top w:val="single" w:sz="4" w:space="0" w:color="auto"/>
              <w:left w:val="single" w:sz="4" w:space="0" w:color="auto"/>
              <w:bottom w:val="nil"/>
              <w:right w:val="single" w:sz="4" w:space="0" w:color="auto"/>
            </w:tcBorders>
            <w:hideMark/>
          </w:tcPr>
          <w:p w14:paraId="2A01AA1F" w14:textId="77777777" w:rsidR="00DA672A" w:rsidRPr="003063FE" w:rsidRDefault="00DA672A" w:rsidP="00F81075">
            <w:pPr>
              <w:rPr>
                <w:ins w:id="3189" w:author="Griselda WANG" w:date="2024-05-23T03:24:00Z"/>
              </w:rPr>
            </w:pPr>
            <w:ins w:id="3190" w:author="Griselda WANG" w:date="2024-05-23T03:24:00Z">
              <w:r w:rsidRPr="003063FE">
                <w:t>Test configuration</w:t>
              </w:r>
            </w:ins>
          </w:p>
        </w:tc>
        <w:tc>
          <w:tcPr>
            <w:tcW w:w="2504" w:type="dxa"/>
            <w:vMerge w:val="restart"/>
            <w:tcBorders>
              <w:top w:val="single" w:sz="4" w:space="0" w:color="auto"/>
              <w:left w:val="single" w:sz="4" w:space="0" w:color="auto"/>
              <w:bottom w:val="single" w:sz="4" w:space="0" w:color="auto"/>
              <w:right w:val="single" w:sz="4" w:space="0" w:color="auto"/>
            </w:tcBorders>
            <w:hideMark/>
          </w:tcPr>
          <w:p w14:paraId="1CE82F8E" w14:textId="77777777" w:rsidR="00DA672A" w:rsidRPr="003063FE" w:rsidRDefault="00DA672A" w:rsidP="00F81075">
            <w:pPr>
              <w:rPr>
                <w:ins w:id="3191" w:author="Griselda WANG" w:date="2024-05-23T03:24:00Z"/>
              </w:rPr>
            </w:pPr>
            <w:ins w:id="3192" w:author="Griselda WANG" w:date="2024-05-23T03:24:00Z">
              <w:r w:rsidRPr="003063FE">
                <w:t>Value</w:t>
              </w:r>
            </w:ins>
          </w:p>
        </w:tc>
        <w:tc>
          <w:tcPr>
            <w:tcW w:w="3071" w:type="dxa"/>
            <w:tcBorders>
              <w:top w:val="single" w:sz="4" w:space="0" w:color="auto"/>
              <w:left w:val="single" w:sz="4" w:space="0" w:color="auto"/>
              <w:bottom w:val="nil"/>
              <w:right w:val="single" w:sz="4" w:space="0" w:color="auto"/>
            </w:tcBorders>
            <w:hideMark/>
          </w:tcPr>
          <w:p w14:paraId="12752867" w14:textId="77777777" w:rsidR="00DA672A" w:rsidRPr="003063FE" w:rsidRDefault="00DA672A" w:rsidP="00F81075">
            <w:pPr>
              <w:rPr>
                <w:ins w:id="3193" w:author="Griselda WANG" w:date="2024-05-23T03:24:00Z"/>
              </w:rPr>
            </w:pPr>
            <w:ins w:id="3194" w:author="Griselda WANG" w:date="2024-05-23T03:24:00Z">
              <w:r w:rsidRPr="003063FE">
                <w:t>Comment</w:t>
              </w:r>
            </w:ins>
          </w:p>
        </w:tc>
      </w:tr>
      <w:tr w:rsidR="00DA672A" w:rsidRPr="003063FE" w14:paraId="268D5B5E" w14:textId="77777777" w:rsidTr="00F81075">
        <w:trPr>
          <w:cantSplit/>
          <w:trHeight w:val="79"/>
          <w:ins w:id="3195" w:author="Griselda WANG" w:date="2024-05-23T03:24:00Z"/>
        </w:trPr>
        <w:tc>
          <w:tcPr>
            <w:tcW w:w="2119" w:type="dxa"/>
            <w:tcBorders>
              <w:top w:val="nil"/>
              <w:left w:val="single" w:sz="4" w:space="0" w:color="auto"/>
              <w:bottom w:val="single" w:sz="4" w:space="0" w:color="auto"/>
              <w:right w:val="single" w:sz="4" w:space="0" w:color="auto"/>
            </w:tcBorders>
          </w:tcPr>
          <w:p w14:paraId="76BCCC00" w14:textId="77777777" w:rsidR="00DA672A" w:rsidRPr="003063FE" w:rsidRDefault="00DA672A" w:rsidP="00F81075">
            <w:pPr>
              <w:rPr>
                <w:ins w:id="3196" w:author="Griselda WANG" w:date="2024-05-23T03:24:00Z"/>
              </w:rPr>
            </w:pPr>
          </w:p>
        </w:tc>
        <w:tc>
          <w:tcPr>
            <w:tcW w:w="595" w:type="dxa"/>
            <w:tcBorders>
              <w:top w:val="nil"/>
              <w:left w:val="single" w:sz="4" w:space="0" w:color="auto"/>
              <w:bottom w:val="single" w:sz="4" w:space="0" w:color="auto"/>
              <w:right w:val="single" w:sz="4" w:space="0" w:color="auto"/>
            </w:tcBorders>
          </w:tcPr>
          <w:p w14:paraId="43EB212F" w14:textId="77777777" w:rsidR="00DA672A" w:rsidRPr="003063FE" w:rsidRDefault="00DA672A" w:rsidP="00F81075">
            <w:pPr>
              <w:rPr>
                <w:ins w:id="3197" w:author="Griselda WANG" w:date="2024-05-23T03:24:00Z"/>
              </w:rPr>
            </w:pPr>
          </w:p>
        </w:tc>
        <w:tc>
          <w:tcPr>
            <w:tcW w:w="1251" w:type="dxa"/>
            <w:tcBorders>
              <w:top w:val="nil"/>
              <w:left w:val="single" w:sz="4" w:space="0" w:color="auto"/>
              <w:bottom w:val="single" w:sz="4" w:space="0" w:color="auto"/>
              <w:right w:val="single" w:sz="4" w:space="0" w:color="auto"/>
            </w:tcBorders>
          </w:tcPr>
          <w:p w14:paraId="2E64F000" w14:textId="77777777" w:rsidR="00DA672A" w:rsidRPr="003063FE" w:rsidRDefault="00DA672A" w:rsidP="00F81075">
            <w:pPr>
              <w:rPr>
                <w:ins w:id="3198" w:author="Griselda WANG" w:date="2024-05-23T03:24:00Z"/>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7158075D" w14:textId="77777777" w:rsidR="00DA672A" w:rsidRPr="003063FE" w:rsidRDefault="00DA672A" w:rsidP="00F81075">
            <w:pPr>
              <w:rPr>
                <w:ins w:id="3199" w:author="Griselda WANG" w:date="2024-05-23T03:24:00Z"/>
              </w:rPr>
            </w:pPr>
          </w:p>
        </w:tc>
        <w:tc>
          <w:tcPr>
            <w:tcW w:w="3071" w:type="dxa"/>
            <w:tcBorders>
              <w:top w:val="nil"/>
              <w:left w:val="single" w:sz="4" w:space="0" w:color="auto"/>
              <w:bottom w:val="single" w:sz="4" w:space="0" w:color="auto"/>
              <w:right w:val="single" w:sz="4" w:space="0" w:color="auto"/>
            </w:tcBorders>
          </w:tcPr>
          <w:p w14:paraId="591F730B" w14:textId="77777777" w:rsidR="00DA672A" w:rsidRPr="003063FE" w:rsidRDefault="00DA672A" w:rsidP="00F81075">
            <w:pPr>
              <w:rPr>
                <w:ins w:id="3200" w:author="Griselda WANG" w:date="2024-05-23T03:24:00Z"/>
              </w:rPr>
            </w:pPr>
          </w:p>
        </w:tc>
      </w:tr>
      <w:tr w:rsidR="00DA672A" w:rsidRPr="003063FE" w14:paraId="0BBE845B" w14:textId="77777777" w:rsidTr="00F81075">
        <w:trPr>
          <w:cantSplit/>
          <w:trHeight w:val="614"/>
          <w:ins w:id="320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17F6EDFB" w14:textId="77777777" w:rsidR="00DA672A" w:rsidRPr="003063FE" w:rsidRDefault="00DA672A" w:rsidP="00F81075">
            <w:pPr>
              <w:rPr>
                <w:ins w:id="3202" w:author="Griselda WANG" w:date="2024-05-23T03:24:00Z"/>
              </w:rPr>
            </w:pPr>
            <w:ins w:id="3203" w:author="Griselda WANG" w:date="2024-05-23T03:24:00Z">
              <w:r w:rsidRPr="003063FE">
                <w:t>NR RF Channel Number</w:t>
              </w:r>
            </w:ins>
          </w:p>
        </w:tc>
        <w:tc>
          <w:tcPr>
            <w:tcW w:w="595" w:type="dxa"/>
            <w:tcBorders>
              <w:top w:val="single" w:sz="4" w:space="0" w:color="auto"/>
              <w:left w:val="single" w:sz="4" w:space="0" w:color="auto"/>
              <w:bottom w:val="single" w:sz="4" w:space="0" w:color="auto"/>
              <w:right w:val="single" w:sz="4" w:space="0" w:color="auto"/>
            </w:tcBorders>
          </w:tcPr>
          <w:p w14:paraId="77147EF0" w14:textId="77777777" w:rsidR="00DA672A" w:rsidRPr="003063FE" w:rsidRDefault="00DA672A" w:rsidP="00F81075">
            <w:pPr>
              <w:rPr>
                <w:ins w:id="320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856A556" w14:textId="77777777" w:rsidR="00DA672A" w:rsidRPr="003063FE" w:rsidRDefault="00DA672A" w:rsidP="00F81075">
            <w:pPr>
              <w:rPr>
                <w:ins w:id="3205" w:author="Griselda WANG" w:date="2024-05-23T03:24:00Z"/>
              </w:rPr>
            </w:pPr>
            <w:ins w:id="320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5F11C0A9" w14:textId="77777777" w:rsidR="00DA672A" w:rsidRPr="003063FE" w:rsidRDefault="00DA672A" w:rsidP="00F81075">
            <w:pPr>
              <w:rPr>
                <w:ins w:id="3207" w:author="Griselda WANG" w:date="2024-05-23T03:24:00Z"/>
              </w:rPr>
            </w:pPr>
            <w:ins w:id="3208" w:author="Griselda WANG" w:date="2024-05-23T03:24:00Z">
              <w:r w:rsidRPr="003063FE">
                <w:t>1, 2</w:t>
              </w:r>
            </w:ins>
          </w:p>
        </w:tc>
        <w:tc>
          <w:tcPr>
            <w:tcW w:w="3071" w:type="dxa"/>
            <w:tcBorders>
              <w:top w:val="single" w:sz="4" w:space="0" w:color="auto"/>
              <w:left w:val="single" w:sz="4" w:space="0" w:color="auto"/>
              <w:bottom w:val="single" w:sz="4" w:space="0" w:color="auto"/>
              <w:right w:val="single" w:sz="4" w:space="0" w:color="auto"/>
            </w:tcBorders>
          </w:tcPr>
          <w:p w14:paraId="47190D3A" w14:textId="77777777" w:rsidR="00DA672A" w:rsidRPr="003063FE" w:rsidRDefault="00DA672A" w:rsidP="00F81075">
            <w:pPr>
              <w:rPr>
                <w:ins w:id="3209" w:author="Griselda WANG" w:date="2024-05-23T03:24:00Z"/>
              </w:rPr>
            </w:pPr>
            <w:ins w:id="3210" w:author="Griselda WANG" w:date="2024-05-23T03:24:00Z">
              <w:r w:rsidRPr="003063FE">
                <w:t>One FR1 NR carrier frequencies is used.</w:t>
              </w:r>
            </w:ins>
          </w:p>
          <w:p w14:paraId="271D5140" w14:textId="77777777" w:rsidR="00DA672A" w:rsidRPr="003063FE" w:rsidRDefault="00DA672A" w:rsidP="00F81075">
            <w:pPr>
              <w:rPr>
                <w:ins w:id="3211" w:author="Griselda WANG" w:date="2024-05-23T03:24:00Z"/>
              </w:rPr>
            </w:pPr>
            <w:ins w:id="3212" w:author="Griselda WANG" w:date="2024-05-23T03:24:00Z">
              <w:r w:rsidRPr="003063FE">
                <w:t xml:space="preserve">One FR1 NR carrier frequencies is </w:t>
              </w:r>
              <w:proofErr w:type="gramStart"/>
              <w:r w:rsidRPr="003063FE">
                <w:t>used</w:t>
              </w:r>
              <w:proofErr w:type="gramEnd"/>
            </w:ins>
          </w:p>
          <w:p w14:paraId="2AC2BC4C" w14:textId="77777777" w:rsidR="00DA672A" w:rsidRPr="003063FE" w:rsidRDefault="00DA672A" w:rsidP="00F81075">
            <w:pPr>
              <w:rPr>
                <w:ins w:id="3213" w:author="Griselda WANG" w:date="2024-05-23T03:24:00Z"/>
              </w:rPr>
            </w:pPr>
          </w:p>
        </w:tc>
      </w:tr>
      <w:tr w:rsidR="00DA672A" w:rsidRPr="003063FE" w14:paraId="7C57D9F8" w14:textId="77777777" w:rsidTr="00F81075">
        <w:trPr>
          <w:cantSplit/>
          <w:trHeight w:val="823"/>
          <w:ins w:id="321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6E85B3F" w14:textId="77777777" w:rsidR="00DA672A" w:rsidRPr="003063FE" w:rsidRDefault="00DA672A" w:rsidP="00F81075">
            <w:pPr>
              <w:rPr>
                <w:ins w:id="3215" w:author="Griselda WANG" w:date="2024-05-23T03:24:00Z"/>
              </w:rPr>
            </w:pPr>
            <w:ins w:id="3216" w:author="Griselda WANG" w:date="2024-05-23T03:24:00Z">
              <w:r w:rsidRPr="003063FE">
                <w:t>Active cell</w:t>
              </w:r>
            </w:ins>
          </w:p>
        </w:tc>
        <w:tc>
          <w:tcPr>
            <w:tcW w:w="595" w:type="dxa"/>
            <w:tcBorders>
              <w:top w:val="single" w:sz="4" w:space="0" w:color="auto"/>
              <w:left w:val="single" w:sz="4" w:space="0" w:color="auto"/>
              <w:bottom w:val="single" w:sz="4" w:space="0" w:color="auto"/>
              <w:right w:val="single" w:sz="4" w:space="0" w:color="auto"/>
            </w:tcBorders>
          </w:tcPr>
          <w:p w14:paraId="3B013E9A" w14:textId="77777777" w:rsidR="00DA672A" w:rsidRPr="003063FE" w:rsidRDefault="00DA672A" w:rsidP="00F81075">
            <w:pPr>
              <w:rPr>
                <w:ins w:id="321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9CB750F" w14:textId="77777777" w:rsidR="00DA672A" w:rsidRPr="003063FE" w:rsidRDefault="00DA672A" w:rsidP="00F81075">
            <w:pPr>
              <w:rPr>
                <w:ins w:id="3218" w:author="Griselda WANG" w:date="2024-05-23T03:24:00Z"/>
              </w:rPr>
            </w:pPr>
            <w:ins w:id="321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D56957E" w14:textId="77777777" w:rsidR="00DA672A" w:rsidRPr="003063FE" w:rsidRDefault="00DA672A" w:rsidP="00F81075">
            <w:pPr>
              <w:rPr>
                <w:ins w:id="3220" w:author="Griselda WANG" w:date="2024-05-23T03:24:00Z"/>
              </w:rPr>
            </w:pPr>
            <w:ins w:id="3221" w:author="Griselda WANG" w:date="2024-05-23T03:24:00Z">
              <w:r w:rsidRPr="003063FE">
                <w:t>NR cell 1 (</w:t>
              </w:r>
              <w:proofErr w:type="spellStart"/>
              <w:r w:rsidRPr="003063FE">
                <w:t>Pcell</w:t>
              </w:r>
              <w:proofErr w:type="spellEnd"/>
              <w:r w:rsidRPr="003063FE">
                <w:t>)</w:t>
              </w:r>
            </w:ins>
          </w:p>
        </w:tc>
        <w:tc>
          <w:tcPr>
            <w:tcW w:w="3071" w:type="dxa"/>
            <w:tcBorders>
              <w:top w:val="single" w:sz="4" w:space="0" w:color="auto"/>
              <w:left w:val="single" w:sz="4" w:space="0" w:color="auto"/>
              <w:bottom w:val="single" w:sz="4" w:space="0" w:color="auto"/>
              <w:right w:val="single" w:sz="4" w:space="0" w:color="auto"/>
            </w:tcBorders>
            <w:hideMark/>
          </w:tcPr>
          <w:p w14:paraId="0DB1E2D6" w14:textId="77777777" w:rsidR="00DA672A" w:rsidRPr="003063FE" w:rsidRDefault="00DA672A" w:rsidP="00F81075">
            <w:pPr>
              <w:rPr>
                <w:ins w:id="3222" w:author="Griselda WANG" w:date="2024-05-23T03:24:00Z"/>
              </w:rPr>
            </w:pPr>
            <w:ins w:id="3223" w:author="Griselda WANG" w:date="2024-05-23T03:24:00Z">
              <w:r w:rsidRPr="003063FE">
                <w:t>NR Cell 1 is on NR RF channel number 1.</w:t>
              </w:r>
            </w:ins>
          </w:p>
        </w:tc>
      </w:tr>
      <w:tr w:rsidR="00DA672A" w:rsidRPr="003063FE" w14:paraId="2630C9E7" w14:textId="77777777" w:rsidTr="00F81075">
        <w:trPr>
          <w:cantSplit/>
          <w:trHeight w:val="406"/>
          <w:ins w:id="3224"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1520211" w14:textId="77777777" w:rsidR="00DA672A" w:rsidRPr="003063FE" w:rsidRDefault="00DA672A" w:rsidP="00F81075">
            <w:pPr>
              <w:rPr>
                <w:ins w:id="3225" w:author="Griselda WANG" w:date="2024-05-23T03:24:00Z"/>
              </w:rPr>
            </w:pPr>
            <w:ins w:id="3226" w:author="Griselda WANG" w:date="2024-05-23T03:24:00Z">
              <w:r w:rsidRPr="003063FE">
                <w:lastRenderedPageBreak/>
                <w:t>Neighbour cell</w:t>
              </w:r>
            </w:ins>
          </w:p>
        </w:tc>
        <w:tc>
          <w:tcPr>
            <w:tcW w:w="595" w:type="dxa"/>
            <w:tcBorders>
              <w:top w:val="single" w:sz="4" w:space="0" w:color="auto"/>
              <w:left w:val="single" w:sz="4" w:space="0" w:color="auto"/>
              <w:bottom w:val="single" w:sz="4" w:space="0" w:color="auto"/>
              <w:right w:val="single" w:sz="4" w:space="0" w:color="auto"/>
            </w:tcBorders>
          </w:tcPr>
          <w:p w14:paraId="5226337F" w14:textId="77777777" w:rsidR="00DA672A" w:rsidRPr="003063FE" w:rsidRDefault="00DA672A" w:rsidP="00F81075">
            <w:pPr>
              <w:rPr>
                <w:ins w:id="322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E926981" w14:textId="77777777" w:rsidR="00DA672A" w:rsidRPr="003063FE" w:rsidRDefault="00DA672A" w:rsidP="00F81075">
            <w:pPr>
              <w:rPr>
                <w:ins w:id="3228" w:author="Griselda WANG" w:date="2024-05-23T03:24:00Z"/>
              </w:rPr>
            </w:pPr>
            <w:ins w:id="3229"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1E62F96" w14:textId="77777777" w:rsidR="00DA672A" w:rsidRPr="003063FE" w:rsidRDefault="00DA672A" w:rsidP="00F81075">
            <w:pPr>
              <w:rPr>
                <w:ins w:id="3230" w:author="Griselda WANG" w:date="2024-05-23T03:24:00Z"/>
              </w:rPr>
            </w:pPr>
            <w:ins w:id="3231" w:author="Griselda WANG" w:date="2024-05-23T03:24:00Z">
              <w:r w:rsidRPr="003063FE">
                <w:t>NR cell2</w:t>
              </w:r>
            </w:ins>
          </w:p>
        </w:tc>
        <w:tc>
          <w:tcPr>
            <w:tcW w:w="3071" w:type="dxa"/>
            <w:tcBorders>
              <w:top w:val="single" w:sz="4" w:space="0" w:color="auto"/>
              <w:left w:val="single" w:sz="4" w:space="0" w:color="auto"/>
              <w:bottom w:val="single" w:sz="4" w:space="0" w:color="auto"/>
              <w:right w:val="single" w:sz="4" w:space="0" w:color="auto"/>
            </w:tcBorders>
            <w:hideMark/>
          </w:tcPr>
          <w:p w14:paraId="26BC7066" w14:textId="77777777" w:rsidR="00DA672A" w:rsidRPr="003063FE" w:rsidRDefault="00DA672A" w:rsidP="00F81075">
            <w:pPr>
              <w:rPr>
                <w:ins w:id="3232" w:author="Griselda WANG" w:date="2024-05-23T03:24:00Z"/>
              </w:rPr>
            </w:pPr>
            <w:ins w:id="3233" w:author="Griselda WANG" w:date="2024-05-23T03:24:00Z">
              <w:r w:rsidRPr="003063FE">
                <w:t xml:space="preserve">NR cell 2 is on NR RF channel number 2. </w:t>
              </w:r>
            </w:ins>
          </w:p>
        </w:tc>
      </w:tr>
      <w:tr w:rsidR="00DA672A" w:rsidRPr="003063FE" w14:paraId="6D309E12" w14:textId="77777777" w:rsidTr="00F81075">
        <w:trPr>
          <w:cantSplit/>
          <w:trHeight w:val="416"/>
          <w:ins w:id="3234" w:author="Griselda WANG" w:date="2024-05-23T03:24:00Z"/>
        </w:trPr>
        <w:tc>
          <w:tcPr>
            <w:tcW w:w="2119" w:type="dxa"/>
            <w:tcBorders>
              <w:top w:val="single" w:sz="4" w:space="0" w:color="auto"/>
              <w:left w:val="single" w:sz="4" w:space="0" w:color="auto"/>
              <w:bottom w:val="nil"/>
              <w:right w:val="single" w:sz="4" w:space="0" w:color="auto"/>
            </w:tcBorders>
            <w:hideMark/>
          </w:tcPr>
          <w:p w14:paraId="38BE7C62" w14:textId="77777777" w:rsidR="00DA672A" w:rsidRPr="003063FE" w:rsidRDefault="00DA672A" w:rsidP="00F81075">
            <w:pPr>
              <w:rPr>
                <w:ins w:id="3235" w:author="Griselda WANG" w:date="2024-05-23T03:24:00Z"/>
              </w:rPr>
            </w:pPr>
            <w:ins w:id="3236" w:author="Griselda WANG" w:date="2024-05-23T03:24:00Z">
              <w:r w:rsidRPr="003063FE">
                <w:t>SMTC-SSB parameters</w:t>
              </w:r>
            </w:ins>
          </w:p>
        </w:tc>
        <w:tc>
          <w:tcPr>
            <w:tcW w:w="595" w:type="dxa"/>
            <w:tcBorders>
              <w:top w:val="single" w:sz="4" w:space="0" w:color="auto"/>
              <w:left w:val="single" w:sz="4" w:space="0" w:color="auto"/>
              <w:bottom w:val="single" w:sz="4" w:space="0" w:color="auto"/>
              <w:right w:val="single" w:sz="4" w:space="0" w:color="auto"/>
            </w:tcBorders>
          </w:tcPr>
          <w:p w14:paraId="7EB690CB" w14:textId="77777777" w:rsidR="00DA672A" w:rsidRPr="003063FE" w:rsidRDefault="00DA672A" w:rsidP="00F81075">
            <w:pPr>
              <w:rPr>
                <w:ins w:id="3237"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CDDA9BE" w14:textId="77777777" w:rsidR="00DA672A" w:rsidRPr="003063FE" w:rsidRDefault="00DA672A" w:rsidP="00F81075">
            <w:pPr>
              <w:rPr>
                <w:ins w:id="3238" w:author="Griselda WANG" w:date="2024-05-23T03:24:00Z"/>
              </w:rPr>
            </w:pPr>
            <w:ins w:id="3239"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1EC5AA61" w14:textId="77777777" w:rsidR="00DA672A" w:rsidRPr="003063FE" w:rsidRDefault="00DA672A" w:rsidP="00F81075">
            <w:pPr>
              <w:rPr>
                <w:ins w:id="3240" w:author="Griselda WANG" w:date="2024-05-23T03:24:00Z"/>
              </w:rPr>
            </w:pPr>
            <w:ins w:id="3241"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2026023D" w14:textId="77777777" w:rsidR="00DA672A" w:rsidRPr="003063FE" w:rsidRDefault="00DA672A" w:rsidP="00F81075">
            <w:pPr>
              <w:rPr>
                <w:ins w:id="3242" w:author="Griselda WANG" w:date="2024-05-23T03:24:00Z"/>
              </w:rPr>
            </w:pPr>
            <w:ins w:id="3243" w:author="Griselda WANG" w:date="2024-05-23T03:24:00Z">
              <w:r w:rsidRPr="003063FE">
                <w:t>As specified in clause A.3.10.1</w:t>
              </w:r>
            </w:ins>
          </w:p>
        </w:tc>
      </w:tr>
      <w:tr w:rsidR="00DA672A" w:rsidRPr="003063FE" w14:paraId="2C559B02" w14:textId="77777777" w:rsidTr="00F81075">
        <w:trPr>
          <w:cantSplit/>
          <w:trHeight w:val="416"/>
          <w:ins w:id="3244" w:author="Griselda WANG" w:date="2024-05-23T03:24:00Z"/>
        </w:trPr>
        <w:tc>
          <w:tcPr>
            <w:tcW w:w="2119" w:type="dxa"/>
            <w:tcBorders>
              <w:top w:val="nil"/>
              <w:left w:val="single" w:sz="4" w:space="0" w:color="auto"/>
              <w:bottom w:val="nil"/>
              <w:right w:val="single" w:sz="4" w:space="0" w:color="auto"/>
            </w:tcBorders>
          </w:tcPr>
          <w:p w14:paraId="7D2D166A" w14:textId="77777777" w:rsidR="00DA672A" w:rsidRPr="003063FE" w:rsidRDefault="00DA672A" w:rsidP="00F81075">
            <w:pPr>
              <w:rPr>
                <w:ins w:id="3245"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45C1E6B4" w14:textId="77777777" w:rsidR="00DA672A" w:rsidRPr="003063FE" w:rsidRDefault="00DA672A" w:rsidP="00F81075">
            <w:pPr>
              <w:rPr>
                <w:ins w:id="3246"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3ABC6D85" w14:textId="77777777" w:rsidR="00DA672A" w:rsidRPr="003063FE" w:rsidRDefault="00DA672A" w:rsidP="00F81075">
            <w:pPr>
              <w:rPr>
                <w:ins w:id="3247" w:author="Griselda WANG" w:date="2024-05-23T03:24:00Z"/>
              </w:rPr>
            </w:pPr>
            <w:ins w:id="3248" w:author="Griselda WANG" w:date="2024-05-23T03:24:00Z">
              <w:r w:rsidRPr="003063FE">
                <w:t>Config 2</w:t>
              </w:r>
            </w:ins>
          </w:p>
        </w:tc>
        <w:tc>
          <w:tcPr>
            <w:tcW w:w="2504" w:type="dxa"/>
            <w:tcBorders>
              <w:top w:val="single" w:sz="4" w:space="0" w:color="auto"/>
              <w:left w:val="single" w:sz="4" w:space="0" w:color="auto"/>
              <w:bottom w:val="single" w:sz="4" w:space="0" w:color="auto"/>
              <w:right w:val="single" w:sz="4" w:space="0" w:color="auto"/>
            </w:tcBorders>
            <w:hideMark/>
          </w:tcPr>
          <w:p w14:paraId="69C250E5" w14:textId="77777777" w:rsidR="00DA672A" w:rsidRPr="003063FE" w:rsidRDefault="00DA672A" w:rsidP="00F81075">
            <w:pPr>
              <w:rPr>
                <w:ins w:id="3249" w:author="Griselda WANG" w:date="2024-05-23T03:24:00Z"/>
              </w:rPr>
            </w:pPr>
            <w:ins w:id="3250" w:author="Griselda WANG" w:date="2024-05-23T03:24:00Z">
              <w:r w:rsidRPr="003063FE">
                <w:t>SSB.1 FR1</w:t>
              </w:r>
            </w:ins>
          </w:p>
        </w:tc>
        <w:tc>
          <w:tcPr>
            <w:tcW w:w="3071" w:type="dxa"/>
            <w:tcBorders>
              <w:top w:val="single" w:sz="4" w:space="0" w:color="auto"/>
              <w:left w:val="single" w:sz="4" w:space="0" w:color="auto"/>
              <w:bottom w:val="single" w:sz="4" w:space="0" w:color="auto"/>
              <w:right w:val="single" w:sz="4" w:space="0" w:color="auto"/>
            </w:tcBorders>
            <w:hideMark/>
          </w:tcPr>
          <w:p w14:paraId="5EA64944" w14:textId="77777777" w:rsidR="00DA672A" w:rsidRPr="003063FE" w:rsidRDefault="00DA672A" w:rsidP="00F81075">
            <w:pPr>
              <w:rPr>
                <w:ins w:id="3251" w:author="Griselda WANG" w:date="2024-05-23T03:24:00Z"/>
              </w:rPr>
            </w:pPr>
            <w:ins w:id="3252" w:author="Griselda WANG" w:date="2024-05-23T03:24:00Z">
              <w:r w:rsidRPr="003063FE">
                <w:t>As specified in clause A.3.10.1</w:t>
              </w:r>
            </w:ins>
          </w:p>
        </w:tc>
      </w:tr>
      <w:tr w:rsidR="00DA672A" w:rsidRPr="003063FE" w14:paraId="720574EE" w14:textId="77777777" w:rsidTr="00F81075">
        <w:trPr>
          <w:cantSplit/>
          <w:trHeight w:val="416"/>
          <w:ins w:id="3253" w:author="Griselda WANG" w:date="2024-05-23T03:24:00Z"/>
        </w:trPr>
        <w:tc>
          <w:tcPr>
            <w:tcW w:w="2119" w:type="dxa"/>
            <w:tcBorders>
              <w:top w:val="nil"/>
              <w:left w:val="single" w:sz="4" w:space="0" w:color="auto"/>
              <w:bottom w:val="single" w:sz="4" w:space="0" w:color="auto"/>
              <w:right w:val="single" w:sz="4" w:space="0" w:color="auto"/>
            </w:tcBorders>
          </w:tcPr>
          <w:p w14:paraId="6B286561" w14:textId="77777777" w:rsidR="00DA672A" w:rsidRPr="003063FE" w:rsidRDefault="00DA672A" w:rsidP="00F81075">
            <w:pPr>
              <w:rPr>
                <w:ins w:id="3254"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07C62949" w14:textId="77777777" w:rsidR="00DA672A" w:rsidRPr="003063FE" w:rsidRDefault="00DA672A" w:rsidP="00F81075">
            <w:pPr>
              <w:rPr>
                <w:ins w:id="325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82A907D" w14:textId="77777777" w:rsidR="00DA672A" w:rsidRPr="003063FE" w:rsidRDefault="00DA672A" w:rsidP="00F81075">
            <w:pPr>
              <w:rPr>
                <w:ins w:id="3256" w:author="Griselda WANG" w:date="2024-05-23T03:24:00Z"/>
              </w:rPr>
            </w:pPr>
            <w:ins w:id="3257" w:author="Griselda WANG" w:date="2024-05-23T03:24:00Z">
              <w:r w:rsidRPr="003063FE">
                <w:t>Config 3</w:t>
              </w:r>
            </w:ins>
          </w:p>
        </w:tc>
        <w:tc>
          <w:tcPr>
            <w:tcW w:w="2504" w:type="dxa"/>
            <w:tcBorders>
              <w:top w:val="single" w:sz="4" w:space="0" w:color="auto"/>
              <w:left w:val="single" w:sz="4" w:space="0" w:color="auto"/>
              <w:bottom w:val="single" w:sz="4" w:space="0" w:color="auto"/>
              <w:right w:val="single" w:sz="4" w:space="0" w:color="auto"/>
            </w:tcBorders>
            <w:hideMark/>
          </w:tcPr>
          <w:p w14:paraId="73F5E360" w14:textId="77777777" w:rsidR="00DA672A" w:rsidRPr="003063FE" w:rsidRDefault="00DA672A" w:rsidP="00F81075">
            <w:pPr>
              <w:rPr>
                <w:ins w:id="3258" w:author="Griselda WANG" w:date="2024-05-23T03:24:00Z"/>
              </w:rPr>
            </w:pPr>
            <w:ins w:id="3259" w:author="Griselda WANG" w:date="2024-05-23T03:24:00Z">
              <w:r w:rsidRPr="003063FE">
                <w:t>SSB.2 FR1</w:t>
              </w:r>
            </w:ins>
          </w:p>
        </w:tc>
        <w:tc>
          <w:tcPr>
            <w:tcW w:w="3071" w:type="dxa"/>
            <w:tcBorders>
              <w:top w:val="single" w:sz="4" w:space="0" w:color="auto"/>
              <w:left w:val="single" w:sz="4" w:space="0" w:color="auto"/>
              <w:bottom w:val="single" w:sz="4" w:space="0" w:color="auto"/>
              <w:right w:val="single" w:sz="4" w:space="0" w:color="auto"/>
            </w:tcBorders>
            <w:hideMark/>
          </w:tcPr>
          <w:p w14:paraId="3B20BD28" w14:textId="77777777" w:rsidR="00DA672A" w:rsidRPr="003063FE" w:rsidRDefault="00DA672A" w:rsidP="00F81075">
            <w:pPr>
              <w:rPr>
                <w:ins w:id="3260" w:author="Griselda WANG" w:date="2024-05-23T03:24:00Z"/>
              </w:rPr>
            </w:pPr>
            <w:ins w:id="3261" w:author="Griselda WANG" w:date="2024-05-23T03:24:00Z">
              <w:r w:rsidRPr="003063FE">
                <w:t>As specified in clause A.3.10.1</w:t>
              </w:r>
            </w:ins>
          </w:p>
        </w:tc>
      </w:tr>
      <w:tr w:rsidR="00DA672A" w:rsidRPr="003063FE" w14:paraId="626040E2" w14:textId="77777777" w:rsidTr="00F81075">
        <w:trPr>
          <w:cantSplit/>
          <w:trHeight w:val="208"/>
          <w:ins w:id="326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663C0A7" w14:textId="77777777" w:rsidR="00DA672A" w:rsidRPr="003063FE" w:rsidRDefault="00DA672A" w:rsidP="00F81075">
            <w:pPr>
              <w:rPr>
                <w:ins w:id="3263" w:author="Griselda WANG" w:date="2024-05-23T03:24:00Z"/>
              </w:rPr>
            </w:pPr>
            <w:ins w:id="3264" w:author="Griselda WANG" w:date="2024-05-23T03:24:00Z">
              <w:r w:rsidRPr="003063FE">
                <w:t>Hysteresis</w:t>
              </w:r>
            </w:ins>
          </w:p>
        </w:tc>
        <w:tc>
          <w:tcPr>
            <w:tcW w:w="595" w:type="dxa"/>
            <w:tcBorders>
              <w:top w:val="single" w:sz="4" w:space="0" w:color="auto"/>
              <w:left w:val="single" w:sz="4" w:space="0" w:color="auto"/>
              <w:bottom w:val="single" w:sz="4" w:space="0" w:color="auto"/>
              <w:right w:val="single" w:sz="4" w:space="0" w:color="auto"/>
            </w:tcBorders>
            <w:hideMark/>
          </w:tcPr>
          <w:p w14:paraId="4BE2999D" w14:textId="77777777" w:rsidR="00DA672A" w:rsidRPr="003063FE" w:rsidRDefault="00DA672A" w:rsidP="00F81075">
            <w:pPr>
              <w:rPr>
                <w:ins w:id="3265" w:author="Griselda WANG" w:date="2024-05-23T03:24:00Z"/>
              </w:rPr>
            </w:pPr>
            <w:ins w:id="3266" w:author="Griselda WANG" w:date="2024-05-23T03:24:00Z">
              <w:r w:rsidRPr="003063FE">
                <w:t>dB</w:t>
              </w:r>
            </w:ins>
          </w:p>
        </w:tc>
        <w:tc>
          <w:tcPr>
            <w:tcW w:w="1251" w:type="dxa"/>
            <w:tcBorders>
              <w:top w:val="single" w:sz="4" w:space="0" w:color="auto"/>
              <w:left w:val="single" w:sz="4" w:space="0" w:color="auto"/>
              <w:bottom w:val="single" w:sz="4" w:space="0" w:color="auto"/>
              <w:right w:val="single" w:sz="4" w:space="0" w:color="auto"/>
            </w:tcBorders>
            <w:hideMark/>
          </w:tcPr>
          <w:p w14:paraId="4F2BF8CC" w14:textId="77777777" w:rsidR="00DA672A" w:rsidRPr="003063FE" w:rsidRDefault="00DA672A" w:rsidP="00F81075">
            <w:pPr>
              <w:rPr>
                <w:ins w:id="3267" w:author="Griselda WANG" w:date="2024-05-23T03:24:00Z"/>
              </w:rPr>
            </w:pPr>
            <w:ins w:id="326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64F47F00" w14:textId="77777777" w:rsidR="00DA672A" w:rsidRPr="003063FE" w:rsidRDefault="00DA672A" w:rsidP="00F81075">
            <w:pPr>
              <w:rPr>
                <w:ins w:id="3269" w:author="Griselda WANG" w:date="2024-05-23T03:24:00Z"/>
              </w:rPr>
            </w:pPr>
            <w:ins w:id="3270"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2B91B7D" w14:textId="77777777" w:rsidR="00DA672A" w:rsidRPr="003063FE" w:rsidRDefault="00DA672A" w:rsidP="00F81075">
            <w:pPr>
              <w:rPr>
                <w:ins w:id="3271" w:author="Griselda WANG" w:date="2024-05-23T03:24:00Z"/>
              </w:rPr>
            </w:pPr>
          </w:p>
        </w:tc>
      </w:tr>
      <w:tr w:rsidR="00DA672A" w:rsidRPr="003063FE" w14:paraId="3FAE8998" w14:textId="77777777" w:rsidTr="00F81075">
        <w:trPr>
          <w:cantSplit/>
          <w:trHeight w:val="208"/>
          <w:ins w:id="327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A5F9F7" w14:textId="77777777" w:rsidR="00DA672A" w:rsidRPr="003063FE" w:rsidRDefault="00DA672A" w:rsidP="00F81075">
            <w:pPr>
              <w:rPr>
                <w:ins w:id="3273" w:author="Griselda WANG" w:date="2024-05-23T03:24:00Z"/>
              </w:rPr>
            </w:pPr>
            <w:ins w:id="3274" w:author="Griselda WANG" w:date="2024-05-23T03:24:00Z">
              <w:r w:rsidRPr="003063FE">
                <w:t>PRACH configuration index</w:t>
              </w:r>
            </w:ins>
          </w:p>
        </w:tc>
        <w:tc>
          <w:tcPr>
            <w:tcW w:w="595" w:type="dxa"/>
            <w:tcBorders>
              <w:top w:val="single" w:sz="4" w:space="0" w:color="auto"/>
              <w:left w:val="single" w:sz="4" w:space="0" w:color="auto"/>
              <w:bottom w:val="single" w:sz="4" w:space="0" w:color="auto"/>
              <w:right w:val="single" w:sz="4" w:space="0" w:color="auto"/>
            </w:tcBorders>
          </w:tcPr>
          <w:p w14:paraId="777346BA" w14:textId="77777777" w:rsidR="00DA672A" w:rsidRPr="003063FE" w:rsidRDefault="00DA672A" w:rsidP="00F81075">
            <w:pPr>
              <w:rPr>
                <w:ins w:id="327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C6D5126" w14:textId="77777777" w:rsidR="00DA672A" w:rsidRPr="003063FE" w:rsidRDefault="00DA672A" w:rsidP="00F81075">
            <w:pPr>
              <w:rPr>
                <w:ins w:id="3276" w:author="Griselda WANG" w:date="2024-05-23T03:24:00Z"/>
              </w:rPr>
            </w:pPr>
            <w:ins w:id="327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8CED0C9" w14:textId="77777777" w:rsidR="00DA672A" w:rsidRPr="003063FE" w:rsidRDefault="00DA672A" w:rsidP="00F81075">
            <w:pPr>
              <w:rPr>
                <w:ins w:id="3278" w:author="Griselda WANG" w:date="2024-05-23T03:24:00Z"/>
              </w:rPr>
            </w:pPr>
            <w:ins w:id="3279" w:author="Griselda WANG" w:date="2024-05-23T03:24:00Z">
              <w:r w:rsidRPr="003063FE">
                <w:t>102</w:t>
              </w:r>
            </w:ins>
          </w:p>
        </w:tc>
        <w:tc>
          <w:tcPr>
            <w:tcW w:w="3071" w:type="dxa"/>
            <w:tcBorders>
              <w:top w:val="single" w:sz="4" w:space="0" w:color="auto"/>
              <w:left w:val="single" w:sz="4" w:space="0" w:color="auto"/>
              <w:bottom w:val="single" w:sz="4" w:space="0" w:color="auto"/>
              <w:right w:val="single" w:sz="4" w:space="0" w:color="auto"/>
            </w:tcBorders>
            <w:hideMark/>
          </w:tcPr>
          <w:p w14:paraId="212C686B" w14:textId="77777777" w:rsidR="00DA672A" w:rsidRPr="003063FE" w:rsidRDefault="00DA672A" w:rsidP="00F81075">
            <w:pPr>
              <w:rPr>
                <w:ins w:id="3280" w:author="Griselda WANG" w:date="2024-05-23T03:24:00Z"/>
              </w:rPr>
            </w:pPr>
            <w:ins w:id="3281" w:author="Griselda WANG" w:date="2024-05-23T03:24:00Z">
              <w:r w:rsidRPr="003063FE">
                <w:t>The detailed configuration is specified in TS 38.211 clause 6.3.3.2</w:t>
              </w:r>
            </w:ins>
          </w:p>
        </w:tc>
      </w:tr>
      <w:tr w:rsidR="00DA672A" w:rsidRPr="003063FE" w14:paraId="054FCFC1" w14:textId="77777777" w:rsidTr="00F81075">
        <w:trPr>
          <w:cantSplit/>
          <w:trHeight w:val="208"/>
          <w:ins w:id="328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5E152F4" w14:textId="77777777" w:rsidR="00DA672A" w:rsidRPr="003063FE" w:rsidRDefault="00DA672A" w:rsidP="00F81075">
            <w:pPr>
              <w:rPr>
                <w:ins w:id="3283" w:author="Griselda WANG" w:date="2024-05-23T03:24:00Z"/>
              </w:rPr>
            </w:pPr>
            <w:ins w:id="3284" w:author="Griselda WANG" w:date="2024-05-23T03:24:00Z">
              <w:r w:rsidRPr="003063FE">
                <w:t>CP length</w:t>
              </w:r>
            </w:ins>
          </w:p>
        </w:tc>
        <w:tc>
          <w:tcPr>
            <w:tcW w:w="595" w:type="dxa"/>
            <w:tcBorders>
              <w:top w:val="single" w:sz="4" w:space="0" w:color="auto"/>
              <w:left w:val="single" w:sz="4" w:space="0" w:color="auto"/>
              <w:bottom w:val="single" w:sz="4" w:space="0" w:color="auto"/>
              <w:right w:val="single" w:sz="4" w:space="0" w:color="auto"/>
            </w:tcBorders>
          </w:tcPr>
          <w:p w14:paraId="50382019" w14:textId="77777777" w:rsidR="00DA672A" w:rsidRPr="003063FE" w:rsidRDefault="00DA672A" w:rsidP="00F81075">
            <w:pPr>
              <w:rPr>
                <w:ins w:id="3285"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14344789" w14:textId="77777777" w:rsidR="00DA672A" w:rsidRPr="003063FE" w:rsidRDefault="00DA672A" w:rsidP="00F81075">
            <w:pPr>
              <w:rPr>
                <w:ins w:id="3286" w:author="Griselda WANG" w:date="2024-05-23T03:24:00Z"/>
              </w:rPr>
            </w:pPr>
            <w:ins w:id="328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34A90E30" w14:textId="77777777" w:rsidR="00DA672A" w:rsidRPr="003063FE" w:rsidRDefault="00DA672A" w:rsidP="00F81075">
            <w:pPr>
              <w:rPr>
                <w:ins w:id="3288" w:author="Griselda WANG" w:date="2024-05-23T03:24:00Z"/>
              </w:rPr>
            </w:pPr>
            <w:ins w:id="3289" w:author="Griselda WANG" w:date="2024-05-23T03:24:00Z">
              <w:r w:rsidRPr="003063FE">
                <w:t>Normal</w:t>
              </w:r>
            </w:ins>
          </w:p>
        </w:tc>
        <w:tc>
          <w:tcPr>
            <w:tcW w:w="3071" w:type="dxa"/>
            <w:tcBorders>
              <w:top w:val="single" w:sz="4" w:space="0" w:color="auto"/>
              <w:left w:val="single" w:sz="4" w:space="0" w:color="auto"/>
              <w:bottom w:val="single" w:sz="4" w:space="0" w:color="auto"/>
              <w:right w:val="single" w:sz="4" w:space="0" w:color="auto"/>
            </w:tcBorders>
          </w:tcPr>
          <w:p w14:paraId="549222D9" w14:textId="77777777" w:rsidR="00DA672A" w:rsidRPr="003063FE" w:rsidRDefault="00DA672A" w:rsidP="00F81075">
            <w:pPr>
              <w:rPr>
                <w:ins w:id="3290" w:author="Griselda WANG" w:date="2024-05-23T03:24:00Z"/>
              </w:rPr>
            </w:pPr>
          </w:p>
        </w:tc>
      </w:tr>
      <w:tr w:rsidR="00DA672A" w:rsidRPr="003063FE" w14:paraId="0CFDE07D" w14:textId="77777777" w:rsidTr="00F81075">
        <w:trPr>
          <w:cantSplit/>
          <w:trHeight w:val="198"/>
          <w:ins w:id="329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1E1C852" w14:textId="77777777" w:rsidR="00DA672A" w:rsidRPr="003063FE" w:rsidRDefault="00DA672A" w:rsidP="00F81075">
            <w:pPr>
              <w:rPr>
                <w:ins w:id="3292" w:author="Griselda WANG" w:date="2024-05-23T03:24:00Z"/>
              </w:rPr>
            </w:pPr>
            <w:proofErr w:type="spellStart"/>
            <w:ins w:id="3293" w:author="Griselda WANG" w:date="2024-05-23T03:24:00Z">
              <w:r w:rsidRPr="003063FE">
                <w:t>TimeToTrigger</w:t>
              </w:r>
              <w:proofErr w:type="spellEnd"/>
            </w:ins>
          </w:p>
        </w:tc>
        <w:tc>
          <w:tcPr>
            <w:tcW w:w="595" w:type="dxa"/>
            <w:tcBorders>
              <w:top w:val="single" w:sz="4" w:space="0" w:color="auto"/>
              <w:left w:val="single" w:sz="4" w:space="0" w:color="auto"/>
              <w:bottom w:val="single" w:sz="4" w:space="0" w:color="auto"/>
              <w:right w:val="single" w:sz="4" w:space="0" w:color="auto"/>
            </w:tcBorders>
            <w:hideMark/>
          </w:tcPr>
          <w:p w14:paraId="2DCEEE3F" w14:textId="77777777" w:rsidR="00DA672A" w:rsidRPr="003063FE" w:rsidRDefault="00DA672A" w:rsidP="00F81075">
            <w:pPr>
              <w:rPr>
                <w:ins w:id="3294" w:author="Griselda WANG" w:date="2024-05-23T03:24:00Z"/>
              </w:rPr>
            </w:pPr>
            <w:ins w:id="329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7696B569" w14:textId="77777777" w:rsidR="00DA672A" w:rsidRPr="003063FE" w:rsidRDefault="00DA672A" w:rsidP="00F81075">
            <w:pPr>
              <w:rPr>
                <w:ins w:id="3296" w:author="Griselda WANG" w:date="2024-05-23T03:24:00Z"/>
              </w:rPr>
            </w:pPr>
            <w:ins w:id="329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EBA64C6" w14:textId="77777777" w:rsidR="00DA672A" w:rsidRPr="003063FE" w:rsidRDefault="00DA672A" w:rsidP="00F81075">
            <w:pPr>
              <w:rPr>
                <w:ins w:id="3298" w:author="Griselda WANG" w:date="2024-05-23T03:24:00Z"/>
              </w:rPr>
            </w:pPr>
            <w:ins w:id="3299"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tcPr>
          <w:p w14:paraId="1FB8BB80" w14:textId="77777777" w:rsidR="00DA672A" w:rsidRPr="003063FE" w:rsidRDefault="00DA672A" w:rsidP="00F81075">
            <w:pPr>
              <w:rPr>
                <w:ins w:id="3300" w:author="Griselda WANG" w:date="2024-05-23T03:24:00Z"/>
              </w:rPr>
            </w:pPr>
          </w:p>
        </w:tc>
      </w:tr>
      <w:tr w:rsidR="00DA672A" w:rsidRPr="003063FE" w14:paraId="38820412" w14:textId="77777777" w:rsidTr="00F81075">
        <w:trPr>
          <w:cantSplit/>
          <w:trHeight w:val="208"/>
          <w:ins w:id="330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299DDBA" w14:textId="77777777" w:rsidR="00DA672A" w:rsidRPr="003063FE" w:rsidRDefault="00DA672A" w:rsidP="00F81075">
            <w:pPr>
              <w:rPr>
                <w:ins w:id="3302" w:author="Griselda WANG" w:date="2024-05-23T03:24:00Z"/>
              </w:rPr>
            </w:pPr>
            <w:ins w:id="3303" w:author="Griselda WANG" w:date="2024-05-23T03:24:00Z">
              <w:r w:rsidRPr="003063FE">
                <w:t>Filter coefficient</w:t>
              </w:r>
            </w:ins>
          </w:p>
        </w:tc>
        <w:tc>
          <w:tcPr>
            <w:tcW w:w="595" w:type="dxa"/>
            <w:tcBorders>
              <w:top w:val="single" w:sz="4" w:space="0" w:color="auto"/>
              <w:left w:val="single" w:sz="4" w:space="0" w:color="auto"/>
              <w:bottom w:val="single" w:sz="4" w:space="0" w:color="auto"/>
              <w:right w:val="single" w:sz="4" w:space="0" w:color="auto"/>
            </w:tcBorders>
          </w:tcPr>
          <w:p w14:paraId="63DBD287" w14:textId="77777777" w:rsidR="00DA672A" w:rsidRPr="003063FE" w:rsidRDefault="00DA672A" w:rsidP="00F81075">
            <w:pPr>
              <w:rPr>
                <w:ins w:id="330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03287A76" w14:textId="77777777" w:rsidR="00DA672A" w:rsidRPr="003063FE" w:rsidRDefault="00DA672A" w:rsidP="00F81075">
            <w:pPr>
              <w:rPr>
                <w:ins w:id="3305" w:author="Griselda WANG" w:date="2024-05-23T03:24:00Z"/>
              </w:rPr>
            </w:pPr>
            <w:ins w:id="330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2EEBD2F" w14:textId="77777777" w:rsidR="00DA672A" w:rsidRPr="003063FE" w:rsidRDefault="00DA672A" w:rsidP="00F81075">
            <w:pPr>
              <w:rPr>
                <w:ins w:id="3307" w:author="Griselda WANG" w:date="2024-05-23T03:24:00Z"/>
              </w:rPr>
            </w:pPr>
            <w:ins w:id="3308" w:author="Griselda WANG" w:date="2024-05-23T03:24:00Z">
              <w:r w:rsidRPr="003063FE">
                <w:t>0</w:t>
              </w:r>
            </w:ins>
          </w:p>
        </w:tc>
        <w:tc>
          <w:tcPr>
            <w:tcW w:w="3071" w:type="dxa"/>
            <w:tcBorders>
              <w:top w:val="single" w:sz="4" w:space="0" w:color="auto"/>
              <w:left w:val="single" w:sz="4" w:space="0" w:color="auto"/>
              <w:bottom w:val="single" w:sz="4" w:space="0" w:color="auto"/>
              <w:right w:val="single" w:sz="4" w:space="0" w:color="auto"/>
            </w:tcBorders>
            <w:hideMark/>
          </w:tcPr>
          <w:p w14:paraId="5BDC9662" w14:textId="77777777" w:rsidR="00DA672A" w:rsidRPr="003063FE" w:rsidRDefault="00DA672A" w:rsidP="00F81075">
            <w:pPr>
              <w:rPr>
                <w:ins w:id="3309" w:author="Griselda WANG" w:date="2024-05-23T03:24:00Z"/>
              </w:rPr>
            </w:pPr>
            <w:ins w:id="3310" w:author="Griselda WANG" w:date="2024-05-23T03:24:00Z">
              <w:r w:rsidRPr="003063FE">
                <w:t>L3 filtering is not used</w:t>
              </w:r>
            </w:ins>
          </w:p>
        </w:tc>
      </w:tr>
      <w:tr w:rsidR="00DA672A" w:rsidRPr="003063FE" w14:paraId="1DA0CB55" w14:textId="77777777" w:rsidTr="00F81075">
        <w:trPr>
          <w:cantSplit/>
          <w:trHeight w:val="208"/>
          <w:ins w:id="331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6EE2F18A" w14:textId="77777777" w:rsidR="00DA672A" w:rsidRPr="003063FE" w:rsidRDefault="00DA672A" w:rsidP="00F81075">
            <w:pPr>
              <w:rPr>
                <w:ins w:id="3312" w:author="Griselda WANG" w:date="2024-05-23T03:24:00Z"/>
              </w:rPr>
            </w:pPr>
            <w:ins w:id="3313" w:author="Griselda WANG" w:date="2024-05-23T03:24:00Z">
              <w:r w:rsidRPr="003063FE">
                <w:t>DRX in connected mode</w:t>
              </w:r>
            </w:ins>
          </w:p>
        </w:tc>
        <w:tc>
          <w:tcPr>
            <w:tcW w:w="595" w:type="dxa"/>
            <w:tcBorders>
              <w:top w:val="single" w:sz="4" w:space="0" w:color="auto"/>
              <w:left w:val="single" w:sz="4" w:space="0" w:color="auto"/>
              <w:bottom w:val="single" w:sz="4" w:space="0" w:color="auto"/>
              <w:right w:val="single" w:sz="4" w:space="0" w:color="auto"/>
            </w:tcBorders>
          </w:tcPr>
          <w:p w14:paraId="13593485" w14:textId="77777777" w:rsidR="00DA672A" w:rsidRPr="003063FE" w:rsidRDefault="00DA672A" w:rsidP="00F81075">
            <w:pPr>
              <w:rPr>
                <w:ins w:id="331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60408FAE" w14:textId="77777777" w:rsidR="00DA672A" w:rsidRPr="003063FE" w:rsidRDefault="00DA672A" w:rsidP="00F81075">
            <w:pPr>
              <w:rPr>
                <w:ins w:id="3315" w:author="Griselda WANG" w:date="2024-05-23T03:24:00Z"/>
              </w:rPr>
            </w:pPr>
            <w:ins w:id="3316"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27D4FD59" w14:textId="77777777" w:rsidR="00DA672A" w:rsidRPr="003063FE" w:rsidRDefault="00DA672A" w:rsidP="00F81075">
            <w:pPr>
              <w:rPr>
                <w:ins w:id="3317" w:author="Griselda WANG" w:date="2024-05-23T03:24:00Z"/>
              </w:rPr>
            </w:pPr>
            <w:ins w:id="3318" w:author="Griselda WANG" w:date="2024-05-23T03:24:00Z">
              <w:r w:rsidRPr="003063FE">
                <w:t>OFF</w:t>
              </w:r>
            </w:ins>
          </w:p>
        </w:tc>
        <w:tc>
          <w:tcPr>
            <w:tcW w:w="3071" w:type="dxa"/>
            <w:tcBorders>
              <w:top w:val="single" w:sz="4" w:space="0" w:color="auto"/>
              <w:left w:val="single" w:sz="4" w:space="0" w:color="auto"/>
              <w:bottom w:val="single" w:sz="4" w:space="0" w:color="auto"/>
              <w:right w:val="single" w:sz="4" w:space="0" w:color="auto"/>
            </w:tcBorders>
            <w:hideMark/>
          </w:tcPr>
          <w:p w14:paraId="310811D4" w14:textId="77777777" w:rsidR="00DA672A" w:rsidRPr="003063FE" w:rsidRDefault="00DA672A" w:rsidP="00F81075">
            <w:pPr>
              <w:rPr>
                <w:ins w:id="3319" w:author="Griselda WANG" w:date="2024-05-23T03:24:00Z"/>
              </w:rPr>
            </w:pPr>
            <w:ins w:id="3320" w:author="Griselda WANG" w:date="2024-05-23T03:24:00Z">
              <w:r w:rsidRPr="003063FE">
                <w:t>DRX is not used</w:t>
              </w:r>
            </w:ins>
          </w:p>
        </w:tc>
      </w:tr>
      <w:tr w:rsidR="00DA672A" w:rsidRPr="003063FE" w14:paraId="455E9F8D" w14:textId="77777777" w:rsidTr="00F81075">
        <w:trPr>
          <w:cantSplit/>
          <w:trHeight w:val="208"/>
          <w:ins w:id="3321"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CA54323" w14:textId="77777777" w:rsidR="00DA672A" w:rsidRPr="003063FE" w:rsidRDefault="00DA672A" w:rsidP="00F81075">
            <w:pPr>
              <w:rPr>
                <w:ins w:id="3322" w:author="Griselda WANG" w:date="2024-05-23T03:24:00Z"/>
              </w:rPr>
            </w:pPr>
            <w:ins w:id="3323" w:author="Griselda WANG" w:date="2024-05-23T03:24:00Z">
              <w:r w:rsidRPr="003063FE">
                <w:t>DRX in idle mode</w:t>
              </w:r>
            </w:ins>
          </w:p>
        </w:tc>
        <w:tc>
          <w:tcPr>
            <w:tcW w:w="595" w:type="dxa"/>
            <w:tcBorders>
              <w:top w:val="single" w:sz="4" w:space="0" w:color="auto"/>
              <w:left w:val="single" w:sz="4" w:space="0" w:color="auto"/>
              <w:bottom w:val="single" w:sz="4" w:space="0" w:color="auto"/>
              <w:right w:val="single" w:sz="4" w:space="0" w:color="auto"/>
            </w:tcBorders>
            <w:hideMark/>
          </w:tcPr>
          <w:p w14:paraId="2B0D6597" w14:textId="77777777" w:rsidR="00DA672A" w:rsidRPr="003063FE" w:rsidRDefault="00DA672A" w:rsidP="00F81075">
            <w:pPr>
              <w:rPr>
                <w:ins w:id="3324" w:author="Griselda WANG" w:date="2024-05-23T03:24:00Z"/>
              </w:rPr>
            </w:pPr>
            <w:ins w:id="332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3BFF1D75" w14:textId="77777777" w:rsidR="00DA672A" w:rsidRPr="003063FE" w:rsidRDefault="00DA672A" w:rsidP="00F81075">
            <w:pPr>
              <w:rPr>
                <w:ins w:id="3326" w:author="Griselda WANG" w:date="2024-05-23T03:24:00Z"/>
              </w:rPr>
            </w:pPr>
            <w:ins w:id="3327"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519F5E8" w14:textId="77777777" w:rsidR="00DA672A" w:rsidRPr="003063FE" w:rsidRDefault="00DA672A" w:rsidP="00F81075">
            <w:pPr>
              <w:rPr>
                <w:ins w:id="3328" w:author="Griselda WANG" w:date="2024-05-23T03:24:00Z"/>
              </w:rPr>
            </w:pPr>
            <w:ins w:id="3329" w:author="Griselda WANG" w:date="2024-05-23T03:24:00Z">
              <w:r w:rsidRPr="003063FE">
                <w:t>0.32</w:t>
              </w:r>
            </w:ins>
          </w:p>
        </w:tc>
        <w:tc>
          <w:tcPr>
            <w:tcW w:w="3071" w:type="dxa"/>
            <w:tcBorders>
              <w:top w:val="single" w:sz="4" w:space="0" w:color="auto"/>
              <w:left w:val="single" w:sz="4" w:space="0" w:color="auto"/>
              <w:bottom w:val="single" w:sz="4" w:space="0" w:color="auto"/>
              <w:right w:val="single" w:sz="4" w:space="0" w:color="auto"/>
            </w:tcBorders>
            <w:hideMark/>
          </w:tcPr>
          <w:p w14:paraId="0FFBAE69" w14:textId="77777777" w:rsidR="00DA672A" w:rsidRPr="003063FE" w:rsidRDefault="00DA672A" w:rsidP="00F81075">
            <w:pPr>
              <w:rPr>
                <w:ins w:id="3330" w:author="Griselda WANG" w:date="2024-05-23T03:24:00Z"/>
              </w:rPr>
            </w:pPr>
            <w:ins w:id="3331" w:author="Griselda WANG" w:date="2024-05-23T03:24:00Z">
              <w:r w:rsidRPr="003063FE">
                <w:t>The value shall be used for all cells in the test.</w:t>
              </w:r>
            </w:ins>
          </w:p>
        </w:tc>
      </w:tr>
      <w:tr w:rsidR="00DA672A" w:rsidRPr="003063FE" w14:paraId="14F30228" w14:textId="77777777" w:rsidTr="00F81075">
        <w:trPr>
          <w:cantSplit/>
          <w:trHeight w:val="208"/>
          <w:ins w:id="333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5A1BC0E8" w14:textId="77777777" w:rsidR="00DA672A" w:rsidRPr="003063FE" w:rsidRDefault="00DA672A" w:rsidP="00F81075">
            <w:pPr>
              <w:rPr>
                <w:ins w:id="3333" w:author="Griselda WANG" w:date="2024-05-23T03:24:00Z"/>
              </w:rPr>
            </w:pPr>
            <w:ins w:id="3334" w:author="Griselda WANG" w:date="2024-05-23T03:24:00Z">
              <w:r w:rsidRPr="003063FE">
                <w:t>T331</w:t>
              </w:r>
            </w:ins>
          </w:p>
        </w:tc>
        <w:tc>
          <w:tcPr>
            <w:tcW w:w="595" w:type="dxa"/>
            <w:tcBorders>
              <w:top w:val="single" w:sz="4" w:space="0" w:color="auto"/>
              <w:left w:val="single" w:sz="4" w:space="0" w:color="auto"/>
              <w:bottom w:val="single" w:sz="4" w:space="0" w:color="auto"/>
              <w:right w:val="single" w:sz="4" w:space="0" w:color="auto"/>
            </w:tcBorders>
            <w:hideMark/>
          </w:tcPr>
          <w:p w14:paraId="75C47891" w14:textId="77777777" w:rsidR="00DA672A" w:rsidRPr="003063FE" w:rsidRDefault="00DA672A" w:rsidP="00F81075">
            <w:pPr>
              <w:rPr>
                <w:ins w:id="3335" w:author="Griselda WANG" w:date="2024-05-23T03:24:00Z"/>
              </w:rPr>
            </w:pPr>
            <w:ins w:id="333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0D524F49" w14:textId="77777777" w:rsidR="00DA672A" w:rsidRPr="003063FE" w:rsidRDefault="00DA672A" w:rsidP="00F81075">
            <w:pPr>
              <w:rPr>
                <w:ins w:id="333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hideMark/>
          </w:tcPr>
          <w:p w14:paraId="29B859B2" w14:textId="77777777" w:rsidR="00DA672A" w:rsidRPr="003063FE" w:rsidRDefault="00DA672A" w:rsidP="00F81075">
            <w:pPr>
              <w:rPr>
                <w:ins w:id="3338" w:author="Griselda WANG" w:date="2024-05-23T03:24:00Z"/>
              </w:rPr>
            </w:pPr>
            <w:ins w:id="3339" w:author="Griselda WANG" w:date="2024-05-23T03:24:00Z">
              <w:r w:rsidRPr="003063FE">
                <w:t>300</w:t>
              </w:r>
            </w:ins>
          </w:p>
        </w:tc>
        <w:tc>
          <w:tcPr>
            <w:tcW w:w="3071" w:type="dxa"/>
            <w:tcBorders>
              <w:top w:val="single" w:sz="4" w:space="0" w:color="auto"/>
              <w:left w:val="single" w:sz="4" w:space="0" w:color="auto"/>
              <w:bottom w:val="single" w:sz="4" w:space="0" w:color="auto"/>
              <w:right w:val="single" w:sz="4" w:space="0" w:color="auto"/>
            </w:tcBorders>
          </w:tcPr>
          <w:p w14:paraId="2055C1A8" w14:textId="77777777" w:rsidR="00DA672A" w:rsidRPr="003063FE" w:rsidRDefault="00DA672A" w:rsidP="00F81075">
            <w:pPr>
              <w:rPr>
                <w:ins w:id="3340" w:author="Griselda WANG" w:date="2024-05-23T03:24:00Z"/>
              </w:rPr>
            </w:pPr>
          </w:p>
        </w:tc>
      </w:tr>
      <w:tr w:rsidR="00DA672A" w:rsidRPr="003063FE" w14:paraId="411AD363" w14:textId="77777777" w:rsidTr="00F81075">
        <w:trPr>
          <w:cantSplit/>
          <w:trHeight w:val="208"/>
          <w:ins w:id="3341"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49A66DE1" w14:textId="77777777" w:rsidR="00DA672A" w:rsidRPr="003063FE" w:rsidRDefault="00DA672A" w:rsidP="00F81075">
            <w:pPr>
              <w:rPr>
                <w:ins w:id="3342" w:author="Griselda WANG" w:date="2024-05-23T03:24:00Z"/>
              </w:rPr>
            </w:pPr>
            <w:proofErr w:type="spellStart"/>
            <w:ins w:id="3343" w:author="Griselda WANG" w:date="2024-05-23T03:24:00Z">
              <w:r w:rsidRPr="003063FE">
                <w:rPr>
                  <w:i/>
                </w:rPr>
                <w:t>measIdleValidityDuration</w:t>
              </w:r>
              <w:proofErr w:type="spellEnd"/>
              <w:r w:rsidRPr="003063FE">
                <w:t xml:space="preserve"> </w:t>
              </w:r>
            </w:ins>
          </w:p>
        </w:tc>
        <w:tc>
          <w:tcPr>
            <w:tcW w:w="595" w:type="dxa"/>
            <w:tcBorders>
              <w:top w:val="single" w:sz="4" w:space="0" w:color="auto"/>
              <w:left w:val="single" w:sz="4" w:space="0" w:color="auto"/>
              <w:bottom w:val="single" w:sz="4" w:space="0" w:color="auto"/>
              <w:right w:val="single" w:sz="4" w:space="0" w:color="auto"/>
            </w:tcBorders>
          </w:tcPr>
          <w:p w14:paraId="10D2372B" w14:textId="77777777" w:rsidR="00DA672A" w:rsidRPr="003063FE" w:rsidRDefault="00DA672A" w:rsidP="00F81075">
            <w:pPr>
              <w:rPr>
                <w:ins w:id="3344" w:author="Griselda WANG" w:date="2024-05-23T03:24:00Z"/>
              </w:rPr>
            </w:pPr>
            <w:ins w:id="3345"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tcPr>
          <w:p w14:paraId="6B9B2BB5" w14:textId="77777777" w:rsidR="00DA672A" w:rsidRPr="003063FE" w:rsidRDefault="00DA672A" w:rsidP="00F81075">
            <w:pPr>
              <w:rPr>
                <w:ins w:id="3346"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E8BCB6" w14:textId="77777777" w:rsidR="00DA672A" w:rsidRPr="003063FE" w:rsidRDefault="00DA672A" w:rsidP="00F81075">
            <w:pPr>
              <w:rPr>
                <w:ins w:id="3347" w:author="Griselda WANG" w:date="2024-05-23T03:24:00Z"/>
              </w:rPr>
            </w:pPr>
            <w:ins w:id="3348" w:author="Griselda WANG" w:date="2024-05-23T03:24:00Z">
              <w:r w:rsidRPr="003063FE">
                <w:t>100</w:t>
              </w:r>
            </w:ins>
          </w:p>
        </w:tc>
        <w:tc>
          <w:tcPr>
            <w:tcW w:w="3071" w:type="dxa"/>
            <w:tcBorders>
              <w:top w:val="single" w:sz="4" w:space="0" w:color="auto"/>
              <w:left w:val="single" w:sz="4" w:space="0" w:color="auto"/>
              <w:bottom w:val="single" w:sz="4" w:space="0" w:color="auto"/>
              <w:right w:val="single" w:sz="4" w:space="0" w:color="auto"/>
            </w:tcBorders>
          </w:tcPr>
          <w:p w14:paraId="0D9C52A2" w14:textId="77777777" w:rsidR="00DA672A" w:rsidRPr="003063FE" w:rsidRDefault="00DA672A" w:rsidP="00F81075">
            <w:pPr>
              <w:rPr>
                <w:ins w:id="3349" w:author="Griselda WANG" w:date="2024-05-23T03:24:00Z"/>
              </w:rPr>
            </w:pPr>
          </w:p>
        </w:tc>
      </w:tr>
      <w:tr w:rsidR="00DA672A" w:rsidRPr="003063FE" w14:paraId="0106F9D8" w14:textId="77777777" w:rsidTr="00F81075">
        <w:trPr>
          <w:cantSplit/>
          <w:trHeight w:val="614"/>
          <w:ins w:id="3350" w:author="Griselda WANG" w:date="2024-05-23T03:24:00Z"/>
        </w:trPr>
        <w:tc>
          <w:tcPr>
            <w:tcW w:w="2119" w:type="dxa"/>
            <w:tcBorders>
              <w:top w:val="single" w:sz="4" w:space="0" w:color="auto"/>
              <w:left w:val="single" w:sz="4" w:space="0" w:color="auto"/>
              <w:bottom w:val="nil"/>
              <w:right w:val="single" w:sz="4" w:space="0" w:color="auto"/>
            </w:tcBorders>
            <w:hideMark/>
          </w:tcPr>
          <w:p w14:paraId="3D2C6232" w14:textId="77777777" w:rsidR="00DA672A" w:rsidRPr="003063FE" w:rsidRDefault="00DA672A" w:rsidP="00F81075">
            <w:pPr>
              <w:rPr>
                <w:ins w:id="3351" w:author="Griselda WANG" w:date="2024-05-23T03:24:00Z"/>
              </w:rPr>
            </w:pPr>
            <w:ins w:id="3352" w:author="Griselda WANG" w:date="2024-05-23T03:24:00Z">
              <w:r w:rsidRPr="003063FE">
                <w:t>Time offset between serving and neighbour cells</w:t>
              </w:r>
            </w:ins>
          </w:p>
        </w:tc>
        <w:tc>
          <w:tcPr>
            <w:tcW w:w="595" w:type="dxa"/>
            <w:tcBorders>
              <w:top w:val="single" w:sz="4" w:space="0" w:color="auto"/>
              <w:left w:val="single" w:sz="4" w:space="0" w:color="auto"/>
              <w:bottom w:val="single" w:sz="4" w:space="0" w:color="auto"/>
              <w:right w:val="single" w:sz="4" w:space="0" w:color="auto"/>
            </w:tcBorders>
          </w:tcPr>
          <w:p w14:paraId="6ABFDAD9" w14:textId="77777777" w:rsidR="00DA672A" w:rsidRPr="003063FE" w:rsidRDefault="00DA672A" w:rsidP="00F81075">
            <w:pPr>
              <w:rPr>
                <w:ins w:id="3353"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D3BA9FF" w14:textId="77777777" w:rsidR="00DA672A" w:rsidRPr="003063FE" w:rsidRDefault="00DA672A" w:rsidP="00F81075">
            <w:pPr>
              <w:rPr>
                <w:ins w:id="3354" w:author="Griselda WANG" w:date="2024-05-23T03:24:00Z"/>
              </w:rPr>
            </w:pPr>
            <w:ins w:id="3355" w:author="Griselda WANG" w:date="2024-05-23T03:24:00Z">
              <w:r w:rsidRPr="003063FE">
                <w:t>Config 1</w:t>
              </w:r>
            </w:ins>
          </w:p>
        </w:tc>
        <w:tc>
          <w:tcPr>
            <w:tcW w:w="2504" w:type="dxa"/>
            <w:tcBorders>
              <w:top w:val="single" w:sz="4" w:space="0" w:color="auto"/>
              <w:left w:val="single" w:sz="4" w:space="0" w:color="auto"/>
              <w:bottom w:val="single" w:sz="4" w:space="0" w:color="auto"/>
              <w:right w:val="single" w:sz="4" w:space="0" w:color="auto"/>
            </w:tcBorders>
            <w:hideMark/>
          </w:tcPr>
          <w:p w14:paraId="54F57C71" w14:textId="77777777" w:rsidR="00DA672A" w:rsidRPr="003063FE" w:rsidRDefault="00DA672A" w:rsidP="00F81075">
            <w:pPr>
              <w:rPr>
                <w:ins w:id="3356" w:author="Griselda WANG" w:date="2024-05-23T03:24:00Z"/>
              </w:rPr>
            </w:pPr>
            <w:ins w:id="3357" w:author="Griselda WANG" w:date="2024-05-23T03:24:00Z">
              <w:r w:rsidRPr="003063FE">
                <w:t>3ms</w:t>
              </w:r>
            </w:ins>
          </w:p>
        </w:tc>
        <w:tc>
          <w:tcPr>
            <w:tcW w:w="3071" w:type="dxa"/>
            <w:tcBorders>
              <w:top w:val="single" w:sz="4" w:space="0" w:color="auto"/>
              <w:left w:val="single" w:sz="4" w:space="0" w:color="auto"/>
              <w:bottom w:val="single" w:sz="4" w:space="0" w:color="auto"/>
              <w:right w:val="single" w:sz="4" w:space="0" w:color="auto"/>
            </w:tcBorders>
            <w:hideMark/>
          </w:tcPr>
          <w:p w14:paraId="68B3EEF6" w14:textId="77777777" w:rsidR="00DA672A" w:rsidRPr="003063FE" w:rsidRDefault="00DA672A" w:rsidP="00F81075">
            <w:pPr>
              <w:rPr>
                <w:ins w:id="3358" w:author="Griselda WANG" w:date="2024-05-23T03:24:00Z"/>
              </w:rPr>
            </w:pPr>
            <w:ins w:id="3359" w:author="Griselda WANG" w:date="2024-05-23T03:24:00Z">
              <w:r w:rsidRPr="003063FE">
                <w:t>Asynchronous cells.</w:t>
              </w:r>
            </w:ins>
          </w:p>
          <w:p w14:paraId="59E3537E" w14:textId="77777777" w:rsidR="00DA672A" w:rsidRPr="003063FE" w:rsidRDefault="00DA672A" w:rsidP="00F81075">
            <w:pPr>
              <w:rPr>
                <w:ins w:id="3360" w:author="Griselda WANG" w:date="2024-05-23T03:24:00Z"/>
              </w:rPr>
            </w:pPr>
            <w:ins w:id="3361" w:author="Griselda WANG" w:date="2024-05-23T03:24:00Z">
              <w:r w:rsidRPr="003063FE">
                <w:t>The timing of Cell 2 is 3ms later than the timing of Cell 1.</w:t>
              </w:r>
            </w:ins>
          </w:p>
        </w:tc>
      </w:tr>
      <w:tr w:rsidR="00DA672A" w:rsidRPr="003063FE" w14:paraId="39F98C31" w14:textId="77777777" w:rsidTr="00F81075">
        <w:trPr>
          <w:cantSplit/>
          <w:trHeight w:val="614"/>
          <w:ins w:id="3362" w:author="Griselda WANG" w:date="2024-05-23T03:24:00Z"/>
        </w:trPr>
        <w:tc>
          <w:tcPr>
            <w:tcW w:w="2119" w:type="dxa"/>
            <w:tcBorders>
              <w:top w:val="nil"/>
              <w:left w:val="single" w:sz="4" w:space="0" w:color="auto"/>
              <w:bottom w:val="single" w:sz="4" w:space="0" w:color="auto"/>
              <w:right w:val="single" w:sz="4" w:space="0" w:color="auto"/>
            </w:tcBorders>
          </w:tcPr>
          <w:p w14:paraId="03AB8A9F" w14:textId="77777777" w:rsidR="00DA672A" w:rsidRPr="003063FE" w:rsidRDefault="00DA672A" w:rsidP="00F81075">
            <w:pPr>
              <w:rPr>
                <w:ins w:id="3363" w:author="Griselda WANG" w:date="2024-05-23T03:24:00Z"/>
              </w:rPr>
            </w:pPr>
          </w:p>
        </w:tc>
        <w:tc>
          <w:tcPr>
            <w:tcW w:w="595" w:type="dxa"/>
            <w:tcBorders>
              <w:top w:val="single" w:sz="4" w:space="0" w:color="auto"/>
              <w:left w:val="single" w:sz="4" w:space="0" w:color="auto"/>
              <w:bottom w:val="single" w:sz="4" w:space="0" w:color="auto"/>
              <w:right w:val="single" w:sz="4" w:space="0" w:color="auto"/>
            </w:tcBorders>
          </w:tcPr>
          <w:p w14:paraId="66F19D40" w14:textId="77777777" w:rsidR="00DA672A" w:rsidRPr="003063FE" w:rsidRDefault="00DA672A" w:rsidP="00F81075">
            <w:pPr>
              <w:rPr>
                <w:ins w:id="3364" w:author="Griselda WANG" w:date="2024-05-23T03:24:00Z"/>
              </w:rPr>
            </w:pPr>
          </w:p>
        </w:tc>
        <w:tc>
          <w:tcPr>
            <w:tcW w:w="1251" w:type="dxa"/>
            <w:tcBorders>
              <w:top w:val="single" w:sz="4" w:space="0" w:color="auto"/>
              <w:left w:val="single" w:sz="4" w:space="0" w:color="auto"/>
              <w:bottom w:val="single" w:sz="4" w:space="0" w:color="auto"/>
              <w:right w:val="single" w:sz="4" w:space="0" w:color="auto"/>
            </w:tcBorders>
            <w:hideMark/>
          </w:tcPr>
          <w:p w14:paraId="5E2A7B05" w14:textId="77777777" w:rsidR="00DA672A" w:rsidRPr="003063FE" w:rsidRDefault="00DA672A" w:rsidP="00F81075">
            <w:pPr>
              <w:rPr>
                <w:ins w:id="3365" w:author="Griselda WANG" w:date="2024-05-23T03:24:00Z"/>
              </w:rPr>
            </w:pPr>
            <w:ins w:id="3366" w:author="Griselda WANG" w:date="2024-05-23T03:24:00Z">
              <w:r w:rsidRPr="003063FE">
                <w:t>Config 2,3</w:t>
              </w:r>
            </w:ins>
          </w:p>
        </w:tc>
        <w:tc>
          <w:tcPr>
            <w:tcW w:w="2504" w:type="dxa"/>
            <w:tcBorders>
              <w:top w:val="single" w:sz="4" w:space="0" w:color="auto"/>
              <w:left w:val="single" w:sz="4" w:space="0" w:color="auto"/>
              <w:bottom w:val="single" w:sz="4" w:space="0" w:color="auto"/>
              <w:right w:val="single" w:sz="4" w:space="0" w:color="auto"/>
            </w:tcBorders>
            <w:hideMark/>
          </w:tcPr>
          <w:p w14:paraId="1EBE5672" w14:textId="77777777" w:rsidR="00DA672A" w:rsidRPr="003063FE" w:rsidRDefault="00DA672A" w:rsidP="00F81075">
            <w:pPr>
              <w:rPr>
                <w:ins w:id="3367" w:author="Griselda WANG" w:date="2024-05-23T03:24:00Z"/>
              </w:rPr>
            </w:pPr>
            <w:ins w:id="3368" w:author="Griselda WANG" w:date="2024-05-23T03:24:00Z">
              <w:r w:rsidRPr="003063FE">
                <w:t>3</w:t>
              </w:r>
              <w:r w:rsidRPr="003063FE">
                <w:sym w:font="Symbol" w:char="F06D"/>
              </w:r>
              <w:r w:rsidRPr="003063FE">
                <w:t>s</w:t>
              </w:r>
            </w:ins>
          </w:p>
        </w:tc>
        <w:tc>
          <w:tcPr>
            <w:tcW w:w="3071" w:type="dxa"/>
            <w:tcBorders>
              <w:top w:val="single" w:sz="4" w:space="0" w:color="auto"/>
              <w:left w:val="single" w:sz="4" w:space="0" w:color="auto"/>
              <w:bottom w:val="single" w:sz="4" w:space="0" w:color="auto"/>
              <w:right w:val="single" w:sz="4" w:space="0" w:color="auto"/>
            </w:tcBorders>
          </w:tcPr>
          <w:p w14:paraId="07070EE9" w14:textId="77777777" w:rsidR="00DA672A" w:rsidRPr="003063FE" w:rsidRDefault="00DA672A" w:rsidP="00F81075">
            <w:pPr>
              <w:rPr>
                <w:ins w:id="3369" w:author="Griselda WANG" w:date="2024-05-23T03:24:00Z"/>
              </w:rPr>
            </w:pPr>
            <w:ins w:id="3370" w:author="Griselda WANG" w:date="2024-05-23T03:24:00Z">
              <w:r w:rsidRPr="003063FE">
                <w:t>Synchronous cells.</w:t>
              </w:r>
            </w:ins>
          </w:p>
          <w:p w14:paraId="34D3BCAA" w14:textId="77777777" w:rsidR="00DA672A" w:rsidRPr="003063FE" w:rsidRDefault="00DA672A" w:rsidP="00F81075">
            <w:pPr>
              <w:rPr>
                <w:ins w:id="3371" w:author="Griselda WANG" w:date="2024-05-23T03:24:00Z"/>
              </w:rPr>
            </w:pPr>
          </w:p>
        </w:tc>
      </w:tr>
      <w:tr w:rsidR="00DA672A" w:rsidRPr="003063FE" w14:paraId="775E862E" w14:textId="77777777" w:rsidTr="00F81075">
        <w:trPr>
          <w:cantSplit/>
          <w:trHeight w:val="208"/>
          <w:ins w:id="337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358403C0" w14:textId="77777777" w:rsidR="00DA672A" w:rsidRPr="003063FE" w:rsidRDefault="00DA672A" w:rsidP="00F81075">
            <w:pPr>
              <w:rPr>
                <w:ins w:id="3373" w:author="Griselda WANG" w:date="2024-05-23T03:24:00Z"/>
              </w:rPr>
            </w:pPr>
            <w:ins w:id="3374" w:author="Griselda WANG" w:date="2024-05-23T03:24:00Z">
              <w:r w:rsidRPr="003063FE">
                <w:t>T1</w:t>
              </w:r>
            </w:ins>
          </w:p>
        </w:tc>
        <w:tc>
          <w:tcPr>
            <w:tcW w:w="595" w:type="dxa"/>
            <w:tcBorders>
              <w:top w:val="single" w:sz="4" w:space="0" w:color="auto"/>
              <w:left w:val="single" w:sz="4" w:space="0" w:color="auto"/>
              <w:bottom w:val="single" w:sz="4" w:space="0" w:color="auto"/>
              <w:right w:val="single" w:sz="4" w:space="0" w:color="auto"/>
            </w:tcBorders>
            <w:hideMark/>
          </w:tcPr>
          <w:p w14:paraId="2490AF53" w14:textId="77777777" w:rsidR="00DA672A" w:rsidRPr="003063FE" w:rsidRDefault="00DA672A" w:rsidP="00F81075">
            <w:pPr>
              <w:rPr>
                <w:ins w:id="3375" w:author="Griselda WANG" w:date="2024-05-23T03:24:00Z"/>
              </w:rPr>
            </w:pPr>
            <w:ins w:id="337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DA2BD12" w14:textId="77777777" w:rsidR="00DA672A" w:rsidRPr="003063FE" w:rsidRDefault="00DA672A" w:rsidP="00F81075">
            <w:pPr>
              <w:rPr>
                <w:ins w:id="3377" w:author="Griselda WANG" w:date="2024-05-23T03:24:00Z"/>
              </w:rPr>
            </w:pPr>
            <w:ins w:id="337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473C450A" w14:textId="77777777" w:rsidR="00DA672A" w:rsidRPr="003063FE" w:rsidRDefault="00DA672A" w:rsidP="00F81075">
            <w:pPr>
              <w:rPr>
                <w:ins w:id="3379" w:author="Griselda WANG" w:date="2024-05-23T03:24:00Z"/>
              </w:rPr>
            </w:pPr>
            <w:ins w:id="3380" w:author="Griselda WANG" w:date="2024-05-23T03:24:00Z">
              <w:r w:rsidRPr="003063FE">
                <w:t>10</w:t>
              </w:r>
            </w:ins>
          </w:p>
        </w:tc>
        <w:tc>
          <w:tcPr>
            <w:tcW w:w="3071" w:type="dxa"/>
            <w:tcBorders>
              <w:top w:val="single" w:sz="4" w:space="0" w:color="auto"/>
              <w:left w:val="single" w:sz="4" w:space="0" w:color="auto"/>
              <w:bottom w:val="single" w:sz="4" w:space="0" w:color="auto"/>
              <w:right w:val="single" w:sz="4" w:space="0" w:color="auto"/>
            </w:tcBorders>
          </w:tcPr>
          <w:p w14:paraId="6E3160E1" w14:textId="77777777" w:rsidR="00DA672A" w:rsidRPr="003063FE" w:rsidRDefault="00DA672A" w:rsidP="00F81075">
            <w:pPr>
              <w:rPr>
                <w:ins w:id="3381" w:author="Griselda WANG" w:date="2024-05-23T03:24:00Z"/>
              </w:rPr>
            </w:pPr>
          </w:p>
        </w:tc>
      </w:tr>
      <w:tr w:rsidR="00DA672A" w:rsidRPr="003063FE" w14:paraId="05BF925E" w14:textId="77777777" w:rsidTr="00F81075">
        <w:trPr>
          <w:cantSplit/>
          <w:trHeight w:val="208"/>
          <w:ins w:id="338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004E8907" w14:textId="77777777" w:rsidR="00DA672A" w:rsidRPr="003063FE" w:rsidRDefault="00DA672A" w:rsidP="00F81075">
            <w:pPr>
              <w:rPr>
                <w:ins w:id="3383" w:author="Griselda WANG" w:date="2024-05-23T03:24:00Z"/>
              </w:rPr>
            </w:pPr>
            <w:ins w:id="3384" w:author="Griselda WANG" w:date="2024-05-23T03:24:00Z">
              <w:r w:rsidRPr="003063FE">
                <w:t>T2</w:t>
              </w:r>
            </w:ins>
          </w:p>
        </w:tc>
        <w:tc>
          <w:tcPr>
            <w:tcW w:w="595" w:type="dxa"/>
            <w:tcBorders>
              <w:top w:val="single" w:sz="4" w:space="0" w:color="auto"/>
              <w:left w:val="single" w:sz="4" w:space="0" w:color="auto"/>
              <w:bottom w:val="single" w:sz="4" w:space="0" w:color="auto"/>
              <w:right w:val="single" w:sz="4" w:space="0" w:color="auto"/>
            </w:tcBorders>
            <w:hideMark/>
          </w:tcPr>
          <w:p w14:paraId="5FEB7DD3" w14:textId="77777777" w:rsidR="00DA672A" w:rsidRPr="003063FE" w:rsidRDefault="00DA672A" w:rsidP="00F81075">
            <w:pPr>
              <w:rPr>
                <w:ins w:id="3385" w:author="Griselda WANG" w:date="2024-05-23T03:24:00Z"/>
              </w:rPr>
            </w:pPr>
            <w:ins w:id="338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6846EEE7" w14:textId="77777777" w:rsidR="00DA672A" w:rsidRPr="003063FE" w:rsidRDefault="00DA672A" w:rsidP="00F81075">
            <w:pPr>
              <w:rPr>
                <w:ins w:id="3387" w:author="Griselda WANG" w:date="2024-05-23T03:24:00Z"/>
              </w:rPr>
            </w:pPr>
            <w:ins w:id="338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044807B0" w14:textId="77777777" w:rsidR="00DA672A" w:rsidRPr="003063FE" w:rsidRDefault="00DA672A" w:rsidP="00F81075">
            <w:pPr>
              <w:rPr>
                <w:ins w:id="3389" w:author="Griselda WANG" w:date="2024-05-23T03:24:00Z"/>
              </w:rPr>
            </w:pPr>
            <w:ins w:id="3390" w:author="Griselda WANG" w:date="2024-05-23T03:24:00Z">
              <w:r>
                <w:t>300</w:t>
              </w:r>
            </w:ins>
          </w:p>
        </w:tc>
        <w:tc>
          <w:tcPr>
            <w:tcW w:w="3071" w:type="dxa"/>
            <w:tcBorders>
              <w:top w:val="single" w:sz="4" w:space="0" w:color="auto"/>
              <w:left w:val="single" w:sz="4" w:space="0" w:color="auto"/>
              <w:bottom w:val="single" w:sz="4" w:space="0" w:color="auto"/>
              <w:right w:val="single" w:sz="4" w:space="0" w:color="auto"/>
            </w:tcBorders>
          </w:tcPr>
          <w:p w14:paraId="5A5B9066" w14:textId="77777777" w:rsidR="00DA672A" w:rsidRPr="003063FE" w:rsidRDefault="00DA672A" w:rsidP="00F81075">
            <w:pPr>
              <w:rPr>
                <w:ins w:id="3391" w:author="Griselda WANG" w:date="2024-05-23T03:24:00Z"/>
              </w:rPr>
            </w:pPr>
          </w:p>
        </w:tc>
      </w:tr>
      <w:tr w:rsidR="00DA672A" w:rsidRPr="003063FE" w14:paraId="63E391A1" w14:textId="77777777" w:rsidTr="00F81075">
        <w:trPr>
          <w:cantSplit/>
          <w:trHeight w:val="208"/>
          <w:ins w:id="3392" w:author="Griselda WANG" w:date="2024-05-23T03:24:00Z"/>
        </w:trPr>
        <w:tc>
          <w:tcPr>
            <w:tcW w:w="2119" w:type="dxa"/>
            <w:tcBorders>
              <w:top w:val="single" w:sz="4" w:space="0" w:color="auto"/>
              <w:left w:val="single" w:sz="4" w:space="0" w:color="auto"/>
              <w:bottom w:val="single" w:sz="4" w:space="0" w:color="auto"/>
              <w:right w:val="single" w:sz="4" w:space="0" w:color="auto"/>
            </w:tcBorders>
            <w:hideMark/>
          </w:tcPr>
          <w:p w14:paraId="215ED68C" w14:textId="77777777" w:rsidR="00DA672A" w:rsidRPr="003063FE" w:rsidRDefault="00DA672A" w:rsidP="00F81075">
            <w:pPr>
              <w:rPr>
                <w:ins w:id="3393" w:author="Griselda WANG" w:date="2024-05-23T03:24:00Z"/>
              </w:rPr>
            </w:pPr>
            <w:ins w:id="3394" w:author="Griselda WANG" w:date="2024-05-23T03:24:00Z">
              <w:r w:rsidRPr="003063FE">
                <w:t>T3</w:t>
              </w:r>
            </w:ins>
          </w:p>
        </w:tc>
        <w:tc>
          <w:tcPr>
            <w:tcW w:w="595" w:type="dxa"/>
            <w:tcBorders>
              <w:top w:val="single" w:sz="4" w:space="0" w:color="auto"/>
              <w:left w:val="single" w:sz="4" w:space="0" w:color="auto"/>
              <w:bottom w:val="single" w:sz="4" w:space="0" w:color="auto"/>
              <w:right w:val="single" w:sz="4" w:space="0" w:color="auto"/>
            </w:tcBorders>
            <w:hideMark/>
          </w:tcPr>
          <w:p w14:paraId="4E598DC1" w14:textId="77777777" w:rsidR="00DA672A" w:rsidRPr="003063FE" w:rsidRDefault="00DA672A" w:rsidP="00F81075">
            <w:pPr>
              <w:rPr>
                <w:ins w:id="3395" w:author="Griselda WANG" w:date="2024-05-23T03:24:00Z"/>
              </w:rPr>
            </w:pPr>
            <w:ins w:id="3396" w:author="Griselda WANG" w:date="2024-05-23T03:24:00Z">
              <w:r w:rsidRPr="003063FE">
                <w:t>s</w:t>
              </w:r>
            </w:ins>
          </w:p>
        </w:tc>
        <w:tc>
          <w:tcPr>
            <w:tcW w:w="1251" w:type="dxa"/>
            <w:tcBorders>
              <w:top w:val="single" w:sz="4" w:space="0" w:color="auto"/>
              <w:left w:val="single" w:sz="4" w:space="0" w:color="auto"/>
              <w:bottom w:val="single" w:sz="4" w:space="0" w:color="auto"/>
              <w:right w:val="single" w:sz="4" w:space="0" w:color="auto"/>
            </w:tcBorders>
            <w:hideMark/>
          </w:tcPr>
          <w:p w14:paraId="5C9FF73C" w14:textId="77777777" w:rsidR="00DA672A" w:rsidRPr="003063FE" w:rsidRDefault="00DA672A" w:rsidP="00F81075">
            <w:pPr>
              <w:rPr>
                <w:ins w:id="3397" w:author="Griselda WANG" w:date="2024-05-23T03:24:00Z"/>
              </w:rPr>
            </w:pPr>
            <w:ins w:id="3398" w:author="Griselda WANG" w:date="2024-05-23T03:24:00Z">
              <w:r w:rsidRPr="003063FE">
                <w:t>Config 1,2,3</w:t>
              </w:r>
            </w:ins>
          </w:p>
        </w:tc>
        <w:tc>
          <w:tcPr>
            <w:tcW w:w="2504" w:type="dxa"/>
            <w:tcBorders>
              <w:top w:val="single" w:sz="4" w:space="0" w:color="auto"/>
              <w:left w:val="single" w:sz="4" w:space="0" w:color="auto"/>
              <w:bottom w:val="single" w:sz="4" w:space="0" w:color="auto"/>
              <w:right w:val="single" w:sz="4" w:space="0" w:color="auto"/>
            </w:tcBorders>
            <w:hideMark/>
          </w:tcPr>
          <w:p w14:paraId="7FDC95A1" w14:textId="77777777" w:rsidR="00DA672A" w:rsidRPr="003063FE" w:rsidRDefault="00DA672A" w:rsidP="00F81075">
            <w:pPr>
              <w:rPr>
                <w:ins w:id="3399" w:author="Griselda WANG" w:date="2024-05-23T03:24:00Z"/>
              </w:rPr>
            </w:pPr>
            <w:ins w:id="3400" w:author="Griselda WANG" w:date="2024-05-23T03:24:00Z">
              <w:r w:rsidRPr="003063FE">
                <w:t>1</w:t>
              </w:r>
              <w:r>
                <w:t>00</w:t>
              </w:r>
            </w:ins>
          </w:p>
        </w:tc>
        <w:tc>
          <w:tcPr>
            <w:tcW w:w="3071" w:type="dxa"/>
            <w:tcBorders>
              <w:top w:val="single" w:sz="4" w:space="0" w:color="auto"/>
              <w:left w:val="single" w:sz="4" w:space="0" w:color="auto"/>
              <w:bottom w:val="single" w:sz="4" w:space="0" w:color="auto"/>
              <w:right w:val="single" w:sz="4" w:space="0" w:color="auto"/>
            </w:tcBorders>
          </w:tcPr>
          <w:p w14:paraId="4C6543B7" w14:textId="77777777" w:rsidR="00DA672A" w:rsidRPr="003063FE" w:rsidRDefault="00DA672A" w:rsidP="00F81075">
            <w:pPr>
              <w:rPr>
                <w:ins w:id="3401" w:author="Griselda WANG" w:date="2024-05-23T03:24:00Z"/>
              </w:rPr>
            </w:pPr>
          </w:p>
        </w:tc>
      </w:tr>
      <w:tr w:rsidR="00DA672A" w:rsidRPr="003063FE" w14:paraId="6FD4ED28" w14:textId="77777777" w:rsidTr="00F81075">
        <w:trPr>
          <w:cantSplit/>
          <w:trHeight w:val="208"/>
          <w:ins w:id="3402" w:author="Griselda WANG" w:date="2024-05-23T03:24:00Z"/>
        </w:trPr>
        <w:tc>
          <w:tcPr>
            <w:tcW w:w="2119" w:type="dxa"/>
            <w:tcBorders>
              <w:top w:val="single" w:sz="4" w:space="0" w:color="auto"/>
              <w:left w:val="single" w:sz="4" w:space="0" w:color="auto"/>
              <w:bottom w:val="single" w:sz="4" w:space="0" w:color="auto"/>
              <w:right w:val="single" w:sz="4" w:space="0" w:color="auto"/>
            </w:tcBorders>
          </w:tcPr>
          <w:p w14:paraId="2C56B8A3" w14:textId="77777777" w:rsidR="00DA672A" w:rsidRPr="003063FE" w:rsidRDefault="00DA672A" w:rsidP="00F81075">
            <w:pPr>
              <w:rPr>
                <w:ins w:id="3403" w:author="Griselda WANG" w:date="2024-05-23T03:24:00Z"/>
              </w:rPr>
            </w:pPr>
            <w:ins w:id="3404" w:author="Griselda WANG" w:date="2024-05-23T03:24:00Z">
              <w:r>
                <w:t>T4</w:t>
              </w:r>
            </w:ins>
          </w:p>
        </w:tc>
        <w:tc>
          <w:tcPr>
            <w:tcW w:w="595" w:type="dxa"/>
            <w:tcBorders>
              <w:top w:val="single" w:sz="4" w:space="0" w:color="auto"/>
              <w:left w:val="single" w:sz="4" w:space="0" w:color="auto"/>
              <w:bottom w:val="single" w:sz="4" w:space="0" w:color="auto"/>
              <w:right w:val="single" w:sz="4" w:space="0" w:color="auto"/>
            </w:tcBorders>
          </w:tcPr>
          <w:p w14:paraId="15F61551" w14:textId="77777777" w:rsidR="00DA672A" w:rsidRPr="003063FE" w:rsidRDefault="00DA672A" w:rsidP="00F81075">
            <w:pPr>
              <w:rPr>
                <w:ins w:id="3405" w:author="Griselda WANG" w:date="2024-05-23T03:24:00Z"/>
              </w:rPr>
            </w:pPr>
            <w:ins w:id="3406" w:author="Griselda WANG" w:date="2024-05-23T03:24:00Z">
              <w:r>
                <w:t>s</w:t>
              </w:r>
            </w:ins>
          </w:p>
        </w:tc>
        <w:tc>
          <w:tcPr>
            <w:tcW w:w="1251" w:type="dxa"/>
            <w:tcBorders>
              <w:top w:val="single" w:sz="4" w:space="0" w:color="auto"/>
              <w:left w:val="single" w:sz="4" w:space="0" w:color="auto"/>
              <w:bottom w:val="single" w:sz="4" w:space="0" w:color="auto"/>
              <w:right w:val="single" w:sz="4" w:space="0" w:color="auto"/>
            </w:tcBorders>
          </w:tcPr>
          <w:p w14:paraId="1C9C7E93" w14:textId="77777777" w:rsidR="00DA672A" w:rsidRPr="003063FE" w:rsidRDefault="00DA672A" w:rsidP="00F81075">
            <w:pPr>
              <w:rPr>
                <w:ins w:id="3407" w:author="Griselda WANG" w:date="2024-05-23T03:24:00Z"/>
              </w:rPr>
            </w:pPr>
          </w:p>
        </w:tc>
        <w:tc>
          <w:tcPr>
            <w:tcW w:w="2504" w:type="dxa"/>
            <w:tcBorders>
              <w:top w:val="single" w:sz="4" w:space="0" w:color="auto"/>
              <w:left w:val="single" w:sz="4" w:space="0" w:color="auto"/>
              <w:bottom w:val="single" w:sz="4" w:space="0" w:color="auto"/>
              <w:right w:val="single" w:sz="4" w:space="0" w:color="auto"/>
            </w:tcBorders>
          </w:tcPr>
          <w:p w14:paraId="3AB07F15" w14:textId="77777777" w:rsidR="00DA672A" w:rsidRPr="003063FE" w:rsidRDefault="00DA672A" w:rsidP="00F81075">
            <w:pPr>
              <w:rPr>
                <w:ins w:id="3408" w:author="Griselda WANG" w:date="2024-05-23T03:24:00Z"/>
              </w:rPr>
            </w:pPr>
            <w:ins w:id="3409" w:author="Griselda WANG" w:date="2024-05-23T03:24:00Z">
              <w:r>
                <w:t>10</w:t>
              </w:r>
            </w:ins>
          </w:p>
        </w:tc>
        <w:tc>
          <w:tcPr>
            <w:tcW w:w="3071" w:type="dxa"/>
            <w:tcBorders>
              <w:top w:val="single" w:sz="4" w:space="0" w:color="auto"/>
              <w:left w:val="single" w:sz="4" w:space="0" w:color="auto"/>
              <w:bottom w:val="single" w:sz="4" w:space="0" w:color="auto"/>
              <w:right w:val="single" w:sz="4" w:space="0" w:color="auto"/>
            </w:tcBorders>
          </w:tcPr>
          <w:p w14:paraId="20080C84" w14:textId="77777777" w:rsidR="00DA672A" w:rsidRPr="003063FE" w:rsidRDefault="00DA672A" w:rsidP="00F81075">
            <w:pPr>
              <w:rPr>
                <w:ins w:id="3410" w:author="Griselda WANG" w:date="2024-05-23T03:24:00Z"/>
              </w:rPr>
            </w:pPr>
          </w:p>
        </w:tc>
      </w:tr>
    </w:tbl>
    <w:p w14:paraId="569B0321" w14:textId="77777777" w:rsidR="00DA672A" w:rsidRPr="003063FE" w:rsidRDefault="00DA672A" w:rsidP="00DA672A">
      <w:pPr>
        <w:rPr>
          <w:ins w:id="3411" w:author="Griselda WANG" w:date="2024-05-23T03:24:00Z"/>
        </w:rPr>
      </w:pPr>
    </w:p>
    <w:p w14:paraId="13D3DC89" w14:textId="77777777" w:rsidR="00DA672A" w:rsidRPr="0054239D" w:rsidRDefault="00DA672A" w:rsidP="00DA672A">
      <w:pPr>
        <w:rPr>
          <w:ins w:id="3412" w:author="Griselda WANG" w:date="2024-05-23T03:24:00Z"/>
          <w:b/>
          <w:bCs/>
        </w:rPr>
      </w:pPr>
      <w:proofErr w:type="gramStart"/>
      <w:ins w:id="3413" w:author="Griselda WANG" w:date="2024-05-23T03:24:00Z">
        <w:r w:rsidRPr="0054239D">
          <w:rPr>
            <w:b/>
            <w:bCs/>
          </w:rPr>
          <w:t xml:space="preserve">Table </w:t>
        </w:r>
        <w:r w:rsidRPr="003063FE">
          <w:t>,</w:t>
        </w:r>
        <w:proofErr w:type="gramEnd"/>
        <w:r w:rsidRPr="003063FE">
          <w:t xml:space="preserve"> </w:t>
        </w:r>
        <w:r>
          <w:t>A.7.6.Y.1</w:t>
        </w:r>
        <w:r w:rsidRPr="0054239D">
          <w:rPr>
            <w:b/>
            <w:bCs/>
          </w:rPr>
          <w:t>-3: Cell specific test parameters for connected mode for SA Idle mode CA/DC measurement for FR1</w:t>
        </w:r>
      </w:ins>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450"/>
        <w:gridCol w:w="849"/>
        <w:gridCol w:w="1385"/>
        <w:gridCol w:w="463"/>
        <w:gridCol w:w="567"/>
        <w:gridCol w:w="567"/>
        <w:gridCol w:w="59"/>
        <w:gridCol w:w="626"/>
        <w:gridCol w:w="7"/>
        <w:gridCol w:w="442"/>
        <w:gridCol w:w="266"/>
        <w:gridCol w:w="301"/>
        <w:gridCol w:w="567"/>
        <w:gridCol w:w="567"/>
        <w:gridCol w:w="7"/>
      </w:tblGrid>
      <w:tr w:rsidR="00DA672A" w:rsidRPr="003063FE" w14:paraId="292561FA" w14:textId="77777777" w:rsidTr="00F81075">
        <w:trPr>
          <w:cantSplit/>
          <w:trHeight w:val="187"/>
          <w:ins w:id="341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C03B8D" w14:textId="77777777" w:rsidR="00DA672A" w:rsidRPr="003063FE" w:rsidRDefault="00DA672A" w:rsidP="00F81075">
            <w:pPr>
              <w:rPr>
                <w:ins w:id="3415" w:author="Griselda WANG" w:date="2024-05-23T03:24:00Z"/>
              </w:rPr>
            </w:pPr>
            <w:ins w:id="3416" w:author="Griselda WANG" w:date="2024-05-23T03:24:00Z">
              <w:r w:rsidRPr="003063FE">
                <w:t>Parameter</w:t>
              </w:r>
            </w:ins>
          </w:p>
        </w:tc>
        <w:tc>
          <w:tcPr>
            <w:tcW w:w="849" w:type="dxa"/>
            <w:tcBorders>
              <w:top w:val="single" w:sz="4" w:space="0" w:color="auto"/>
              <w:left w:val="single" w:sz="4" w:space="0" w:color="auto"/>
              <w:bottom w:val="nil"/>
              <w:right w:val="single" w:sz="4" w:space="0" w:color="auto"/>
            </w:tcBorders>
            <w:hideMark/>
          </w:tcPr>
          <w:p w14:paraId="06B96A84" w14:textId="77777777" w:rsidR="00DA672A" w:rsidRPr="003063FE" w:rsidRDefault="00DA672A" w:rsidP="00F81075">
            <w:pPr>
              <w:rPr>
                <w:ins w:id="3417" w:author="Griselda WANG" w:date="2024-05-23T03:24:00Z"/>
              </w:rPr>
            </w:pPr>
            <w:ins w:id="3418" w:author="Griselda WANG" w:date="2024-05-23T03:24:00Z">
              <w:r w:rsidRPr="003063FE">
                <w:t>Unit</w:t>
              </w:r>
            </w:ins>
          </w:p>
        </w:tc>
        <w:tc>
          <w:tcPr>
            <w:tcW w:w="1385" w:type="dxa"/>
            <w:tcBorders>
              <w:top w:val="single" w:sz="4" w:space="0" w:color="auto"/>
              <w:left w:val="single" w:sz="4" w:space="0" w:color="auto"/>
              <w:bottom w:val="nil"/>
              <w:right w:val="single" w:sz="4" w:space="0" w:color="auto"/>
            </w:tcBorders>
            <w:hideMark/>
          </w:tcPr>
          <w:p w14:paraId="1237F8B6" w14:textId="77777777" w:rsidR="00DA672A" w:rsidRPr="003063FE" w:rsidRDefault="00DA672A" w:rsidP="00F81075">
            <w:pPr>
              <w:rPr>
                <w:ins w:id="3419" w:author="Griselda WANG" w:date="2024-05-23T03:24:00Z"/>
              </w:rPr>
            </w:pPr>
            <w:ins w:id="3420" w:author="Griselda WANG" w:date="2024-05-23T03:24:00Z">
              <w:r w:rsidRPr="003063FE">
                <w:t>Test configuration</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84D1EC9" w14:textId="77777777" w:rsidR="00DA672A" w:rsidRPr="003063FE" w:rsidRDefault="00DA672A" w:rsidP="00F81075">
            <w:pPr>
              <w:rPr>
                <w:ins w:id="3421" w:author="Griselda WANG" w:date="2024-05-23T03:24:00Z"/>
              </w:rPr>
            </w:pPr>
            <w:ins w:id="3422" w:author="Griselda WANG" w:date="2024-05-23T03:24:00Z">
              <w:r w:rsidRPr="003063FE">
                <w:t>Cell 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11A2AF22" w14:textId="77777777" w:rsidR="00DA672A" w:rsidRPr="003063FE" w:rsidRDefault="00DA672A" w:rsidP="00F81075">
            <w:pPr>
              <w:rPr>
                <w:ins w:id="3423" w:author="Griselda WANG" w:date="2024-05-23T03:24:00Z"/>
              </w:rPr>
            </w:pPr>
            <w:ins w:id="3424" w:author="Griselda WANG" w:date="2024-05-23T03:24:00Z">
              <w:r w:rsidRPr="003063FE">
                <w:t>Cell 2</w:t>
              </w:r>
            </w:ins>
          </w:p>
        </w:tc>
      </w:tr>
      <w:tr w:rsidR="00DA672A" w:rsidRPr="003063FE" w14:paraId="4EFECEC6" w14:textId="77777777" w:rsidTr="00F81075">
        <w:trPr>
          <w:gridAfter w:val="1"/>
          <w:wAfter w:w="7" w:type="dxa"/>
          <w:cantSplit/>
          <w:trHeight w:val="187"/>
          <w:ins w:id="3425" w:author="Griselda WANG" w:date="2024-05-23T03:24:00Z"/>
        </w:trPr>
        <w:tc>
          <w:tcPr>
            <w:tcW w:w="2540" w:type="dxa"/>
            <w:gridSpan w:val="2"/>
            <w:tcBorders>
              <w:top w:val="nil"/>
              <w:left w:val="single" w:sz="4" w:space="0" w:color="auto"/>
              <w:bottom w:val="single" w:sz="4" w:space="0" w:color="auto"/>
              <w:right w:val="single" w:sz="4" w:space="0" w:color="auto"/>
            </w:tcBorders>
          </w:tcPr>
          <w:p w14:paraId="1A2C7742" w14:textId="77777777" w:rsidR="00DA672A" w:rsidRPr="003063FE" w:rsidRDefault="00DA672A" w:rsidP="00F81075">
            <w:pPr>
              <w:rPr>
                <w:ins w:id="3426" w:author="Griselda WANG" w:date="2024-05-23T03:24:00Z"/>
              </w:rPr>
            </w:pPr>
          </w:p>
        </w:tc>
        <w:tc>
          <w:tcPr>
            <w:tcW w:w="849" w:type="dxa"/>
            <w:tcBorders>
              <w:top w:val="nil"/>
              <w:left w:val="single" w:sz="4" w:space="0" w:color="auto"/>
              <w:bottom w:val="single" w:sz="4" w:space="0" w:color="auto"/>
              <w:right w:val="single" w:sz="4" w:space="0" w:color="auto"/>
            </w:tcBorders>
          </w:tcPr>
          <w:p w14:paraId="36E7E4BC" w14:textId="77777777" w:rsidR="00DA672A" w:rsidRPr="003063FE" w:rsidRDefault="00DA672A" w:rsidP="00F81075">
            <w:pPr>
              <w:rPr>
                <w:ins w:id="3427" w:author="Griselda WANG" w:date="2024-05-23T03:24:00Z"/>
              </w:rPr>
            </w:pPr>
          </w:p>
        </w:tc>
        <w:tc>
          <w:tcPr>
            <w:tcW w:w="1385" w:type="dxa"/>
            <w:tcBorders>
              <w:top w:val="nil"/>
              <w:left w:val="single" w:sz="4" w:space="0" w:color="auto"/>
              <w:bottom w:val="single" w:sz="4" w:space="0" w:color="auto"/>
              <w:right w:val="single" w:sz="4" w:space="0" w:color="auto"/>
            </w:tcBorders>
          </w:tcPr>
          <w:p w14:paraId="793EDE41" w14:textId="77777777" w:rsidR="00DA672A" w:rsidRPr="003063FE" w:rsidRDefault="00DA672A" w:rsidP="00F81075">
            <w:pPr>
              <w:rPr>
                <w:ins w:id="3428" w:author="Griselda WANG" w:date="2024-05-23T03:24:00Z"/>
              </w:rPr>
            </w:pPr>
          </w:p>
        </w:tc>
        <w:tc>
          <w:tcPr>
            <w:tcW w:w="463" w:type="dxa"/>
            <w:tcBorders>
              <w:top w:val="single" w:sz="4" w:space="0" w:color="auto"/>
              <w:left w:val="single" w:sz="4" w:space="0" w:color="auto"/>
              <w:bottom w:val="single" w:sz="4" w:space="0" w:color="auto"/>
              <w:right w:val="single" w:sz="4" w:space="0" w:color="auto"/>
            </w:tcBorders>
            <w:hideMark/>
          </w:tcPr>
          <w:p w14:paraId="7BE15B45" w14:textId="77777777" w:rsidR="00DA672A" w:rsidRPr="003063FE" w:rsidRDefault="00DA672A" w:rsidP="00F81075">
            <w:pPr>
              <w:rPr>
                <w:ins w:id="3429" w:author="Griselda WANG" w:date="2024-05-23T03:24:00Z"/>
              </w:rPr>
            </w:pPr>
            <w:ins w:id="3430"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F77696B" w14:textId="77777777" w:rsidR="00DA672A" w:rsidRPr="003063FE" w:rsidRDefault="00DA672A" w:rsidP="00F81075">
            <w:pPr>
              <w:rPr>
                <w:ins w:id="3431" w:author="Griselda WANG" w:date="2024-05-23T03:24:00Z"/>
              </w:rPr>
            </w:pPr>
            <w:ins w:id="3432"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313F161" w14:textId="77777777" w:rsidR="00DA672A" w:rsidRPr="003063FE" w:rsidRDefault="00DA672A" w:rsidP="00F81075">
            <w:pPr>
              <w:rPr>
                <w:ins w:id="3433" w:author="Griselda WANG" w:date="2024-05-23T03:24:00Z"/>
              </w:rPr>
            </w:pPr>
            <w:ins w:id="3434" w:author="Griselda WANG" w:date="2024-05-23T03:24:00Z">
              <w:r w:rsidRPr="003063FE">
                <w:t>T3</w:t>
              </w:r>
            </w:ins>
          </w:p>
        </w:tc>
        <w:tc>
          <w:tcPr>
            <w:tcW w:w="685" w:type="dxa"/>
            <w:gridSpan w:val="2"/>
            <w:tcBorders>
              <w:top w:val="single" w:sz="4" w:space="0" w:color="auto"/>
              <w:left w:val="single" w:sz="4" w:space="0" w:color="auto"/>
              <w:bottom w:val="single" w:sz="4" w:space="0" w:color="auto"/>
              <w:right w:val="single" w:sz="4" w:space="0" w:color="auto"/>
            </w:tcBorders>
          </w:tcPr>
          <w:p w14:paraId="5F200954" w14:textId="77777777" w:rsidR="00DA672A" w:rsidRPr="003063FE" w:rsidRDefault="00DA672A" w:rsidP="00F81075">
            <w:pPr>
              <w:rPr>
                <w:ins w:id="3435" w:author="Griselda WANG" w:date="2024-05-23T03:24:00Z"/>
              </w:rPr>
            </w:pPr>
            <w:ins w:id="3436" w:author="Griselda WANG" w:date="2024-05-23T03:24:00Z">
              <w:r w:rsidRPr="003063FE">
                <w:t>T4</w:t>
              </w:r>
            </w:ins>
          </w:p>
        </w:tc>
        <w:tc>
          <w:tcPr>
            <w:tcW w:w="449" w:type="dxa"/>
            <w:gridSpan w:val="2"/>
            <w:tcBorders>
              <w:top w:val="single" w:sz="4" w:space="0" w:color="auto"/>
              <w:left w:val="single" w:sz="4" w:space="0" w:color="auto"/>
              <w:bottom w:val="single" w:sz="4" w:space="0" w:color="auto"/>
              <w:right w:val="single" w:sz="4" w:space="0" w:color="auto"/>
            </w:tcBorders>
            <w:hideMark/>
          </w:tcPr>
          <w:p w14:paraId="6B12B55A" w14:textId="77777777" w:rsidR="00DA672A" w:rsidRPr="003063FE" w:rsidRDefault="00DA672A" w:rsidP="00F81075">
            <w:pPr>
              <w:rPr>
                <w:ins w:id="3437" w:author="Griselda WANG" w:date="2024-05-23T03:24:00Z"/>
              </w:rPr>
            </w:pPr>
            <w:ins w:id="3438" w:author="Griselda WANG" w:date="2024-05-23T03:24:00Z">
              <w:r w:rsidRPr="003063FE">
                <w:t>T1</w:t>
              </w:r>
            </w:ins>
          </w:p>
        </w:tc>
        <w:tc>
          <w:tcPr>
            <w:tcW w:w="567" w:type="dxa"/>
            <w:gridSpan w:val="2"/>
            <w:tcBorders>
              <w:top w:val="single" w:sz="4" w:space="0" w:color="auto"/>
              <w:left w:val="single" w:sz="4" w:space="0" w:color="auto"/>
              <w:bottom w:val="single" w:sz="4" w:space="0" w:color="auto"/>
              <w:right w:val="single" w:sz="4" w:space="0" w:color="auto"/>
            </w:tcBorders>
            <w:hideMark/>
          </w:tcPr>
          <w:p w14:paraId="47C435BB" w14:textId="77777777" w:rsidR="00DA672A" w:rsidRPr="003063FE" w:rsidRDefault="00DA672A" w:rsidP="00F81075">
            <w:pPr>
              <w:rPr>
                <w:ins w:id="3439" w:author="Griselda WANG" w:date="2024-05-23T03:24:00Z"/>
              </w:rPr>
            </w:pPr>
            <w:ins w:id="3440"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4D4E2079" w14:textId="77777777" w:rsidR="00DA672A" w:rsidRPr="003063FE" w:rsidRDefault="00DA672A" w:rsidP="00F81075">
            <w:pPr>
              <w:rPr>
                <w:ins w:id="3441" w:author="Griselda WANG" w:date="2024-05-23T03:24:00Z"/>
              </w:rPr>
            </w:pPr>
            <w:ins w:id="3442" w:author="Griselda WANG" w:date="2024-05-23T03:24:00Z">
              <w:r w:rsidRPr="003063FE">
                <w:t>T3</w:t>
              </w:r>
            </w:ins>
          </w:p>
        </w:tc>
        <w:tc>
          <w:tcPr>
            <w:tcW w:w="567" w:type="dxa"/>
            <w:tcBorders>
              <w:top w:val="single" w:sz="4" w:space="0" w:color="auto"/>
              <w:left w:val="single" w:sz="4" w:space="0" w:color="auto"/>
              <w:bottom w:val="single" w:sz="4" w:space="0" w:color="auto"/>
              <w:right w:val="single" w:sz="4" w:space="0" w:color="auto"/>
            </w:tcBorders>
          </w:tcPr>
          <w:p w14:paraId="49409E1E" w14:textId="77777777" w:rsidR="00DA672A" w:rsidRPr="003063FE" w:rsidRDefault="00DA672A" w:rsidP="00F81075">
            <w:pPr>
              <w:rPr>
                <w:ins w:id="3443" w:author="Griselda WANG" w:date="2024-05-23T03:24:00Z"/>
              </w:rPr>
            </w:pPr>
            <w:ins w:id="3444" w:author="Griselda WANG" w:date="2024-05-23T03:24:00Z">
              <w:r w:rsidRPr="003063FE">
                <w:t>T4</w:t>
              </w:r>
            </w:ins>
          </w:p>
        </w:tc>
      </w:tr>
      <w:tr w:rsidR="00DA672A" w:rsidRPr="003063FE" w14:paraId="7536D9C1" w14:textId="77777777" w:rsidTr="00F81075">
        <w:trPr>
          <w:cantSplit/>
          <w:trHeight w:val="187"/>
          <w:ins w:id="344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04F4EA9" w14:textId="77777777" w:rsidR="00DA672A" w:rsidRPr="003063FE" w:rsidRDefault="00DA672A" w:rsidP="00F81075">
            <w:pPr>
              <w:rPr>
                <w:ins w:id="3446" w:author="Griselda WANG" w:date="2024-05-23T03:24:00Z"/>
              </w:rPr>
            </w:pPr>
            <w:ins w:id="3447" w:author="Griselda WANG" w:date="2024-05-23T03:24:00Z">
              <w:r w:rsidRPr="003063FE">
                <w:t>NR RF Channel Number</w:t>
              </w:r>
            </w:ins>
          </w:p>
        </w:tc>
        <w:tc>
          <w:tcPr>
            <w:tcW w:w="849" w:type="dxa"/>
            <w:tcBorders>
              <w:top w:val="single" w:sz="4" w:space="0" w:color="auto"/>
              <w:left w:val="single" w:sz="4" w:space="0" w:color="auto"/>
              <w:bottom w:val="single" w:sz="4" w:space="0" w:color="auto"/>
              <w:right w:val="single" w:sz="4" w:space="0" w:color="auto"/>
            </w:tcBorders>
          </w:tcPr>
          <w:p w14:paraId="1D895CDF" w14:textId="77777777" w:rsidR="00DA672A" w:rsidRPr="003063FE" w:rsidRDefault="00DA672A" w:rsidP="00F81075">
            <w:pPr>
              <w:rPr>
                <w:ins w:id="344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39BCA8AF" w14:textId="77777777" w:rsidR="00DA672A" w:rsidRPr="003063FE" w:rsidRDefault="00DA672A" w:rsidP="00F81075">
            <w:pPr>
              <w:rPr>
                <w:ins w:id="3449" w:author="Griselda WANG" w:date="2024-05-23T03:24:00Z"/>
              </w:rPr>
            </w:pPr>
            <w:ins w:id="3450"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5A01AF7" w14:textId="77777777" w:rsidR="00DA672A" w:rsidRPr="003063FE" w:rsidRDefault="00DA672A" w:rsidP="00F81075">
            <w:pPr>
              <w:rPr>
                <w:ins w:id="3451" w:author="Griselda WANG" w:date="2024-05-23T03:24:00Z"/>
              </w:rPr>
            </w:pPr>
            <w:ins w:id="3452" w:author="Griselda WANG" w:date="2024-05-23T03:24:00Z">
              <w:r w:rsidRPr="003063FE">
                <w:t>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A3743F5" w14:textId="77777777" w:rsidR="00DA672A" w:rsidRPr="003063FE" w:rsidRDefault="00DA672A" w:rsidP="00F81075">
            <w:pPr>
              <w:rPr>
                <w:ins w:id="3453" w:author="Griselda WANG" w:date="2024-05-23T03:24:00Z"/>
              </w:rPr>
            </w:pPr>
            <w:ins w:id="3454" w:author="Griselda WANG" w:date="2024-05-23T03:24:00Z">
              <w:r w:rsidRPr="003063FE">
                <w:t>2</w:t>
              </w:r>
            </w:ins>
          </w:p>
        </w:tc>
      </w:tr>
      <w:tr w:rsidR="00DA672A" w:rsidRPr="003063FE" w14:paraId="7BC2B5F7" w14:textId="77777777" w:rsidTr="00F81075">
        <w:trPr>
          <w:cantSplit/>
          <w:trHeight w:val="187"/>
          <w:ins w:id="3455"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44CB374" w14:textId="77777777" w:rsidR="00DA672A" w:rsidRPr="003063FE" w:rsidRDefault="00DA672A" w:rsidP="00F81075">
            <w:pPr>
              <w:rPr>
                <w:ins w:id="3456" w:author="Griselda WANG" w:date="2024-05-23T03:24:00Z"/>
              </w:rPr>
            </w:pPr>
            <w:ins w:id="3457" w:author="Griselda WANG" w:date="2024-05-23T03:24:00Z">
              <w:r w:rsidRPr="003063FE">
                <w:t>Duplex mode</w:t>
              </w:r>
            </w:ins>
          </w:p>
        </w:tc>
        <w:tc>
          <w:tcPr>
            <w:tcW w:w="849" w:type="dxa"/>
            <w:tcBorders>
              <w:top w:val="single" w:sz="4" w:space="0" w:color="auto"/>
              <w:left w:val="single" w:sz="4" w:space="0" w:color="auto"/>
              <w:bottom w:val="single" w:sz="4" w:space="0" w:color="auto"/>
              <w:right w:val="single" w:sz="4" w:space="0" w:color="auto"/>
            </w:tcBorders>
          </w:tcPr>
          <w:p w14:paraId="1D8D4A2D" w14:textId="77777777" w:rsidR="00DA672A" w:rsidRPr="003063FE" w:rsidRDefault="00DA672A" w:rsidP="00F81075">
            <w:pPr>
              <w:rPr>
                <w:ins w:id="345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635C71" w14:textId="77777777" w:rsidR="00DA672A" w:rsidRPr="003063FE" w:rsidRDefault="00DA672A" w:rsidP="00F81075">
            <w:pPr>
              <w:rPr>
                <w:ins w:id="3459" w:author="Griselda WANG" w:date="2024-05-23T03:24:00Z"/>
              </w:rPr>
            </w:pPr>
            <w:ins w:id="3460" w:author="Griselda WANG" w:date="2024-05-23T03:24:00Z">
              <w:r w:rsidRPr="003063FE">
                <w:t>Config 1</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EDE2874" w14:textId="77777777" w:rsidR="00DA672A" w:rsidRPr="003063FE" w:rsidRDefault="00DA672A" w:rsidP="00F81075">
            <w:pPr>
              <w:rPr>
                <w:ins w:id="3461" w:author="Griselda WANG" w:date="2024-05-23T03:24:00Z"/>
              </w:rPr>
            </w:pPr>
            <w:ins w:id="3462" w:author="Griselda WANG" w:date="2024-05-23T03:24:00Z">
              <w:r w:rsidRPr="003063FE">
                <w:t>FDD</w:t>
              </w:r>
            </w:ins>
          </w:p>
        </w:tc>
      </w:tr>
      <w:tr w:rsidR="00DA672A" w:rsidRPr="003063FE" w14:paraId="771192F6" w14:textId="77777777" w:rsidTr="00F81075">
        <w:trPr>
          <w:cantSplit/>
          <w:trHeight w:val="187"/>
          <w:ins w:id="3463" w:author="Griselda WANG" w:date="2024-05-23T03:24:00Z"/>
        </w:trPr>
        <w:tc>
          <w:tcPr>
            <w:tcW w:w="2540" w:type="dxa"/>
            <w:gridSpan w:val="2"/>
            <w:tcBorders>
              <w:top w:val="nil"/>
              <w:left w:val="single" w:sz="4" w:space="0" w:color="auto"/>
              <w:bottom w:val="single" w:sz="4" w:space="0" w:color="auto"/>
              <w:right w:val="single" w:sz="4" w:space="0" w:color="auto"/>
            </w:tcBorders>
          </w:tcPr>
          <w:p w14:paraId="77CBBE09" w14:textId="77777777" w:rsidR="00DA672A" w:rsidRPr="003063FE" w:rsidRDefault="00DA672A" w:rsidP="00F81075">
            <w:pPr>
              <w:rPr>
                <w:ins w:id="346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E466278" w14:textId="77777777" w:rsidR="00DA672A" w:rsidRPr="003063FE" w:rsidRDefault="00DA672A" w:rsidP="00F81075">
            <w:pPr>
              <w:rPr>
                <w:ins w:id="346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D3C7188" w14:textId="77777777" w:rsidR="00DA672A" w:rsidRPr="003063FE" w:rsidRDefault="00DA672A" w:rsidP="00F81075">
            <w:pPr>
              <w:rPr>
                <w:ins w:id="3466" w:author="Griselda WANG" w:date="2024-05-23T03:24:00Z"/>
              </w:rPr>
            </w:pPr>
            <w:ins w:id="3467" w:author="Griselda WANG" w:date="2024-05-23T03:24:00Z">
              <w:r w:rsidRPr="003063FE">
                <w:t>Config 2,3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2DC4361" w14:textId="77777777" w:rsidR="00DA672A" w:rsidRPr="003063FE" w:rsidRDefault="00DA672A" w:rsidP="00F81075">
            <w:pPr>
              <w:rPr>
                <w:ins w:id="3468" w:author="Griselda WANG" w:date="2024-05-23T03:24:00Z"/>
              </w:rPr>
            </w:pPr>
            <w:ins w:id="3469" w:author="Griselda WANG" w:date="2024-05-23T03:24:00Z">
              <w:r w:rsidRPr="003063FE">
                <w:t>TDD</w:t>
              </w:r>
            </w:ins>
          </w:p>
        </w:tc>
      </w:tr>
      <w:tr w:rsidR="00DA672A" w:rsidRPr="003063FE" w14:paraId="78C5E63F" w14:textId="77777777" w:rsidTr="00F81075">
        <w:trPr>
          <w:cantSplit/>
          <w:trHeight w:val="187"/>
          <w:ins w:id="347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83FE671" w14:textId="77777777" w:rsidR="00DA672A" w:rsidRPr="003063FE" w:rsidRDefault="00DA672A" w:rsidP="00F81075">
            <w:pPr>
              <w:rPr>
                <w:ins w:id="3471" w:author="Griselda WANG" w:date="2024-05-23T03:24:00Z"/>
              </w:rPr>
            </w:pPr>
            <w:ins w:id="3472" w:author="Griselda WANG" w:date="2024-05-23T03:24:00Z">
              <w:r w:rsidRPr="003063FE">
                <w:t>TDD configuration</w:t>
              </w:r>
            </w:ins>
          </w:p>
        </w:tc>
        <w:tc>
          <w:tcPr>
            <w:tcW w:w="849" w:type="dxa"/>
            <w:tcBorders>
              <w:top w:val="single" w:sz="4" w:space="0" w:color="auto"/>
              <w:left w:val="single" w:sz="4" w:space="0" w:color="auto"/>
              <w:bottom w:val="single" w:sz="4" w:space="0" w:color="auto"/>
              <w:right w:val="single" w:sz="4" w:space="0" w:color="auto"/>
            </w:tcBorders>
          </w:tcPr>
          <w:p w14:paraId="46787FA7" w14:textId="77777777" w:rsidR="00DA672A" w:rsidRPr="003063FE" w:rsidRDefault="00DA672A" w:rsidP="00F81075">
            <w:pPr>
              <w:rPr>
                <w:ins w:id="347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C5F439" w14:textId="77777777" w:rsidR="00DA672A" w:rsidRPr="003063FE" w:rsidRDefault="00DA672A" w:rsidP="00F81075">
            <w:pPr>
              <w:rPr>
                <w:ins w:id="3474" w:author="Griselda WANG" w:date="2024-05-23T03:24:00Z"/>
              </w:rPr>
            </w:pPr>
            <w:ins w:id="3475"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036FE48" w14:textId="77777777" w:rsidR="00DA672A" w:rsidRPr="003063FE" w:rsidRDefault="00DA672A" w:rsidP="00F81075">
            <w:pPr>
              <w:rPr>
                <w:ins w:id="3476" w:author="Griselda WANG" w:date="2024-05-23T03:24:00Z"/>
              </w:rPr>
            </w:pPr>
            <w:ins w:id="3477" w:author="Griselda WANG" w:date="2024-05-23T03:24:00Z">
              <w:r w:rsidRPr="003063FE">
                <w:t>TBD</w:t>
              </w:r>
            </w:ins>
          </w:p>
        </w:tc>
      </w:tr>
      <w:tr w:rsidR="00DA672A" w:rsidRPr="003063FE" w14:paraId="2AC5C8D5" w14:textId="77777777" w:rsidTr="00F81075">
        <w:trPr>
          <w:cantSplit/>
          <w:trHeight w:val="187"/>
          <w:ins w:id="3478" w:author="Griselda WANG" w:date="2024-05-23T03:24:00Z"/>
        </w:trPr>
        <w:tc>
          <w:tcPr>
            <w:tcW w:w="2540" w:type="dxa"/>
            <w:gridSpan w:val="2"/>
            <w:tcBorders>
              <w:top w:val="nil"/>
              <w:left w:val="single" w:sz="4" w:space="0" w:color="auto"/>
              <w:bottom w:val="nil"/>
              <w:right w:val="single" w:sz="4" w:space="0" w:color="auto"/>
            </w:tcBorders>
          </w:tcPr>
          <w:p w14:paraId="5B1EF3C6" w14:textId="77777777" w:rsidR="00DA672A" w:rsidRPr="003063FE" w:rsidRDefault="00DA672A" w:rsidP="00F81075">
            <w:pPr>
              <w:rPr>
                <w:ins w:id="347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7ADA8E" w14:textId="77777777" w:rsidR="00DA672A" w:rsidRPr="003063FE" w:rsidRDefault="00DA672A" w:rsidP="00F81075">
            <w:pPr>
              <w:rPr>
                <w:ins w:id="348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D1F5B70" w14:textId="77777777" w:rsidR="00DA672A" w:rsidRPr="003063FE" w:rsidRDefault="00DA672A" w:rsidP="00F81075">
            <w:pPr>
              <w:rPr>
                <w:ins w:id="3481" w:author="Griselda WANG" w:date="2024-05-23T03:24:00Z"/>
              </w:rPr>
            </w:pPr>
            <w:ins w:id="3482"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703E06F" w14:textId="77777777" w:rsidR="00DA672A" w:rsidRPr="003063FE" w:rsidRDefault="00DA672A" w:rsidP="00F81075">
            <w:pPr>
              <w:rPr>
                <w:ins w:id="3483" w:author="Griselda WANG" w:date="2024-05-23T03:24:00Z"/>
              </w:rPr>
            </w:pPr>
            <w:ins w:id="3484" w:author="Griselda WANG" w:date="2024-05-23T03:24:00Z">
              <w:r w:rsidRPr="003063FE">
                <w:t>TBD</w:t>
              </w:r>
            </w:ins>
          </w:p>
        </w:tc>
      </w:tr>
      <w:tr w:rsidR="00DA672A" w:rsidRPr="003063FE" w14:paraId="1D6EDE1D" w14:textId="77777777" w:rsidTr="00F81075">
        <w:trPr>
          <w:cantSplit/>
          <w:trHeight w:val="187"/>
          <w:ins w:id="3485" w:author="Griselda WANG" w:date="2024-05-23T03:24:00Z"/>
        </w:trPr>
        <w:tc>
          <w:tcPr>
            <w:tcW w:w="2540" w:type="dxa"/>
            <w:gridSpan w:val="2"/>
            <w:tcBorders>
              <w:top w:val="nil"/>
              <w:left w:val="single" w:sz="4" w:space="0" w:color="auto"/>
              <w:bottom w:val="single" w:sz="4" w:space="0" w:color="auto"/>
              <w:right w:val="single" w:sz="4" w:space="0" w:color="auto"/>
            </w:tcBorders>
          </w:tcPr>
          <w:p w14:paraId="00B66A4D" w14:textId="77777777" w:rsidR="00DA672A" w:rsidRPr="003063FE" w:rsidRDefault="00DA672A" w:rsidP="00F81075">
            <w:pPr>
              <w:rPr>
                <w:ins w:id="3486"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7118B40E" w14:textId="77777777" w:rsidR="00DA672A" w:rsidRPr="003063FE" w:rsidRDefault="00DA672A" w:rsidP="00F81075">
            <w:pPr>
              <w:rPr>
                <w:ins w:id="348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BC0841B" w14:textId="77777777" w:rsidR="00DA672A" w:rsidRPr="003063FE" w:rsidRDefault="00DA672A" w:rsidP="00F81075">
            <w:pPr>
              <w:rPr>
                <w:ins w:id="3488" w:author="Griselda WANG" w:date="2024-05-23T03:24:00Z"/>
              </w:rPr>
            </w:pPr>
            <w:ins w:id="3489" w:author="Griselda WANG" w:date="2024-05-23T03:24:00Z">
              <w:r w:rsidRPr="003063FE">
                <w:t>TBD</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0398F154" w14:textId="77777777" w:rsidR="00DA672A" w:rsidRPr="003063FE" w:rsidRDefault="00DA672A" w:rsidP="00F81075">
            <w:pPr>
              <w:rPr>
                <w:ins w:id="3490" w:author="Griselda WANG" w:date="2024-05-23T03:24:00Z"/>
              </w:rPr>
            </w:pPr>
            <w:ins w:id="3491" w:author="Griselda WANG" w:date="2024-05-23T03:24:00Z">
              <w:r w:rsidRPr="003063FE">
                <w:t>TBD</w:t>
              </w:r>
            </w:ins>
          </w:p>
        </w:tc>
      </w:tr>
      <w:tr w:rsidR="00DA672A" w:rsidRPr="003063FE" w14:paraId="7F725A43" w14:textId="77777777" w:rsidTr="00F81075">
        <w:trPr>
          <w:cantSplit/>
          <w:trHeight w:val="187"/>
          <w:ins w:id="349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414BB3A9" w14:textId="77777777" w:rsidR="00DA672A" w:rsidRPr="003063FE" w:rsidRDefault="00DA672A" w:rsidP="00F81075">
            <w:pPr>
              <w:rPr>
                <w:ins w:id="3493" w:author="Griselda WANG" w:date="2024-05-23T03:24:00Z"/>
              </w:rPr>
            </w:pPr>
            <w:proofErr w:type="spellStart"/>
            <w:ins w:id="3494" w:author="Griselda WANG" w:date="2024-05-23T03:24:00Z">
              <w:r w:rsidRPr="003063FE">
                <w:t>BWchannel</w:t>
              </w:r>
              <w:proofErr w:type="spellEnd"/>
            </w:ins>
          </w:p>
        </w:tc>
        <w:tc>
          <w:tcPr>
            <w:tcW w:w="849" w:type="dxa"/>
            <w:tcBorders>
              <w:top w:val="single" w:sz="4" w:space="0" w:color="auto"/>
              <w:left w:val="single" w:sz="4" w:space="0" w:color="auto"/>
              <w:bottom w:val="nil"/>
              <w:right w:val="single" w:sz="4" w:space="0" w:color="auto"/>
            </w:tcBorders>
            <w:hideMark/>
          </w:tcPr>
          <w:p w14:paraId="10382BEB" w14:textId="77777777" w:rsidR="00DA672A" w:rsidRPr="003063FE" w:rsidRDefault="00DA672A" w:rsidP="00F81075">
            <w:pPr>
              <w:rPr>
                <w:ins w:id="3495" w:author="Griselda WANG" w:date="2024-05-23T03:24:00Z"/>
              </w:rPr>
            </w:pPr>
            <w:ins w:id="3496"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55F9A1D3" w14:textId="77777777" w:rsidR="00DA672A" w:rsidRPr="003063FE" w:rsidRDefault="00DA672A" w:rsidP="00F81075">
            <w:pPr>
              <w:rPr>
                <w:ins w:id="3497" w:author="Griselda WANG" w:date="2024-05-23T03:24:00Z"/>
              </w:rPr>
            </w:pPr>
            <w:ins w:id="3498"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64C1F21E" w14:textId="77777777" w:rsidR="00DA672A" w:rsidRPr="003063FE" w:rsidRDefault="00DA672A" w:rsidP="00F81075">
            <w:pPr>
              <w:rPr>
                <w:ins w:id="3499" w:author="Griselda WANG" w:date="2024-05-23T03:24:00Z"/>
              </w:rPr>
            </w:pPr>
            <w:ins w:id="3500"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DA672A" w:rsidRPr="003063FE" w14:paraId="6A0AA8F9" w14:textId="77777777" w:rsidTr="00F81075">
        <w:trPr>
          <w:cantSplit/>
          <w:trHeight w:val="187"/>
          <w:ins w:id="3501" w:author="Griselda WANG" w:date="2024-05-23T03:24:00Z"/>
        </w:trPr>
        <w:tc>
          <w:tcPr>
            <w:tcW w:w="2540" w:type="dxa"/>
            <w:gridSpan w:val="2"/>
            <w:tcBorders>
              <w:top w:val="nil"/>
              <w:left w:val="single" w:sz="4" w:space="0" w:color="auto"/>
              <w:bottom w:val="single" w:sz="4" w:space="0" w:color="auto"/>
              <w:right w:val="single" w:sz="4" w:space="0" w:color="auto"/>
            </w:tcBorders>
          </w:tcPr>
          <w:p w14:paraId="60FDB5B9" w14:textId="77777777" w:rsidR="00DA672A" w:rsidRPr="003063FE" w:rsidRDefault="00DA672A" w:rsidP="00F81075">
            <w:pPr>
              <w:rPr>
                <w:ins w:id="3502" w:author="Griselda WANG" w:date="2024-05-23T03:24:00Z"/>
              </w:rPr>
            </w:pPr>
          </w:p>
        </w:tc>
        <w:tc>
          <w:tcPr>
            <w:tcW w:w="849" w:type="dxa"/>
            <w:tcBorders>
              <w:top w:val="nil"/>
              <w:left w:val="single" w:sz="4" w:space="0" w:color="auto"/>
              <w:bottom w:val="single" w:sz="4" w:space="0" w:color="auto"/>
              <w:right w:val="single" w:sz="4" w:space="0" w:color="auto"/>
            </w:tcBorders>
          </w:tcPr>
          <w:p w14:paraId="00315DF1" w14:textId="77777777" w:rsidR="00DA672A" w:rsidRPr="003063FE" w:rsidRDefault="00DA672A" w:rsidP="00F81075">
            <w:pPr>
              <w:rPr>
                <w:ins w:id="350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0ED90F7" w14:textId="77777777" w:rsidR="00DA672A" w:rsidRPr="003063FE" w:rsidRDefault="00DA672A" w:rsidP="00F81075">
            <w:pPr>
              <w:rPr>
                <w:ins w:id="3504" w:author="Griselda WANG" w:date="2024-05-23T03:24:00Z"/>
              </w:rPr>
            </w:pPr>
            <w:ins w:id="3505"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34DEFFDE" w14:textId="77777777" w:rsidR="00DA672A" w:rsidRPr="003063FE" w:rsidRDefault="00DA672A" w:rsidP="00F81075">
            <w:pPr>
              <w:rPr>
                <w:ins w:id="3506" w:author="Griselda WANG" w:date="2024-05-23T03:24:00Z"/>
              </w:rPr>
            </w:pPr>
            <w:ins w:id="3507"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DA672A" w:rsidRPr="003063FE" w14:paraId="00335476" w14:textId="77777777" w:rsidTr="00F81075">
        <w:trPr>
          <w:cantSplit/>
          <w:trHeight w:val="187"/>
          <w:ins w:id="350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360135E5" w14:textId="77777777" w:rsidR="00DA672A" w:rsidRPr="003063FE" w:rsidRDefault="00DA672A" w:rsidP="00F81075">
            <w:pPr>
              <w:rPr>
                <w:ins w:id="3509" w:author="Griselda WANG" w:date="2024-05-23T03:24:00Z"/>
              </w:rPr>
            </w:pPr>
            <w:ins w:id="3510" w:author="Griselda WANG" w:date="2024-05-23T03:24:00Z">
              <w:r w:rsidRPr="003063FE">
                <w:t>BWP BW</w:t>
              </w:r>
            </w:ins>
          </w:p>
        </w:tc>
        <w:tc>
          <w:tcPr>
            <w:tcW w:w="849" w:type="dxa"/>
            <w:tcBorders>
              <w:top w:val="single" w:sz="4" w:space="0" w:color="auto"/>
              <w:left w:val="single" w:sz="4" w:space="0" w:color="auto"/>
              <w:bottom w:val="nil"/>
              <w:right w:val="single" w:sz="4" w:space="0" w:color="auto"/>
            </w:tcBorders>
            <w:hideMark/>
          </w:tcPr>
          <w:p w14:paraId="677D5912" w14:textId="77777777" w:rsidR="00DA672A" w:rsidRPr="003063FE" w:rsidRDefault="00DA672A" w:rsidP="00F81075">
            <w:pPr>
              <w:rPr>
                <w:ins w:id="3511" w:author="Griselda WANG" w:date="2024-05-23T03:24:00Z"/>
              </w:rPr>
            </w:pPr>
            <w:ins w:id="3512" w:author="Griselda WANG" w:date="2024-05-23T03:24:00Z">
              <w:r w:rsidRPr="003063FE">
                <w:t>MHz</w:t>
              </w:r>
            </w:ins>
          </w:p>
        </w:tc>
        <w:tc>
          <w:tcPr>
            <w:tcW w:w="1385" w:type="dxa"/>
            <w:tcBorders>
              <w:top w:val="single" w:sz="4" w:space="0" w:color="auto"/>
              <w:left w:val="single" w:sz="4" w:space="0" w:color="auto"/>
              <w:bottom w:val="single" w:sz="4" w:space="0" w:color="auto"/>
              <w:right w:val="single" w:sz="4" w:space="0" w:color="auto"/>
            </w:tcBorders>
            <w:hideMark/>
          </w:tcPr>
          <w:p w14:paraId="4ECF014C" w14:textId="77777777" w:rsidR="00DA672A" w:rsidRPr="003063FE" w:rsidRDefault="00DA672A" w:rsidP="00F81075">
            <w:pPr>
              <w:rPr>
                <w:ins w:id="3513" w:author="Griselda WANG" w:date="2024-05-23T03:24:00Z"/>
              </w:rPr>
            </w:pPr>
            <w:ins w:id="3514"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7671A0D0" w14:textId="77777777" w:rsidR="00DA672A" w:rsidRPr="003063FE" w:rsidRDefault="00DA672A" w:rsidP="00F81075">
            <w:pPr>
              <w:rPr>
                <w:ins w:id="3515" w:author="Griselda WANG" w:date="2024-05-23T03:24:00Z"/>
              </w:rPr>
            </w:pPr>
            <w:ins w:id="3516" w:author="Griselda WANG" w:date="2024-05-23T03:24:00Z">
              <w:r w:rsidRPr="003063FE">
                <w:t xml:space="preserve">10: </w:t>
              </w:r>
              <w:proofErr w:type="spellStart"/>
              <w:proofErr w:type="gramStart"/>
              <w:r w:rsidRPr="003063FE">
                <w:t>NRB,c</w:t>
              </w:r>
              <w:proofErr w:type="spellEnd"/>
              <w:proofErr w:type="gramEnd"/>
              <w:r w:rsidRPr="003063FE">
                <w:t xml:space="preserve"> = 52</w:t>
              </w:r>
            </w:ins>
          </w:p>
        </w:tc>
      </w:tr>
      <w:tr w:rsidR="00DA672A" w:rsidRPr="003063FE" w14:paraId="057B9CFC" w14:textId="77777777" w:rsidTr="00F81075">
        <w:trPr>
          <w:cantSplit/>
          <w:trHeight w:val="187"/>
          <w:ins w:id="3517" w:author="Griselda WANG" w:date="2024-05-23T03:24:00Z"/>
        </w:trPr>
        <w:tc>
          <w:tcPr>
            <w:tcW w:w="2540" w:type="dxa"/>
            <w:gridSpan w:val="2"/>
            <w:tcBorders>
              <w:top w:val="nil"/>
              <w:left w:val="single" w:sz="4" w:space="0" w:color="auto"/>
              <w:bottom w:val="single" w:sz="4" w:space="0" w:color="auto"/>
              <w:right w:val="single" w:sz="4" w:space="0" w:color="auto"/>
            </w:tcBorders>
          </w:tcPr>
          <w:p w14:paraId="4C3BE0F3" w14:textId="77777777" w:rsidR="00DA672A" w:rsidRPr="003063FE" w:rsidRDefault="00DA672A" w:rsidP="00F81075">
            <w:pPr>
              <w:rPr>
                <w:ins w:id="3518" w:author="Griselda WANG" w:date="2024-05-23T03:24:00Z"/>
              </w:rPr>
            </w:pPr>
          </w:p>
        </w:tc>
        <w:tc>
          <w:tcPr>
            <w:tcW w:w="849" w:type="dxa"/>
            <w:tcBorders>
              <w:top w:val="nil"/>
              <w:left w:val="single" w:sz="4" w:space="0" w:color="auto"/>
              <w:bottom w:val="single" w:sz="4" w:space="0" w:color="auto"/>
              <w:right w:val="single" w:sz="4" w:space="0" w:color="auto"/>
            </w:tcBorders>
          </w:tcPr>
          <w:p w14:paraId="303198F4" w14:textId="77777777" w:rsidR="00DA672A" w:rsidRPr="003063FE" w:rsidRDefault="00DA672A" w:rsidP="00F81075">
            <w:pPr>
              <w:rPr>
                <w:ins w:id="351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9C5A639" w14:textId="77777777" w:rsidR="00DA672A" w:rsidRPr="003063FE" w:rsidRDefault="00DA672A" w:rsidP="00F81075">
            <w:pPr>
              <w:rPr>
                <w:ins w:id="3520" w:author="Griselda WANG" w:date="2024-05-23T03:24:00Z"/>
              </w:rPr>
            </w:pPr>
            <w:ins w:id="3521"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2E86D3E4" w14:textId="77777777" w:rsidR="00DA672A" w:rsidRPr="003063FE" w:rsidRDefault="00DA672A" w:rsidP="00F81075">
            <w:pPr>
              <w:rPr>
                <w:ins w:id="3522" w:author="Griselda WANG" w:date="2024-05-23T03:24:00Z"/>
              </w:rPr>
            </w:pPr>
            <w:ins w:id="3523" w:author="Griselda WANG" w:date="2024-05-23T03:24:00Z">
              <w:r w:rsidRPr="003063FE">
                <w:t xml:space="preserve">40: </w:t>
              </w:r>
              <w:proofErr w:type="spellStart"/>
              <w:proofErr w:type="gramStart"/>
              <w:r w:rsidRPr="003063FE">
                <w:t>NRB,c</w:t>
              </w:r>
              <w:proofErr w:type="spellEnd"/>
              <w:proofErr w:type="gramEnd"/>
              <w:r w:rsidRPr="003063FE">
                <w:t xml:space="preserve"> = 106</w:t>
              </w:r>
            </w:ins>
          </w:p>
        </w:tc>
      </w:tr>
      <w:tr w:rsidR="00DA672A" w:rsidRPr="003063FE" w14:paraId="417BCA14" w14:textId="77777777" w:rsidTr="00F81075">
        <w:trPr>
          <w:cantSplit/>
          <w:trHeight w:val="187"/>
          <w:ins w:id="3524" w:author="Griselda WANG" w:date="2024-05-23T03:24:00Z"/>
        </w:trPr>
        <w:tc>
          <w:tcPr>
            <w:tcW w:w="1090" w:type="dxa"/>
            <w:tcBorders>
              <w:top w:val="single" w:sz="4" w:space="0" w:color="auto"/>
              <w:left w:val="single" w:sz="4" w:space="0" w:color="auto"/>
              <w:bottom w:val="nil"/>
              <w:right w:val="single" w:sz="4" w:space="0" w:color="auto"/>
            </w:tcBorders>
            <w:hideMark/>
          </w:tcPr>
          <w:p w14:paraId="72422A23" w14:textId="77777777" w:rsidR="00DA672A" w:rsidRPr="003063FE" w:rsidRDefault="00DA672A" w:rsidP="00F81075">
            <w:pPr>
              <w:rPr>
                <w:ins w:id="3525" w:author="Griselda WANG" w:date="2024-05-23T03:24:00Z"/>
              </w:rPr>
            </w:pPr>
            <w:ins w:id="3526" w:author="Griselda WANG" w:date="2024-05-23T03:24:00Z">
              <w:r w:rsidRPr="003063FE">
                <w:t>BWP configuration</w:t>
              </w:r>
            </w:ins>
          </w:p>
        </w:tc>
        <w:tc>
          <w:tcPr>
            <w:tcW w:w="1450" w:type="dxa"/>
            <w:tcBorders>
              <w:top w:val="single" w:sz="4" w:space="0" w:color="auto"/>
              <w:left w:val="single" w:sz="4" w:space="0" w:color="auto"/>
              <w:bottom w:val="single" w:sz="4" w:space="0" w:color="auto"/>
              <w:right w:val="single" w:sz="4" w:space="0" w:color="auto"/>
            </w:tcBorders>
            <w:hideMark/>
          </w:tcPr>
          <w:p w14:paraId="6F578290" w14:textId="77777777" w:rsidR="00DA672A" w:rsidRPr="003063FE" w:rsidRDefault="00DA672A" w:rsidP="00F81075">
            <w:pPr>
              <w:rPr>
                <w:ins w:id="3527" w:author="Griselda WANG" w:date="2024-05-23T03:24:00Z"/>
              </w:rPr>
            </w:pPr>
            <w:ins w:id="3528" w:author="Griselda WANG" w:date="2024-05-23T03:24:00Z">
              <w:r w:rsidRPr="003063FE">
                <w:t>Initial DL BWP</w:t>
              </w:r>
            </w:ins>
          </w:p>
        </w:tc>
        <w:tc>
          <w:tcPr>
            <w:tcW w:w="849" w:type="dxa"/>
            <w:tcBorders>
              <w:top w:val="single" w:sz="4" w:space="0" w:color="auto"/>
              <w:left w:val="single" w:sz="4" w:space="0" w:color="auto"/>
              <w:bottom w:val="single" w:sz="4" w:space="0" w:color="auto"/>
              <w:right w:val="single" w:sz="4" w:space="0" w:color="auto"/>
            </w:tcBorders>
          </w:tcPr>
          <w:p w14:paraId="0B38C647" w14:textId="77777777" w:rsidR="00DA672A" w:rsidRPr="003063FE" w:rsidRDefault="00DA672A" w:rsidP="00F81075">
            <w:pPr>
              <w:rPr>
                <w:ins w:id="3529"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1C1B3DEE" w14:textId="77777777" w:rsidR="00DA672A" w:rsidRPr="003063FE" w:rsidRDefault="00DA672A" w:rsidP="00F81075">
            <w:pPr>
              <w:rPr>
                <w:ins w:id="3530" w:author="Griselda WANG" w:date="2024-05-23T03:24:00Z"/>
              </w:rPr>
            </w:pPr>
            <w:ins w:id="3531" w:author="Griselda WANG" w:date="2024-05-23T03:24:00Z">
              <w:r w:rsidRPr="003063FE">
                <w:t>Config 1,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5C238669" w14:textId="77777777" w:rsidR="00DA672A" w:rsidRPr="003063FE" w:rsidRDefault="00DA672A" w:rsidP="00F81075">
            <w:pPr>
              <w:rPr>
                <w:ins w:id="3532" w:author="Griselda WANG" w:date="2024-05-23T03:24:00Z"/>
              </w:rPr>
            </w:pPr>
            <w:ins w:id="3533" w:author="Griselda WANG" w:date="2024-05-23T03:24:00Z">
              <w:r w:rsidRPr="003063FE">
                <w:t>DLBWP.0.1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9E857C3" w14:textId="77777777" w:rsidR="00DA672A" w:rsidRPr="003063FE" w:rsidRDefault="00DA672A" w:rsidP="00F81075">
            <w:pPr>
              <w:rPr>
                <w:ins w:id="3534" w:author="Griselda WANG" w:date="2024-05-23T03:24:00Z"/>
              </w:rPr>
            </w:pPr>
            <w:ins w:id="3535" w:author="Griselda WANG" w:date="2024-05-23T03:24:00Z">
              <w:r w:rsidRPr="003063FE">
                <w:t>NA</w:t>
              </w:r>
            </w:ins>
          </w:p>
        </w:tc>
      </w:tr>
      <w:tr w:rsidR="00DA672A" w:rsidRPr="003063FE" w14:paraId="156FF452" w14:textId="77777777" w:rsidTr="00F81075">
        <w:trPr>
          <w:cantSplit/>
          <w:trHeight w:val="187"/>
          <w:ins w:id="3536" w:author="Griselda WANG" w:date="2024-05-23T03:24:00Z"/>
        </w:trPr>
        <w:tc>
          <w:tcPr>
            <w:tcW w:w="1090" w:type="dxa"/>
            <w:tcBorders>
              <w:top w:val="nil"/>
              <w:left w:val="single" w:sz="4" w:space="0" w:color="auto"/>
              <w:bottom w:val="nil"/>
              <w:right w:val="single" w:sz="4" w:space="0" w:color="auto"/>
            </w:tcBorders>
          </w:tcPr>
          <w:p w14:paraId="45042CDE" w14:textId="77777777" w:rsidR="00DA672A" w:rsidRPr="003063FE" w:rsidRDefault="00DA672A" w:rsidP="00F81075">
            <w:pPr>
              <w:rPr>
                <w:ins w:id="3537"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4C3A250D" w14:textId="77777777" w:rsidR="00DA672A" w:rsidRPr="003063FE" w:rsidRDefault="00DA672A" w:rsidP="00F81075">
            <w:pPr>
              <w:rPr>
                <w:ins w:id="3538" w:author="Griselda WANG" w:date="2024-05-23T03:24:00Z"/>
              </w:rPr>
            </w:pPr>
            <w:ins w:id="3539" w:author="Griselda WANG" w:date="2024-05-23T03:24:00Z">
              <w:r w:rsidRPr="003063FE">
                <w:t>Initial UL BWP</w:t>
              </w:r>
            </w:ins>
          </w:p>
        </w:tc>
        <w:tc>
          <w:tcPr>
            <w:tcW w:w="849" w:type="dxa"/>
            <w:tcBorders>
              <w:top w:val="single" w:sz="4" w:space="0" w:color="auto"/>
              <w:left w:val="single" w:sz="4" w:space="0" w:color="auto"/>
              <w:bottom w:val="single" w:sz="4" w:space="0" w:color="auto"/>
              <w:right w:val="single" w:sz="4" w:space="0" w:color="auto"/>
            </w:tcBorders>
          </w:tcPr>
          <w:p w14:paraId="6DAC4CD8" w14:textId="77777777" w:rsidR="00DA672A" w:rsidRPr="003063FE" w:rsidRDefault="00DA672A" w:rsidP="00F81075">
            <w:pPr>
              <w:rPr>
                <w:ins w:id="3540" w:author="Griselda WANG" w:date="2024-05-23T03:24:00Z"/>
              </w:rPr>
            </w:pPr>
          </w:p>
        </w:tc>
        <w:tc>
          <w:tcPr>
            <w:tcW w:w="1385" w:type="dxa"/>
            <w:tcBorders>
              <w:top w:val="nil"/>
              <w:left w:val="single" w:sz="4" w:space="0" w:color="auto"/>
              <w:bottom w:val="nil"/>
              <w:right w:val="single" w:sz="4" w:space="0" w:color="auto"/>
            </w:tcBorders>
          </w:tcPr>
          <w:p w14:paraId="060CF49B" w14:textId="77777777" w:rsidR="00DA672A" w:rsidRPr="003063FE" w:rsidRDefault="00DA672A" w:rsidP="00F81075">
            <w:pPr>
              <w:rPr>
                <w:ins w:id="354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3A1094C8" w14:textId="77777777" w:rsidR="00DA672A" w:rsidRPr="003063FE" w:rsidRDefault="00DA672A" w:rsidP="00F81075">
            <w:pPr>
              <w:rPr>
                <w:ins w:id="3542" w:author="Griselda WANG" w:date="2024-05-23T03:24:00Z"/>
              </w:rPr>
            </w:pPr>
            <w:ins w:id="3543" w:author="Griselda WANG" w:date="2024-05-23T03:24:00Z">
              <w:r w:rsidRPr="003063FE">
                <w:t>ULBWP.0.1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9289885" w14:textId="77777777" w:rsidR="00DA672A" w:rsidRPr="003063FE" w:rsidRDefault="00DA672A" w:rsidP="00F81075">
            <w:pPr>
              <w:rPr>
                <w:ins w:id="3544" w:author="Griselda WANG" w:date="2024-05-23T03:24:00Z"/>
              </w:rPr>
            </w:pPr>
            <w:ins w:id="3545" w:author="Griselda WANG" w:date="2024-05-23T03:24:00Z">
              <w:r w:rsidRPr="003063FE">
                <w:t>NA</w:t>
              </w:r>
            </w:ins>
          </w:p>
        </w:tc>
      </w:tr>
      <w:tr w:rsidR="00DA672A" w:rsidRPr="003063FE" w14:paraId="4906DCF5" w14:textId="77777777" w:rsidTr="00F81075">
        <w:trPr>
          <w:cantSplit/>
          <w:trHeight w:val="187"/>
          <w:ins w:id="3546" w:author="Griselda WANG" w:date="2024-05-23T03:24:00Z"/>
        </w:trPr>
        <w:tc>
          <w:tcPr>
            <w:tcW w:w="1090" w:type="dxa"/>
            <w:tcBorders>
              <w:top w:val="nil"/>
              <w:left w:val="single" w:sz="4" w:space="0" w:color="auto"/>
              <w:bottom w:val="nil"/>
              <w:right w:val="single" w:sz="4" w:space="0" w:color="auto"/>
            </w:tcBorders>
          </w:tcPr>
          <w:p w14:paraId="02FCA4A4" w14:textId="77777777" w:rsidR="00DA672A" w:rsidRPr="003063FE" w:rsidRDefault="00DA672A" w:rsidP="00F81075">
            <w:pPr>
              <w:rPr>
                <w:ins w:id="3547"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3144D98E" w14:textId="77777777" w:rsidR="00DA672A" w:rsidRPr="003063FE" w:rsidRDefault="00DA672A" w:rsidP="00F81075">
            <w:pPr>
              <w:rPr>
                <w:ins w:id="3548" w:author="Griselda WANG" w:date="2024-05-23T03:24:00Z"/>
              </w:rPr>
            </w:pPr>
            <w:ins w:id="3549" w:author="Griselda WANG" w:date="2024-05-23T03:24:00Z">
              <w:r w:rsidRPr="003063FE">
                <w:t>Dedicated DL BWP</w:t>
              </w:r>
            </w:ins>
          </w:p>
        </w:tc>
        <w:tc>
          <w:tcPr>
            <w:tcW w:w="849" w:type="dxa"/>
            <w:tcBorders>
              <w:top w:val="single" w:sz="4" w:space="0" w:color="auto"/>
              <w:left w:val="single" w:sz="4" w:space="0" w:color="auto"/>
              <w:bottom w:val="single" w:sz="4" w:space="0" w:color="auto"/>
              <w:right w:val="single" w:sz="4" w:space="0" w:color="auto"/>
            </w:tcBorders>
          </w:tcPr>
          <w:p w14:paraId="395AFC59" w14:textId="77777777" w:rsidR="00DA672A" w:rsidRPr="003063FE" w:rsidRDefault="00DA672A" w:rsidP="00F81075">
            <w:pPr>
              <w:rPr>
                <w:ins w:id="3550" w:author="Griselda WANG" w:date="2024-05-23T03:24:00Z"/>
              </w:rPr>
            </w:pPr>
          </w:p>
        </w:tc>
        <w:tc>
          <w:tcPr>
            <w:tcW w:w="1385" w:type="dxa"/>
            <w:tcBorders>
              <w:top w:val="nil"/>
              <w:left w:val="single" w:sz="4" w:space="0" w:color="auto"/>
              <w:bottom w:val="nil"/>
              <w:right w:val="single" w:sz="4" w:space="0" w:color="auto"/>
            </w:tcBorders>
          </w:tcPr>
          <w:p w14:paraId="728FB20E" w14:textId="77777777" w:rsidR="00DA672A" w:rsidRPr="003063FE" w:rsidRDefault="00DA672A" w:rsidP="00F81075">
            <w:pPr>
              <w:rPr>
                <w:ins w:id="355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0DAEA71E" w14:textId="77777777" w:rsidR="00DA672A" w:rsidRPr="003063FE" w:rsidRDefault="00DA672A" w:rsidP="00F81075">
            <w:pPr>
              <w:rPr>
                <w:ins w:id="3552" w:author="Griselda WANG" w:date="2024-05-23T03:24:00Z"/>
              </w:rPr>
            </w:pPr>
            <w:ins w:id="3553" w:author="Griselda WANG" w:date="2024-05-23T03:24:00Z">
              <w:r w:rsidRPr="003063FE">
                <w:t>DLBWP.1.1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04DF043" w14:textId="77777777" w:rsidR="00DA672A" w:rsidRPr="003063FE" w:rsidRDefault="00DA672A" w:rsidP="00F81075">
            <w:pPr>
              <w:rPr>
                <w:ins w:id="3554" w:author="Griselda WANG" w:date="2024-05-23T03:24:00Z"/>
              </w:rPr>
            </w:pPr>
            <w:ins w:id="3555" w:author="Griselda WANG" w:date="2024-05-23T03:24:00Z">
              <w:r w:rsidRPr="003063FE">
                <w:t>NA</w:t>
              </w:r>
            </w:ins>
          </w:p>
        </w:tc>
      </w:tr>
      <w:tr w:rsidR="00DA672A" w:rsidRPr="003063FE" w14:paraId="305060E4" w14:textId="77777777" w:rsidTr="00F81075">
        <w:trPr>
          <w:cantSplit/>
          <w:trHeight w:val="187"/>
          <w:ins w:id="3556" w:author="Griselda WANG" w:date="2024-05-23T03:24:00Z"/>
        </w:trPr>
        <w:tc>
          <w:tcPr>
            <w:tcW w:w="1090" w:type="dxa"/>
            <w:tcBorders>
              <w:top w:val="nil"/>
              <w:left w:val="single" w:sz="4" w:space="0" w:color="auto"/>
              <w:bottom w:val="single" w:sz="4" w:space="0" w:color="auto"/>
              <w:right w:val="single" w:sz="4" w:space="0" w:color="auto"/>
            </w:tcBorders>
          </w:tcPr>
          <w:p w14:paraId="275779B3" w14:textId="77777777" w:rsidR="00DA672A" w:rsidRPr="003063FE" w:rsidRDefault="00DA672A" w:rsidP="00F81075">
            <w:pPr>
              <w:rPr>
                <w:ins w:id="3557" w:author="Griselda WANG" w:date="2024-05-23T03:24:00Z"/>
              </w:rPr>
            </w:pPr>
          </w:p>
        </w:tc>
        <w:tc>
          <w:tcPr>
            <w:tcW w:w="1450" w:type="dxa"/>
            <w:tcBorders>
              <w:top w:val="single" w:sz="4" w:space="0" w:color="auto"/>
              <w:left w:val="single" w:sz="4" w:space="0" w:color="auto"/>
              <w:bottom w:val="single" w:sz="4" w:space="0" w:color="auto"/>
              <w:right w:val="single" w:sz="4" w:space="0" w:color="auto"/>
            </w:tcBorders>
            <w:hideMark/>
          </w:tcPr>
          <w:p w14:paraId="61E48FF5" w14:textId="77777777" w:rsidR="00DA672A" w:rsidRPr="003063FE" w:rsidRDefault="00DA672A" w:rsidP="00F81075">
            <w:pPr>
              <w:rPr>
                <w:ins w:id="3558" w:author="Griselda WANG" w:date="2024-05-23T03:24:00Z"/>
              </w:rPr>
            </w:pPr>
            <w:ins w:id="3559" w:author="Griselda WANG" w:date="2024-05-23T03:24:00Z">
              <w:r w:rsidRPr="003063FE">
                <w:t>Dedicated UL BWP</w:t>
              </w:r>
            </w:ins>
          </w:p>
        </w:tc>
        <w:tc>
          <w:tcPr>
            <w:tcW w:w="849" w:type="dxa"/>
            <w:tcBorders>
              <w:top w:val="single" w:sz="4" w:space="0" w:color="auto"/>
              <w:left w:val="single" w:sz="4" w:space="0" w:color="auto"/>
              <w:bottom w:val="single" w:sz="4" w:space="0" w:color="auto"/>
              <w:right w:val="single" w:sz="4" w:space="0" w:color="auto"/>
            </w:tcBorders>
          </w:tcPr>
          <w:p w14:paraId="1873923B" w14:textId="77777777" w:rsidR="00DA672A" w:rsidRPr="003063FE" w:rsidRDefault="00DA672A" w:rsidP="00F81075">
            <w:pPr>
              <w:rPr>
                <w:ins w:id="3560" w:author="Griselda WANG" w:date="2024-05-23T03:24:00Z"/>
              </w:rPr>
            </w:pPr>
          </w:p>
        </w:tc>
        <w:tc>
          <w:tcPr>
            <w:tcW w:w="1385" w:type="dxa"/>
            <w:tcBorders>
              <w:top w:val="nil"/>
              <w:left w:val="single" w:sz="4" w:space="0" w:color="auto"/>
              <w:bottom w:val="single" w:sz="4" w:space="0" w:color="auto"/>
              <w:right w:val="single" w:sz="4" w:space="0" w:color="auto"/>
            </w:tcBorders>
          </w:tcPr>
          <w:p w14:paraId="24BDAE50" w14:textId="77777777" w:rsidR="00DA672A" w:rsidRPr="003063FE" w:rsidRDefault="00DA672A" w:rsidP="00F81075">
            <w:pPr>
              <w:rPr>
                <w:ins w:id="3561"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1BD4F47A" w14:textId="77777777" w:rsidR="00DA672A" w:rsidRPr="003063FE" w:rsidRDefault="00DA672A" w:rsidP="00F81075">
            <w:pPr>
              <w:rPr>
                <w:ins w:id="3562" w:author="Griselda WANG" w:date="2024-05-23T03:24:00Z"/>
              </w:rPr>
            </w:pPr>
            <w:ins w:id="3563" w:author="Griselda WANG" w:date="2024-05-23T03:24:00Z">
              <w:r w:rsidRPr="003063FE">
                <w:t>ULBWP.1.1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3B3B5C0" w14:textId="77777777" w:rsidR="00DA672A" w:rsidRPr="003063FE" w:rsidRDefault="00DA672A" w:rsidP="00F81075">
            <w:pPr>
              <w:rPr>
                <w:ins w:id="3564" w:author="Griselda WANG" w:date="2024-05-23T03:24:00Z"/>
              </w:rPr>
            </w:pPr>
            <w:ins w:id="3565" w:author="Griselda WANG" w:date="2024-05-23T03:24:00Z">
              <w:r w:rsidRPr="003063FE">
                <w:t>NA</w:t>
              </w:r>
            </w:ins>
          </w:p>
        </w:tc>
      </w:tr>
      <w:tr w:rsidR="00DA672A" w:rsidRPr="003063FE" w14:paraId="20ED279D" w14:textId="77777777" w:rsidTr="00F81075">
        <w:trPr>
          <w:cantSplit/>
          <w:trHeight w:val="187"/>
          <w:ins w:id="3566"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6A1D203" w14:textId="77777777" w:rsidR="00DA672A" w:rsidRPr="003063FE" w:rsidRDefault="00DA672A" w:rsidP="00F81075">
            <w:pPr>
              <w:rPr>
                <w:ins w:id="3567" w:author="Griselda WANG" w:date="2024-05-23T03:24:00Z"/>
              </w:rPr>
            </w:pPr>
            <w:ins w:id="3568" w:author="Griselda WANG" w:date="2024-05-23T03:24:00Z">
              <w:r w:rsidRPr="003063FE">
                <w:t>TRS configuration</w:t>
              </w:r>
            </w:ins>
          </w:p>
        </w:tc>
        <w:tc>
          <w:tcPr>
            <w:tcW w:w="849" w:type="dxa"/>
            <w:tcBorders>
              <w:top w:val="single" w:sz="4" w:space="0" w:color="auto"/>
              <w:left w:val="single" w:sz="4" w:space="0" w:color="auto"/>
              <w:bottom w:val="nil"/>
              <w:right w:val="single" w:sz="4" w:space="0" w:color="auto"/>
            </w:tcBorders>
          </w:tcPr>
          <w:p w14:paraId="590285FE" w14:textId="77777777" w:rsidR="00DA672A" w:rsidRPr="003063FE" w:rsidRDefault="00DA672A" w:rsidP="00F81075">
            <w:pPr>
              <w:rPr>
                <w:ins w:id="356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0DB575C" w14:textId="77777777" w:rsidR="00DA672A" w:rsidRPr="003063FE" w:rsidRDefault="00DA672A" w:rsidP="00F81075">
            <w:pPr>
              <w:rPr>
                <w:ins w:id="3570" w:author="Griselda WANG" w:date="2024-05-23T03:24:00Z"/>
              </w:rPr>
            </w:pPr>
            <w:ins w:id="3571"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9B34874" w14:textId="77777777" w:rsidR="00DA672A" w:rsidRPr="003063FE" w:rsidRDefault="00DA672A" w:rsidP="00F81075">
            <w:pPr>
              <w:rPr>
                <w:ins w:id="3572" w:author="Griselda WANG" w:date="2024-05-23T03:24:00Z"/>
              </w:rPr>
            </w:pPr>
            <w:ins w:id="3573" w:author="Griselda WANG" w:date="2024-05-23T03:24:00Z">
              <w:r w:rsidRPr="003063FE">
                <w:t>TRS.1.1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DEF506C" w14:textId="77777777" w:rsidR="00DA672A" w:rsidRPr="003063FE" w:rsidRDefault="00DA672A" w:rsidP="00F81075">
            <w:pPr>
              <w:rPr>
                <w:ins w:id="3574" w:author="Griselda WANG" w:date="2024-05-23T03:24:00Z"/>
              </w:rPr>
            </w:pPr>
            <w:ins w:id="3575" w:author="Griselda WANG" w:date="2024-05-23T03:24:00Z">
              <w:r w:rsidRPr="003063FE">
                <w:t>NA</w:t>
              </w:r>
            </w:ins>
          </w:p>
        </w:tc>
      </w:tr>
      <w:tr w:rsidR="00DA672A" w:rsidRPr="003063FE" w14:paraId="77F28910" w14:textId="77777777" w:rsidTr="00F81075">
        <w:trPr>
          <w:cantSplit/>
          <w:trHeight w:val="187"/>
          <w:ins w:id="3576" w:author="Griselda WANG" w:date="2024-05-23T03:24:00Z"/>
        </w:trPr>
        <w:tc>
          <w:tcPr>
            <w:tcW w:w="2540" w:type="dxa"/>
            <w:gridSpan w:val="2"/>
            <w:tcBorders>
              <w:top w:val="nil"/>
              <w:left w:val="single" w:sz="4" w:space="0" w:color="auto"/>
              <w:bottom w:val="nil"/>
              <w:right w:val="single" w:sz="4" w:space="0" w:color="auto"/>
            </w:tcBorders>
          </w:tcPr>
          <w:p w14:paraId="4515667C" w14:textId="77777777" w:rsidR="00DA672A" w:rsidRPr="003063FE" w:rsidRDefault="00DA672A" w:rsidP="00F81075">
            <w:pPr>
              <w:rPr>
                <w:ins w:id="3577" w:author="Griselda WANG" w:date="2024-05-23T03:24:00Z"/>
              </w:rPr>
            </w:pPr>
          </w:p>
        </w:tc>
        <w:tc>
          <w:tcPr>
            <w:tcW w:w="849" w:type="dxa"/>
            <w:tcBorders>
              <w:top w:val="nil"/>
              <w:left w:val="single" w:sz="4" w:space="0" w:color="auto"/>
              <w:bottom w:val="nil"/>
              <w:right w:val="single" w:sz="4" w:space="0" w:color="auto"/>
            </w:tcBorders>
          </w:tcPr>
          <w:p w14:paraId="61098294" w14:textId="77777777" w:rsidR="00DA672A" w:rsidRPr="003063FE" w:rsidRDefault="00DA672A" w:rsidP="00F81075">
            <w:pPr>
              <w:rPr>
                <w:ins w:id="357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E3584F" w14:textId="77777777" w:rsidR="00DA672A" w:rsidRPr="003063FE" w:rsidRDefault="00DA672A" w:rsidP="00F81075">
            <w:pPr>
              <w:rPr>
                <w:ins w:id="3579" w:author="Griselda WANG" w:date="2024-05-23T03:24:00Z"/>
              </w:rPr>
            </w:pPr>
            <w:ins w:id="3580"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0BFA1CB" w14:textId="77777777" w:rsidR="00DA672A" w:rsidRPr="003063FE" w:rsidRDefault="00DA672A" w:rsidP="00F81075">
            <w:pPr>
              <w:rPr>
                <w:ins w:id="3581" w:author="Griselda WANG" w:date="2024-05-23T03:24:00Z"/>
              </w:rPr>
            </w:pPr>
            <w:ins w:id="3582" w:author="Griselda WANG" w:date="2024-05-23T03:24:00Z">
              <w:r w:rsidRPr="003063FE">
                <w:t>TRS.1.1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AED372" w14:textId="77777777" w:rsidR="00DA672A" w:rsidRPr="003063FE" w:rsidRDefault="00DA672A" w:rsidP="00F81075">
            <w:pPr>
              <w:rPr>
                <w:ins w:id="3583" w:author="Griselda WANG" w:date="2024-05-23T03:24:00Z"/>
              </w:rPr>
            </w:pPr>
            <w:ins w:id="3584" w:author="Griselda WANG" w:date="2024-05-23T03:24:00Z">
              <w:r w:rsidRPr="003063FE">
                <w:t>NA</w:t>
              </w:r>
            </w:ins>
          </w:p>
        </w:tc>
      </w:tr>
      <w:tr w:rsidR="00DA672A" w:rsidRPr="003063FE" w14:paraId="475B1826" w14:textId="77777777" w:rsidTr="00F81075">
        <w:trPr>
          <w:cantSplit/>
          <w:trHeight w:val="187"/>
          <w:ins w:id="3585" w:author="Griselda WANG" w:date="2024-05-23T03:24:00Z"/>
        </w:trPr>
        <w:tc>
          <w:tcPr>
            <w:tcW w:w="2540" w:type="dxa"/>
            <w:gridSpan w:val="2"/>
            <w:tcBorders>
              <w:top w:val="nil"/>
              <w:left w:val="single" w:sz="4" w:space="0" w:color="auto"/>
              <w:bottom w:val="single" w:sz="4" w:space="0" w:color="auto"/>
              <w:right w:val="single" w:sz="4" w:space="0" w:color="auto"/>
            </w:tcBorders>
          </w:tcPr>
          <w:p w14:paraId="2E81240C" w14:textId="77777777" w:rsidR="00DA672A" w:rsidRPr="003063FE" w:rsidRDefault="00DA672A" w:rsidP="00F81075">
            <w:pPr>
              <w:rPr>
                <w:ins w:id="3586" w:author="Griselda WANG" w:date="2024-05-23T03:24:00Z"/>
              </w:rPr>
            </w:pPr>
          </w:p>
        </w:tc>
        <w:tc>
          <w:tcPr>
            <w:tcW w:w="849" w:type="dxa"/>
            <w:tcBorders>
              <w:top w:val="nil"/>
              <w:left w:val="single" w:sz="4" w:space="0" w:color="auto"/>
              <w:bottom w:val="single" w:sz="4" w:space="0" w:color="auto"/>
              <w:right w:val="single" w:sz="4" w:space="0" w:color="auto"/>
            </w:tcBorders>
          </w:tcPr>
          <w:p w14:paraId="2B50B64E" w14:textId="77777777" w:rsidR="00DA672A" w:rsidRPr="003063FE" w:rsidRDefault="00DA672A" w:rsidP="00F81075">
            <w:pPr>
              <w:rPr>
                <w:ins w:id="358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26E8EEC" w14:textId="77777777" w:rsidR="00DA672A" w:rsidRPr="003063FE" w:rsidRDefault="00DA672A" w:rsidP="00F81075">
            <w:pPr>
              <w:rPr>
                <w:ins w:id="3588" w:author="Griselda WANG" w:date="2024-05-23T03:24:00Z"/>
              </w:rPr>
            </w:pPr>
            <w:ins w:id="3589"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66DE399" w14:textId="77777777" w:rsidR="00DA672A" w:rsidRPr="003063FE" w:rsidRDefault="00DA672A" w:rsidP="00F81075">
            <w:pPr>
              <w:rPr>
                <w:ins w:id="3590" w:author="Griselda WANG" w:date="2024-05-23T03:24:00Z"/>
              </w:rPr>
            </w:pPr>
            <w:ins w:id="3591" w:author="Griselda WANG" w:date="2024-05-23T03:24:00Z">
              <w:r w:rsidRPr="003063FE">
                <w:t>TRS.1.2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70C16C0D" w14:textId="77777777" w:rsidR="00DA672A" w:rsidRPr="003063FE" w:rsidRDefault="00DA672A" w:rsidP="00F81075">
            <w:pPr>
              <w:rPr>
                <w:ins w:id="3592" w:author="Griselda WANG" w:date="2024-05-23T03:24:00Z"/>
              </w:rPr>
            </w:pPr>
            <w:ins w:id="3593" w:author="Griselda WANG" w:date="2024-05-23T03:24:00Z">
              <w:r w:rsidRPr="003063FE">
                <w:t>NA</w:t>
              </w:r>
            </w:ins>
          </w:p>
        </w:tc>
      </w:tr>
      <w:tr w:rsidR="00DA672A" w:rsidRPr="003063FE" w14:paraId="16BE4158" w14:textId="77777777" w:rsidTr="00F81075">
        <w:trPr>
          <w:cantSplit/>
          <w:trHeight w:val="187"/>
          <w:ins w:id="359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CBA332A" w14:textId="77777777" w:rsidR="00DA672A" w:rsidRPr="003063FE" w:rsidRDefault="00DA672A" w:rsidP="00F81075">
            <w:pPr>
              <w:rPr>
                <w:ins w:id="3595" w:author="Griselda WANG" w:date="2024-05-23T03:24:00Z"/>
              </w:rPr>
            </w:pPr>
            <w:ins w:id="3596" w:author="Griselda WANG" w:date="2024-05-23T03:24:00Z">
              <w:r w:rsidRPr="003063FE">
                <w:t xml:space="preserve">OCNG Patterns defined in A.3.2.1.1 (OP.1) </w:t>
              </w:r>
            </w:ins>
          </w:p>
        </w:tc>
        <w:tc>
          <w:tcPr>
            <w:tcW w:w="849" w:type="dxa"/>
            <w:tcBorders>
              <w:top w:val="single" w:sz="4" w:space="0" w:color="auto"/>
              <w:left w:val="single" w:sz="4" w:space="0" w:color="auto"/>
              <w:bottom w:val="single" w:sz="4" w:space="0" w:color="auto"/>
              <w:right w:val="single" w:sz="4" w:space="0" w:color="auto"/>
            </w:tcBorders>
          </w:tcPr>
          <w:p w14:paraId="5E497F10" w14:textId="77777777" w:rsidR="00DA672A" w:rsidRPr="003063FE" w:rsidRDefault="00DA672A" w:rsidP="00F81075">
            <w:pPr>
              <w:rPr>
                <w:ins w:id="359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49C7A7B" w14:textId="77777777" w:rsidR="00DA672A" w:rsidRPr="003063FE" w:rsidRDefault="00DA672A" w:rsidP="00F81075">
            <w:pPr>
              <w:rPr>
                <w:ins w:id="3598" w:author="Griselda WANG" w:date="2024-05-23T03:24:00Z"/>
              </w:rPr>
            </w:pPr>
            <w:ins w:id="3599"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2138937" w14:textId="77777777" w:rsidR="00DA672A" w:rsidRPr="003063FE" w:rsidRDefault="00DA672A" w:rsidP="00F81075">
            <w:pPr>
              <w:rPr>
                <w:ins w:id="3600" w:author="Griselda WANG" w:date="2024-05-23T03:24:00Z"/>
              </w:rPr>
            </w:pPr>
            <w:ins w:id="3601" w:author="Griselda WANG" w:date="2024-05-23T03:24:00Z">
              <w:r w:rsidRPr="003063FE">
                <w:t>OP.1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0283D63B" w14:textId="77777777" w:rsidR="00DA672A" w:rsidRPr="003063FE" w:rsidRDefault="00DA672A" w:rsidP="00F81075">
            <w:pPr>
              <w:rPr>
                <w:ins w:id="3602" w:author="Griselda WANG" w:date="2024-05-23T03:24:00Z"/>
              </w:rPr>
            </w:pPr>
            <w:ins w:id="3603" w:author="Griselda WANG" w:date="2024-05-23T03:24:00Z">
              <w:r w:rsidRPr="003063FE">
                <w:t>OP.1</w:t>
              </w:r>
            </w:ins>
          </w:p>
        </w:tc>
      </w:tr>
      <w:tr w:rsidR="00DA672A" w:rsidRPr="003063FE" w14:paraId="7064EDAE" w14:textId="77777777" w:rsidTr="00F81075">
        <w:trPr>
          <w:cantSplit/>
          <w:trHeight w:val="187"/>
          <w:ins w:id="3604"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BDD9162" w14:textId="77777777" w:rsidR="00DA672A" w:rsidRPr="003063FE" w:rsidRDefault="00DA672A" w:rsidP="00F81075">
            <w:pPr>
              <w:rPr>
                <w:ins w:id="3605" w:author="Griselda WANG" w:date="2024-05-23T03:24:00Z"/>
              </w:rPr>
            </w:pPr>
            <w:ins w:id="3606" w:author="Griselda WANG" w:date="2024-05-23T03:24:00Z">
              <w:r w:rsidRPr="003063FE">
                <w:t>PDSCH Reference measurement channel</w:t>
              </w:r>
            </w:ins>
          </w:p>
        </w:tc>
        <w:tc>
          <w:tcPr>
            <w:tcW w:w="849" w:type="dxa"/>
            <w:tcBorders>
              <w:top w:val="single" w:sz="4" w:space="0" w:color="auto"/>
              <w:left w:val="single" w:sz="4" w:space="0" w:color="auto"/>
              <w:bottom w:val="single" w:sz="4" w:space="0" w:color="auto"/>
              <w:right w:val="single" w:sz="4" w:space="0" w:color="auto"/>
            </w:tcBorders>
          </w:tcPr>
          <w:p w14:paraId="1E1F20DD" w14:textId="77777777" w:rsidR="00DA672A" w:rsidRPr="003063FE" w:rsidRDefault="00DA672A" w:rsidP="00F81075">
            <w:pPr>
              <w:rPr>
                <w:ins w:id="3607"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B3C83F8" w14:textId="77777777" w:rsidR="00DA672A" w:rsidRPr="003063FE" w:rsidRDefault="00DA672A" w:rsidP="00F81075">
            <w:pPr>
              <w:rPr>
                <w:ins w:id="3608" w:author="Griselda WANG" w:date="2024-05-23T03:24:00Z"/>
              </w:rPr>
            </w:pPr>
            <w:ins w:id="3609"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B9F9816" w14:textId="77777777" w:rsidR="00DA672A" w:rsidRPr="003063FE" w:rsidRDefault="00DA672A" w:rsidP="00F81075">
            <w:pPr>
              <w:rPr>
                <w:ins w:id="3610" w:author="Griselda WANG" w:date="2024-05-23T03:24:00Z"/>
              </w:rPr>
            </w:pPr>
            <w:ins w:id="3611" w:author="Griselda WANG" w:date="2024-05-23T03:24:00Z">
              <w:r w:rsidRPr="003063FE">
                <w:t>SR.1.1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49A5969" w14:textId="77777777" w:rsidR="00DA672A" w:rsidRPr="003063FE" w:rsidRDefault="00DA672A" w:rsidP="00F81075">
            <w:pPr>
              <w:rPr>
                <w:ins w:id="3612" w:author="Griselda WANG" w:date="2024-05-23T03:24:00Z"/>
              </w:rPr>
            </w:pPr>
            <w:ins w:id="3613" w:author="Griselda WANG" w:date="2024-05-23T03:24:00Z">
              <w:r w:rsidRPr="003063FE">
                <w:t>SR.1.1 FDD</w:t>
              </w:r>
            </w:ins>
          </w:p>
        </w:tc>
      </w:tr>
      <w:tr w:rsidR="00DA672A" w:rsidRPr="003063FE" w14:paraId="68FFBF5B" w14:textId="77777777" w:rsidTr="00F81075">
        <w:trPr>
          <w:cantSplit/>
          <w:trHeight w:val="187"/>
          <w:ins w:id="3614" w:author="Griselda WANG" w:date="2024-05-23T03:24:00Z"/>
        </w:trPr>
        <w:tc>
          <w:tcPr>
            <w:tcW w:w="2540" w:type="dxa"/>
            <w:gridSpan w:val="2"/>
            <w:tcBorders>
              <w:top w:val="nil"/>
              <w:left w:val="single" w:sz="4" w:space="0" w:color="auto"/>
              <w:bottom w:val="nil"/>
              <w:right w:val="single" w:sz="4" w:space="0" w:color="auto"/>
            </w:tcBorders>
          </w:tcPr>
          <w:p w14:paraId="6AFF1290" w14:textId="77777777" w:rsidR="00DA672A" w:rsidRPr="003063FE" w:rsidRDefault="00DA672A" w:rsidP="00F81075">
            <w:pPr>
              <w:rPr>
                <w:ins w:id="361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677FCF2" w14:textId="77777777" w:rsidR="00DA672A" w:rsidRPr="003063FE" w:rsidRDefault="00DA672A" w:rsidP="00F81075">
            <w:pPr>
              <w:rPr>
                <w:ins w:id="361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2FB9A3" w14:textId="77777777" w:rsidR="00DA672A" w:rsidRPr="003063FE" w:rsidRDefault="00DA672A" w:rsidP="00F81075">
            <w:pPr>
              <w:rPr>
                <w:ins w:id="3617" w:author="Griselda WANG" w:date="2024-05-23T03:24:00Z"/>
              </w:rPr>
            </w:pPr>
            <w:ins w:id="3618"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5F1875E" w14:textId="77777777" w:rsidR="00DA672A" w:rsidRPr="003063FE" w:rsidRDefault="00DA672A" w:rsidP="00F81075">
            <w:pPr>
              <w:rPr>
                <w:ins w:id="3619" w:author="Griselda WANG" w:date="2024-05-23T03:24:00Z"/>
              </w:rPr>
            </w:pPr>
            <w:ins w:id="3620" w:author="Griselda WANG" w:date="2024-05-23T03:24:00Z">
              <w:r w:rsidRPr="003063FE">
                <w:t>SR.1.1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5DE3033A" w14:textId="77777777" w:rsidR="00DA672A" w:rsidRPr="003063FE" w:rsidRDefault="00DA672A" w:rsidP="00F81075">
            <w:pPr>
              <w:rPr>
                <w:ins w:id="3621" w:author="Griselda WANG" w:date="2024-05-23T03:24:00Z"/>
              </w:rPr>
            </w:pPr>
            <w:ins w:id="3622" w:author="Griselda WANG" w:date="2024-05-23T03:24:00Z">
              <w:r w:rsidRPr="003063FE">
                <w:t>SR.1.1 TDD</w:t>
              </w:r>
            </w:ins>
          </w:p>
        </w:tc>
      </w:tr>
      <w:tr w:rsidR="00DA672A" w:rsidRPr="003063FE" w14:paraId="5D3F24B3" w14:textId="77777777" w:rsidTr="00F81075">
        <w:trPr>
          <w:cantSplit/>
          <w:trHeight w:val="187"/>
          <w:ins w:id="3623" w:author="Griselda WANG" w:date="2024-05-23T03:24:00Z"/>
        </w:trPr>
        <w:tc>
          <w:tcPr>
            <w:tcW w:w="2540" w:type="dxa"/>
            <w:gridSpan w:val="2"/>
            <w:tcBorders>
              <w:top w:val="nil"/>
              <w:left w:val="single" w:sz="4" w:space="0" w:color="auto"/>
              <w:bottom w:val="single" w:sz="4" w:space="0" w:color="auto"/>
              <w:right w:val="single" w:sz="4" w:space="0" w:color="auto"/>
            </w:tcBorders>
          </w:tcPr>
          <w:p w14:paraId="365CE67E" w14:textId="77777777" w:rsidR="00DA672A" w:rsidRPr="003063FE" w:rsidRDefault="00DA672A" w:rsidP="00F81075">
            <w:pPr>
              <w:rPr>
                <w:ins w:id="3624"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50340D9" w14:textId="77777777" w:rsidR="00DA672A" w:rsidRPr="003063FE" w:rsidRDefault="00DA672A" w:rsidP="00F81075">
            <w:pPr>
              <w:rPr>
                <w:ins w:id="362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8DB8CD8" w14:textId="77777777" w:rsidR="00DA672A" w:rsidRPr="003063FE" w:rsidRDefault="00DA672A" w:rsidP="00F81075">
            <w:pPr>
              <w:rPr>
                <w:ins w:id="3626" w:author="Griselda WANG" w:date="2024-05-23T03:24:00Z"/>
              </w:rPr>
            </w:pPr>
            <w:ins w:id="3627"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9B6DCEF" w14:textId="77777777" w:rsidR="00DA672A" w:rsidRPr="003063FE" w:rsidRDefault="00DA672A" w:rsidP="00F81075">
            <w:pPr>
              <w:rPr>
                <w:ins w:id="3628" w:author="Griselda WANG" w:date="2024-05-23T03:24:00Z"/>
              </w:rPr>
            </w:pPr>
            <w:ins w:id="3629" w:author="Griselda WANG" w:date="2024-05-23T03:24:00Z">
              <w:r w:rsidRPr="003063FE">
                <w:t>SR2.1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46ABF2" w14:textId="77777777" w:rsidR="00DA672A" w:rsidRPr="003063FE" w:rsidRDefault="00DA672A" w:rsidP="00F81075">
            <w:pPr>
              <w:rPr>
                <w:ins w:id="3630" w:author="Griselda WANG" w:date="2024-05-23T03:24:00Z"/>
              </w:rPr>
            </w:pPr>
            <w:ins w:id="3631" w:author="Griselda WANG" w:date="2024-05-23T03:24:00Z">
              <w:r w:rsidRPr="003063FE">
                <w:t>SR2.1 TDD</w:t>
              </w:r>
            </w:ins>
          </w:p>
        </w:tc>
      </w:tr>
      <w:tr w:rsidR="00DA672A" w:rsidRPr="003063FE" w14:paraId="2F9CD597" w14:textId="77777777" w:rsidTr="00F81075">
        <w:trPr>
          <w:cantSplit/>
          <w:trHeight w:val="187"/>
          <w:ins w:id="3632"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A6FD34C" w14:textId="77777777" w:rsidR="00DA672A" w:rsidRPr="003063FE" w:rsidRDefault="00DA672A" w:rsidP="00F81075">
            <w:pPr>
              <w:rPr>
                <w:ins w:id="3633" w:author="Griselda WANG" w:date="2024-05-23T03:24:00Z"/>
              </w:rPr>
            </w:pPr>
            <w:ins w:id="3634" w:author="Griselda WANG" w:date="2024-05-23T03:24:00Z">
              <w:r w:rsidRPr="003063FE">
                <w:t>CORESET Reference Channel</w:t>
              </w:r>
            </w:ins>
          </w:p>
        </w:tc>
        <w:tc>
          <w:tcPr>
            <w:tcW w:w="849" w:type="dxa"/>
            <w:tcBorders>
              <w:top w:val="single" w:sz="4" w:space="0" w:color="auto"/>
              <w:left w:val="single" w:sz="4" w:space="0" w:color="auto"/>
              <w:bottom w:val="single" w:sz="4" w:space="0" w:color="auto"/>
              <w:right w:val="single" w:sz="4" w:space="0" w:color="auto"/>
            </w:tcBorders>
          </w:tcPr>
          <w:p w14:paraId="0F09F682" w14:textId="77777777" w:rsidR="00DA672A" w:rsidRPr="003063FE" w:rsidRDefault="00DA672A" w:rsidP="00F81075">
            <w:pPr>
              <w:rPr>
                <w:ins w:id="3635"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0C42A249" w14:textId="77777777" w:rsidR="00DA672A" w:rsidRPr="003063FE" w:rsidRDefault="00DA672A" w:rsidP="00F81075">
            <w:pPr>
              <w:rPr>
                <w:ins w:id="3636" w:author="Griselda WANG" w:date="2024-05-23T03:24:00Z"/>
              </w:rPr>
            </w:pPr>
            <w:ins w:id="3637"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35881D0" w14:textId="77777777" w:rsidR="00DA672A" w:rsidRPr="003063FE" w:rsidRDefault="00DA672A" w:rsidP="00F81075">
            <w:pPr>
              <w:rPr>
                <w:ins w:id="3638" w:author="Griselda WANG" w:date="2024-05-23T03:24:00Z"/>
              </w:rPr>
            </w:pPr>
            <w:ins w:id="3639" w:author="Griselda WANG" w:date="2024-05-23T03:24:00Z">
              <w:r w:rsidRPr="003063FE">
                <w:t>CR.1.1 FDD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5790AB7" w14:textId="77777777" w:rsidR="00DA672A" w:rsidRPr="003063FE" w:rsidRDefault="00DA672A" w:rsidP="00F81075">
            <w:pPr>
              <w:rPr>
                <w:ins w:id="3640" w:author="Griselda WANG" w:date="2024-05-23T03:24:00Z"/>
              </w:rPr>
            </w:pPr>
            <w:ins w:id="3641" w:author="Griselda WANG" w:date="2024-05-23T03:24:00Z">
              <w:r w:rsidRPr="003063FE">
                <w:t>CR.1.1 FDD</w:t>
              </w:r>
            </w:ins>
          </w:p>
        </w:tc>
      </w:tr>
      <w:tr w:rsidR="00DA672A" w:rsidRPr="003063FE" w14:paraId="27419183" w14:textId="77777777" w:rsidTr="00F81075">
        <w:trPr>
          <w:cantSplit/>
          <w:trHeight w:val="187"/>
          <w:ins w:id="3642" w:author="Griselda WANG" w:date="2024-05-23T03:24:00Z"/>
        </w:trPr>
        <w:tc>
          <w:tcPr>
            <w:tcW w:w="2540" w:type="dxa"/>
            <w:gridSpan w:val="2"/>
            <w:tcBorders>
              <w:top w:val="nil"/>
              <w:left w:val="single" w:sz="4" w:space="0" w:color="auto"/>
              <w:bottom w:val="nil"/>
              <w:right w:val="single" w:sz="4" w:space="0" w:color="auto"/>
            </w:tcBorders>
          </w:tcPr>
          <w:p w14:paraId="2EBAC3CB" w14:textId="77777777" w:rsidR="00DA672A" w:rsidRPr="003063FE" w:rsidRDefault="00DA672A" w:rsidP="00F81075">
            <w:pPr>
              <w:rPr>
                <w:ins w:id="3643"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4DF61697" w14:textId="77777777" w:rsidR="00DA672A" w:rsidRPr="003063FE" w:rsidRDefault="00DA672A" w:rsidP="00F81075">
            <w:pPr>
              <w:rPr>
                <w:ins w:id="364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4CD8282" w14:textId="77777777" w:rsidR="00DA672A" w:rsidRPr="003063FE" w:rsidRDefault="00DA672A" w:rsidP="00F81075">
            <w:pPr>
              <w:rPr>
                <w:ins w:id="3645" w:author="Griselda WANG" w:date="2024-05-23T03:24:00Z"/>
              </w:rPr>
            </w:pPr>
            <w:ins w:id="3646"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B14A566" w14:textId="77777777" w:rsidR="00DA672A" w:rsidRPr="003063FE" w:rsidRDefault="00DA672A" w:rsidP="00F81075">
            <w:pPr>
              <w:rPr>
                <w:ins w:id="3647" w:author="Griselda WANG" w:date="2024-05-23T03:24:00Z"/>
              </w:rPr>
            </w:pPr>
            <w:ins w:id="3648" w:author="Griselda WANG" w:date="2024-05-23T03:24:00Z">
              <w:r w:rsidRPr="003063FE">
                <w:t>CR.1.1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219EA62" w14:textId="77777777" w:rsidR="00DA672A" w:rsidRPr="003063FE" w:rsidRDefault="00DA672A" w:rsidP="00F81075">
            <w:pPr>
              <w:rPr>
                <w:ins w:id="3649" w:author="Griselda WANG" w:date="2024-05-23T03:24:00Z"/>
              </w:rPr>
            </w:pPr>
            <w:ins w:id="3650" w:author="Griselda WANG" w:date="2024-05-23T03:24:00Z">
              <w:r w:rsidRPr="003063FE">
                <w:t>CR.1.1 TDD</w:t>
              </w:r>
            </w:ins>
          </w:p>
        </w:tc>
      </w:tr>
      <w:tr w:rsidR="00DA672A" w:rsidRPr="003063FE" w14:paraId="31CB42CB" w14:textId="77777777" w:rsidTr="00F81075">
        <w:trPr>
          <w:cantSplit/>
          <w:trHeight w:val="187"/>
          <w:ins w:id="3651" w:author="Griselda WANG" w:date="2024-05-23T03:24:00Z"/>
        </w:trPr>
        <w:tc>
          <w:tcPr>
            <w:tcW w:w="2540" w:type="dxa"/>
            <w:gridSpan w:val="2"/>
            <w:tcBorders>
              <w:top w:val="nil"/>
              <w:left w:val="single" w:sz="4" w:space="0" w:color="auto"/>
              <w:bottom w:val="single" w:sz="4" w:space="0" w:color="auto"/>
              <w:right w:val="single" w:sz="4" w:space="0" w:color="auto"/>
            </w:tcBorders>
          </w:tcPr>
          <w:p w14:paraId="19781540" w14:textId="77777777" w:rsidR="00DA672A" w:rsidRPr="003063FE" w:rsidRDefault="00DA672A" w:rsidP="00F81075">
            <w:pPr>
              <w:rPr>
                <w:ins w:id="3652"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2ED3F6BE" w14:textId="77777777" w:rsidR="00DA672A" w:rsidRPr="003063FE" w:rsidRDefault="00DA672A" w:rsidP="00F81075">
            <w:pPr>
              <w:rPr>
                <w:ins w:id="365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4AD9D3C" w14:textId="77777777" w:rsidR="00DA672A" w:rsidRPr="003063FE" w:rsidRDefault="00DA672A" w:rsidP="00F81075">
            <w:pPr>
              <w:rPr>
                <w:ins w:id="3654" w:author="Griselda WANG" w:date="2024-05-23T03:24:00Z"/>
              </w:rPr>
            </w:pPr>
            <w:ins w:id="3655"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375C1D7" w14:textId="77777777" w:rsidR="00DA672A" w:rsidRPr="003063FE" w:rsidRDefault="00DA672A" w:rsidP="00F81075">
            <w:pPr>
              <w:rPr>
                <w:ins w:id="3656" w:author="Griselda WANG" w:date="2024-05-23T03:24:00Z"/>
              </w:rPr>
            </w:pPr>
            <w:ins w:id="3657" w:author="Griselda WANG" w:date="2024-05-23T03:24:00Z">
              <w:r w:rsidRPr="003063FE">
                <w:t>CR2.1 TDD</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79A340A" w14:textId="77777777" w:rsidR="00DA672A" w:rsidRPr="003063FE" w:rsidRDefault="00DA672A" w:rsidP="00F81075">
            <w:pPr>
              <w:rPr>
                <w:ins w:id="3658" w:author="Griselda WANG" w:date="2024-05-23T03:24:00Z"/>
              </w:rPr>
            </w:pPr>
            <w:ins w:id="3659" w:author="Griselda WANG" w:date="2024-05-23T03:24:00Z">
              <w:r w:rsidRPr="003063FE">
                <w:t>CR2.1 TDD</w:t>
              </w:r>
            </w:ins>
          </w:p>
        </w:tc>
      </w:tr>
      <w:tr w:rsidR="00DA672A" w:rsidRPr="003063FE" w14:paraId="293CA408" w14:textId="77777777" w:rsidTr="00F81075">
        <w:trPr>
          <w:cantSplit/>
          <w:trHeight w:val="187"/>
          <w:ins w:id="366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5DCE3372" w14:textId="77777777" w:rsidR="00DA672A" w:rsidRPr="003063FE" w:rsidRDefault="00DA672A" w:rsidP="00F81075">
            <w:pPr>
              <w:rPr>
                <w:ins w:id="3661" w:author="Griselda WANG" w:date="2024-05-23T03:24:00Z"/>
              </w:rPr>
            </w:pPr>
            <w:ins w:id="3662" w:author="Griselda WANG" w:date="2024-05-23T03:24:00Z">
              <w:r w:rsidRPr="003063FE">
                <w:t>SSB parameters</w:t>
              </w:r>
            </w:ins>
          </w:p>
        </w:tc>
        <w:tc>
          <w:tcPr>
            <w:tcW w:w="849" w:type="dxa"/>
            <w:tcBorders>
              <w:top w:val="single" w:sz="4" w:space="0" w:color="auto"/>
              <w:left w:val="single" w:sz="4" w:space="0" w:color="auto"/>
              <w:bottom w:val="single" w:sz="4" w:space="0" w:color="auto"/>
              <w:right w:val="single" w:sz="4" w:space="0" w:color="auto"/>
            </w:tcBorders>
          </w:tcPr>
          <w:p w14:paraId="4A98841D" w14:textId="77777777" w:rsidR="00DA672A" w:rsidRPr="003063FE" w:rsidRDefault="00DA672A" w:rsidP="00F81075">
            <w:pPr>
              <w:rPr>
                <w:ins w:id="3663"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811355C" w14:textId="77777777" w:rsidR="00DA672A" w:rsidRPr="003063FE" w:rsidRDefault="00DA672A" w:rsidP="00F81075">
            <w:pPr>
              <w:rPr>
                <w:ins w:id="3664" w:author="Griselda WANG" w:date="2024-05-23T03:24:00Z"/>
              </w:rPr>
            </w:pPr>
            <w:ins w:id="3665"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2738E8AF" w14:textId="77777777" w:rsidR="00DA672A" w:rsidRPr="003063FE" w:rsidRDefault="00DA672A" w:rsidP="00F81075">
            <w:pPr>
              <w:rPr>
                <w:ins w:id="3666" w:author="Griselda WANG" w:date="2024-05-23T03:24:00Z"/>
              </w:rPr>
            </w:pPr>
            <w:ins w:id="3667"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D434862" w14:textId="77777777" w:rsidR="00DA672A" w:rsidRPr="003063FE" w:rsidRDefault="00DA672A" w:rsidP="00F81075">
            <w:pPr>
              <w:rPr>
                <w:ins w:id="3668" w:author="Griselda WANG" w:date="2024-05-23T03:24:00Z"/>
              </w:rPr>
            </w:pPr>
            <w:ins w:id="3669" w:author="Griselda WANG" w:date="2024-05-23T03:24:00Z">
              <w:r w:rsidRPr="003063FE">
                <w:t>SSB.5 FR1</w:t>
              </w:r>
            </w:ins>
          </w:p>
        </w:tc>
      </w:tr>
      <w:tr w:rsidR="00DA672A" w:rsidRPr="003063FE" w14:paraId="329148EE" w14:textId="77777777" w:rsidTr="00F81075">
        <w:trPr>
          <w:cantSplit/>
          <w:trHeight w:val="187"/>
          <w:ins w:id="3670" w:author="Griselda WANG" w:date="2024-05-23T03:24:00Z"/>
        </w:trPr>
        <w:tc>
          <w:tcPr>
            <w:tcW w:w="2540" w:type="dxa"/>
            <w:gridSpan w:val="2"/>
            <w:tcBorders>
              <w:top w:val="nil"/>
              <w:left w:val="single" w:sz="4" w:space="0" w:color="auto"/>
              <w:bottom w:val="nil"/>
              <w:right w:val="single" w:sz="4" w:space="0" w:color="auto"/>
            </w:tcBorders>
          </w:tcPr>
          <w:p w14:paraId="166D84E0" w14:textId="77777777" w:rsidR="00DA672A" w:rsidRPr="003063FE" w:rsidRDefault="00DA672A" w:rsidP="00F81075">
            <w:pPr>
              <w:rPr>
                <w:ins w:id="3671"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028F412C" w14:textId="77777777" w:rsidR="00DA672A" w:rsidRPr="003063FE" w:rsidRDefault="00DA672A" w:rsidP="00F81075">
            <w:pPr>
              <w:rPr>
                <w:ins w:id="3672"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CC3E683" w14:textId="77777777" w:rsidR="00DA672A" w:rsidRPr="003063FE" w:rsidRDefault="00DA672A" w:rsidP="00F81075">
            <w:pPr>
              <w:rPr>
                <w:ins w:id="3673" w:author="Griselda WANG" w:date="2024-05-23T03:24:00Z"/>
              </w:rPr>
            </w:pPr>
            <w:ins w:id="3674" w:author="Griselda WANG" w:date="2024-05-23T03:24:00Z">
              <w:r w:rsidRPr="003063FE">
                <w:t>Config 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126F0BE8" w14:textId="77777777" w:rsidR="00DA672A" w:rsidRPr="003063FE" w:rsidRDefault="00DA672A" w:rsidP="00F81075">
            <w:pPr>
              <w:rPr>
                <w:ins w:id="3675" w:author="Griselda WANG" w:date="2024-05-23T03:24:00Z"/>
              </w:rPr>
            </w:pPr>
            <w:ins w:id="3676" w:author="Griselda WANG" w:date="2024-05-23T03:24:00Z">
              <w:r w:rsidRPr="003063FE">
                <w:t>SSB.1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928855E" w14:textId="77777777" w:rsidR="00DA672A" w:rsidRPr="003063FE" w:rsidRDefault="00DA672A" w:rsidP="00F81075">
            <w:pPr>
              <w:rPr>
                <w:ins w:id="3677" w:author="Griselda WANG" w:date="2024-05-23T03:24:00Z"/>
              </w:rPr>
            </w:pPr>
            <w:ins w:id="3678" w:author="Griselda WANG" w:date="2024-05-23T03:24:00Z">
              <w:r w:rsidRPr="003063FE">
                <w:t>SSB.5 FR1</w:t>
              </w:r>
            </w:ins>
          </w:p>
        </w:tc>
      </w:tr>
      <w:tr w:rsidR="00DA672A" w:rsidRPr="003063FE" w14:paraId="76D88152" w14:textId="77777777" w:rsidTr="00F81075">
        <w:trPr>
          <w:cantSplit/>
          <w:trHeight w:val="187"/>
          <w:ins w:id="3679" w:author="Griselda WANG" w:date="2024-05-23T03:24:00Z"/>
        </w:trPr>
        <w:tc>
          <w:tcPr>
            <w:tcW w:w="2540" w:type="dxa"/>
            <w:gridSpan w:val="2"/>
            <w:tcBorders>
              <w:top w:val="nil"/>
              <w:left w:val="single" w:sz="4" w:space="0" w:color="auto"/>
              <w:bottom w:val="single" w:sz="4" w:space="0" w:color="auto"/>
              <w:right w:val="single" w:sz="4" w:space="0" w:color="auto"/>
            </w:tcBorders>
          </w:tcPr>
          <w:p w14:paraId="0AA7ADE1" w14:textId="77777777" w:rsidR="00DA672A" w:rsidRPr="003063FE" w:rsidRDefault="00DA672A" w:rsidP="00F81075">
            <w:pPr>
              <w:rPr>
                <w:ins w:id="3680"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5DC634ED" w14:textId="77777777" w:rsidR="00DA672A" w:rsidRPr="003063FE" w:rsidRDefault="00DA672A" w:rsidP="00F81075">
            <w:pPr>
              <w:rPr>
                <w:ins w:id="368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7E95E0A" w14:textId="77777777" w:rsidR="00DA672A" w:rsidRPr="003063FE" w:rsidRDefault="00DA672A" w:rsidP="00F81075">
            <w:pPr>
              <w:rPr>
                <w:ins w:id="3682" w:author="Griselda WANG" w:date="2024-05-23T03:24:00Z"/>
              </w:rPr>
            </w:pPr>
            <w:ins w:id="3683"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EC9555C" w14:textId="77777777" w:rsidR="00DA672A" w:rsidRPr="003063FE" w:rsidRDefault="00DA672A" w:rsidP="00F81075">
            <w:pPr>
              <w:rPr>
                <w:ins w:id="3684" w:author="Griselda WANG" w:date="2024-05-23T03:24:00Z"/>
              </w:rPr>
            </w:pPr>
            <w:ins w:id="3685" w:author="Griselda WANG" w:date="2024-05-23T03:24:00Z">
              <w:r w:rsidRPr="003063FE">
                <w:t>SSB.2 FR1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CDC9F4F" w14:textId="77777777" w:rsidR="00DA672A" w:rsidRPr="003063FE" w:rsidRDefault="00DA672A" w:rsidP="00F81075">
            <w:pPr>
              <w:rPr>
                <w:ins w:id="3686" w:author="Griselda WANG" w:date="2024-05-23T03:24:00Z"/>
              </w:rPr>
            </w:pPr>
            <w:ins w:id="3687" w:author="Griselda WANG" w:date="2024-05-23T03:24:00Z">
              <w:r w:rsidRPr="003063FE">
                <w:t>SSB.6 FR1</w:t>
              </w:r>
            </w:ins>
          </w:p>
        </w:tc>
      </w:tr>
      <w:tr w:rsidR="00DA672A" w:rsidRPr="003063FE" w14:paraId="2B008C16" w14:textId="77777777" w:rsidTr="00F81075">
        <w:trPr>
          <w:cantSplit/>
          <w:trHeight w:val="187"/>
          <w:ins w:id="3688"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AE62F02" w14:textId="77777777" w:rsidR="00DA672A" w:rsidRPr="003063FE" w:rsidRDefault="00DA672A" w:rsidP="00F81075">
            <w:pPr>
              <w:rPr>
                <w:ins w:id="3689" w:author="Griselda WANG" w:date="2024-05-23T03:24:00Z"/>
              </w:rPr>
            </w:pPr>
            <w:ins w:id="3690" w:author="Griselda WANG" w:date="2024-05-23T03:24:00Z">
              <w:r w:rsidRPr="003063FE">
                <w:t>SMTC configuration defined in A.3.11</w:t>
              </w:r>
            </w:ins>
          </w:p>
        </w:tc>
        <w:tc>
          <w:tcPr>
            <w:tcW w:w="849" w:type="dxa"/>
            <w:tcBorders>
              <w:top w:val="single" w:sz="4" w:space="0" w:color="auto"/>
              <w:left w:val="single" w:sz="4" w:space="0" w:color="auto"/>
              <w:bottom w:val="single" w:sz="4" w:space="0" w:color="auto"/>
              <w:right w:val="single" w:sz="4" w:space="0" w:color="auto"/>
            </w:tcBorders>
          </w:tcPr>
          <w:p w14:paraId="1BA64243" w14:textId="77777777" w:rsidR="00DA672A" w:rsidRPr="003063FE" w:rsidRDefault="00DA672A" w:rsidP="00F81075">
            <w:pPr>
              <w:rPr>
                <w:ins w:id="3691"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5448B26B" w14:textId="77777777" w:rsidR="00DA672A" w:rsidRPr="003063FE" w:rsidRDefault="00DA672A" w:rsidP="00F81075">
            <w:pPr>
              <w:rPr>
                <w:ins w:id="3692" w:author="Griselda WANG" w:date="2024-05-23T03:24:00Z"/>
              </w:rPr>
            </w:pPr>
            <w:ins w:id="3693" w:author="Griselda WANG" w:date="2024-05-23T03:24:00Z">
              <w:r w:rsidRPr="003063FE">
                <w:t>Config 1</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3F1A7EA" w14:textId="77777777" w:rsidR="00DA672A" w:rsidRPr="003063FE" w:rsidRDefault="00DA672A" w:rsidP="00F81075">
            <w:pPr>
              <w:rPr>
                <w:ins w:id="3694" w:author="Griselda WANG" w:date="2024-05-23T03:24:00Z"/>
              </w:rPr>
            </w:pPr>
            <w:ins w:id="3695" w:author="Griselda WANG" w:date="2024-05-23T03:24:00Z">
              <w:r w:rsidRPr="003063FE">
                <w:t>SMTC.2</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68C364D7" w14:textId="77777777" w:rsidR="00DA672A" w:rsidRPr="003063FE" w:rsidRDefault="00DA672A" w:rsidP="00F81075">
            <w:pPr>
              <w:rPr>
                <w:ins w:id="3696" w:author="Griselda WANG" w:date="2024-05-23T03:24:00Z"/>
              </w:rPr>
            </w:pPr>
            <w:ins w:id="3697" w:author="Griselda WANG" w:date="2024-05-23T03:24:00Z">
              <w:r w:rsidRPr="003063FE">
                <w:t>SMTC.5</w:t>
              </w:r>
            </w:ins>
          </w:p>
        </w:tc>
      </w:tr>
      <w:tr w:rsidR="00DA672A" w:rsidRPr="003063FE" w14:paraId="26F41564" w14:textId="77777777" w:rsidTr="00F81075">
        <w:trPr>
          <w:cantSplit/>
          <w:trHeight w:val="187"/>
          <w:ins w:id="3698" w:author="Griselda WANG" w:date="2024-05-23T03:24:00Z"/>
        </w:trPr>
        <w:tc>
          <w:tcPr>
            <w:tcW w:w="2540" w:type="dxa"/>
            <w:gridSpan w:val="2"/>
            <w:tcBorders>
              <w:top w:val="nil"/>
              <w:left w:val="single" w:sz="4" w:space="0" w:color="auto"/>
              <w:bottom w:val="single" w:sz="4" w:space="0" w:color="auto"/>
              <w:right w:val="single" w:sz="4" w:space="0" w:color="auto"/>
            </w:tcBorders>
          </w:tcPr>
          <w:p w14:paraId="4F0AE4C2" w14:textId="77777777" w:rsidR="00DA672A" w:rsidRPr="003063FE" w:rsidRDefault="00DA672A" w:rsidP="00F81075">
            <w:pPr>
              <w:rPr>
                <w:ins w:id="3699"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tcPr>
          <w:p w14:paraId="6FF6CC3A" w14:textId="77777777" w:rsidR="00DA672A" w:rsidRPr="003063FE" w:rsidRDefault="00DA672A" w:rsidP="00F81075">
            <w:pPr>
              <w:rPr>
                <w:ins w:id="3700"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6A05C088" w14:textId="77777777" w:rsidR="00DA672A" w:rsidRPr="003063FE" w:rsidRDefault="00DA672A" w:rsidP="00F81075">
            <w:pPr>
              <w:rPr>
                <w:ins w:id="3701" w:author="Griselda WANG" w:date="2024-05-23T03:24:00Z"/>
              </w:rPr>
            </w:pPr>
            <w:ins w:id="3702" w:author="Griselda WANG" w:date="2024-05-23T03:24:00Z">
              <w:r w:rsidRPr="003063FE">
                <w:t>Config 2,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79B81E29" w14:textId="77777777" w:rsidR="00DA672A" w:rsidRPr="003063FE" w:rsidRDefault="00DA672A" w:rsidP="00F81075">
            <w:pPr>
              <w:rPr>
                <w:ins w:id="3703" w:author="Griselda WANG" w:date="2024-05-23T03:24:00Z"/>
              </w:rPr>
            </w:pPr>
            <w:ins w:id="3704" w:author="Griselda WANG" w:date="2024-05-23T03:24:00Z">
              <w:r w:rsidRPr="003063FE">
                <w:t>SMTC.1</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769F54B" w14:textId="77777777" w:rsidR="00DA672A" w:rsidRPr="003063FE" w:rsidRDefault="00DA672A" w:rsidP="00F81075">
            <w:pPr>
              <w:rPr>
                <w:ins w:id="3705" w:author="Griselda WANG" w:date="2024-05-23T03:24:00Z"/>
              </w:rPr>
            </w:pPr>
            <w:ins w:id="3706" w:author="Griselda WANG" w:date="2024-05-23T03:24:00Z">
              <w:r w:rsidRPr="003063FE">
                <w:t>SMTC.4</w:t>
              </w:r>
            </w:ins>
          </w:p>
        </w:tc>
      </w:tr>
      <w:tr w:rsidR="00DA672A" w:rsidRPr="003063FE" w14:paraId="63DF6AA1" w14:textId="77777777" w:rsidTr="00F81075">
        <w:trPr>
          <w:cantSplit/>
          <w:trHeight w:val="187"/>
          <w:ins w:id="3707"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7CE55A51" w14:textId="77777777" w:rsidR="00DA672A" w:rsidRPr="003063FE" w:rsidRDefault="00DA672A" w:rsidP="00F81075">
            <w:pPr>
              <w:rPr>
                <w:ins w:id="3708" w:author="Griselda WANG" w:date="2024-05-23T03:24:00Z"/>
              </w:rPr>
            </w:pPr>
            <w:ins w:id="3709" w:author="Griselda WANG" w:date="2024-05-23T03:24:00Z">
              <w:r w:rsidRPr="003063FE">
                <w:t>PDSCH/PDCCH subcarrier spacing</w:t>
              </w:r>
            </w:ins>
          </w:p>
        </w:tc>
        <w:tc>
          <w:tcPr>
            <w:tcW w:w="849" w:type="dxa"/>
            <w:tcBorders>
              <w:top w:val="single" w:sz="4" w:space="0" w:color="auto"/>
              <w:left w:val="single" w:sz="4" w:space="0" w:color="auto"/>
              <w:bottom w:val="nil"/>
              <w:right w:val="single" w:sz="4" w:space="0" w:color="auto"/>
            </w:tcBorders>
            <w:hideMark/>
          </w:tcPr>
          <w:p w14:paraId="05C6D016" w14:textId="77777777" w:rsidR="00DA672A" w:rsidRPr="003063FE" w:rsidRDefault="00DA672A" w:rsidP="00F81075">
            <w:pPr>
              <w:rPr>
                <w:ins w:id="3710" w:author="Griselda WANG" w:date="2024-05-23T03:24:00Z"/>
              </w:rPr>
            </w:pPr>
            <w:ins w:id="3711" w:author="Griselda WANG" w:date="2024-05-23T03:24:00Z">
              <w:r w:rsidRPr="003063FE">
                <w:t>kHz</w:t>
              </w:r>
            </w:ins>
          </w:p>
        </w:tc>
        <w:tc>
          <w:tcPr>
            <w:tcW w:w="1385" w:type="dxa"/>
            <w:tcBorders>
              <w:top w:val="single" w:sz="4" w:space="0" w:color="auto"/>
              <w:left w:val="single" w:sz="4" w:space="0" w:color="auto"/>
              <w:bottom w:val="single" w:sz="4" w:space="0" w:color="auto"/>
              <w:right w:val="single" w:sz="4" w:space="0" w:color="auto"/>
            </w:tcBorders>
            <w:hideMark/>
          </w:tcPr>
          <w:p w14:paraId="37299CCE" w14:textId="77777777" w:rsidR="00DA672A" w:rsidRPr="003063FE" w:rsidRDefault="00DA672A" w:rsidP="00F81075">
            <w:pPr>
              <w:rPr>
                <w:ins w:id="3712" w:author="Griselda WANG" w:date="2024-05-23T03:24:00Z"/>
              </w:rPr>
            </w:pPr>
            <w:ins w:id="3713" w:author="Griselda WANG" w:date="2024-05-23T03:24:00Z">
              <w:r w:rsidRPr="003063FE">
                <w:t>Config 1,2</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5271693F" w14:textId="77777777" w:rsidR="00DA672A" w:rsidRPr="003063FE" w:rsidRDefault="00DA672A" w:rsidP="00F81075">
            <w:pPr>
              <w:rPr>
                <w:ins w:id="3714" w:author="Griselda WANG" w:date="2024-05-23T03:24:00Z"/>
              </w:rPr>
            </w:pPr>
            <w:ins w:id="3715" w:author="Griselda WANG" w:date="2024-05-23T03:24:00Z">
              <w:r w:rsidRPr="003063FE">
                <w:t>15</w:t>
              </w:r>
            </w:ins>
          </w:p>
        </w:tc>
      </w:tr>
      <w:tr w:rsidR="00DA672A" w:rsidRPr="003063FE" w14:paraId="58853690" w14:textId="77777777" w:rsidTr="00F81075">
        <w:trPr>
          <w:cantSplit/>
          <w:trHeight w:val="187"/>
          <w:ins w:id="3716" w:author="Griselda WANG" w:date="2024-05-23T03:24:00Z"/>
        </w:trPr>
        <w:tc>
          <w:tcPr>
            <w:tcW w:w="2540" w:type="dxa"/>
            <w:gridSpan w:val="2"/>
            <w:tcBorders>
              <w:top w:val="nil"/>
              <w:left w:val="single" w:sz="4" w:space="0" w:color="auto"/>
              <w:bottom w:val="single" w:sz="4" w:space="0" w:color="auto"/>
              <w:right w:val="single" w:sz="4" w:space="0" w:color="auto"/>
            </w:tcBorders>
          </w:tcPr>
          <w:p w14:paraId="0D0A8D0A" w14:textId="77777777" w:rsidR="00DA672A" w:rsidRPr="003063FE" w:rsidRDefault="00DA672A" w:rsidP="00F81075">
            <w:pPr>
              <w:rPr>
                <w:ins w:id="3717" w:author="Griselda WANG" w:date="2024-05-23T03:24:00Z"/>
              </w:rPr>
            </w:pPr>
          </w:p>
        </w:tc>
        <w:tc>
          <w:tcPr>
            <w:tcW w:w="849" w:type="dxa"/>
            <w:tcBorders>
              <w:top w:val="nil"/>
              <w:left w:val="single" w:sz="4" w:space="0" w:color="auto"/>
              <w:bottom w:val="single" w:sz="4" w:space="0" w:color="auto"/>
              <w:right w:val="single" w:sz="4" w:space="0" w:color="auto"/>
            </w:tcBorders>
          </w:tcPr>
          <w:p w14:paraId="68D17758" w14:textId="77777777" w:rsidR="00DA672A" w:rsidRPr="003063FE" w:rsidRDefault="00DA672A" w:rsidP="00F81075">
            <w:pPr>
              <w:rPr>
                <w:ins w:id="3718"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46DC6C72" w14:textId="77777777" w:rsidR="00DA672A" w:rsidRPr="003063FE" w:rsidRDefault="00DA672A" w:rsidP="00F81075">
            <w:pPr>
              <w:rPr>
                <w:ins w:id="3719" w:author="Griselda WANG" w:date="2024-05-23T03:24:00Z"/>
              </w:rPr>
            </w:pPr>
            <w:ins w:id="3720" w:author="Griselda WANG" w:date="2024-05-23T03:24:00Z">
              <w:r w:rsidRPr="003063FE">
                <w:t>Config 3</w:t>
              </w:r>
            </w:ins>
          </w:p>
        </w:tc>
        <w:tc>
          <w:tcPr>
            <w:tcW w:w="4439" w:type="dxa"/>
            <w:gridSpan w:val="12"/>
            <w:tcBorders>
              <w:top w:val="single" w:sz="4" w:space="0" w:color="auto"/>
              <w:left w:val="single" w:sz="4" w:space="0" w:color="auto"/>
              <w:bottom w:val="single" w:sz="4" w:space="0" w:color="auto"/>
              <w:right w:val="single" w:sz="4" w:space="0" w:color="auto"/>
            </w:tcBorders>
            <w:hideMark/>
          </w:tcPr>
          <w:p w14:paraId="11392676" w14:textId="77777777" w:rsidR="00DA672A" w:rsidRPr="003063FE" w:rsidRDefault="00DA672A" w:rsidP="00F81075">
            <w:pPr>
              <w:rPr>
                <w:ins w:id="3721" w:author="Griselda WANG" w:date="2024-05-23T03:24:00Z"/>
              </w:rPr>
            </w:pPr>
            <w:ins w:id="3722" w:author="Griselda WANG" w:date="2024-05-23T03:24:00Z">
              <w:r w:rsidRPr="003063FE">
                <w:t>30</w:t>
              </w:r>
            </w:ins>
          </w:p>
        </w:tc>
      </w:tr>
      <w:tr w:rsidR="00DA672A" w:rsidRPr="003063FE" w14:paraId="2D8E8DA9" w14:textId="77777777" w:rsidTr="00F81075">
        <w:trPr>
          <w:cantSplit/>
          <w:trHeight w:val="187"/>
          <w:ins w:id="372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098B06E9" w14:textId="77777777" w:rsidR="00DA672A" w:rsidRPr="003063FE" w:rsidRDefault="00DA672A" w:rsidP="00F81075">
            <w:pPr>
              <w:rPr>
                <w:ins w:id="3724" w:author="Griselda WANG" w:date="2024-05-23T03:24:00Z"/>
              </w:rPr>
            </w:pPr>
            <w:ins w:id="3725" w:author="Griselda WANG" w:date="2024-05-23T03:24:00Z">
              <w:r w:rsidRPr="003063FE">
                <w:t>EPRE ratio of PSS to SSS</w:t>
              </w:r>
            </w:ins>
          </w:p>
        </w:tc>
        <w:tc>
          <w:tcPr>
            <w:tcW w:w="849" w:type="dxa"/>
            <w:tcBorders>
              <w:top w:val="single" w:sz="4" w:space="0" w:color="auto"/>
              <w:left w:val="single" w:sz="4" w:space="0" w:color="auto"/>
              <w:bottom w:val="single" w:sz="4" w:space="0" w:color="auto"/>
              <w:right w:val="single" w:sz="4" w:space="0" w:color="auto"/>
            </w:tcBorders>
          </w:tcPr>
          <w:p w14:paraId="3594CEE5" w14:textId="77777777" w:rsidR="00DA672A" w:rsidRPr="003063FE" w:rsidRDefault="00DA672A" w:rsidP="00F81075">
            <w:pPr>
              <w:rPr>
                <w:ins w:id="3726" w:author="Griselda WANG" w:date="2024-05-23T03:24:00Z"/>
              </w:rPr>
            </w:pPr>
          </w:p>
        </w:tc>
        <w:tc>
          <w:tcPr>
            <w:tcW w:w="1385" w:type="dxa"/>
            <w:tcBorders>
              <w:top w:val="single" w:sz="4" w:space="0" w:color="auto"/>
              <w:left w:val="single" w:sz="4" w:space="0" w:color="auto"/>
              <w:bottom w:val="nil"/>
              <w:right w:val="single" w:sz="4" w:space="0" w:color="auto"/>
            </w:tcBorders>
            <w:hideMark/>
          </w:tcPr>
          <w:p w14:paraId="28D1EE26" w14:textId="77777777" w:rsidR="00DA672A" w:rsidRPr="003063FE" w:rsidRDefault="00DA672A" w:rsidP="00F81075">
            <w:pPr>
              <w:rPr>
                <w:ins w:id="3727" w:author="Griselda WANG" w:date="2024-05-23T03:24:00Z"/>
              </w:rPr>
            </w:pPr>
            <w:ins w:id="3728" w:author="Griselda WANG" w:date="2024-05-23T03:24:00Z">
              <w:r w:rsidRPr="003063FE">
                <w:t>Config 1,2,3</w:t>
              </w:r>
            </w:ins>
          </w:p>
        </w:tc>
        <w:tc>
          <w:tcPr>
            <w:tcW w:w="2289" w:type="dxa"/>
            <w:gridSpan w:val="6"/>
            <w:tcBorders>
              <w:top w:val="single" w:sz="4" w:space="0" w:color="auto"/>
              <w:left w:val="single" w:sz="4" w:space="0" w:color="auto"/>
              <w:bottom w:val="nil"/>
              <w:right w:val="single" w:sz="4" w:space="0" w:color="auto"/>
            </w:tcBorders>
            <w:hideMark/>
          </w:tcPr>
          <w:p w14:paraId="18AA022C" w14:textId="77777777" w:rsidR="00DA672A" w:rsidRPr="003063FE" w:rsidRDefault="00DA672A" w:rsidP="00F81075">
            <w:pPr>
              <w:rPr>
                <w:ins w:id="3729" w:author="Griselda WANG" w:date="2024-05-23T03:24:00Z"/>
              </w:rPr>
            </w:pPr>
            <w:ins w:id="3730" w:author="Griselda WANG" w:date="2024-05-23T03:24:00Z">
              <w:r w:rsidRPr="003063FE">
                <w:t>0</w:t>
              </w:r>
            </w:ins>
          </w:p>
        </w:tc>
        <w:tc>
          <w:tcPr>
            <w:tcW w:w="2150" w:type="dxa"/>
            <w:gridSpan w:val="6"/>
            <w:tcBorders>
              <w:top w:val="single" w:sz="4" w:space="0" w:color="auto"/>
              <w:left w:val="single" w:sz="4" w:space="0" w:color="auto"/>
              <w:bottom w:val="nil"/>
              <w:right w:val="single" w:sz="4" w:space="0" w:color="auto"/>
            </w:tcBorders>
            <w:hideMark/>
          </w:tcPr>
          <w:p w14:paraId="4D2207B5" w14:textId="77777777" w:rsidR="00DA672A" w:rsidRPr="003063FE" w:rsidRDefault="00DA672A" w:rsidP="00F81075">
            <w:pPr>
              <w:rPr>
                <w:ins w:id="3731" w:author="Griselda WANG" w:date="2024-05-23T03:24:00Z"/>
              </w:rPr>
            </w:pPr>
            <w:ins w:id="3732" w:author="Griselda WANG" w:date="2024-05-23T03:24:00Z">
              <w:r w:rsidRPr="003063FE">
                <w:t>0</w:t>
              </w:r>
            </w:ins>
          </w:p>
        </w:tc>
      </w:tr>
      <w:tr w:rsidR="00DA672A" w:rsidRPr="003063FE" w14:paraId="1A404DC8" w14:textId="77777777" w:rsidTr="00F81075">
        <w:trPr>
          <w:cantSplit/>
          <w:trHeight w:val="187"/>
          <w:ins w:id="3733"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50DD5D3E" w14:textId="77777777" w:rsidR="00DA672A" w:rsidRPr="003063FE" w:rsidRDefault="00DA672A" w:rsidP="00F81075">
            <w:pPr>
              <w:rPr>
                <w:ins w:id="3734" w:author="Griselda WANG" w:date="2024-05-23T03:24:00Z"/>
              </w:rPr>
            </w:pPr>
            <w:ins w:id="3735" w:author="Griselda WANG" w:date="2024-05-23T03:24:00Z">
              <w:r w:rsidRPr="003063FE">
                <w:lastRenderedPageBreak/>
                <w:t>EPRE ratio of PBCH DMRS to SSS</w:t>
              </w:r>
            </w:ins>
          </w:p>
        </w:tc>
        <w:tc>
          <w:tcPr>
            <w:tcW w:w="849" w:type="dxa"/>
            <w:tcBorders>
              <w:top w:val="single" w:sz="4" w:space="0" w:color="auto"/>
              <w:left w:val="single" w:sz="4" w:space="0" w:color="auto"/>
              <w:bottom w:val="single" w:sz="4" w:space="0" w:color="auto"/>
              <w:right w:val="single" w:sz="4" w:space="0" w:color="auto"/>
            </w:tcBorders>
          </w:tcPr>
          <w:p w14:paraId="574EECFD" w14:textId="77777777" w:rsidR="00DA672A" w:rsidRPr="003063FE" w:rsidRDefault="00DA672A" w:rsidP="00F81075">
            <w:pPr>
              <w:rPr>
                <w:ins w:id="3736" w:author="Griselda WANG" w:date="2024-05-23T03:24:00Z"/>
              </w:rPr>
            </w:pPr>
          </w:p>
        </w:tc>
        <w:tc>
          <w:tcPr>
            <w:tcW w:w="1385" w:type="dxa"/>
            <w:tcBorders>
              <w:top w:val="nil"/>
              <w:left w:val="single" w:sz="4" w:space="0" w:color="auto"/>
              <w:bottom w:val="nil"/>
              <w:right w:val="single" w:sz="4" w:space="0" w:color="auto"/>
            </w:tcBorders>
          </w:tcPr>
          <w:p w14:paraId="09E67B1B" w14:textId="77777777" w:rsidR="00DA672A" w:rsidRPr="003063FE" w:rsidRDefault="00DA672A" w:rsidP="00F81075">
            <w:pPr>
              <w:rPr>
                <w:ins w:id="3737" w:author="Griselda WANG" w:date="2024-05-23T03:24:00Z"/>
              </w:rPr>
            </w:pPr>
          </w:p>
        </w:tc>
        <w:tc>
          <w:tcPr>
            <w:tcW w:w="2289" w:type="dxa"/>
            <w:gridSpan w:val="6"/>
            <w:tcBorders>
              <w:top w:val="nil"/>
              <w:left w:val="single" w:sz="4" w:space="0" w:color="auto"/>
              <w:bottom w:val="nil"/>
              <w:right w:val="single" w:sz="4" w:space="0" w:color="auto"/>
            </w:tcBorders>
          </w:tcPr>
          <w:p w14:paraId="6A0D8270" w14:textId="77777777" w:rsidR="00DA672A" w:rsidRPr="003063FE" w:rsidRDefault="00DA672A" w:rsidP="00F81075">
            <w:pPr>
              <w:rPr>
                <w:ins w:id="3738" w:author="Griselda WANG" w:date="2024-05-23T03:24:00Z"/>
              </w:rPr>
            </w:pPr>
          </w:p>
        </w:tc>
        <w:tc>
          <w:tcPr>
            <w:tcW w:w="2150" w:type="dxa"/>
            <w:gridSpan w:val="6"/>
            <w:tcBorders>
              <w:top w:val="nil"/>
              <w:left w:val="single" w:sz="4" w:space="0" w:color="auto"/>
              <w:bottom w:val="nil"/>
              <w:right w:val="single" w:sz="4" w:space="0" w:color="auto"/>
            </w:tcBorders>
          </w:tcPr>
          <w:p w14:paraId="2351F568" w14:textId="77777777" w:rsidR="00DA672A" w:rsidRPr="003063FE" w:rsidRDefault="00DA672A" w:rsidP="00F81075">
            <w:pPr>
              <w:rPr>
                <w:ins w:id="3739" w:author="Griselda WANG" w:date="2024-05-23T03:24:00Z"/>
              </w:rPr>
            </w:pPr>
          </w:p>
        </w:tc>
      </w:tr>
      <w:tr w:rsidR="00DA672A" w:rsidRPr="003063FE" w14:paraId="3D8EEFB1" w14:textId="77777777" w:rsidTr="00F81075">
        <w:trPr>
          <w:cantSplit/>
          <w:trHeight w:val="187"/>
          <w:ins w:id="3740"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F4B192" w14:textId="77777777" w:rsidR="00DA672A" w:rsidRPr="003063FE" w:rsidRDefault="00DA672A" w:rsidP="00F81075">
            <w:pPr>
              <w:rPr>
                <w:ins w:id="3741" w:author="Griselda WANG" w:date="2024-05-23T03:24:00Z"/>
              </w:rPr>
            </w:pPr>
            <w:ins w:id="3742" w:author="Griselda WANG" w:date="2024-05-23T03:24:00Z">
              <w:r w:rsidRPr="003063FE">
                <w:t>EPRE ratio of PBCH to PBCH DMRS</w:t>
              </w:r>
            </w:ins>
          </w:p>
        </w:tc>
        <w:tc>
          <w:tcPr>
            <w:tcW w:w="849" w:type="dxa"/>
            <w:tcBorders>
              <w:top w:val="single" w:sz="4" w:space="0" w:color="auto"/>
              <w:left w:val="single" w:sz="4" w:space="0" w:color="auto"/>
              <w:bottom w:val="single" w:sz="4" w:space="0" w:color="auto"/>
              <w:right w:val="single" w:sz="4" w:space="0" w:color="auto"/>
            </w:tcBorders>
          </w:tcPr>
          <w:p w14:paraId="594D058E" w14:textId="77777777" w:rsidR="00DA672A" w:rsidRPr="003063FE" w:rsidRDefault="00DA672A" w:rsidP="00F81075">
            <w:pPr>
              <w:rPr>
                <w:ins w:id="3743" w:author="Griselda WANG" w:date="2024-05-23T03:24:00Z"/>
              </w:rPr>
            </w:pPr>
          </w:p>
        </w:tc>
        <w:tc>
          <w:tcPr>
            <w:tcW w:w="1385" w:type="dxa"/>
            <w:tcBorders>
              <w:top w:val="nil"/>
              <w:left w:val="single" w:sz="4" w:space="0" w:color="auto"/>
              <w:bottom w:val="nil"/>
              <w:right w:val="single" w:sz="4" w:space="0" w:color="auto"/>
            </w:tcBorders>
          </w:tcPr>
          <w:p w14:paraId="7ADAF86A" w14:textId="77777777" w:rsidR="00DA672A" w:rsidRPr="003063FE" w:rsidRDefault="00DA672A" w:rsidP="00F81075">
            <w:pPr>
              <w:rPr>
                <w:ins w:id="3744" w:author="Griselda WANG" w:date="2024-05-23T03:24:00Z"/>
              </w:rPr>
            </w:pPr>
          </w:p>
        </w:tc>
        <w:tc>
          <w:tcPr>
            <w:tcW w:w="2289" w:type="dxa"/>
            <w:gridSpan w:val="6"/>
            <w:tcBorders>
              <w:top w:val="nil"/>
              <w:left w:val="single" w:sz="4" w:space="0" w:color="auto"/>
              <w:bottom w:val="nil"/>
              <w:right w:val="single" w:sz="4" w:space="0" w:color="auto"/>
            </w:tcBorders>
          </w:tcPr>
          <w:p w14:paraId="3D7906ED" w14:textId="77777777" w:rsidR="00DA672A" w:rsidRPr="003063FE" w:rsidRDefault="00DA672A" w:rsidP="00F81075">
            <w:pPr>
              <w:rPr>
                <w:ins w:id="3745" w:author="Griselda WANG" w:date="2024-05-23T03:24:00Z"/>
              </w:rPr>
            </w:pPr>
          </w:p>
        </w:tc>
        <w:tc>
          <w:tcPr>
            <w:tcW w:w="2150" w:type="dxa"/>
            <w:gridSpan w:val="6"/>
            <w:tcBorders>
              <w:top w:val="nil"/>
              <w:left w:val="single" w:sz="4" w:space="0" w:color="auto"/>
              <w:bottom w:val="nil"/>
              <w:right w:val="single" w:sz="4" w:space="0" w:color="auto"/>
            </w:tcBorders>
          </w:tcPr>
          <w:p w14:paraId="670B74DB" w14:textId="77777777" w:rsidR="00DA672A" w:rsidRPr="003063FE" w:rsidRDefault="00DA672A" w:rsidP="00F81075">
            <w:pPr>
              <w:rPr>
                <w:ins w:id="3746" w:author="Griselda WANG" w:date="2024-05-23T03:24:00Z"/>
              </w:rPr>
            </w:pPr>
          </w:p>
        </w:tc>
      </w:tr>
      <w:tr w:rsidR="00DA672A" w:rsidRPr="003063FE" w14:paraId="657C15AB" w14:textId="77777777" w:rsidTr="00F81075">
        <w:trPr>
          <w:cantSplit/>
          <w:trHeight w:val="187"/>
          <w:ins w:id="3747"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F8E35FD" w14:textId="77777777" w:rsidR="00DA672A" w:rsidRPr="003063FE" w:rsidRDefault="00DA672A" w:rsidP="00F81075">
            <w:pPr>
              <w:rPr>
                <w:ins w:id="3748" w:author="Griselda WANG" w:date="2024-05-23T03:24:00Z"/>
              </w:rPr>
            </w:pPr>
            <w:ins w:id="3749" w:author="Griselda WANG" w:date="2024-05-23T03:24:00Z">
              <w:r w:rsidRPr="003063FE">
                <w:t>EPRE ratio of PDCCH DMRS to SSS</w:t>
              </w:r>
            </w:ins>
          </w:p>
        </w:tc>
        <w:tc>
          <w:tcPr>
            <w:tcW w:w="849" w:type="dxa"/>
            <w:tcBorders>
              <w:top w:val="single" w:sz="4" w:space="0" w:color="auto"/>
              <w:left w:val="single" w:sz="4" w:space="0" w:color="auto"/>
              <w:bottom w:val="single" w:sz="4" w:space="0" w:color="auto"/>
              <w:right w:val="single" w:sz="4" w:space="0" w:color="auto"/>
            </w:tcBorders>
          </w:tcPr>
          <w:p w14:paraId="7DB9F8D5" w14:textId="77777777" w:rsidR="00DA672A" w:rsidRPr="003063FE" w:rsidRDefault="00DA672A" w:rsidP="00F81075">
            <w:pPr>
              <w:rPr>
                <w:ins w:id="3750" w:author="Griselda WANG" w:date="2024-05-23T03:24:00Z"/>
              </w:rPr>
            </w:pPr>
          </w:p>
        </w:tc>
        <w:tc>
          <w:tcPr>
            <w:tcW w:w="1385" w:type="dxa"/>
            <w:tcBorders>
              <w:top w:val="nil"/>
              <w:left w:val="single" w:sz="4" w:space="0" w:color="auto"/>
              <w:bottom w:val="nil"/>
              <w:right w:val="single" w:sz="4" w:space="0" w:color="auto"/>
            </w:tcBorders>
          </w:tcPr>
          <w:p w14:paraId="628BFFFC" w14:textId="77777777" w:rsidR="00DA672A" w:rsidRPr="003063FE" w:rsidRDefault="00DA672A" w:rsidP="00F81075">
            <w:pPr>
              <w:rPr>
                <w:ins w:id="3751" w:author="Griselda WANG" w:date="2024-05-23T03:24:00Z"/>
              </w:rPr>
            </w:pPr>
          </w:p>
        </w:tc>
        <w:tc>
          <w:tcPr>
            <w:tcW w:w="2289" w:type="dxa"/>
            <w:gridSpan w:val="6"/>
            <w:tcBorders>
              <w:top w:val="nil"/>
              <w:left w:val="single" w:sz="4" w:space="0" w:color="auto"/>
              <w:bottom w:val="nil"/>
              <w:right w:val="single" w:sz="4" w:space="0" w:color="auto"/>
            </w:tcBorders>
          </w:tcPr>
          <w:p w14:paraId="2FE84316" w14:textId="77777777" w:rsidR="00DA672A" w:rsidRPr="003063FE" w:rsidRDefault="00DA672A" w:rsidP="00F81075">
            <w:pPr>
              <w:rPr>
                <w:ins w:id="3752" w:author="Griselda WANG" w:date="2024-05-23T03:24:00Z"/>
              </w:rPr>
            </w:pPr>
          </w:p>
        </w:tc>
        <w:tc>
          <w:tcPr>
            <w:tcW w:w="2150" w:type="dxa"/>
            <w:gridSpan w:val="6"/>
            <w:tcBorders>
              <w:top w:val="nil"/>
              <w:left w:val="single" w:sz="4" w:space="0" w:color="auto"/>
              <w:bottom w:val="nil"/>
              <w:right w:val="single" w:sz="4" w:space="0" w:color="auto"/>
            </w:tcBorders>
          </w:tcPr>
          <w:p w14:paraId="7C6262FA" w14:textId="77777777" w:rsidR="00DA672A" w:rsidRPr="003063FE" w:rsidRDefault="00DA672A" w:rsidP="00F81075">
            <w:pPr>
              <w:rPr>
                <w:ins w:id="3753" w:author="Griselda WANG" w:date="2024-05-23T03:24:00Z"/>
              </w:rPr>
            </w:pPr>
          </w:p>
        </w:tc>
      </w:tr>
      <w:tr w:rsidR="00DA672A" w:rsidRPr="003063FE" w14:paraId="1A505E51" w14:textId="77777777" w:rsidTr="00F81075">
        <w:trPr>
          <w:cantSplit/>
          <w:trHeight w:val="187"/>
          <w:ins w:id="3754"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4581CE8" w14:textId="77777777" w:rsidR="00DA672A" w:rsidRPr="003063FE" w:rsidRDefault="00DA672A" w:rsidP="00F81075">
            <w:pPr>
              <w:rPr>
                <w:ins w:id="3755" w:author="Griselda WANG" w:date="2024-05-23T03:24:00Z"/>
              </w:rPr>
            </w:pPr>
            <w:ins w:id="3756" w:author="Griselda WANG" w:date="2024-05-23T03:24:00Z">
              <w:r w:rsidRPr="003063FE">
                <w:t>EPRE ratio of PDCCH to PDCCH DMRS</w:t>
              </w:r>
            </w:ins>
          </w:p>
        </w:tc>
        <w:tc>
          <w:tcPr>
            <w:tcW w:w="849" w:type="dxa"/>
            <w:tcBorders>
              <w:top w:val="single" w:sz="4" w:space="0" w:color="auto"/>
              <w:left w:val="single" w:sz="4" w:space="0" w:color="auto"/>
              <w:bottom w:val="single" w:sz="4" w:space="0" w:color="auto"/>
              <w:right w:val="single" w:sz="4" w:space="0" w:color="auto"/>
            </w:tcBorders>
          </w:tcPr>
          <w:p w14:paraId="2359DDAE" w14:textId="77777777" w:rsidR="00DA672A" w:rsidRPr="003063FE" w:rsidRDefault="00DA672A" w:rsidP="00F81075">
            <w:pPr>
              <w:rPr>
                <w:ins w:id="3757" w:author="Griselda WANG" w:date="2024-05-23T03:24:00Z"/>
              </w:rPr>
            </w:pPr>
          </w:p>
        </w:tc>
        <w:tc>
          <w:tcPr>
            <w:tcW w:w="1385" w:type="dxa"/>
            <w:tcBorders>
              <w:top w:val="nil"/>
              <w:left w:val="single" w:sz="4" w:space="0" w:color="auto"/>
              <w:bottom w:val="nil"/>
              <w:right w:val="single" w:sz="4" w:space="0" w:color="auto"/>
            </w:tcBorders>
          </w:tcPr>
          <w:p w14:paraId="499A172E" w14:textId="77777777" w:rsidR="00DA672A" w:rsidRPr="003063FE" w:rsidRDefault="00DA672A" w:rsidP="00F81075">
            <w:pPr>
              <w:rPr>
                <w:ins w:id="3758" w:author="Griselda WANG" w:date="2024-05-23T03:24:00Z"/>
              </w:rPr>
            </w:pPr>
          </w:p>
        </w:tc>
        <w:tc>
          <w:tcPr>
            <w:tcW w:w="2289" w:type="dxa"/>
            <w:gridSpan w:val="6"/>
            <w:tcBorders>
              <w:top w:val="nil"/>
              <w:left w:val="single" w:sz="4" w:space="0" w:color="auto"/>
              <w:bottom w:val="nil"/>
              <w:right w:val="single" w:sz="4" w:space="0" w:color="auto"/>
            </w:tcBorders>
          </w:tcPr>
          <w:p w14:paraId="377817AD" w14:textId="77777777" w:rsidR="00DA672A" w:rsidRPr="003063FE" w:rsidRDefault="00DA672A" w:rsidP="00F81075">
            <w:pPr>
              <w:rPr>
                <w:ins w:id="3759" w:author="Griselda WANG" w:date="2024-05-23T03:24:00Z"/>
              </w:rPr>
            </w:pPr>
          </w:p>
        </w:tc>
        <w:tc>
          <w:tcPr>
            <w:tcW w:w="2150" w:type="dxa"/>
            <w:gridSpan w:val="6"/>
            <w:tcBorders>
              <w:top w:val="nil"/>
              <w:left w:val="single" w:sz="4" w:space="0" w:color="auto"/>
              <w:bottom w:val="nil"/>
              <w:right w:val="single" w:sz="4" w:space="0" w:color="auto"/>
            </w:tcBorders>
          </w:tcPr>
          <w:p w14:paraId="15312B21" w14:textId="77777777" w:rsidR="00DA672A" w:rsidRPr="003063FE" w:rsidRDefault="00DA672A" w:rsidP="00F81075">
            <w:pPr>
              <w:rPr>
                <w:ins w:id="3760" w:author="Griselda WANG" w:date="2024-05-23T03:24:00Z"/>
              </w:rPr>
            </w:pPr>
          </w:p>
        </w:tc>
      </w:tr>
      <w:tr w:rsidR="00DA672A" w:rsidRPr="003063FE" w14:paraId="3A147428" w14:textId="77777777" w:rsidTr="00F81075">
        <w:trPr>
          <w:cantSplit/>
          <w:trHeight w:val="187"/>
          <w:ins w:id="3761"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83F0E4A" w14:textId="77777777" w:rsidR="00DA672A" w:rsidRPr="003063FE" w:rsidRDefault="00DA672A" w:rsidP="00F81075">
            <w:pPr>
              <w:rPr>
                <w:ins w:id="3762" w:author="Griselda WANG" w:date="2024-05-23T03:24:00Z"/>
              </w:rPr>
            </w:pPr>
            <w:ins w:id="3763" w:author="Griselda WANG" w:date="2024-05-23T03:24:00Z">
              <w:r w:rsidRPr="003063FE">
                <w:t xml:space="preserve">EPRE ratio of PDSCH DMRS to SSS </w:t>
              </w:r>
            </w:ins>
          </w:p>
        </w:tc>
        <w:tc>
          <w:tcPr>
            <w:tcW w:w="849" w:type="dxa"/>
            <w:tcBorders>
              <w:top w:val="single" w:sz="4" w:space="0" w:color="auto"/>
              <w:left w:val="single" w:sz="4" w:space="0" w:color="auto"/>
              <w:bottom w:val="single" w:sz="4" w:space="0" w:color="auto"/>
              <w:right w:val="single" w:sz="4" w:space="0" w:color="auto"/>
            </w:tcBorders>
          </w:tcPr>
          <w:p w14:paraId="4613DD96" w14:textId="77777777" w:rsidR="00DA672A" w:rsidRPr="003063FE" w:rsidRDefault="00DA672A" w:rsidP="00F81075">
            <w:pPr>
              <w:rPr>
                <w:ins w:id="3764" w:author="Griselda WANG" w:date="2024-05-23T03:24:00Z"/>
              </w:rPr>
            </w:pPr>
          </w:p>
        </w:tc>
        <w:tc>
          <w:tcPr>
            <w:tcW w:w="1385" w:type="dxa"/>
            <w:tcBorders>
              <w:top w:val="nil"/>
              <w:left w:val="single" w:sz="4" w:space="0" w:color="auto"/>
              <w:bottom w:val="nil"/>
              <w:right w:val="single" w:sz="4" w:space="0" w:color="auto"/>
            </w:tcBorders>
          </w:tcPr>
          <w:p w14:paraId="03289FE2" w14:textId="77777777" w:rsidR="00DA672A" w:rsidRPr="003063FE" w:rsidRDefault="00DA672A" w:rsidP="00F81075">
            <w:pPr>
              <w:rPr>
                <w:ins w:id="3765" w:author="Griselda WANG" w:date="2024-05-23T03:24:00Z"/>
              </w:rPr>
            </w:pPr>
          </w:p>
        </w:tc>
        <w:tc>
          <w:tcPr>
            <w:tcW w:w="2289" w:type="dxa"/>
            <w:gridSpan w:val="6"/>
            <w:tcBorders>
              <w:top w:val="nil"/>
              <w:left w:val="single" w:sz="4" w:space="0" w:color="auto"/>
              <w:bottom w:val="nil"/>
              <w:right w:val="single" w:sz="4" w:space="0" w:color="auto"/>
            </w:tcBorders>
          </w:tcPr>
          <w:p w14:paraId="488A5327" w14:textId="77777777" w:rsidR="00DA672A" w:rsidRPr="003063FE" w:rsidRDefault="00DA672A" w:rsidP="00F81075">
            <w:pPr>
              <w:rPr>
                <w:ins w:id="3766" w:author="Griselda WANG" w:date="2024-05-23T03:24:00Z"/>
              </w:rPr>
            </w:pPr>
          </w:p>
        </w:tc>
        <w:tc>
          <w:tcPr>
            <w:tcW w:w="2150" w:type="dxa"/>
            <w:gridSpan w:val="6"/>
            <w:tcBorders>
              <w:top w:val="nil"/>
              <w:left w:val="single" w:sz="4" w:space="0" w:color="auto"/>
              <w:bottom w:val="nil"/>
              <w:right w:val="single" w:sz="4" w:space="0" w:color="auto"/>
            </w:tcBorders>
          </w:tcPr>
          <w:p w14:paraId="7DA4E5E5" w14:textId="77777777" w:rsidR="00DA672A" w:rsidRPr="003063FE" w:rsidRDefault="00DA672A" w:rsidP="00F81075">
            <w:pPr>
              <w:rPr>
                <w:ins w:id="3767" w:author="Griselda WANG" w:date="2024-05-23T03:24:00Z"/>
              </w:rPr>
            </w:pPr>
          </w:p>
        </w:tc>
      </w:tr>
      <w:tr w:rsidR="00DA672A" w:rsidRPr="003063FE" w14:paraId="1984E390" w14:textId="77777777" w:rsidTr="00F81075">
        <w:trPr>
          <w:cantSplit/>
          <w:trHeight w:val="187"/>
          <w:ins w:id="376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3DB90703" w14:textId="77777777" w:rsidR="00DA672A" w:rsidRPr="003063FE" w:rsidRDefault="00DA672A" w:rsidP="00F81075">
            <w:pPr>
              <w:rPr>
                <w:ins w:id="3769" w:author="Griselda WANG" w:date="2024-05-23T03:24:00Z"/>
              </w:rPr>
            </w:pPr>
            <w:ins w:id="3770" w:author="Griselda WANG" w:date="2024-05-23T03:24:00Z">
              <w:r w:rsidRPr="003063FE">
                <w:t xml:space="preserve">EPRE ratio of PDSCH to PDSCH </w:t>
              </w:r>
            </w:ins>
          </w:p>
        </w:tc>
        <w:tc>
          <w:tcPr>
            <w:tcW w:w="849" w:type="dxa"/>
            <w:tcBorders>
              <w:top w:val="single" w:sz="4" w:space="0" w:color="auto"/>
              <w:left w:val="single" w:sz="4" w:space="0" w:color="auto"/>
              <w:bottom w:val="single" w:sz="4" w:space="0" w:color="auto"/>
              <w:right w:val="single" w:sz="4" w:space="0" w:color="auto"/>
            </w:tcBorders>
          </w:tcPr>
          <w:p w14:paraId="7E4EC7D1" w14:textId="77777777" w:rsidR="00DA672A" w:rsidRPr="003063FE" w:rsidRDefault="00DA672A" w:rsidP="00F81075">
            <w:pPr>
              <w:rPr>
                <w:ins w:id="3771" w:author="Griselda WANG" w:date="2024-05-23T03:24:00Z"/>
              </w:rPr>
            </w:pPr>
          </w:p>
        </w:tc>
        <w:tc>
          <w:tcPr>
            <w:tcW w:w="1385" w:type="dxa"/>
            <w:tcBorders>
              <w:top w:val="nil"/>
              <w:left w:val="single" w:sz="4" w:space="0" w:color="auto"/>
              <w:bottom w:val="nil"/>
              <w:right w:val="single" w:sz="4" w:space="0" w:color="auto"/>
            </w:tcBorders>
          </w:tcPr>
          <w:p w14:paraId="2F5492F0" w14:textId="77777777" w:rsidR="00DA672A" w:rsidRPr="003063FE" w:rsidRDefault="00DA672A" w:rsidP="00F81075">
            <w:pPr>
              <w:rPr>
                <w:ins w:id="3772" w:author="Griselda WANG" w:date="2024-05-23T03:24:00Z"/>
              </w:rPr>
            </w:pPr>
          </w:p>
        </w:tc>
        <w:tc>
          <w:tcPr>
            <w:tcW w:w="2289" w:type="dxa"/>
            <w:gridSpan w:val="6"/>
            <w:tcBorders>
              <w:top w:val="nil"/>
              <w:left w:val="single" w:sz="4" w:space="0" w:color="auto"/>
              <w:bottom w:val="nil"/>
              <w:right w:val="single" w:sz="4" w:space="0" w:color="auto"/>
            </w:tcBorders>
          </w:tcPr>
          <w:p w14:paraId="5A95DE52" w14:textId="77777777" w:rsidR="00DA672A" w:rsidRPr="003063FE" w:rsidRDefault="00DA672A" w:rsidP="00F81075">
            <w:pPr>
              <w:rPr>
                <w:ins w:id="3773" w:author="Griselda WANG" w:date="2024-05-23T03:24:00Z"/>
              </w:rPr>
            </w:pPr>
          </w:p>
        </w:tc>
        <w:tc>
          <w:tcPr>
            <w:tcW w:w="2150" w:type="dxa"/>
            <w:gridSpan w:val="6"/>
            <w:tcBorders>
              <w:top w:val="nil"/>
              <w:left w:val="single" w:sz="4" w:space="0" w:color="auto"/>
              <w:bottom w:val="nil"/>
              <w:right w:val="single" w:sz="4" w:space="0" w:color="auto"/>
            </w:tcBorders>
          </w:tcPr>
          <w:p w14:paraId="427EE786" w14:textId="77777777" w:rsidR="00DA672A" w:rsidRPr="003063FE" w:rsidRDefault="00DA672A" w:rsidP="00F81075">
            <w:pPr>
              <w:rPr>
                <w:ins w:id="3774" w:author="Griselda WANG" w:date="2024-05-23T03:24:00Z"/>
              </w:rPr>
            </w:pPr>
          </w:p>
        </w:tc>
      </w:tr>
      <w:tr w:rsidR="00DA672A" w:rsidRPr="003063FE" w14:paraId="057DEAEF" w14:textId="77777777" w:rsidTr="00F81075">
        <w:trPr>
          <w:cantSplit/>
          <w:trHeight w:val="187"/>
          <w:ins w:id="377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1A1AC3A9" w14:textId="77777777" w:rsidR="00DA672A" w:rsidRPr="003063FE" w:rsidRDefault="00DA672A" w:rsidP="00F81075">
            <w:pPr>
              <w:rPr>
                <w:ins w:id="3776" w:author="Griselda WANG" w:date="2024-05-23T03:24:00Z"/>
              </w:rPr>
            </w:pPr>
            <w:ins w:id="3777" w:author="Griselda WANG" w:date="2024-05-23T03:24:00Z">
              <w:r w:rsidRPr="003063FE">
                <w:t xml:space="preserve">EPRE ratio of OCNG DMRS to </w:t>
              </w:r>
              <w:proofErr w:type="gramStart"/>
              <w:r w:rsidRPr="003063FE">
                <w:t>SSS(</w:t>
              </w:r>
              <w:proofErr w:type="gramEnd"/>
              <w:r w:rsidRPr="003063FE">
                <w:t>Note 1)</w:t>
              </w:r>
            </w:ins>
          </w:p>
        </w:tc>
        <w:tc>
          <w:tcPr>
            <w:tcW w:w="849" w:type="dxa"/>
            <w:tcBorders>
              <w:top w:val="single" w:sz="4" w:space="0" w:color="auto"/>
              <w:left w:val="single" w:sz="4" w:space="0" w:color="auto"/>
              <w:bottom w:val="single" w:sz="4" w:space="0" w:color="auto"/>
              <w:right w:val="single" w:sz="4" w:space="0" w:color="auto"/>
            </w:tcBorders>
          </w:tcPr>
          <w:p w14:paraId="0FD0F4A7" w14:textId="77777777" w:rsidR="00DA672A" w:rsidRPr="003063FE" w:rsidRDefault="00DA672A" w:rsidP="00F81075">
            <w:pPr>
              <w:rPr>
                <w:ins w:id="3778" w:author="Griselda WANG" w:date="2024-05-23T03:24:00Z"/>
              </w:rPr>
            </w:pPr>
          </w:p>
        </w:tc>
        <w:tc>
          <w:tcPr>
            <w:tcW w:w="1385" w:type="dxa"/>
            <w:tcBorders>
              <w:top w:val="nil"/>
              <w:left w:val="single" w:sz="4" w:space="0" w:color="auto"/>
              <w:bottom w:val="nil"/>
              <w:right w:val="single" w:sz="4" w:space="0" w:color="auto"/>
            </w:tcBorders>
          </w:tcPr>
          <w:p w14:paraId="5E465E5E" w14:textId="77777777" w:rsidR="00DA672A" w:rsidRPr="003063FE" w:rsidRDefault="00DA672A" w:rsidP="00F81075">
            <w:pPr>
              <w:rPr>
                <w:ins w:id="3779" w:author="Griselda WANG" w:date="2024-05-23T03:24:00Z"/>
              </w:rPr>
            </w:pPr>
          </w:p>
        </w:tc>
        <w:tc>
          <w:tcPr>
            <w:tcW w:w="2289" w:type="dxa"/>
            <w:gridSpan w:val="6"/>
            <w:tcBorders>
              <w:top w:val="nil"/>
              <w:left w:val="single" w:sz="4" w:space="0" w:color="auto"/>
              <w:bottom w:val="nil"/>
              <w:right w:val="single" w:sz="4" w:space="0" w:color="auto"/>
            </w:tcBorders>
          </w:tcPr>
          <w:p w14:paraId="4C9F22BA" w14:textId="77777777" w:rsidR="00DA672A" w:rsidRPr="003063FE" w:rsidRDefault="00DA672A" w:rsidP="00F81075">
            <w:pPr>
              <w:rPr>
                <w:ins w:id="3780" w:author="Griselda WANG" w:date="2024-05-23T03:24:00Z"/>
              </w:rPr>
            </w:pPr>
          </w:p>
        </w:tc>
        <w:tc>
          <w:tcPr>
            <w:tcW w:w="2150" w:type="dxa"/>
            <w:gridSpan w:val="6"/>
            <w:tcBorders>
              <w:top w:val="nil"/>
              <w:left w:val="single" w:sz="4" w:space="0" w:color="auto"/>
              <w:bottom w:val="nil"/>
              <w:right w:val="single" w:sz="4" w:space="0" w:color="auto"/>
            </w:tcBorders>
          </w:tcPr>
          <w:p w14:paraId="1004069A" w14:textId="77777777" w:rsidR="00DA672A" w:rsidRPr="003063FE" w:rsidRDefault="00DA672A" w:rsidP="00F81075">
            <w:pPr>
              <w:rPr>
                <w:ins w:id="3781" w:author="Griselda WANG" w:date="2024-05-23T03:24:00Z"/>
              </w:rPr>
            </w:pPr>
          </w:p>
        </w:tc>
      </w:tr>
      <w:tr w:rsidR="00DA672A" w:rsidRPr="003063FE" w14:paraId="4E4AAA2B" w14:textId="77777777" w:rsidTr="00F81075">
        <w:trPr>
          <w:cantSplit/>
          <w:trHeight w:val="187"/>
          <w:ins w:id="3782"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AAA9403" w14:textId="77777777" w:rsidR="00DA672A" w:rsidRPr="003063FE" w:rsidRDefault="00DA672A" w:rsidP="00F81075">
            <w:pPr>
              <w:rPr>
                <w:ins w:id="3783" w:author="Griselda WANG" w:date="2024-05-23T03:24:00Z"/>
              </w:rPr>
            </w:pPr>
            <w:ins w:id="3784" w:author="Griselda WANG" w:date="2024-05-23T03:24:00Z">
              <w:r w:rsidRPr="003063FE">
                <w:t>EPRE ratio of OCNG to OCNG DMRS (Note 1)</w:t>
              </w:r>
            </w:ins>
          </w:p>
        </w:tc>
        <w:tc>
          <w:tcPr>
            <w:tcW w:w="849" w:type="dxa"/>
            <w:tcBorders>
              <w:top w:val="single" w:sz="4" w:space="0" w:color="auto"/>
              <w:left w:val="single" w:sz="4" w:space="0" w:color="auto"/>
              <w:bottom w:val="single" w:sz="4" w:space="0" w:color="auto"/>
              <w:right w:val="single" w:sz="4" w:space="0" w:color="auto"/>
            </w:tcBorders>
          </w:tcPr>
          <w:p w14:paraId="0CFD11FB" w14:textId="77777777" w:rsidR="00DA672A" w:rsidRPr="003063FE" w:rsidRDefault="00DA672A" w:rsidP="00F81075">
            <w:pPr>
              <w:rPr>
                <w:ins w:id="3785" w:author="Griselda WANG" w:date="2024-05-23T03:24:00Z"/>
              </w:rPr>
            </w:pPr>
          </w:p>
        </w:tc>
        <w:tc>
          <w:tcPr>
            <w:tcW w:w="1385" w:type="dxa"/>
            <w:tcBorders>
              <w:top w:val="nil"/>
              <w:left w:val="single" w:sz="4" w:space="0" w:color="auto"/>
              <w:bottom w:val="single" w:sz="4" w:space="0" w:color="auto"/>
              <w:right w:val="single" w:sz="4" w:space="0" w:color="auto"/>
            </w:tcBorders>
          </w:tcPr>
          <w:p w14:paraId="63A78A52" w14:textId="77777777" w:rsidR="00DA672A" w:rsidRPr="003063FE" w:rsidRDefault="00DA672A" w:rsidP="00F81075">
            <w:pPr>
              <w:rPr>
                <w:ins w:id="3786" w:author="Griselda WANG" w:date="2024-05-23T03:24:00Z"/>
              </w:rPr>
            </w:pPr>
          </w:p>
        </w:tc>
        <w:tc>
          <w:tcPr>
            <w:tcW w:w="2289" w:type="dxa"/>
            <w:gridSpan w:val="6"/>
            <w:tcBorders>
              <w:top w:val="nil"/>
              <w:left w:val="single" w:sz="4" w:space="0" w:color="auto"/>
              <w:bottom w:val="single" w:sz="4" w:space="0" w:color="auto"/>
              <w:right w:val="single" w:sz="4" w:space="0" w:color="auto"/>
            </w:tcBorders>
          </w:tcPr>
          <w:p w14:paraId="2D725836" w14:textId="77777777" w:rsidR="00DA672A" w:rsidRPr="003063FE" w:rsidRDefault="00DA672A" w:rsidP="00F81075">
            <w:pPr>
              <w:rPr>
                <w:ins w:id="3787" w:author="Griselda WANG" w:date="2024-05-23T03:24:00Z"/>
              </w:rPr>
            </w:pPr>
          </w:p>
        </w:tc>
        <w:tc>
          <w:tcPr>
            <w:tcW w:w="2150" w:type="dxa"/>
            <w:gridSpan w:val="6"/>
            <w:tcBorders>
              <w:top w:val="nil"/>
              <w:left w:val="single" w:sz="4" w:space="0" w:color="auto"/>
              <w:bottom w:val="single" w:sz="4" w:space="0" w:color="auto"/>
              <w:right w:val="single" w:sz="4" w:space="0" w:color="auto"/>
            </w:tcBorders>
          </w:tcPr>
          <w:p w14:paraId="16AEE317" w14:textId="77777777" w:rsidR="00DA672A" w:rsidRPr="003063FE" w:rsidRDefault="00DA672A" w:rsidP="00F81075">
            <w:pPr>
              <w:rPr>
                <w:ins w:id="3788" w:author="Griselda WANG" w:date="2024-05-23T03:24:00Z"/>
              </w:rPr>
            </w:pPr>
          </w:p>
        </w:tc>
      </w:tr>
      <w:tr w:rsidR="00DA672A" w:rsidRPr="003063FE" w14:paraId="3BA0048A" w14:textId="77777777" w:rsidTr="00F81075">
        <w:trPr>
          <w:cantSplit/>
          <w:trHeight w:val="187"/>
          <w:ins w:id="3789"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16F1208" w14:textId="77777777" w:rsidR="00DA672A" w:rsidRPr="003063FE" w:rsidRDefault="00DA672A" w:rsidP="00F81075">
            <w:pPr>
              <w:rPr>
                <w:ins w:id="3790" w:author="Griselda WANG" w:date="2024-05-23T03:24:00Z"/>
              </w:rPr>
            </w:pPr>
            <w:ins w:id="3791" w:author="Griselda WANG" w:date="2024-05-23T03:24:00Z">
              <w:r w:rsidRPr="003063FE">
                <w:rPr>
                  <w:lang w:val="fr-FR"/>
                </w:rPr>
                <w:object w:dxaOrig="435" w:dyaOrig="285" w14:anchorId="2912BF78">
                  <v:shape id="_x0000_i1045" type="#_x0000_t75" alt="" style="width:20.1pt;height:15.9pt;mso-width-percent:0;mso-height-percent:0;mso-width-percent:0;mso-height-percent:0" o:ole="" fillcolor="window">
                    <v:imagedata r:id="rId17" o:title=""/>
                  </v:shape>
                  <o:OLEObject Type="Embed" ProgID="Equation.3" ShapeID="_x0000_i1045" DrawAspect="Content" ObjectID="_1777985583" r:id="rId40"/>
                </w:object>
              </w:r>
            </w:ins>
            <w:ins w:id="3792" w:author="Griselda WANG" w:date="2024-05-23T03:24:00Z">
              <w:r w:rsidRPr="003063FE">
                <w:t>Note2</w:t>
              </w:r>
            </w:ins>
          </w:p>
        </w:tc>
        <w:tc>
          <w:tcPr>
            <w:tcW w:w="849" w:type="dxa"/>
            <w:tcBorders>
              <w:top w:val="single" w:sz="4" w:space="0" w:color="auto"/>
              <w:left w:val="single" w:sz="4" w:space="0" w:color="auto"/>
              <w:bottom w:val="single" w:sz="4" w:space="0" w:color="auto"/>
              <w:right w:val="single" w:sz="4" w:space="0" w:color="auto"/>
            </w:tcBorders>
            <w:hideMark/>
          </w:tcPr>
          <w:p w14:paraId="3D1391A7" w14:textId="77777777" w:rsidR="00DA672A" w:rsidRPr="003063FE" w:rsidRDefault="00DA672A" w:rsidP="00F81075">
            <w:pPr>
              <w:rPr>
                <w:ins w:id="3793" w:author="Griselda WANG" w:date="2024-05-23T03:24:00Z"/>
              </w:rPr>
            </w:pPr>
            <w:ins w:id="3794" w:author="Griselda WANG" w:date="2024-05-23T03:24:00Z">
              <w:r w:rsidRPr="003063FE">
                <w:t>dBm/15kHz</w:t>
              </w:r>
            </w:ins>
          </w:p>
        </w:tc>
        <w:tc>
          <w:tcPr>
            <w:tcW w:w="1385" w:type="dxa"/>
            <w:tcBorders>
              <w:top w:val="single" w:sz="4" w:space="0" w:color="auto"/>
              <w:left w:val="single" w:sz="4" w:space="0" w:color="auto"/>
              <w:bottom w:val="single" w:sz="4" w:space="0" w:color="auto"/>
              <w:right w:val="single" w:sz="4" w:space="0" w:color="auto"/>
            </w:tcBorders>
          </w:tcPr>
          <w:p w14:paraId="32C777DB" w14:textId="77777777" w:rsidR="00DA672A" w:rsidRPr="003063FE" w:rsidRDefault="00DA672A" w:rsidP="00F81075">
            <w:pPr>
              <w:rPr>
                <w:ins w:id="3795" w:author="Griselda WANG" w:date="2024-05-23T03:24:00Z"/>
              </w:rPr>
            </w:pPr>
          </w:p>
        </w:tc>
        <w:tc>
          <w:tcPr>
            <w:tcW w:w="2289" w:type="dxa"/>
            <w:gridSpan w:val="6"/>
            <w:tcBorders>
              <w:top w:val="single" w:sz="4" w:space="0" w:color="auto"/>
              <w:left w:val="single" w:sz="4" w:space="0" w:color="auto"/>
              <w:bottom w:val="single" w:sz="4" w:space="0" w:color="auto"/>
              <w:right w:val="single" w:sz="4" w:space="0" w:color="auto"/>
            </w:tcBorders>
            <w:hideMark/>
          </w:tcPr>
          <w:p w14:paraId="294DCB46" w14:textId="77777777" w:rsidR="00DA672A" w:rsidRPr="003063FE" w:rsidRDefault="00DA672A" w:rsidP="00F81075">
            <w:pPr>
              <w:rPr>
                <w:ins w:id="3796" w:author="Griselda WANG" w:date="2024-05-23T03:24:00Z"/>
              </w:rPr>
            </w:pPr>
            <w:ins w:id="3797"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87C178B" w14:textId="77777777" w:rsidR="00DA672A" w:rsidRPr="003063FE" w:rsidRDefault="00DA672A" w:rsidP="00F81075">
            <w:pPr>
              <w:rPr>
                <w:ins w:id="3798" w:author="Griselda WANG" w:date="2024-05-23T03:24:00Z"/>
              </w:rPr>
            </w:pPr>
            <w:ins w:id="3799" w:author="Griselda WANG" w:date="2024-05-23T03:24:00Z">
              <w:r w:rsidRPr="003063FE">
                <w:t>-98</w:t>
              </w:r>
            </w:ins>
          </w:p>
        </w:tc>
      </w:tr>
      <w:tr w:rsidR="00DA672A" w:rsidRPr="003063FE" w14:paraId="228AA7B5" w14:textId="77777777" w:rsidTr="00F81075">
        <w:trPr>
          <w:cantSplit/>
          <w:trHeight w:val="187"/>
          <w:ins w:id="3800"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04DB0232" w14:textId="77777777" w:rsidR="00DA672A" w:rsidRPr="003063FE" w:rsidRDefault="00DA672A" w:rsidP="00F81075">
            <w:pPr>
              <w:rPr>
                <w:ins w:id="3801" w:author="Griselda WANG" w:date="2024-05-23T03:24:00Z"/>
              </w:rPr>
            </w:pPr>
            <w:ins w:id="3802" w:author="Griselda WANG" w:date="2024-05-23T03:24:00Z">
              <w:r w:rsidRPr="003063FE">
                <w:rPr>
                  <w:lang w:val="fr-FR"/>
                </w:rPr>
                <w:object w:dxaOrig="435" w:dyaOrig="285" w14:anchorId="4F48343C">
                  <v:shape id="_x0000_i1046" type="#_x0000_t75" alt="" style="width:20.1pt;height:15.9pt;mso-width-percent:0;mso-height-percent:0;mso-width-percent:0;mso-height-percent:0" o:ole="" fillcolor="window">
                    <v:imagedata r:id="rId17" o:title=""/>
                  </v:shape>
                  <o:OLEObject Type="Embed" ProgID="Equation.3" ShapeID="_x0000_i1046" DrawAspect="Content" ObjectID="_1777985584" r:id="rId41"/>
                </w:object>
              </w:r>
            </w:ins>
            <w:ins w:id="3803" w:author="Griselda WANG" w:date="2024-05-23T03:24:00Z">
              <w:r w:rsidRPr="003063FE">
                <w:t>Note2</w:t>
              </w:r>
            </w:ins>
          </w:p>
        </w:tc>
        <w:tc>
          <w:tcPr>
            <w:tcW w:w="849" w:type="dxa"/>
            <w:tcBorders>
              <w:top w:val="single" w:sz="4" w:space="0" w:color="auto"/>
              <w:left w:val="single" w:sz="4" w:space="0" w:color="auto"/>
              <w:bottom w:val="nil"/>
              <w:right w:val="single" w:sz="4" w:space="0" w:color="auto"/>
            </w:tcBorders>
            <w:hideMark/>
          </w:tcPr>
          <w:p w14:paraId="60EFE665" w14:textId="77777777" w:rsidR="00DA672A" w:rsidRPr="003063FE" w:rsidRDefault="00DA672A" w:rsidP="00F81075">
            <w:pPr>
              <w:rPr>
                <w:ins w:id="3804" w:author="Griselda WANG" w:date="2024-05-23T03:24:00Z"/>
              </w:rPr>
            </w:pPr>
            <w:ins w:id="3805"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6E668D4D" w14:textId="77777777" w:rsidR="00DA672A" w:rsidRPr="003063FE" w:rsidRDefault="00DA672A" w:rsidP="00F81075">
            <w:pPr>
              <w:rPr>
                <w:ins w:id="3806" w:author="Griselda WANG" w:date="2024-05-23T03:24:00Z"/>
              </w:rPr>
            </w:pPr>
            <w:ins w:id="3807" w:author="Griselda WANG" w:date="2024-05-23T03:24:00Z">
              <w:r w:rsidRPr="003063FE">
                <w:t>Config 1,2</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6F47B04A" w14:textId="77777777" w:rsidR="00DA672A" w:rsidRPr="003063FE" w:rsidRDefault="00DA672A" w:rsidP="00F81075">
            <w:pPr>
              <w:rPr>
                <w:ins w:id="3808" w:author="Griselda WANG" w:date="2024-05-23T03:24:00Z"/>
              </w:rPr>
            </w:pPr>
            <w:ins w:id="3809" w:author="Griselda WANG" w:date="2024-05-23T03:24:00Z">
              <w:r w:rsidRPr="003063FE">
                <w:t>-98</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2C4307B0" w14:textId="77777777" w:rsidR="00DA672A" w:rsidRPr="003063FE" w:rsidRDefault="00DA672A" w:rsidP="00F81075">
            <w:pPr>
              <w:rPr>
                <w:ins w:id="3810" w:author="Griselda WANG" w:date="2024-05-23T03:24:00Z"/>
              </w:rPr>
            </w:pPr>
            <w:ins w:id="3811" w:author="Griselda WANG" w:date="2024-05-23T03:24:00Z">
              <w:r w:rsidRPr="003063FE">
                <w:t>-98</w:t>
              </w:r>
            </w:ins>
          </w:p>
        </w:tc>
      </w:tr>
      <w:tr w:rsidR="00DA672A" w:rsidRPr="003063FE" w14:paraId="0F3493A0" w14:textId="77777777" w:rsidTr="00F81075">
        <w:trPr>
          <w:cantSplit/>
          <w:trHeight w:val="187"/>
          <w:ins w:id="3812" w:author="Griselda WANG" w:date="2024-05-23T03:24:00Z"/>
        </w:trPr>
        <w:tc>
          <w:tcPr>
            <w:tcW w:w="2540" w:type="dxa"/>
            <w:gridSpan w:val="2"/>
            <w:tcBorders>
              <w:top w:val="nil"/>
              <w:left w:val="single" w:sz="4" w:space="0" w:color="auto"/>
              <w:bottom w:val="single" w:sz="4" w:space="0" w:color="auto"/>
              <w:right w:val="single" w:sz="4" w:space="0" w:color="auto"/>
            </w:tcBorders>
          </w:tcPr>
          <w:p w14:paraId="3C508A25" w14:textId="77777777" w:rsidR="00DA672A" w:rsidRPr="003063FE" w:rsidRDefault="00DA672A" w:rsidP="00F81075">
            <w:pPr>
              <w:rPr>
                <w:ins w:id="3813" w:author="Griselda WANG" w:date="2024-05-23T03:24:00Z"/>
              </w:rPr>
            </w:pPr>
          </w:p>
        </w:tc>
        <w:tc>
          <w:tcPr>
            <w:tcW w:w="849" w:type="dxa"/>
            <w:tcBorders>
              <w:top w:val="nil"/>
              <w:left w:val="single" w:sz="4" w:space="0" w:color="auto"/>
              <w:bottom w:val="single" w:sz="4" w:space="0" w:color="auto"/>
              <w:right w:val="single" w:sz="4" w:space="0" w:color="auto"/>
            </w:tcBorders>
          </w:tcPr>
          <w:p w14:paraId="78D07A8A" w14:textId="77777777" w:rsidR="00DA672A" w:rsidRPr="003063FE" w:rsidRDefault="00DA672A" w:rsidP="00F81075">
            <w:pPr>
              <w:rPr>
                <w:ins w:id="3814"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70F9FCD0" w14:textId="77777777" w:rsidR="00DA672A" w:rsidRPr="003063FE" w:rsidRDefault="00DA672A" w:rsidP="00F81075">
            <w:pPr>
              <w:rPr>
                <w:ins w:id="3815" w:author="Griselda WANG" w:date="2024-05-23T03:24:00Z"/>
              </w:rPr>
            </w:pPr>
            <w:ins w:id="3816" w:author="Griselda WANG" w:date="2024-05-23T03:24:00Z">
              <w:r w:rsidRPr="003063FE">
                <w:t>Config 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41649AFE" w14:textId="77777777" w:rsidR="00DA672A" w:rsidRPr="003063FE" w:rsidRDefault="00DA672A" w:rsidP="00F81075">
            <w:pPr>
              <w:rPr>
                <w:ins w:id="3817" w:author="Griselda WANG" w:date="2024-05-23T03:24:00Z"/>
              </w:rPr>
            </w:pPr>
            <w:ins w:id="3818" w:author="Griselda WANG" w:date="2024-05-23T03:24:00Z">
              <w:r w:rsidRPr="003063FE">
                <w:t>-95</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4B9ADD9C" w14:textId="77777777" w:rsidR="00DA672A" w:rsidRPr="003063FE" w:rsidRDefault="00DA672A" w:rsidP="00F81075">
            <w:pPr>
              <w:rPr>
                <w:ins w:id="3819" w:author="Griselda WANG" w:date="2024-05-23T03:24:00Z"/>
              </w:rPr>
            </w:pPr>
            <w:ins w:id="3820" w:author="Griselda WANG" w:date="2024-05-23T03:24:00Z">
              <w:r w:rsidRPr="003063FE">
                <w:t>-95</w:t>
              </w:r>
            </w:ins>
          </w:p>
        </w:tc>
      </w:tr>
      <w:tr w:rsidR="00DA672A" w:rsidRPr="003063FE" w14:paraId="5AAB8FA8" w14:textId="77777777" w:rsidTr="00F81075">
        <w:trPr>
          <w:gridAfter w:val="1"/>
          <w:wAfter w:w="7" w:type="dxa"/>
          <w:cantSplit/>
          <w:trHeight w:val="187"/>
          <w:ins w:id="382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6F100E74" w14:textId="77777777" w:rsidR="00DA672A" w:rsidRPr="003063FE" w:rsidRDefault="00DA672A" w:rsidP="00F81075">
            <w:pPr>
              <w:rPr>
                <w:ins w:id="3822" w:author="Griselda WANG" w:date="2024-05-23T03:24:00Z"/>
              </w:rPr>
            </w:pPr>
            <w:ins w:id="3823" w:author="Griselda WANG" w:date="2024-05-23T03:24:00Z">
              <w:r w:rsidRPr="003063FE">
                <w:t>SS-RSRP Note 3</w:t>
              </w:r>
            </w:ins>
          </w:p>
        </w:tc>
        <w:tc>
          <w:tcPr>
            <w:tcW w:w="849" w:type="dxa"/>
            <w:tcBorders>
              <w:top w:val="single" w:sz="4" w:space="0" w:color="auto"/>
              <w:left w:val="single" w:sz="4" w:space="0" w:color="auto"/>
              <w:bottom w:val="nil"/>
              <w:right w:val="single" w:sz="4" w:space="0" w:color="auto"/>
            </w:tcBorders>
            <w:hideMark/>
          </w:tcPr>
          <w:p w14:paraId="56077439" w14:textId="77777777" w:rsidR="00DA672A" w:rsidRPr="003063FE" w:rsidRDefault="00DA672A" w:rsidP="00F81075">
            <w:pPr>
              <w:rPr>
                <w:ins w:id="3824" w:author="Griselda WANG" w:date="2024-05-23T03:24:00Z"/>
              </w:rPr>
            </w:pPr>
            <w:ins w:id="3825" w:author="Griselda WANG" w:date="2024-05-23T03:24:00Z">
              <w:r w:rsidRPr="003063FE">
                <w:t>dBm/SCS</w:t>
              </w:r>
            </w:ins>
          </w:p>
        </w:tc>
        <w:tc>
          <w:tcPr>
            <w:tcW w:w="1385" w:type="dxa"/>
            <w:tcBorders>
              <w:top w:val="single" w:sz="4" w:space="0" w:color="auto"/>
              <w:left w:val="single" w:sz="4" w:space="0" w:color="auto"/>
              <w:bottom w:val="single" w:sz="4" w:space="0" w:color="auto"/>
              <w:right w:val="single" w:sz="4" w:space="0" w:color="auto"/>
            </w:tcBorders>
            <w:hideMark/>
          </w:tcPr>
          <w:p w14:paraId="770280C0" w14:textId="77777777" w:rsidR="00DA672A" w:rsidRPr="003063FE" w:rsidRDefault="00DA672A" w:rsidP="00F81075">
            <w:pPr>
              <w:rPr>
                <w:ins w:id="3826" w:author="Griselda WANG" w:date="2024-05-23T03:24:00Z"/>
              </w:rPr>
            </w:pPr>
            <w:ins w:id="3827"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361241FB" w14:textId="77777777" w:rsidR="00DA672A" w:rsidRPr="003063FE" w:rsidRDefault="00DA672A" w:rsidP="00F81075">
            <w:pPr>
              <w:rPr>
                <w:ins w:id="3828" w:author="Griselda WANG" w:date="2024-05-23T03:24:00Z"/>
              </w:rPr>
            </w:pPr>
            <w:ins w:id="3829"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757A1A50" w14:textId="77777777" w:rsidR="00DA672A" w:rsidRPr="003063FE" w:rsidRDefault="00DA672A" w:rsidP="00F81075">
            <w:pPr>
              <w:rPr>
                <w:ins w:id="3830" w:author="Griselda WANG" w:date="2024-05-23T03:24:00Z"/>
              </w:rPr>
            </w:pPr>
            <w:ins w:id="3831" w:author="Griselda WANG" w:date="2024-05-23T03:24:00Z">
              <w:r w:rsidRPr="003063FE">
                <w:t>-91</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85070FC" w14:textId="77777777" w:rsidR="00DA672A" w:rsidRPr="003063FE" w:rsidRDefault="00DA672A" w:rsidP="00F81075">
            <w:pPr>
              <w:rPr>
                <w:ins w:id="3832" w:author="Griselda WANG" w:date="2024-05-23T03:24:00Z"/>
              </w:rPr>
            </w:pPr>
            <w:ins w:id="3833" w:author="Griselda WANG" w:date="2024-05-23T03:24:00Z">
              <w:r w:rsidRPr="003063FE">
                <w:t>-91</w:t>
              </w:r>
            </w:ins>
          </w:p>
        </w:tc>
        <w:tc>
          <w:tcPr>
            <w:tcW w:w="626" w:type="dxa"/>
            <w:tcBorders>
              <w:top w:val="single" w:sz="4" w:space="0" w:color="auto"/>
              <w:left w:val="single" w:sz="4" w:space="0" w:color="auto"/>
              <w:bottom w:val="single" w:sz="4" w:space="0" w:color="auto"/>
              <w:right w:val="single" w:sz="4" w:space="0" w:color="auto"/>
            </w:tcBorders>
          </w:tcPr>
          <w:p w14:paraId="710B728C" w14:textId="77777777" w:rsidR="00DA672A" w:rsidRPr="003063FE" w:rsidRDefault="00DA672A" w:rsidP="00F81075">
            <w:pPr>
              <w:rPr>
                <w:ins w:id="3834" w:author="Griselda WANG" w:date="2024-05-23T03:24:00Z"/>
              </w:rPr>
            </w:pPr>
            <w:ins w:id="3835" w:author="Griselda WANG" w:date="2024-05-23T03:24:00Z">
              <w:r w:rsidRPr="003063FE">
                <w:t>-91</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5F36607D" w14:textId="77777777" w:rsidR="00DA672A" w:rsidRPr="003063FE" w:rsidRDefault="00DA672A" w:rsidP="00F81075">
            <w:pPr>
              <w:rPr>
                <w:ins w:id="3836" w:author="Griselda WANG" w:date="2024-05-23T03:24:00Z"/>
              </w:rPr>
            </w:pPr>
            <w:ins w:id="3837"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44209086" w14:textId="77777777" w:rsidR="00DA672A" w:rsidRPr="003063FE" w:rsidRDefault="00DA672A" w:rsidP="00F81075">
            <w:pPr>
              <w:rPr>
                <w:ins w:id="3838" w:author="Griselda WANG" w:date="2024-05-23T03:24:00Z"/>
              </w:rPr>
            </w:pPr>
            <w:ins w:id="3839"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hideMark/>
          </w:tcPr>
          <w:p w14:paraId="30553AD9" w14:textId="77777777" w:rsidR="00DA672A" w:rsidRPr="003063FE" w:rsidRDefault="00DA672A" w:rsidP="00F81075">
            <w:pPr>
              <w:rPr>
                <w:ins w:id="3840" w:author="Griselda WANG" w:date="2024-05-23T03:24:00Z"/>
              </w:rPr>
            </w:pPr>
            <w:ins w:id="3841" w:author="Griselda WANG" w:date="2024-05-23T03:24:00Z">
              <w:r w:rsidRPr="003063FE">
                <w:t>-98</w:t>
              </w:r>
            </w:ins>
          </w:p>
        </w:tc>
        <w:tc>
          <w:tcPr>
            <w:tcW w:w="567" w:type="dxa"/>
            <w:tcBorders>
              <w:top w:val="single" w:sz="4" w:space="0" w:color="auto"/>
              <w:left w:val="single" w:sz="4" w:space="0" w:color="auto"/>
              <w:bottom w:val="single" w:sz="4" w:space="0" w:color="auto"/>
              <w:right w:val="single" w:sz="4" w:space="0" w:color="auto"/>
            </w:tcBorders>
          </w:tcPr>
          <w:p w14:paraId="50BF6C53" w14:textId="77777777" w:rsidR="00DA672A" w:rsidRPr="003063FE" w:rsidRDefault="00DA672A" w:rsidP="00F81075">
            <w:pPr>
              <w:rPr>
                <w:ins w:id="3842" w:author="Griselda WANG" w:date="2024-05-23T03:24:00Z"/>
              </w:rPr>
            </w:pPr>
            <w:ins w:id="3843" w:author="Griselda WANG" w:date="2024-05-23T03:24:00Z">
              <w:r w:rsidRPr="003063FE">
                <w:t>-98</w:t>
              </w:r>
            </w:ins>
          </w:p>
        </w:tc>
      </w:tr>
      <w:tr w:rsidR="00DA672A" w:rsidRPr="003063FE" w14:paraId="6BAE94EB" w14:textId="77777777" w:rsidTr="00F81075">
        <w:trPr>
          <w:gridAfter w:val="1"/>
          <w:wAfter w:w="7" w:type="dxa"/>
          <w:cantSplit/>
          <w:trHeight w:val="187"/>
          <w:ins w:id="3844" w:author="Griselda WANG" w:date="2024-05-23T03:24:00Z"/>
        </w:trPr>
        <w:tc>
          <w:tcPr>
            <w:tcW w:w="2540" w:type="dxa"/>
            <w:gridSpan w:val="2"/>
            <w:tcBorders>
              <w:top w:val="nil"/>
              <w:left w:val="single" w:sz="4" w:space="0" w:color="auto"/>
              <w:bottom w:val="single" w:sz="4" w:space="0" w:color="auto"/>
              <w:right w:val="single" w:sz="4" w:space="0" w:color="auto"/>
            </w:tcBorders>
          </w:tcPr>
          <w:p w14:paraId="02B30244" w14:textId="77777777" w:rsidR="00DA672A" w:rsidRPr="003063FE" w:rsidRDefault="00DA672A" w:rsidP="00F81075">
            <w:pPr>
              <w:rPr>
                <w:ins w:id="3845" w:author="Griselda WANG" w:date="2024-05-23T03:24:00Z"/>
              </w:rPr>
            </w:pPr>
          </w:p>
        </w:tc>
        <w:tc>
          <w:tcPr>
            <w:tcW w:w="849" w:type="dxa"/>
            <w:tcBorders>
              <w:top w:val="nil"/>
              <w:left w:val="single" w:sz="4" w:space="0" w:color="auto"/>
              <w:bottom w:val="single" w:sz="4" w:space="0" w:color="auto"/>
              <w:right w:val="single" w:sz="4" w:space="0" w:color="auto"/>
            </w:tcBorders>
          </w:tcPr>
          <w:p w14:paraId="286AA333" w14:textId="77777777" w:rsidR="00DA672A" w:rsidRPr="003063FE" w:rsidRDefault="00DA672A" w:rsidP="00F81075">
            <w:pPr>
              <w:rPr>
                <w:ins w:id="3846"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1E03B3B9" w14:textId="77777777" w:rsidR="00DA672A" w:rsidRPr="003063FE" w:rsidRDefault="00DA672A" w:rsidP="00F81075">
            <w:pPr>
              <w:rPr>
                <w:ins w:id="3847" w:author="Griselda WANG" w:date="2024-05-23T03:24:00Z"/>
              </w:rPr>
            </w:pPr>
            <w:ins w:id="3848"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0F1282AC" w14:textId="77777777" w:rsidR="00DA672A" w:rsidRPr="003063FE" w:rsidRDefault="00DA672A" w:rsidP="00F81075">
            <w:pPr>
              <w:rPr>
                <w:ins w:id="3849" w:author="Griselda WANG" w:date="2024-05-23T03:24:00Z"/>
              </w:rPr>
            </w:pPr>
            <w:ins w:id="3850"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542BB861" w14:textId="77777777" w:rsidR="00DA672A" w:rsidRPr="003063FE" w:rsidRDefault="00DA672A" w:rsidP="00F81075">
            <w:pPr>
              <w:rPr>
                <w:ins w:id="3851" w:author="Griselda WANG" w:date="2024-05-23T03:24:00Z"/>
              </w:rPr>
            </w:pPr>
            <w:ins w:id="3852" w:author="Griselda WANG" w:date="2024-05-23T03:24:00Z">
              <w:r w:rsidRPr="003063FE">
                <w:t>-88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C4D4E69" w14:textId="77777777" w:rsidR="00DA672A" w:rsidRPr="003063FE" w:rsidRDefault="00DA672A" w:rsidP="00F81075">
            <w:pPr>
              <w:rPr>
                <w:ins w:id="3853" w:author="Griselda WANG" w:date="2024-05-23T03:24:00Z"/>
              </w:rPr>
            </w:pPr>
            <w:ins w:id="3854" w:author="Griselda WANG" w:date="2024-05-23T03:24:00Z">
              <w:r w:rsidRPr="003063FE">
                <w:t>-88</w:t>
              </w:r>
            </w:ins>
          </w:p>
        </w:tc>
        <w:tc>
          <w:tcPr>
            <w:tcW w:w="626" w:type="dxa"/>
            <w:tcBorders>
              <w:top w:val="single" w:sz="4" w:space="0" w:color="auto"/>
              <w:left w:val="single" w:sz="4" w:space="0" w:color="auto"/>
              <w:bottom w:val="single" w:sz="4" w:space="0" w:color="auto"/>
              <w:right w:val="single" w:sz="4" w:space="0" w:color="auto"/>
            </w:tcBorders>
          </w:tcPr>
          <w:p w14:paraId="2CC5DE93" w14:textId="77777777" w:rsidR="00DA672A" w:rsidRPr="003063FE" w:rsidRDefault="00DA672A" w:rsidP="00F81075">
            <w:pPr>
              <w:rPr>
                <w:ins w:id="3855" w:author="Griselda WANG" w:date="2024-05-23T03:24:00Z"/>
              </w:rPr>
            </w:pPr>
            <w:ins w:id="3856" w:author="Griselda WANG" w:date="2024-05-23T03:24:00Z">
              <w:r w:rsidRPr="003063FE">
                <w:t>-88</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3DF86B5E" w14:textId="77777777" w:rsidR="00DA672A" w:rsidRPr="003063FE" w:rsidRDefault="00DA672A" w:rsidP="00F81075">
            <w:pPr>
              <w:rPr>
                <w:ins w:id="3857" w:author="Griselda WANG" w:date="2024-05-23T03:24:00Z"/>
              </w:rPr>
            </w:pPr>
            <w:ins w:id="3858"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7E3BD74D" w14:textId="77777777" w:rsidR="00DA672A" w:rsidRPr="003063FE" w:rsidRDefault="00DA672A" w:rsidP="00F81075">
            <w:pPr>
              <w:rPr>
                <w:ins w:id="3859" w:author="Griselda WANG" w:date="2024-05-23T03:24:00Z"/>
              </w:rPr>
            </w:pPr>
            <w:ins w:id="3860"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hideMark/>
          </w:tcPr>
          <w:p w14:paraId="58BFA33A" w14:textId="77777777" w:rsidR="00DA672A" w:rsidRPr="003063FE" w:rsidRDefault="00DA672A" w:rsidP="00F81075">
            <w:pPr>
              <w:rPr>
                <w:ins w:id="3861" w:author="Griselda WANG" w:date="2024-05-23T03:24:00Z"/>
              </w:rPr>
            </w:pPr>
            <w:ins w:id="3862" w:author="Griselda WANG" w:date="2024-05-23T03:24:00Z">
              <w:r w:rsidRPr="003063FE">
                <w:t>-95</w:t>
              </w:r>
            </w:ins>
          </w:p>
        </w:tc>
        <w:tc>
          <w:tcPr>
            <w:tcW w:w="567" w:type="dxa"/>
            <w:tcBorders>
              <w:top w:val="single" w:sz="4" w:space="0" w:color="auto"/>
              <w:left w:val="single" w:sz="4" w:space="0" w:color="auto"/>
              <w:bottom w:val="single" w:sz="4" w:space="0" w:color="auto"/>
              <w:right w:val="single" w:sz="4" w:space="0" w:color="auto"/>
            </w:tcBorders>
          </w:tcPr>
          <w:p w14:paraId="4AE5C475" w14:textId="77777777" w:rsidR="00DA672A" w:rsidRPr="003063FE" w:rsidRDefault="00DA672A" w:rsidP="00F81075">
            <w:pPr>
              <w:rPr>
                <w:ins w:id="3863" w:author="Griselda WANG" w:date="2024-05-23T03:24:00Z"/>
              </w:rPr>
            </w:pPr>
            <w:ins w:id="3864" w:author="Griselda WANG" w:date="2024-05-23T03:24:00Z">
              <w:r w:rsidRPr="003063FE">
                <w:t>-56.15</w:t>
              </w:r>
            </w:ins>
          </w:p>
        </w:tc>
      </w:tr>
      <w:tr w:rsidR="00DA672A" w:rsidRPr="003063FE" w14:paraId="0C853A70" w14:textId="77777777" w:rsidTr="00F81075">
        <w:trPr>
          <w:gridAfter w:val="1"/>
          <w:wAfter w:w="7" w:type="dxa"/>
          <w:cantSplit/>
          <w:trHeight w:val="187"/>
          <w:ins w:id="3865"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2393E21A" w14:textId="77777777" w:rsidR="00DA672A" w:rsidRPr="003063FE" w:rsidRDefault="00DA672A" w:rsidP="00F81075">
            <w:pPr>
              <w:rPr>
                <w:ins w:id="3866" w:author="Griselda WANG" w:date="2024-05-23T03:24:00Z"/>
              </w:rPr>
            </w:pPr>
            <w:ins w:id="3867" w:author="Griselda WANG" w:date="2024-05-23T03:24:00Z">
              <w:r w:rsidRPr="003063FE">
                <w:rPr>
                  <w:lang w:val="fr-FR"/>
                </w:rPr>
                <w:object w:dxaOrig="435" w:dyaOrig="285" w14:anchorId="2008D33E">
                  <v:shape id="_x0000_i1047" type="#_x0000_t75" alt="" style="width:20.1pt;height:15.9pt;mso-width-percent:0;mso-height-percent:0;mso-width-percent:0;mso-height-percent:0" o:ole="" fillcolor="window">
                    <v:imagedata r:id="rId20" o:title=""/>
                  </v:shape>
                  <o:OLEObject Type="Embed" ProgID="Equation.3" ShapeID="_x0000_i1047" DrawAspect="Content" ObjectID="_1777985585" r:id="rId42"/>
                </w:object>
              </w:r>
            </w:ins>
          </w:p>
        </w:tc>
        <w:tc>
          <w:tcPr>
            <w:tcW w:w="849" w:type="dxa"/>
            <w:tcBorders>
              <w:top w:val="single" w:sz="4" w:space="0" w:color="auto"/>
              <w:left w:val="single" w:sz="4" w:space="0" w:color="auto"/>
              <w:bottom w:val="single" w:sz="4" w:space="0" w:color="auto"/>
              <w:right w:val="single" w:sz="4" w:space="0" w:color="auto"/>
            </w:tcBorders>
            <w:hideMark/>
          </w:tcPr>
          <w:p w14:paraId="7B55B41E" w14:textId="77777777" w:rsidR="00DA672A" w:rsidRPr="003063FE" w:rsidRDefault="00DA672A" w:rsidP="00F81075">
            <w:pPr>
              <w:rPr>
                <w:ins w:id="3868" w:author="Griselda WANG" w:date="2024-05-23T03:24:00Z"/>
              </w:rPr>
            </w:pPr>
            <w:ins w:id="3869"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21EBD757" w14:textId="77777777" w:rsidR="00DA672A" w:rsidRPr="003063FE" w:rsidRDefault="00DA672A" w:rsidP="00F81075">
            <w:pPr>
              <w:rPr>
                <w:ins w:id="3870" w:author="Griselda WANG" w:date="2024-05-23T03:24:00Z"/>
              </w:rPr>
            </w:pPr>
            <w:ins w:id="3871" w:author="Griselda WANG" w:date="2024-05-23T03:24:00Z">
              <w:r w:rsidRPr="003063FE">
                <w:t>Config 1,2,3,4,</w:t>
              </w:r>
            </w:ins>
          </w:p>
        </w:tc>
        <w:tc>
          <w:tcPr>
            <w:tcW w:w="463" w:type="dxa"/>
            <w:tcBorders>
              <w:top w:val="single" w:sz="4" w:space="0" w:color="auto"/>
              <w:left w:val="single" w:sz="4" w:space="0" w:color="auto"/>
              <w:bottom w:val="single" w:sz="4" w:space="0" w:color="auto"/>
              <w:right w:val="single" w:sz="4" w:space="0" w:color="auto"/>
            </w:tcBorders>
            <w:hideMark/>
          </w:tcPr>
          <w:p w14:paraId="6FB0E292" w14:textId="77777777" w:rsidR="00DA672A" w:rsidRPr="003063FE" w:rsidRDefault="00DA672A" w:rsidP="00F81075">
            <w:pPr>
              <w:rPr>
                <w:ins w:id="3872" w:author="Griselda WANG" w:date="2024-05-23T03:24:00Z"/>
              </w:rPr>
            </w:pPr>
            <w:ins w:id="3873"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6FF0DD31" w14:textId="77777777" w:rsidR="00DA672A" w:rsidRPr="003063FE" w:rsidRDefault="00DA672A" w:rsidP="00F81075">
            <w:pPr>
              <w:rPr>
                <w:ins w:id="3874" w:author="Griselda WANG" w:date="2024-05-23T03:24:00Z"/>
              </w:rPr>
            </w:pPr>
            <w:ins w:id="3875"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6629F35" w14:textId="77777777" w:rsidR="00DA672A" w:rsidRPr="003063FE" w:rsidRDefault="00DA672A" w:rsidP="00F81075">
            <w:pPr>
              <w:rPr>
                <w:ins w:id="3876" w:author="Griselda WANG" w:date="2024-05-23T03:24:00Z"/>
              </w:rPr>
            </w:pPr>
            <w:ins w:id="3877"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10827838" w14:textId="77777777" w:rsidR="00DA672A" w:rsidRPr="003063FE" w:rsidRDefault="00DA672A" w:rsidP="00F81075">
            <w:pPr>
              <w:rPr>
                <w:ins w:id="3878" w:author="Griselda WANG" w:date="2024-05-23T03:24:00Z"/>
              </w:rPr>
            </w:pPr>
            <w:ins w:id="3879"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784AA627" w14:textId="77777777" w:rsidR="00DA672A" w:rsidRPr="003063FE" w:rsidRDefault="00DA672A" w:rsidP="00F81075">
            <w:pPr>
              <w:rPr>
                <w:ins w:id="3880" w:author="Griselda WANG" w:date="2024-05-23T03:24:00Z"/>
              </w:rPr>
            </w:pPr>
            <w:ins w:id="3881" w:author="Griselda WANG" w:date="2024-05-23T03:24:00Z">
              <w:r w:rsidRPr="003063FE">
                <w:t>- infinity</w:t>
              </w:r>
            </w:ins>
          </w:p>
        </w:tc>
        <w:tc>
          <w:tcPr>
            <w:tcW w:w="301" w:type="dxa"/>
            <w:tcBorders>
              <w:top w:val="single" w:sz="4" w:space="0" w:color="auto"/>
              <w:left w:val="single" w:sz="4" w:space="0" w:color="auto"/>
              <w:bottom w:val="single" w:sz="4" w:space="0" w:color="auto"/>
              <w:right w:val="single" w:sz="4" w:space="0" w:color="auto"/>
            </w:tcBorders>
            <w:hideMark/>
          </w:tcPr>
          <w:p w14:paraId="62D50DA4" w14:textId="77777777" w:rsidR="00DA672A" w:rsidRPr="003063FE" w:rsidRDefault="00DA672A" w:rsidP="00F81075">
            <w:pPr>
              <w:rPr>
                <w:ins w:id="3882" w:author="Griselda WANG" w:date="2024-05-23T03:24:00Z"/>
              </w:rPr>
            </w:pPr>
            <w:ins w:id="3883"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27946F0" w14:textId="77777777" w:rsidR="00DA672A" w:rsidRPr="003063FE" w:rsidRDefault="00DA672A" w:rsidP="00F81075">
            <w:pPr>
              <w:rPr>
                <w:ins w:id="3884" w:author="Griselda WANG" w:date="2024-05-23T03:24:00Z"/>
              </w:rPr>
            </w:pPr>
            <w:ins w:id="3885"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21A3306B" w14:textId="77777777" w:rsidR="00DA672A" w:rsidRPr="003063FE" w:rsidRDefault="00DA672A" w:rsidP="00F81075">
            <w:pPr>
              <w:rPr>
                <w:ins w:id="3886" w:author="Griselda WANG" w:date="2024-05-23T03:24:00Z"/>
              </w:rPr>
            </w:pPr>
            <w:ins w:id="3887" w:author="Griselda WANG" w:date="2024-05-23T03:24:00Z">
              <w:r w:rsidRPr="003063FE">
                <w:t>0</w:t>
              </w:r>
            </w:ins>
          </w:p>
        </w:tc>
      </w:tr>
      <w:tr w:rsidR="00DA672A" w:rsidRPr="003063FE" w14:paraId="0FD5C5CC" w14:textId="77777777" w:rsidTr="00F81075">
        <w:trPr>
          <w:gridAfter w:val="1"/>
          <w:wAfter w:w="7" w:type="dxa"/>
          <w:cantSplit/>
          <w:trHeight w:val="187"/>
          <w:ins w:id="3888"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6E1F8BB0" w14:textId="77777777" w:rsidR="00DA672A" w:rsidRPr="003063FE" w:rsidRDefault="00DA672A" w:rsidP="00F81075">
            <w:pPr>
              <w:rPr>
                <w:ins w:id="3889" w:author="Griselda WANG" w:date="2024-05-23T03:24:00Z"/>
              </w:rPr>
            </w:pPr>
            <w:ins w:id="3890" w:author="Griselda WANG" w:date="2024-05-23T03:24:00Z">
              <w:r w:rsidRPr="003063FE">
                <w:rPr>
                  <w:lang w:val="fr-FR"/>
                </w:rPr>
                <w:object w:dxaOrig="585" w:dyaOrig="285" w14:anchorId="0D9CA527">
                  <v:shape id="_x0000_i1048" type="#_x0000_t75" alt="" style="width:31pt;height:15.9pt;mso-width-percent:0;mso-height-percent:0;mso-width-percent:0;mso-height-percent:0" o:ole="" fillcolor="window">
                    <v:imagedata r:id="rId22" o:title=""/>
                  </v:shape>
                  <o:OLEObject Type="Embed" ProgID="Equation.3" ShapeID="_x0000_i1048" DrawAspect="Content" ObjectID="_1777985586" r:id="rId43"/>
                </w:object>
              </w:r>
            </w:ins>
          </w:p>
        </w:tc>
        <w:tc>
          <w:tcPr>
            <w:tcW w:w="849" w:type="dxa"/>
            <w:tcBorders>
              <w:top w:val="single" w:sz="4" w:space="0" w:color="auto"/>
              <w:left w:val="single" w:sz="4" w:space="0" w:color="auto"/>
              <w:bottom w:val="single" w:sz="4" w:space="0" w:color="auto"/>
              <w:right w:val="single" w:sz="4" w:space="0" w:color="auto"/>
            </w:tcBorders>
            <w:hideMark/>
          </w:tcPr>
          <w:p w14:paraId="4B3ED732" w14:textId="77777777" w:rsidR="00DA672A" w:rsidRPr="003063FE" w:rsidRDefault="00DA672A" w:rsidP="00F81075">
            <w:pPr>
              <w:rPr>
                <w:ins w:id="3891" w:author="Griselda WANG" w:date="2024-05-23T03:24:00Z"/>
              </w:rPr>
            </w:pPr>
            <w:ins w:id="3892" w:author="Griselda WANG" w:date="2024-05-23T03:24:00Z">
              <w:r w:rsidRPr="003063FE">
                <w:t>dB</w:t>
              </w:r>
            </w:ins>
          </w:p>
        </w:tc>
        <w:tc>
          <w:tcPr>
            <w:tcW w:w="1385" w:type="dxa"/>
            <w:tcBorders>
              <w:top w:val="single" w:sz="4" w:space="0" w:color="auto"/>
              <w:left w:val="single" w:sz="4" w:space="0" w:color="auto"/>
              <w:bottom w:val="single" w:sz="4" w:space="0" w:color="auto"/>
              <w:right w:val="single" w:sz="4" w:space="0" w:color="auto"/>
            </w:tcBorders>
            <w:hideMark/>
          </w:tcPr>
          <w:p w14:paraId="44D28789" w14:textId="77777777" w:rsidR="00DA672A" w:rsidRPr="003063FE" w:rsidRDefault="00DA672A" w:rsidP="00F81075">
            <w:pPr>
              <w:rPr>
                <w:ins w:id="3893" w:author="Griselda WANG" w:date="2024-05-23T03:24:00Z"/>
              </w:rPr>
            </w:pPr>
            <w:ins w:id="3894" w:author="Griselda WANG" w:date="2024-05-23T03:24:00Z">
              <w:r w:rsidRPr="003063FE">
                <w:t>Config 1,2,3</w:t>
              </w:r>
            </w:ins>
          </w:p>
        </w:tc>
        <w:tc>
          <w:tcPr>
            <w:tcW w:w="463" w:type="dxa"/>
            <w:tcBorders>
              <w:top w:val="single" w:sz="4" w:space="0" w:color="auto"/>
              <w:left w:val="single" w:sz="4" w:space="0" w:color="auto"/>
              <w:bottom w:val="single" w:sz="4" w:space="0" w:color="auto"/>
              <w:right w:val="single" w:sz="4" w:space="0" w:color="auto"/>
            </w:tcBorders>
            <w:hideMark/>
          </w:tcPr>
          <w:p w14:paraId="5BA65B99" w14:textId="77777777" w:rsidR="00DA672A" w:rsidRPr="003063FE" w:rsidRDefault="00DA672A" w:rsidP="00F81075">
            <w:pPr>
              <w:rPr>
                <w:ins w:id="3895" w:author="Griselda WANG" w:date="2024-05-23T03:24:00Z"/>
              </w:rPr>
            </w:pPr>
            <w:ins w:id="3896" w:author="Griselda WANG" w:date="2024-05-23T03:24:00Z">
              <w:r w:rsidRPr="003063FE">
                <w:t>7</w:t>
              </w:r>
            </w:ins>
          </w:p>
        </w:tc>
        <w:tc>
          <w:tcPr>
            <w:tcW w:w="567" w:type="dxa"/>
            <w:tcBorders>
              <w:top w:val="single" w:sz="4" w:space="0" w:color="auto"/>
              <w:left w:val="single" w:sz="4" w:space="0" w:color="auto"/>
              <w:bottom w:val="single" w:sz="4" w:space="0" w:color="auto"/>
              <w:right w:val="single" w:sz="4" w:space="0" w:color="auto"/>
            </w:tcBorders>
            <w:hideMark/>
          </w:tcPr>
          <w:p w14:paraId="1814EBB4" w14:textId="77777777" w:rsidR="00DA672A" w:rsidRPr="003063FE" w:rsidRDefault="00DA672A" w:rsidP="00F81075">
            <w:pPr>
              <w:rPr>
                <w:ins w:id="3897" w:author="Griselda WANG" w:date="2024-05-23T03:24:00Z"/>
              </w:rPr>
            </w:pPr>
            <w:ins w:id="3898" w:author="Griselda WANG" w:date="2024-05-23T03:24:00Z">
              <w:r w:rsidRPr="003063FE">
                <w:t>7</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5A31A2D" w14:textId="77777777" w:rsidR="00DA672A" w:rsidRPr="003063FE" w:rsidRDefault="00DA672A" w:rsidP="00F81075">
            <w:pPr>
              <w:rPr>
                <w:ins w:id="3899" w:author="Griselda WANG" w:date="2024-05-23T03:24:00Z"/>
              </w:rPr>
            </w:pPr>
            <w:ins w:id="3900" w:author="Griselda WANG" w:date="2024-05-23T03:24:00Z">
              <w:r w:rsidRPr="003063FE">
                <w:t>7</w:t>
              </w:r>
            </w:ins>
          </w:p>
        </w:tc>
        <w:tc>
          <w:tcPr>
            <w:tcW w:w="626" w:type="dxa"/>
            <w:tcBorders>
              <w:top w:val="single" w:sz="4" w:space="0" w:color="auto"/>
              <w:left w:val="single" w:sz="4" w:space="0" w:color="auto"/>
              <w:bottom w:val="single" w:sz="4" w:space="0" w:color="auto"/>
              <w:right w:val="single" w:sz="4" w:space="0" w:color="auto"/>
            </w:tcBorders>
          </w:tcPr>
          <w:p w14:paraId="0D301C9F" w14:textId="77777777" w:rsidR="00DA672A" w:rsidRPr="003063FE" w:rsidRDefault="00DA672A" w:rsidP="00F81075">
            <w:pPr>
              <w:rPr>
                <w:ins w:id="3901" w:author="Griselda WANG" w:date="2024-05-23T03:24:00Z"/>
              </w:rPr>
            </w:pPr>
            <w:ins w:id="3902" w:author="Griselda WANG" w:date="2024-05-23T03:24:00Z">
              <w:r w:rsidRPr="003063FE">
                <w:t>7</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09C6C560" w14:textId="77777777" w:rsidR="00DA672A" w:rsidRPr="003063FE" w:rsidRDefault="00DA672A" w:rsidP="00F81075">
            <w:pPr>
              <w:rPr>
                <w:ins w:id="3903" w:author="Griselda WANG" w:date="2024-05-23T03:24:00Z"/>
              </w:rPr>
            </w:pPr>
            <w:ins w:id="3904" w:author="Griselda WANG" w:date="2024-05-23T03:24:00Z">
              <w:r w:rsidRPr="003063FE">
                <w:t>infinity</w:t>
              </w:r>
            </w:ins>
          </w:p>
        </w:tc>
        <w:tc>
          <w:tcPr>
            <w:tcW w:w="301" w:type="dxa"/>
            <w:tcBorders>
              <w:top w:val="single" w:sz="4" w:space="0" w:color="auto"/>
              <w:left w:val="single" w:sz="4" w:space="0" w:color="auto"/>
              <w:bottom w:val="single" w:sz="4" w:space="0" w:color="auto"/>
              <w:right w:val="single" w:sz="4" w:space="0" w:color="auto"/>
            </w:tcBorders>
            <w:hideMark/>
          </w:tcPr>
          <w:p w14:paraId="298E9D89" w14:textId="77777777" w:rsidR="00DA672A" w:rsidRPr="003063FE" w:rsidRDefault="00DA672A" w:rsidP="00F81075">
            <w:pPr>
              <w:rPr>
                <w:ins w:id="3905" w:author="Griselda WANG" w:date="2024-05-23T03:24:00Z"/>
              </w:rPr>
            </w:pPr>
            <w:ins w:id="3906"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3E6A4F" w14:textId="77777777" w:rsidR="00DA672A" w:rsidRPr="003063FE" w:rsidRDefault="00DA672A" w:rsidP="00F81075">
            <w:pPr>
              <w:rPr>
                <w:ins w:id="3907" w:author="Griselda WANG" w:date="2024-05-23T03:24:00Z"/>
              </w:rPr>
            </w:pPr>
            <w:ins w:id="3908"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tcPr>
          <w:p w14:paraId="788134DC" w14:textId="77777777" w:rsidR="00DA672A" w:rsidRPr="003063FE" w:rsidRDefault="00DA672A" w:rsidP="00F81075">
            <w:pPr>
              <w:rPr>
                <w:ins w:id="3909" w:author="Griselda WANG" w:date="2024-05-23T03:24:00Z"/>
              </w:rPr>
            </w:pPr>
            <w:ins w:id="3910" w:author="Griselda WANG" w:date="2024-05-23T03:24:00Z">
              <w:r w:rsidRPr="003063FE">
                <w:t>0</w:t>
              </w:r>
            </w:ins>
          </w:p>
        </w:tc>
      </w:tr>
      <w:tr w:rsidR="00DA672A" w:rsidRPr="003063FE" w14:paraId="1DCF4671" w14:textId="77777777" w:rsidTr="00F81075">
        <w:trPr>
          <w:gridAfter w:val="1"/>
          <w:wAfter w:w="7" w:type="dxa"/>
          <w:cantSplit/>
          <w:trHeight w:val="187"/>
          <w:ins w:id="3911" w:author="Griselda WANG" w:date="2024-05-23T03:24:00Z"/>
        </w:trPr>
        <w:tc>
          <w:tcPr>
            <w:tcW w:w="2540" w:type="dxa"/>
            <w:gridSpan w:val="2"/>
            <w:tcBorders>
              <w:top w:val="single" w:sz="4" w:space="0" w:color="auto"/>
              <w:left w:val="single" w:sz="4" w:space="0" w:color="auto"/>
              <w:bottom w:val="nil"/>
              <w:right w:val="single" w:sz="4" w:space="0" w:color="auto"/>
            </w:tcBorders>
            <w:hideMark/>
          </w:tcPr>
          <w:p w14:paraId="1711EFEA" w14:textId="77777777" w:rsidR="00DA672A" w:rsidRPr="003063FE" w:rsidRDefault="00DA672A" w:rsidP="00F81075">
            <w:pPr>
              <w:rPr>
                <w:ins w:id="3912" w:author="Griselda WANG" w:date="2024-05-23T03:24:00Z"/>
              </w:rPr>
            </w:pPr>
            <w:ins w:id="3913" w:author="Griselda WANG" w:date="2024-05-23T03:24:00Z">
              <w:r w:rsidRPr="003063FE">
                <w:t>IoNote3</w:t>
              </w:r>
            </w:ins>
          </w:p>
        </w:tc>
        <w:tc>
          <w:tcPr>
            <w:tcW w:w="849" w:type="dxa"/>
            <w:tcBorders>
              <w:top w:val="single" w:sz="4" w:space="0" w:color="auto"/>
              <w:left w:val="single" w:sz="4" w:space="0" w:color="auto"/>
              <w:bottom w:val="single" w:sz="4" w:space="0" w:color="auto"/>
              <w:right w:val="single" w:sz="4" w:space="0" w:color="auto"/>
            </w:tcBorders>
            <w:hideMark/>
          </w:tcPr>
          <w:p w14:paraId="262D9E74" w14:textId="77777777" w:rsidR="00DA672A" w:rsidRPr="003063FE" w:rsidRDefault="00DA672A" w:rsidP="00F81075">
            <w:pPr>
              <w:rPr>
                <w:ins w:id="3914" w:author="Griselda WANG" w:date="2024-05-23T03:24:00Z"/>
              </w:rPr>
            </w:pPr>
            <w:ins w:id="3915" w:author="Griselda WANG" w:date="2024-05-23T03:24:00Z">
              <w:r w:rsidRPr="003063FE">
                <w:t>dBm/9.36MHz</w:t>
              </w:r>
            </w:ins>
          </w:p>
        </w:tc>
        <w:tc>
          <w:tcPr>
            <w:tcW w:w="1385" w:type="dxa"/>
            <w:tcBorders>
              <w:top w:val="single" w:sz="4" w:space="0" w:color="auto"/>
              <w:left w:val="single" w:sz="4" w:space="0" w:color="auto"/>
              <w:bottom w:val="single" w:sz="4" w:space="0" w:color="auto"/>
              <w:right w:val="single" w:sz="4" w:space="0" w:color="auto"/>
            </w:tcBorders>
            <w:hideMark/>
          </w:tcPr>
          <w:p w14:paraId="3F2495B1" w14:textId="77777777" w:rsidR="00DA672A" w:rsidRPr="003063FE" w:rsidRDefault="00DA672A" w:rsidP="00F81075">
            <w:pPr>
              <w:rPr>
                <w:ins w:id="3916" w:author="Griselda WANG" w:date="2024-05-23T03:24:00Z"/>
              </w:rPr>
            </w:pPr>
            <w:ins w:id="3917" w:author="Griselda WANG" w:date="2024-05-23T03:24:00Z">
              <w:r w:rsidRPr="003063FE">
                <w:t>Config 1,2</w:t>
              </w:r>
            </w:ins>
          </w:p>
        </w:tc>
        <w:tc>
          <w:tcPr>
            <w:tcW w:w="463" w:type="dxa"/>
            <w:tcBorders>
              <w:top w:val="single" w:sz="4" w:space="0" w:color="auto"/>
              <w:left w:val="single" w:sz="4" w:space="0" w:color="auto"/>
              <w:bottom w:val="single" w:sz="4" w:space="0" w:color="auto"/>
              <w:right w:val="single" w:sz="4" w:space="0" w:color="auto"/>
            </w:tcBorders>
            <w:hideMark/>
          </w:tcPr>
          <w:p w14:paraId="798F8110" w14:textId="77777777" w:rsidR="00DA672A" w:rsidRPr="003063FE" w:rsidRDefault="00DA672A" w:rsidP="00F81075">
            <w:pPr>
              <w:rPr>
                <w:ins w:id="3918" w:author="Griselda WANG" w:date="2024-05-23T03:24:00Z"/>
              </w:rPr>
            </w:pPr>
            <w:ins w:id="3919"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15733E2" w14:textId="77777777" w:rsidR="00DA672A" w:rsidRPr="003063FE" w:rsidRDefault="00DA672A" w:rsidP="00F81075">
            <w:pPr>
              <w:rPr>
                <w:ins w:id="3920" w:author="Griselda WANG" w:date="2024-05-23T03:24:00Z"/>
              </w:rPr>
            </w:pPr>
            <w:ins w:id="3921" w:author="Griselda WANG" w:date="2024-05-23T03:24:00Z">
              <w:r w:rsidRPr="003063FE">
                <w:t>-62.26</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596E1C53" w14:textId="77777777" w:rsidR="00DA672A" w:rsidRPr="003063FE" w:rsidRDefault="00DA672A" w:rsidP="00F81075">
            <w:pPr>
              <w:rPr>
                <w:ins w:id="3922" w:author="Griselda WANG" w:date="2024-05-23T03:24:00Z"/>
              </w:rPr>
            </w:pPr>
            <w:ins w:id="3923" w:author="Griselda WANG" w:date="2024-05-23T03:24:00Z">
              <w:r w:rsidRPr="003063FE">
                <w:t>-62.26</w:t>
              </w:r>
            </w:ins>
          </w:p>
        </w:tc>
        <w:tc>
          <w:tcPr>
            <w:tcW w:w="626" w:type="dxa"/>
            <w:tcBorders>
              <w:top w:val="single" w:sz="4" w:space="0" w:color="auto"/>
              <w:left w:val="single" w:sz="4" w:space="0" w:color="auto"/>
              <w:bottom w:val="single" w:sz="4" w:space="0" w:color="auto"/>
              <w:right w:val="single" w:sz="4" w:space="0" w:color="auto"/>
            </w:tcBorders>
          </w:tcPr>
          <w:p w14:paraId="704170F8" w14:textId="77777777" w:rsidR="00DA672A" w:rsidRPr="003063FE" w:rsidRDefault="00DA672A" w:rsidP="00F81075">
            <w:pPr>
              <w:rPr>
                <w:ins w:id="3924" w:author="Griselda WANG" w:date="2024-05-23T03:24:00Z"/>
              </w:rPr>
            </w:pPr>
            <w:ins w:id="3925" w:author="Griselda WANG" w:date="2024-05-23T03:24:00Z">
              <w:r w:rsidRPr="003063FE">
                <w:t>-62.26</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97CB9D" w14:textId="77777777" w:rsidR="00DA672A" w:rsidRPr="003063FE" w:rsidRDefault="00DA672A" w:rsidP="00F81075">
            <w:pPr>
              <w:rPr>
                <w:ins w:id="3926" w:author="Griselda WANG" w:date="2024-05-23T03:24:00Z"/>
              </w:rPr>
            </w:pPr>
            <w:ins w:id="3927" w:author="Griselda WANG" w:date="2024-05-23T03:24:00Z">
              <w:r w:rsidRPr="003063FE">
                <w:t>-70.5</w:t>
              </w:r>
            </w:ins>
          </w:p>
        </w:tc>
        <w:tc>
          <w:tcPr>
            <w:tcW w:w="301" w:type="dxa"/>
            <w:tcBorders>
              <w:top w:val="single" w:sz="4" w:space="0" w:color="auto"/>
              <w:left w:val="single" w:sz="4" w:space="0" w:color="auto"/>
              <w:bottom w:val="single" w:sz="4" w:space="0" w:color="auto"/>
              <w:right w:val="single" w:sz="4" w:space="0" w:color="auto"/>
            </w:tcBorders>
            <w:hideMark/>
          </w:tcPr>
          <w:p w14:paraId="6F6B00B4" w14:textId="77777777" w:rsidR="00DA672A" w:rsidRPr="003063FE" w:rsidRDefault="00DA672A" w:rsidP="00F81075">
            <w:pPr>
              <w:rPr>
                <w:ins w:id="3928" w:author="Griselda WANG" w:date="2024-05-23T03:24:00Z"/>
              </w:rPr>
            </w:pPr>
            <w:ins w:id="3929"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hideMark/>
          </w:tcPr>
          <w:p w14:paraId="7706DBD8" w14:textId="77777777" w:rsidR="00DA672A" w:rsidRPr="003063FE" w:rsidRDefault="00DA672A" w:rsidP="00F81075">
            <w:pPr>
              <w:rPr>
                <w:ins w:id="3930" w:author="Griselda WANG" w:date="2024-05-23T03:24:00Z"/>
              </w:rPr>
            </w:pPr>
            <w:ins w:id="3931" w:author="Griselda WANG" w:date="2024-05-23T03:24:00Z">
              <w:r w:rsidRPr="003063FE">
                <w:t>-67.04</w:t>
              </w:r>
            </w:ins>
          </w:p>
        </w:tc>
        <w:tc>
          <w:tcPr>
            <w:tcW w:w="567" w:type="dxa"/>
            <w:tcBorders>
              <w:top w:val="single" w:sz="4" w:space="0" w:color="auto"/>
              <w:left w:val="single" w:sz="4" w:space="0" w:color="auto"/>
              <w:bottom w:val="single" w:sz="4" w:space="0" w:color="auto"/>
              <w:right w:val="single" w:sz="4" w:space="0" w:color="auto"/>
            </w:tcBorders>
          </w:tcPr>
          <w:p w14:paraId="5D2CE162" w14:textId="77777777" w:rsidR="00DA672A" w:rsidRPr="003063FE" w:rsidRDefault="00DA672A" w:rsidP="00F81075">
            <w:pPr>
              <w:rPr>
                <w:ins w:id="3932" w:author="Griselda WANG" w:date="2024-05-23T03:24:00Z"/>
              </w:rPr>
            </w:pPr>
            <w:ins w:id="3933" w:author="Griselda WANG" w:date="2024-05-23T03:24:00Z">
              <w:r w:rsidRPr="003063FE">
                <w:t>-67.04</w:t>
              </w:r>
            </w:ins>
          </w:p>
        </w:tc>
      </w:tr>
      <w:tr w:rsidR="00DA672A" w:rsidRPr="003063FE" w14:paraId="55480F2E" w14:textId="77777777" w:rsidTr="00F81075">
        <w:trPr>
          <w:gridAfter w:val="1"/>
          <w:wAfter w:w="7" w:type="dxa"/>
          <w:cantSplit/>
          <w:trHeight w:val="187"/>
          <w:ins w:id="3934" w:author="Griselda WANG" w:date="2024-05-23T03:24:00Z"/>
        </w:trPr>
        <w:tc>
          <w:tcPr>
            <w:tcW w:w="2540" w:type="dxa"/>
            <w:gridSpan w:val="2"/>
            <w:tcBorders>
              <w:top w:val="nil"/>
              <w:left w:val="single" w:sz="4" w:space="0" w:color="auto"/>
              <w:bottom w:val="single" w:sz="4" w:space="0" w:color="auto"/>
              <w:right w:val="single" w:sz="4" w:space="0" w:color="auto"/>
            </w:tcBorders>
          </w:tcPr>
          <w:p w14:paraId="33CE2EB9" w14:textId="77777777" w:rsidR="00DA672A" w:rsidRPr="003063FE" w:rsidRDefault="00DA672A" w:rsidP="00F81075">
            <w:pPr>
              <w:rPr>
                <w:ins w:id="3935" w:author="Griselda WANG" w:date="2024-05-23T03:24:00Z"/>
              </w:rPr>
            </w:pPr>
          </w:p>
        </w:tc>
        <w:tc>
          <w:tcPr>
            <w:tcW w:w="849" w:type="dxa"/>
            <w:tcBorders>
              <w:top w:val="single" w:sz="4" w:space="0" w:color="auto"/>
              <w:left w:val="single" w:sz="4" w:space="0" w:color="auto"/>
              <w:bottom w:val="single" w:sz="4" w:space="0" w:color="auto"/>
              <w:right w:val="single" w:sz="4" w:space="0" w:color="auto"/>
            </w:tcBorders>
            <w:hideMark/>
          </w:tcPr>
          <w:p w14:paraId="07E3489A" w14:textId="77777777" w:rsidR="00DA672A" w:rsidRPr="003063FE" w:rsidRDefault="00DA672A" w:rsidP="00F81075">
            <w:pPr>
              <w:rPr>
                <w:ins w:id="3936" w:author="Griselda WANG" w:date="2024-05-23T03:24:00Z"/>
              </w:rPr>
            </w:pPr>
            <w:ins w:id="3937" w:author="Griselda WANG" w:date="2024-05-23T03:24:00Z">
              <w:r w:rsidRPr="003063FE">
                <w:t>dBm/38.16MHz</w:t>
              </w:r>
            </w:ins>
          </w:p>
        </w:tc>
        <w:tc>
          <w:tcPr>
            <w:tcW w:w="1385" w:type="dxa"/>
            <w:tcBorders>
              <w:top w:val="single" w:sz="4" w:space="0" w:color="auto"/>
              <w:left w:val="single" w:sz="4" w:space="0" w:color="auto"/>
              <w:bottom w:val="single" w:sz="4" w:space="0" w:color="auto"/>
              <w:right w:val="single" w:sz="4" w:space="0" w:color="auto"/>
            </w:tcBorders>
            <w:hideMark/>
          </w:tcPr>
          <w:p w14:paraId="3564E3CF" w14:textId="77777777" w:rsidR="00DA672A" w:rsidRPr="003063FE" w:rsidRDefault="00DA672A" w:rsidP="00F81075">
            <w:pPr>
              <w:rPr>
                <w:ins w:id="3938" w:author="Griselda WANG" w:date="2024-05-23T03:24:00Z"/>
              </w:rPr>
            </w:pPr>
            <w:ins w:id="3939" w:author="Griselda WANG" w:date="2024-05-23T03:24:00Z">
              <w:r w:rsidRPr="003063FE">
                <w:t>Config 3</w:t>
              </w:r>
            </w:ins>
          </w:p>
        </w:tc>
        <w:tc>
          <w:tcPr>
            <w:tcW w:w="463" w:type="dxa"/>
            <w:tcBorders>
              <w:top w:val="single" w:sz="4" w:space="0" w:color="auto"/>
              <w:left w:val="single" w:sz="4" w:space="0" w:color="auto"/>
              <w:bottom w:val="single" w:sz="4" w:space="0" w:color="auto"/>
              <w:right w:val="single" w:sz="4" w:space="0" w:color="auto"/>
            </w:tcBorders>
            <w:hideMark/>
          </w:tcPr>
          <w:p w14:paraId="7A8447F3" w14:textId="77777777" w:rsidR="00DA672A" w:rsidRPr="003063FE" w:rsidRDefault="00DA672A" w:rsidP="00F81075">
            <w:pPr>
              <w:rPr>
                <w:ins w:id="3940" w:author="Griselda WANG" w:date="2024-05-23T03:24:00Z"/>
              </w:rPr>
            </w:pPr>
            <w:ins w:id="3941"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3FC9279E" w14:textId="77777777" w:rsidR="00DA672A" w:rsidRPr="003063FE" w:rsidRDefault="00DA672A" w:rsidP="00F81075">
            <w:pPr>
              <w:rPr>
                <w:ins w:id="3942" w:author="Griselda WANG" w:date="2024-05-23T03:24:00Z"/>
              </w:rPr>
            </w:pPr>
            <w:ins w:id="3943" w:author="Griselda WANG" w:date="2024-05-23T03:24:00Z">
              <w:r w:rsidRPr="003063FE">
                <w:t>-56.15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2301B96F" w14:textId="77777777" w:rsidR="00DA672A" w:rsidRPr="003063FE" w:rsidRDefault="00DA672A" w:rsidP="00F81075">
            <w:pPr>
              <w:rPr>
                <w:ins w:id="3944" w:author="Griselda WANG" w:date="2024-05-23T03:24:00Z"/>
              </w:rPr>
            </w:pPr>
            <w:ins w:id="3945" w:author="Griselda WANG" w:date="2024-05-23T03:24:00Z">
              <w:r w:rsidRPr="003063FE">
                <w:t>-56.15</w:t>
              </w:r>
            </w:ins>
          </w:p>
        </w:tc>
        <w:tc>
          <w:tcPr>
            <w:tcW w:w="626" w:type="dxa"/>
            <w:tcBorders>
              <w:top w:val="single" w:sz="4" w:space="0" w:color="auto"/>
              <w:left w:val="single" w:sz="4" w:space="0" w:color="auto"/>
              <w:bottom w:val="single" w:sz="4" w:space="0" w:color="auto"/>
              <w:right w:val="single" w:sz="4" w:space="0" w:color="auto"/>
            </w:tcBorders>
          </w:tcPr>
          <w:p w14:paraId="1433936B" w14:textId="77777777" w:rsidR="00DA672A" w:rsidRPr="003063FE" w:rsidRDefault="00DA672A" w:rsidP="00F81075">
            <w:pPr>
              <w:rPr>
                <w:ins w:id="3946" w:author="Griselda WANG" w:date="2024-05-23T03:24:00Z"/>
              </w:rPr>
            </w:pPr>
            <w:ins w:id="3947" w:author="Griselda WANG" w:date="2024-05-23T03:24:00Z">
              <w:r w:rsidRPr="003063FE">
                <w:t>-56.15</w:t>
              </w:r>
            </w:ins>
          </w:p>
        </w:tc>
        <w:tc>
          <w:tcPr>
            <w:tcW w:w="715" w:type="dxa"/>
            <w:gridSpan w:val="3"/>
            <w:tcBorders>
              <w:top w:val="single" w:sz="4" w:space="0" w:color="auto"/>
              <w:left w:val="single" w:sz="4" w:space="0" w:color="auto"/>
              <w:bottom w:val="single" w:sz="4" w:space="0" w:color="auto"/>
              <w:right w:val="single" w:sz="4" w:space="0" w:color="auto"/>
            </w:tcBorders>
            <w:hideMark/>
          </w:tcPr>
          <w:p w14:paraId="19AB3D46" w14:textId="77777777" w:rsidR="00DA672A" w:rsidRPr="003063FE" w:rsidRDefault="00DA672A" w:rsidP="00F81075">
            <w:pPr>
              <w:rPr>
                <w:ins w:id="3948" w:author="Griselda WANG" w:date="2024-05-23T03:24:00Z"/>
              </w:rPr>
            </w:pPr>
            <w:ins w:id="3949" w:author="Griselda WANG" w:date="2024-05-23T03:24:00Z">
              <w:r w:rsidRPr="003063FE">
                <w:t>-63.94</w:t>
              </w:r>
            </w:ins>
          </w:p>
        </w:tc>
        <w:tc>
          <w:tcPr>
            <w:tcW w:w="301" w:type="dxa"/>
            <w:tcBorders>
              <w:top w:val="single" w:sz="4" w:space="0" w:color="auto"/>
              <w:left w:val="single" w:sz="4" w:space="0" w:color="auto"/>
              <w:bottom w:val="single" w:sz="4" w:space="0" w:color="auto"/>
              <w:right w:val="single" w:sz="4" w:space="0" w:color="auto"/>
            </w:tcBorders>
            <w:hideMark/>
          </w:tcPr>
          <w:p w14:paraId="595A7242" w14:textId="77777777" w:rsidR="00DA672A" w:rsidRPr="003063FE" w:rsidRDefault="00DA672A" w:rsidP="00F81075">
            <w:pPr>
              <w:rPr>
                <w:ins w:id="3950" w:author="Griselda WANG" w:date="2024-05-23T03:24:00Z"/>
              </w:rPr>
            </w:pPr>
            <w:ins w:id="3951"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hideMark/>
          </w:tcPr>
          <w:p w14:paraId="7DDE20EB" w14:textId="77777777" w:rsidR="00DA672A" w:rsidRPr="003063FE" w:rsidRDefault="00DA672A" w:rsidP="00F81075">
            <w:pPr>
              <w:rPr>
                <w:ins w:id="3952" w:author="Griselda WANG" w:date="2024-05-23T03:24:00Z"/>
              </w:rPr>
            </w:pPr>
            <w:ins w:id="3953" w:author="Griselda WANG" w:date="2024-05-23T03:24:00Z">
              <w:r w:rsidRPr="003063FE">
                <w:t>-60.93</w:t>
              </w:r>
            </w:ins>
          </w:p>
        </w:tc>
        <w:tc>
          <w:tcPr>
            <w:tcW w:w="567" w:type="dxa"/>
            <w:tcBorders>
              <w:top w:val="single" w:sz="4" w:space="0" w:color="auto"/>
              <w:left w:val="single" w:sz="4" w:space="0" w:color="auto"/>
              <w:bottom w:val="single" w:sz="4" w:space="0" w:color="auto"/>
              <w:right w:val="single" w:sz="4" w:space="0" w:color="auto"/>
            </w:tcBorders>
          </w:tcPr>
          <w:p w14:paraId="4DA1DA7F" w14:textId="77777777" w:rsidR="00DA672A" w:rsidRPr="003063FE" w:rsidRDefault="00DA672A" w:rsidP="00F81075">
            <w:pPr>
              <w:rPr>
                <w:ins w:id="3954" w:author="Griselda WANG" w:date="2024-05-23T03:24:00Z"/>
              </w:rPr>
            </w:pPr>
            <w:ins w:id="3955" w:author="Griselda WANG" w:date="2024-05-23T03:24:00Z">
              <w:r w:rsidRPr="003063FE">
                <w:t>-60.93</w:t>
              </w:r>
            </w:ins>
          </w:p>
        </w:tc>
      </w:tr>
      <w:tr w:rsidR="00DA672A" w:rsidRPr="003063FE" w14:paraId="63CA11C6" w14:textId="77777777" w:rsidTr="00F81075">
        <w:trPr>
          <w:cantSplit/>
          <w:trHeight w:val="187"/>
          <w:ins w:id="3956" w:author="Griselda WANG" w:date="2024-05-23T03:24:00Z"/>
        </w:trPr>
        <w:tc>
          <w:tcPr>
            <w:tcW w:w="2540" w:type="dxa"/>
            <w:gridSpan w:val="2"/>
            <w:tcBorders>
              <w:top w:val="single" w:sz="4" w:space="0" w:color="auto"/>
              <w:left w:val="single" w:sz="4" w:space="0" w:color="auto"/>
              <w:bottom w:val="single" w:sz="4" w:space="0" w:color="auto"/>
              <w:right w:val="single" w:sz="4" w:space="0" w:color="auto"/>
            </w:tcBorders>
            <w:hideMark/>
          </w:tcPr>
          <w:p w14:paraId="487B37C5" w14:textId="77777777" w:rsidR="00DA672A" w:rsidRPr="003063FE" w:rsidRDefault="00DA672A" w:rsidP="00F81075">
            <w:pPr>
              <w:rPr>
                <w:ins w:id="3957" w:author="Griselda WANG" w:date="2024-05-23T03:24:00Z"/>
              </w:rPr>
            </w:pPr>
            <w:ins w:id="3958" w:author="Griselda WANG" w:date="2024-05-23T03:24:00Z">
              <w:r w:rsidRPr="003063FE">
                <w:t>Propagation Condition</w:t>
              </w:r>
            </w:ins>
          </w:p>
        </w:tc>
        <w:tc>
          <w:tcPr>
            <w:tcW w:w="849" w:type="dxa"/>
            <w:tcBorders>
              <w:top w:val="single" w:sz="4" w:space="0" w:color="auto"/>
              <w:left w:val="single" w:sz="4" w:space="0" w:color="auto"/>
              <w:bottom w:val="single" w:sz="4" w:space="0" w:color="auto"/>
              <w:right w:val="single" w:sz="4" w:space="0" w:color="auto"/>
            </w:tcBorders>
          </w:tcPr>
          <w:p w14:paraId="3A175529" w14:textId="77777777" w:rsidR="00DA672A" w:rsidRPr="003063FE" w:rsidRDefault="00DA672A" w:rsidP="00F81075">
            <w:pPr>
              <w:rPr>
                <w:ins w:id="3959" w:author="Griselda WANG" w:date="2024-05-23T03:24:00Z"/>
              </w:rPr>
            </w:pPr>
          </w:p>
        </w:tc>
        <w:tc>
          <w:tcPr>
            <w:tcW w:w="1385" w:type="dxa"/>
            <w:tcBorders>
              <w:top w:val="single" w:sz="4" w:space="0" w:color="auto"/>
              <w:left w:val="single" w:sz="4" w:space="0" w:color="auto"/>
              <w:bottom w:val="single" w:sz="4" w:space="0" w:color="auto"/>
              <w:right w:val="single" w:sz="4" w:space="0" w:color="auto"/>
            </w:tcBorders>
            <w:hideMark/>
          </w:tcPr>
          <w:p w14:paraId="2C2AE282" w14:textId="77777777" w:rsidR="00DA672A" w:rsidRPr="003063FE" w:rsidRDefault="00DA672A" w:rsidP="00F81075">
            <w:pPr>
              <w:rPr>
                <w:ins w:id="3960" w:author="Griselda WANG" w:date="2024-05-23T03:24:00Z"/>
              </w:rPr>
            </w:pPr>
            <w:ins w:id="3961" w:author="Griselda WANG" w:date="2024-05-23T03:24:00Z">
              <w:r w:rsidRPr="003063FE">
                <w:t>Config 1,2,3</w:t>
              </w:r>
            </w:ins>
          </w:p>
        </w:tc>
        <w:tc>
          <w:tcPr>
            <w:tcW w:w="2289" w:type="dxa"/>
            <w:gridSpan w:val="6"/>
            <w:tcBorders>
              <w:top w:val="single" w:sz="4" w:space="0" w:color="auto"/>
              <w:left w:val="single" w:sz="4" w:space="0" w:color="auto"/>
              <w:bottom w:val="single" w:sz="4" w:space="0" w:color="auto"/>
              <w:right w:val="single" w:sz="4" w:space="0" w:color="auto"/>
            </w:tcBorders>
            <w:hideMark/>
          </w:tcPr>
          <w:p w14:paraId="04405C30" w14:textId="77777777" w:rsidR="00DA672A" w:rsidRPr="003063FE" w:rsidRDefault="00DA672A" w:rsidP="00F81075">
            <w:pPr>
              <w:rPr>
                <w:ins w:id="3962" w:author="Griselda WANG" w:date="2024-05-23T03:24:00Z"/>
              </w:rPr>
            </w:pPr>
            <w:ins w:id="3963" w:author="Griselda WANG" w:date="2024-05-23T03:24:00Z">
              <w:r w:rsidRPr="003063FE">
                <w:t>AWGN</w:t>
              </w:r>
            </w:ins>
          </w:p>
        </w:tc>
        <w:tc>
          <w:tcPr>
            <w:tcW w:w="2150" w:type="dxa"/>
            <w:gridSpan w:val="6"/>
            <w:tcBorders>
              <w:top w:val="single" w:sz="4" w:space="0" w:color="auto"/>
              <w:left w:val="single" w:sz="4" w:space="0" w:color="auto"/>
              <w:bottom w:val="single" w:sz="4" w:space="0" w:color="auto"/>
              <w:right w:val="single" w:sz="4" w:space="0" w:color="auto"/>
            </w:tcBorders>
            <w:hideMark/>
          </w:tcPr>
          <w:p w14:paraId="341D5170" w14:textId="77777777" w:rsidR="00DA672A" w:rsidRPr="003063FE" w:rsidRDefault="00DA672A" w:rsidP="00F81075">
            <w:pPr>
              <w:rPr>
                <w:ins w:id="3964" w:author="Griselda WANG" w:date="2024-05-23T03:24:00Z"/>
              </w:rPr>
            </w:pPr>
            <w:ins w:id="3965" w:author="Griselda WANG" w:date="2024-05-23T03:24:00Z">
              <w:r w:rsidRPr="003063FE">
                <w:t>AWGN</w:t>
              </w:r>
            </w:ins>
          </w:p>
        </w:tc>
      </w:tr>
      <w:tr w:rsidR="00DA672A" w:rsidRPr="003063FE" w14:paraId="7391672E" w14:textId="77777777" w:rsidTr="00F81075">
        <w:trPr>
          <w:cantSplit/>
          <w:trHeight w:val="187"/>
          <w:ins w:id="3966" w:author="Griselda WANG" w:date="2024-05-23T03:24:00Z"/>
        </w:trPr>
        <w:tc>
          <w:tcPr>
            <w:tcW w:w="9213" w:type="dxa"/>
            <w:gridSpan w:val="16"/>
            <w:tcBorders>
              <w:top w:val="single" w:sz="4" w:space="0" w:color="auto"/>
              <w:left w:val="single" w:sz="4" w:space="0" w:color="auto"/>
              <w:bottom w:val="single" w:sz="4" w:space="0" w:color="auto"/>
              <w:right w:val="single" w:sz="4" w:space="0" w:color="auto"/>
            </w:tcBorders>
            <w:hideMark/>
          </w:tcPr>
          <w:p w14:paraId="5A18BBD5" w14:textId="77777777" w:rsidR="00DA672A" w:rsidRPr="003063FE" w:rsidRDefault="00DA672A" w:rsidP="00F81075">
            <w:pPr>
              <w:rPr>
                <w:ins w:id="3967" w:author="Griselda WANG" w:date="2024-05-23T03:24:00Z"/>
              </w:rPr>
            </w:pPr>
            <w:ins w:id="3968" w:author="Griselda WANG" w:date="2024-05-23T03:24:00Z">
              <w:r w:rsidRPr="003063FE">
                <w:lastRenderedPageBreak/>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01EAD198" w14:textId="77777777" w:rsidR="00DA672A" w:rsidRPr="003063FE" w:rsidRDefault="00DA672A" w:rsidP="00F81075">
            <w:pPr>
              <w:rPr>
                <w:ins w:id="3969" w:author="Griselda WANG" w:date="2024-05-23T03:24:00Z"/>
              </w:rPr>
            </w:pPr>
            <w:ins w:id="3970"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3971" w:author="Griselda WANG" w:date="2024-05-23T03:24:00Z">
              <w:r w:rsidRPr="003063FE">
                <w:rPr>
                  <w:lang w:val="fr-FR"/>
                </w:rPr>
                <w:object w:dxaOrig="435" w:dyaOrig="285" w14:anchorId="4D78826A">
                  <v:shape id="_x0000_i1049" type="#_x0000_t75" alt="" style="width:20.1pt;height:15.9pt;mso-width-percent:0;mso-height-percent:0;mso-width-percent:0;mso-height-percent:0" o:ole="" fillcolor="window">
                    <v:imagedata r:id="rId17" o:title=""/>
                  </v:shape>
                  <o:OLEObject Type="Embed" ProgID="Equation.3" ShapeID="_x0000_i1049" DrawAspect="Content" ObjectID="_1777985587" r:id="rId44"/>
                </w:object>
              </w:r>
            </w:ins>
            <w:ins w:id="3972" w:author="Griselda WANG" w:date="2024-05-23T03:24:00Z">
              <w:r w:rsidRPr="003063FE">
                <w:t xml:space="preserve"> to be fulfilled.</w:t>
              </w:r>
            </w:ins>
          </w:p>
          <w:p w14:paraId="28776752" w14:textId="77777777" w:rsidR="00DA672A" w:rsidRPr="003063FE" w:rsidRDefault="00DA672A" w:rsidP="00F81075">
            <w:pPr>
              <w:rPr>
                <w:ins w:id="3973" w:author="Griselda WANG" w:date="2024-05-23T03:24:00Z"/>
              </w:rPr>
            </w:pPr>
            <w:ins w:id="3974" w:author="Griselda WANG" w:date="2024-05-23T03:24:00Z">
              <w:r w:rsidRPr="003063FE">
                <w:t>Note 3:</w:t>
              </w:r>
              <w:r w:rsidRPr="003063FE">
                <w:tab/>
                <w:t>SS-RSRP and Io levels have been derived from other parameters for information purposes. They are not settable parameters themselves.</w:t>
              </w:r>
            </w:ins>
          </w:p>
          <w:p w14:paraId="07C389FD" w14:textId="77777777" w:rsidR="00DA672A" w:rsidRPr="003063FE" w:rsidRDefault="00DA672A" w:rsidP="00F81075">
            <w:pPr>
              <w:rPr>
                <w:ins w:id="3975" w:author="Griselda WANG" w:date="2024-05-23T03:24:00Z"/>
              </w:rPr>
            </w:pPr>
            <w:ins w:id="3976" w:author="Griselda WANG" w:date="2024-05-23T03:24:00Z">
              <w:r w:rsidRPr="003063FE">
                <w:t>Note 4:</w:t>
              </w:r>
              <w:r w:rsidRPr="003063FE">
                <w:tab/>
                <w:t>SS-RSRP minimum requirements are specified assuming independent interference and noise at each receiver antenna port.</w:t>
              </w:r>
            </w:ins>
          </w:p>
        </w:tc>
      </w:tr>
    </w:tbl>
    <w:p w14:paraId="2C30395D" w14:textId="77777777" w:rsidR="00DA672A" w:rsidRPr="003063FE" w:rsidRDefault="00DA672A" w:rsidP="00DA672A">
      <w:pPr>
        <w:rPr>
          <w:ins w:id="3977" w:author="Griselda WANG" w:date="2024-05-23T03:24:00Z"/>
        </w:rPr>
      </w:pPr>
    </w:p>
    <w:p w14:paraId="51155CC2" w14:textId="77777777" w:rsidR="00DA672A" w:rsidRPr="0054239D" w:rsidRDefault="00DA672A" w:rsidP="00DA672A">
      <w:pPr>
        <w:rPr>
          <w:ins w:id="3978" w:author="Griselda WANG" w:date="2024-05-23T03:24:00Z"/>
          <w:b/>
          <w:bCs/>
        </w:rPr>
      </w:pPr>
      <w:ins w:id="3979" w:author="Griselda WANG" w:date="2024-05-23T03:24:00Z">
        <w:r w:rsidRPr="0054239D">
          <w:rPr>
            <w:b/>
            <w:bCs/>
          </w:rPr>
          <w:t xml:space="preserve">Table </w:t>
        </w:r>
        <w:r>
          <w:t>A.7.6.Y.1</w:t>
        </w:r>
        <w:r w:rsidRPr="0054239D">
          <w:rPr>
            <w:b/>
            <w:bCs/>
          </w:rPr>
          <w:t>-4: Cell specific test parameters for idle mode for SA Idle mode CA/DC measurement for FR1</w:t>
        </w:r>
      </w:ins>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506"/>
        <w:gridCol w:w="567"/>
        <w:gridCol w:w="567"/>
        <w:gridCol w:w="267"/>
        <w:gridCol w:w="835"/>
        <w:gridCol w:w="599"/>
        <w:gridCol w:w="567"/>
        <w:gridCol w:w="567"/>
        <w:gridCol w:w="59"/>
        <w:gridCol w:w="627"/>
      </w:tblGrid>
      <w:tr w:rsidR="00DA672A" w:rsidRPr="003063FE" w14:paraId="064B200F" w14:textId="77777777" w:rsidTr="00F81075">
        <w:trPr>
          <w:cantSplit/>
          <w:trHeight w:val="187"/>
          <w:jc w:val="center"/>
          <w:ins w:id="3980" w:author="Griselda WANG" w:date="2024-05-23T03:24:00Z"/>
        </w:trPr>
        <w:tc>
          <w:tcPr>
            <w:tcW w:w="1949" w:type="dxa"/>
            <w:vMerge w:val="restart"/>
            <w:tcBorders>
              <w:top w:val="single" w:sz="4" w:space="0" w:color="auto"/>
              <w:left w:val="single" w:sz="4" w:space="0" w:color="auto"/>
              <w:bottom w:val="single" w:sz="4" w:space="0" w:color="auto"/>
              <w:right w:val="single" w:sz="4" w:space="0" w:color="auto"/>
            </w:tcBorders>
            <w:hideMark/>
          </w:tcPr>
          <w:p w14:paraId="3B944C41" w14:textId="77777777" w:rsidR="00DA672A" w:rsidRPr="003063FE" w:rsidRDefault="00DA672A" w:rsidP="00F81075">
            <w:pPr>
              <w:rPr>
                <w:ins w:id="3981" w:author="Griselda WANG" w:date="2024-05-23T03:24:00Z"/>
              </w:rPr>
            </w:pPr>
            <w:ins w:id="3982" w:author="Griselda WANG" w:date="2024-05-23T03:24:00Z">
              <w:r w:rsidRPr="003063FE">
                <w:t>Parameter</w:t>
              </w:r>
            </w:ins>
          </w:p>
        </w:tc>
        <w:tc>
          <w:tcPr>
            <w:tcW w:w="1793" w:type="dxa"/>
            <w:vMerge w:val="restart"/>
            <w:tcBorders>
              <w:top w:val="single" w:sz="4" w:space="0" w:color="auto"/>
              <w:left w:val="single" w:sz="4" w:space="0" w:color="auto"/>
              <w:bottom w:val="single" w:sz="4" w:space="0" w:color="auto"/>
              <w:right w:val="single" w:sz="4" w:space="0" w:color="auto"/>
            </w:tcBorders>
            <w:hideMark/>
          </w:tcPr>
          <w:p w14:paraId="433E21EB" w14:textId="77777777" w:rsidR="00DA672A" w:rsidRPr="003063FE" w:rsidRDefault="00DA672A" w:rsidP="00F81075">
            <w:pPr>
              <w:rPr>
                <w:ins w:id="3983" w:author="Griselda WANG" w:date="2024-05-23T03:24:00Z"/>
              </w:rPr>
            </w:pPr>
            <w:ins w:id="3984" w:author="Griselda WANG" w:date="2024-05-23T03:24:00Z">
              <w:r w:rsidRPr="003063FE">
                <w:t>Unit</w:t>
              </w:r>
            </w:ins>
          </w:p>
        </w:tc>
        <w:tc>
          <w:tcPr>
            <w:tcW w:w="1417" w:type="dxa"/>
            <w:vMerge w:val="restart"/>
            <w:tcBorders>
              <w:top w:val="single" w:sz="4" w:space="0" w:color="auto"/>
              <w:left w:val="single" w:sz="4" w:space="0" w:color="auto"/>
              <w:bottom w:val="single" w:sz="4" w:space="0" w:color="auto"/>
              <w:right w:val="single" w:sz="4" w:space="0" w:color="auto"/>
            </w:tcBorders>
            <w:hideMark/>
          </w:tcPr>
          <w:p w14:paraId="41A81913" w14:textId="77777777" w:rsidR="00DA672A" w:rsidRPr="003063FE" w:rsidRDefault="00DA672A" w:rsidP="00F81075">
            <w:pPr>
              <w:rPr>
                <w:ins w:id="3985" w:author="Griselda WANG" w:date="2024-05-23T03:24:00Z"/>
              </w:rPr>
            </w:pPr>
            <w:ins w:id="3986" w:author="Griselda WANG" w:date="2024-05-23T03:24:00Z">
              <w:r w:rsidRPr="003063FE">
                <w:t>Test configuration</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8D6CC89" w14:textId="77777777" w:rsidR="00DA672A" w:rsidRPr="003063FE" w:rsidRDefault="00DA672A" w:rsidP="00F81075">
            <w:pPr>
              <w:rPr>
                <w:ins w:id="3987" w:author="Griselda WANG" w:date="2024-05-23T03:24:00Z"/>
              </w:rPr>
            </w:pPr>
            <w:ins w:id="3988" w:author="Griselda WANG" w:date="2024-05-23T03:24:00Z">
              <w:r w:rsidRPr="003063FE">
                <w:t>Cell 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13718D6C" w14:textId="77777777" w:rsidR="00DA672A" w:rsidRPr="003063FE" w:rsidRDefault="00DA672A" w:rsidP="00F81075">
            <w:pPr>
              <w:rPr>
                <w:ins w:id="3989" w:author="Griselda WANG" w:date="2024-05-23T03:24:00Z"/>
              </w:rPr>
            </w:pPr>
            <w:ins w:id="3990" w:author="Griselda WANG" w:date="2024-05-23T03:24:00Z">
              <w:r w:rsidRPr="003063FE">
                <w:t>Cell 2</w:t>
              </w:r>
            </w:ins>
          </w:p>
        </w:tc>
      </w:tr>
      <w:tr w:rsidR="00DA672A" w:rsidRPr="003063FE" w14:paraId="0AF187B4" w14:textId="77777777" w:rsidTr="00F81075">
        <w:trPr>
          <w:cantSplit/>
          <w:trHeight w:val="187"/>
          <w:jc w:val="center"/>
          <w:ins w:id="3991" w:author="Griselda WANG" w:date="2024-05-23T03:24:00Z"/>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0B199F4B" w14:textId="77777777" w:rsidR="00DA672A" w:rsidRPr="003063FE" w:rsidRDefault="00DA672A" w:rsidP="00F81075">
            <w:pPr>
              <w:rPr>
                <w:ins w:id="3992" w:author="Griselda WANG" w:date="2024-05-23T03:24:00Z"/>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7100AA6E" w14:textId="77777777" w:rsidR="00DA672A" w:rsidRPr="003063FE" w:rsidRDefault="00DA672A" w:rsidP="00F81075">
            <w:pPr>
              <w:rPr>
                <w:ins w:id="3993" w:author="Griselda WANG" w:date="2024-05-23T03:24:00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9721EA" w14:textId="77777777" w:rsidR="00DA672A" w:rsidRPr="003063FE" w:rsidRDefault="00DA672A" w:rsidP="00F81075">
            <w:pPr>
              <w:rPr>
                <w:ins w:id="3994" w:author="Griselda WANG" w:date="2024-05-23T03:24:00Z"/>
              </w:rPr>
            </w:pPr>
          </w:p>
        </w:tc>
        <w:tc>
          <w:tcPr>
            <w:tcW w:w="506" w:type="dxa"/>
            <w:tcBorders>
              <w:top w:val="single" w:sz="4" w:space="0" w:color="auto"/>
              <w:left w:val="single" w:sz="4" w:space="0" w:color="auto"/>
              <w:bottom w:val="single" w:sz="4" w:space="0" w:color="auto"/>
              <w:right w:val="single" w:sz="4" w:space="0" w:color="auto"/>
            </w:tcBorders>
            <w:hideMark/>
          </w:tcPr>
          <w:p w14:paraId="5DFCF3D5" w14:textId="77777777" w:rsidR="00DA672A" w:rsidRPr="003063FE" w:rsidRDefault="00DA672A" w:rsidP="00F81075">
            <w:pPr>
              <w:rPr>
                <w:ins w:id="3995" w:author="Griselda WANG" w:date="2024-05-23T03:24:00Z"/>
              </w:rPr>
            </w:pPr>
            <w:ins w:id="3996"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4C232CD0" w14:textId="77777777" w:rsidR="00DA672A" w:rsidRPr="003063FE" w:rsidRDefault="00DA672A" w:rsidP="00F81075">
            <w:pPr>
              <w:rPr>
                <w:ins w:id="3997" w:author="Griselda WANG" w:date="2024-05-23T03:24:00Z"/>
              </w:rPr>
            </w:pPr>
            <w:ins w:id="3998"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7C7AF9C1" w14:textId="77777777" w:rsidR="00DA672A" w:rsidRPr="003063FE" w:rsidRDefault="00DA672A" w:rsidP="00F81075">
            <w:pPr>
              <w:rPr>
                <w:ins w:id="3999" w:author="Griselda WANG" w:date="2024-05-23T03:24:00Z"/>
              </w:rPr>
            </w:pPr>
            <w:ins w:id="4000" w:author="Griselda WANG" w:date="2024-05-23T03:24:00Z">
              <w:r w:rsidRPr="003063FE">
                <w:t>T3</w:t>
              </w:r>
            </w:ins>
          </w:p>
        </w:tc>
        <w:tc>
          <w:tcPr>
            <w:tcW w:w="1102" w:type="dxa"/>
            <w:gridSpan w:val="2"/>
            <w:tcBorders>
              <w:top w:val="single" w:sz="4" w:space="0" w:color="auto"/>
              <w:left w:val="single" w:sz="4" w:space="0" w:color="auto"/>
              <w:bottom w:val="single" w:sz="4" w:space="0" w:color="auto"/>
              <w:right w:val="single" w:sz="4" w:space="0" w:color="auto"/>
            </w:tcBorders>
          </w:tcPr>
          <w:p w14:paraId="14CC6B49" w14:textId="77777777" w:rsidR="00DA672A" w:rsidRPr="003063FE" w:rsidRDefault="00DA672A" w:rsidP="00F81075">
            <w:pPr>
              <w:rPr>
                <w:ins w:id="4001" w:author="Griselda WANG" w:date="2024-05-23T03:24:00Z"/>
              </w:rPr>
            </w:pPr>
            <w:ins w:id="4002" w:author="Griselda WANG" w:date="2024-05-23T03:24:00Z">
              <w:r w:rsidRPr="003063FE">
                <w:t>T4</w:t>
              </w:r>
            </w:ins>
          </w:p>
        </w:tc>
        <w:tc>
          <w:tcPr>
            <w:tcW w:w="599" w:type="dxa"/>
            <w:tcBorders>
              <w:top w:val="single" w:sz="4" w:space="0" w:color="auto"/>
              <w:left w:val="single" w:sz="4" w:space="0" w:color="auto"/>
              <w:bottom w:val="single" w:sz="4" w:space="0" w:color="auto"/>
              <w:right w:val="single" w:sz="4" w:space="0" w:color="auto"/>
            </w:tcBorders>
            <w:hideMark/>
          </w:tcPr>
          <w:p w14:paraId="013C80E7" w14:textId="77777777" w:rsidR="00DA672A" w:rsidRPr="003063FE" w:rsidRDefault="00DA672A" w:rsidP="00F81075">
            <w:pPr>
              <w:rPr>
                <w:ins w:id="4003" w:author="Griselda WANG" w:date="2024-05-23T03:24:00Z"/>
              </w:rPr>
            </w:pPr>
            <w:ins w:id="4004" w:author="Griselda WANG" w:date="2024-05-23T03:24:00Z">
              <w:r w:rsidRPr="003063FE">
                <w:t>T1</w:t>
              </w:r>
            </w:ins>
          </w:p>
        </w:tc>
        <w:tc>
          <w:tcPr>
            <w:tcW w:w="567" w:type="dxa"/>
            <w:tcBorders>
              <w:top w:val="single" w:sz="4" w:space="0" w:color="auto"/>
              <w:left w:val="single" w:sz="4" w:space="0" w:color="auto"/>
              <w:bottom w:val="single" w:sz="4" w:space="0" w:color="auto"/>
              <w:right w:val="single" w:sz="4" w:space="0" w:color="auto"/>
            </w:tcBorders>
            <w:hideMark/>
          </w:tcPr>
          <w:p w14:paraId="0929C5EF" w14:textId="77777777" w:rsidR="00DA672A" w:rsidRPr="003063FE" w:rsidRDefault="00DA672A" w:rsidP="00F81075">
            <w:pPr>
              <w:rPr>
                <w:ins w:id="4005" w:author="Griselda WANG" w:date="2024-05-23T03:24:00Z"/>
              </w:rPr>
            </w:pPr>
            <w:ins w:id="4006" w:author="Griselda WANG" w:date="2024-05-23T03:24:00Z">
              <w:r w:rsidRPr="003063FE">
                <w:t>T2</w:t>
              </w:r>
            </w:ins>
          </w:p>
        </w:tc>
        <w:tc>
          <w:tcPr>
            <w:tcW w:w="567" w:type="dxa"/>
            <w:tcBorders>
              <w:top w:val="single" w:sz="4" w:space="0" w:color="auto"/>
              <w:left w:val="single" w:sz="4" w:space="0" w:color="auto"/>
              <w:bottom w:val="single" w:sz="4" w:space="0" w:color="auto"/>
              <w:right w:val="single" w:sz="4" w:space="0" w:color="auto"/>
            </w:tcBorders>
            <w:hideMark/>
          </w:tcPr>
          <w:p w14:paraId="229B1527" w14:textId="77777777" w:rsidR="00DA672A" w:rsidRPr="003063FE" w:rsidRDefault="00DA672A" w:rsidP="00F81075">
            <w:pPr>
              <w:rPr>
                <w:ins w:id="4007" w:author="Griselda WANG" w:date="2024-05-23T03:24:00Z"/>
              </w:rPr>
            </w:pPr>
            <w:ins w:id="4008" w:author="Griselda WANG" w:date="2024-05-23T03:24:00Z">
              <w:r w:rsidRPr="003063FE">
                <w:t>T3</w:t>
              </w:r>
            </w:ins>
          </w:p>
        </w:tc>
        <w:tc>
          <w:tcPr>
            <w:tcW w:w="686" w:type="dxa"/>
            <w:gridSpan w:val="2"/>
            <w:tcBorders>
              <w:top w:val="single" w:sz="4" w:space="0" w:color="auto"/>
              <w:left w:val="single" w:sz="4" w:space="0" w:color="auto"/>
              <w:bottom w:val="single" w:sz="4" w:space="0" w:color="auto"/>
              <w:right w:val="single" w:sz="4" w:space="0" w:color="auto"/>
            </w:tcBorders>
          </w:tcPr>
          <w:p w14:paraId="32874868" w14:textId="77777777" w:rsidR="00DA672A" w:rsidRPr="003063FE" w:rsidRDefault="00DA672A" w:rsidP="00F81075">
            <w:pPr>
              <w:rPr>
                <w:ins w:id="4009" w:author="Griselda WANG" w:date="2024-05-23T03:24:00Z"/>
              </w:rPr>
            </w:pPr>
            <w:ins w:id="4010" w:author="Griselda WANG" w:date="2024-05-23T03:24:00Z">
              <w:r w:rsidRPr="003063FE">
                <w:t>T4</w:t>
              </w:r>
            </w:ins>
          </w:p>
        </w:tc>
      </w:tr>
      <w:tr w:rsidR="00DA672A" w:rsidRPr="003063FE" w14:paraId="0AB6684D" w14:textId="77777777" w:rsidTr="00F81075">
        <w:trPr>
          <w:cantSplit/>
          <w:trHeight w:val="187"/>
          <w:jc w:val="center"/>
          <w:ins w:id="4011" w:author="Griselda WANG" w:date="2024-05-23T03:24:00Z"/>
        </w:trPr>
        <w:tc>
          <w:tcPr>
            <w:tcW w:w="1949" w:type="dxa"/>
            <w:tcBorders>
              <w:top w:val="single" w:sz="4" w:space="0" w:color="auto"/>
              <w:left w:val="single" w:sz="4" w:space="0" w:color="auto"/>
              <w:bottom w:val="nil"/>
              <w:right w:val="single" w:sz="4" w:space="0" w:color="auto"/>
            </w:tcBorders>
            <w:hideMark/>
          </w:tcPr>
          <w:p w14:paraId="6EEFABEA" w14:textId="77777777" w:rsidR="00DA672A" w:rsidRPr="003063FE" w:rsidRDefault="00DA672A" w:rsidP="00F81075">
            <w:pPr>
              <w:rPr>
                <w:ins w:id="4012" w:author="Griselda WANG" w:date="2024-05-23T03:24:00Z"/>
              </w:rPr>
            </w:pPr>
            <w:ins w:id="4013" w:author="Griselda WANG" w:date="2024-05-23T03:24:00Z">
              <w:r w:rsidRPr="003063FE">
                <w:t>NR RF Channel Number</w:t>
              </w:r>
            </w:ins>
          </w:p>
        </w:tc>
        <w:tc>
          <w:tcPr>
            <w:tcW w:w="1793" w:type="dxa"/>
            <w:tcBorders>
              <w:top w:val="single" w:sz="4" w:space="0" w:color="auto"/>
              <w:left w:val="single" w:sz="4" w:space="0" w:color="auto"/>
              <w:bottom w:val="nil"/>
              <w:right w:val="single" w:sz="4" w:space="0" w:color="auto"/>
            </w:tcBorders>
          </w:tcPr>
          <w:p w14:paraId="7BA315F2" w14:textId="77777777" w:rsidR="00DA672A" w:rsidRPr="003063FE" w:rsidRDefault="00DA672A" w:rsidP="00F81075">
            <w:pPr>
              <w:rPr>
                <w:ins w:id="401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8DD6BB" w14:textId="77777777" w:rsidR="00DA672A" w:rsidRPr="003063FE" w:rsidRDefault="00DA672A" w:rsidP="00F81075">
            <w:pPr>
              <w:rPr>
                <w:ins w:id="4015" w:author="Griselda WANG" w:date="2024-05-23T03:24:00Z"/>
              </w:rPr>
            </w:pPr>
            <w:ins w:id="4016" w:author="Griselda WANG" w:date="2024-05-23T03:24:00Z">
              <w:r w:rsidRPr="003063FE">
                <w:t>1,2,3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E739A79" w14:textId="77777777" w:rsidR="00DA672A" w:rsidRPr="003063FE" w:rsidRDefault="00DA672A" w:rsidP="00F81075">
            <w:pPr>
              <w:rPr>
                <w:ins w:id="4017" w:author="Griselda WANG" w:date="2024-05-23T03:24:00Z"/>
              </w:rPr>
            </w:pPr>
            <w:ins w:id="4018" w:author="Griselda WANG" w:date="2024-05-23T03:24:00Z">
              <w:r w:rsidRPr="003063FE">
                <w:t>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3FA0C4A" w14:textId="77777777" w:rsidR="00DA672A" w:rsidRPr="003063FE" w:rsidRDefault="00DA672A" w:rsidP="00F81075">
            <w:pPr>
              <w:rPr>
                <w:ins w:id="4019" w:author="Griselda WANG" w:date="2024-05-23T03:24:00Z"/>
              </w:rPr>
            </w:pPr>
            <w:ins w:id="4020" w:author="Griselda WANG" w:date="2024-05-23T03:24:00Z">
              <w:r w:rsidRPr="003063FE">
                <w:t>2</w:t>
              </w:r>
            </w:ins>
          </w:p>
        </w:tc>
      </w:tr>
      <w:tr w:rsidR="00DA672A" w:rsidRPr="003063FE" w14:paraId="0BE80F28" w14:textId="77777777" w:rsidTr="00F81075">
        <w:trPr>
          <w:cantSplit/>
          <w:trHeight w:val="187"/>
          <w:jc w:val="center"/>
          <w:ins w:id="4021" w:author="Griselda WANG" w:date="2024-05-23T03:24:00Z"/>
        </w:trPr>
        <w:tc>
          <w:tcPr>
            <w:tcW w:w="1949" w:type="dxa"/>
            <w:tcBorders>
              <w:top w:val="single" w:sz="4" w:space="0" w:color="auto"/>
              <w:left w:val="single" w:sz="4" w:space="0" w:color="auto"/>
              <w:bottom w:val="nil"/>
              <w:right w:val="single" w:sz="4" w:space="0" w:color="auto"/>
            </w:tcBorders>
            <w:hideMark/>
          </w:tcPr>
          <w:p w14:paraId="12CBF74A" w14:textId="77777777" w:rsidR="00DA672A" w:rsidRPr="003063FE" w:rsidRDefault="00DA672A" w:rsidP="00F81075">
            <w:pPr>
              <w:rPr>
                <w:ins w:id="4022" w:author="Griselda WANG" w:date="2024-05-23T03:24:00Z"/>
              </w:rPr>
            </w:pPr>
            <w:ins w:id="4023" w:author="Griselda WANG" w:date="2024-05-23T03:24:00Z">
              <w:r w:rsidRPr="003063FE">
                <w:t>TDD configuration</w:t>
              </w:r>
            </w:ins>
          </w:p>
        </w:tc>
        <w:tc>
          <w:tcPr>
            <w:tcW w:w="1793" w:type="dxa"/>
            <w:tcBorders>
              <w:top w:val="single" w:sz="4" w:space="0" w:color="auto"/>
              <w:left w:val="single" w:sz="4" w:space="0" w:color="auto"/>
              <w:bottom w:val="nil"/>
              <w:right w:val="single" w:sz="4" w:space="0" w:color="auto"/>
            </w:tcBorders>
          </w:tcPr>
          <w:p w14:paraId="35DA96E5" w14:textId="77777777" w:rsidR="00DA672A" w:rsidRPr="003063FE" w:rsidRDefault="00DA672A" w:rsidP="00F81075">
            <w:pPr>
              <w:rPr>
                <w:ins w:id="402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DDB8DD5" w14:textId="77777777" w:rsidR="00DA672A" w:rsidRPr="003063FE" w:rsidRDefault="00DA672A" w:rsidP="00F81075">
            <w:pPr>
              <w:rPr>
                <w:ins w:id="4025" w:author="Griselda WANG" w:date="2024-05-23T03:24:00Z"/>
              </w:rPr>
            </w:pPr>
            <w:ins w:id="4026"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DCF887" w14:textId="77777777" w:rsidR="00DA672A" w:rsidRPr="003063FE" w:rsidRDefault="00DA672A" w:rsidP="00F81075">
            <w:pPr>
              <w:rPr>
                <w:ins w:id="4027" w:author="Griselda WANG" w:date="2024-05-23T03:24:00Z"/>
              </w:rPr>
            </w:pPr>
            <w:ins w:id="4028" w:author="Griselda WANG" w:date="2024-05-23T03:24:00Z">
              <w:r w:rsidRPr="003063FE">
                <w:t>N/A</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A3705D8" w14:textId="77777777" w:rsidR="00DA672A" w:rsidRPr="003063FE" w:rsidRDefault="00DA672A" w:rsidP="00F81075">
            <w:pPr>
              <w:rPr>
                <w:ins w:id="4029" w:author="Griselda WANG" w:date="2024-05-23T03:24:00Z"/>
              </w:rPr>
            </w:pPr>
            <w:ins w:id="4030" w:author="Griselda WANG" w:date="2024-05-23T03:24:00Z">
              <w:r w:rsidRPr="003063FE">
                <w:t>N/A</w:t>
              </w:r>
            </w:ins>
          </w:p>
        </w:tc>
      </w:tr>
      <w:tr w:rsidR="00DA672A" w:rsidRPr="003063FE" w14:paraId="2769AD03" w14:textId="77777777" w:rsidTr="00F81075">
        <w:trPr>
          <w:cantSplit/>
          <w:trHeight w:val="187"/>
          <w:jc w:val="center"/>
          <w:ins w:id="4031" w:author="Griselda WANG" w:date="2024-05-23T03:24:00Z"/>
        </w:trPr>
        <w:tc>
          <w:tcPr>
            <w:tcW w:w="1949" w:type="dxa"/>
            <w:tcBorders>
              <w:top w:val="nil"/>
              <w:left w:val="single" w:sz="4" w:space="0" w:color="auto"/>
              <w:bottom w:val="nil"/>
              <w:right w:val="single" w:sz="4" w:space="0" w:color="auto"/>
            </w:tcBorders>
          </w:tcPr>
          <w:p w14:paraId="609A2348" w14:textId="77777777" w:rsidR="00DA672A" w:rsidRPr="003063FE" w:rsidRDefault="00DA672A" w:rsidP="00F81075">
            <w:pPr>
              <w:rPr>
                <w:ins w:id="4032" w:author="Griselda WANG" w:date="2024-05-23T03:24:00Z"/>
              </w:rPr>
            </w:pPr>
          </w:p>
        </w:tc>
        <w:tc>
          <w:tcPr>
            <w:tcW w:w="1793" w:type="dxa"/>
            <w:tcBorders>
              <w:top w:val="nil"/>
              <w:left w:val="single" w:sz="4" w:space="0" w:color="auto"/>
              <w:bottom w:val="nil"/>
              <w:right w:val="single" w:sz="4" w:space="0" w:color="auto"/>
            </w:tcBorders>
          </w:tcPr>
          <w:p w14:paraId="14487260" w14:textId="77777777" w:rsidR="00DA672A" w:rsidRPr="003063FE" w:rsidRDefault="00DA672A" w:rsidP="00F81075">
            <w:pPr>
              <w:rPr>
                <w:ins w:id="4033"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A5891F6" w14:textId="77777777" w:rsidR="00DA672A" w:rsidRPr="003063FE" w:rsidRDefault="00DA672A" w:rsidP="00F81075">
            <w:pPr>
              <w:rPr>
                <w:ins w:id="4034" w:author="Griselda WANG" w:date="2024-05-23T03:24:00Z"/>
              </w:rPr>
            </w:pPr>
            <w:ins w:id="4035"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2E44FF9" w14:textId="77777777" w:rsidR="00DA672A" w:rsidRPr="003063FE" w:rsidRDefault="00DA672A" w:rsidP="00F81075">
            <w:pPr>
              <w:rPr>
                <w:ins w:id="4036" w:author="Griselda WANG" w:date="2024-05-23T03:24:00Z"/>
              </w:rPr>
            </w:pPr>
            <w:ins w:id="4037" w:author="Griselda WANG" w:date="2024-05-23T03:24:00Z">
              <w:r w:rsidRPr="003063FE">
                <w:t>TDDConf.1.1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BDCF9D8" w14:textId="77777777" w:rsidR="00DA672A" w:rsidRPr="003063FE" w:rsidRDefault="00DA672A" w:rsidP="00F81075">
            <w:pPr>
              <w:rPr>
                <w:ins w:id="4038" w:author="Griselda WANG" w:date="2024-05-23T03:24:00Z"/>
              </w:rPr>
            </w:pPr>
            <w:ins w:id="4039" w:author="Griselda WANG" w:date="2024-05-23T03:24:00Z">
              <w:r w:rsidRPr="003063FE">
                <w:t>TDDConf.1.1</w:t>
              </w:r>
            </w:ins>
          </w:p>
        </w:tc>
      </w:tr>
      <w:tr w:rsidR="00DA672A" w:rsidRPr="003063FE" w14:paraId="73AD247D" w14:textId="77777777" w:rsidTr="00F81075">
        <w:trPr>
          <w:cantSplit/>
          <w:trHeight w:val="187"/>
          <w:jc w:val="center"/>
          <w:ins w:id="4040" w:author="Griselda WANG" w:date="2024-05-23T03:24:00Z"/>
        </w:trPr>
        <w:tc>
          <w:tcPr>
            <w:tcW w:w="1949" w:type="dxa"/>
            <w:tcBorders>
              <w:top w:val="nil"/>
              <w:left w:val="single" w:sz="4" w:space="0" w:color="auto"/>
              <w:bottom w:val="single" w:sz="4" w:space="0" w:color="auto"/>
              <w:right w:val="single" w:sz="4" w:space="0" w:color="auto"/>
            </w:tcBorders>
          </w:tcPr>
          <w:p w14:paraId="1C1F01E4" w14:textId="77777777" w:rsidR="00DA672A" w:rsidRPr="003063FE" w:rsidRDefault="00DA672A" w:rsidP="00F81075">
            <w:pPr>
              <w:rPr>
                <w:ins w:id="4041" w:author="Griselda WANG" w:date="2024-05-23T03:24:00Z"/>
              </w:rPr>
            </w:pPr>
          </w:p>
        </w:tc>
        <w:tc>
          <w:tcPr>
            <w:tcW w:w="1793" w:type="dxa"/>
            <w:tcBorders>
              <w:top w:val="nil"/>
              <w:left w:val="single" w:sz="4" w:space="0" w:color="auto"/>
              <w:bottom w:val="single" w:sz="4" w:space="0" w:color="auto"/>
              <w:right w:val="single" w:sz="4" w:space="0" w:color="auto"/>
            </w:tcBorders>
          </w:tcPr>
          <w:p w14:paraId="6C984B56" w14:textId="77777777" w:rsidR="00DA672A" w:rsidRPr="003063FE" w:rsidRDefault="00DA672A" w:rsidP="00F81075">
            <w:pPr>
              <w:rPr>
                <w:ins w:id="404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8F1555" w14:textId="77777777" w:rsidR="00DA672A" w:rsidRPr="003063FE" w:rsidRDefault="00DA672A" w:rsidP="00F81075">
            <w:pPr>
              <w:rPr>
                <w:ins w:id="4043" w:author="Griselda WANG" w:date="2024-05-23T03:24:00Z"/>
              </w:rPr>
            </w:pPr>
            <w:ins w:id="4044"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3237B7" w14:textId="77777777" w:rsidR="00DA672A" w:rsidRPr="003063FE" w:rsidRDefault="00DA672A" w:rsidP="00F81075">
            <w:pPr>
              <w:rPr>
                <w:ins w:id="4045" w:author="Griselda WANG" w:date="2024-05-23T03:24:00Z"/>
              </w:rPr>
            </w:pPr>
            <w:ins w:id="4046" w:author="Griselda WANG" w:date="2024-05-23T03:24:00Z">
              <w:r w:rsidRPr="003063FE">
                <w:t>TDDConf.2.1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E905F84" w14:textId="77777777" w:rsidR="00DA672A" w:rsidRPr="003063FE" w:rsidRDefault="00DA672A" w:rsidP="00F81075">
            <w:pPr>
              <w:rPr>
                <w:ins w:id="4047" w:author="Griselda WANG" w:date="2024-05-23T03:24:00Z"/>
              </w:rPr>
            </w:pPr>
            <w:ins w:id="4048" w:author="Griselda WANG" w:date="2024-05-23T03:24:00Z">
              <w:r w:rsidRPr="003063FE">
                <w:t>TDDConf.2.1</w:t>
              </w:r>
            </w:ins>
          </w:p>
        </w:tc>
      </w:tr>
      <w:tr w:rsidR="00DA672A" w:rsidRPr="003063FE" w14:paraId="28063E31" w14:textId="77777777" w:rsidTr="00F81075">
        <w:trPr>
          <w:cantSplit/>
          <w:trHeight w:val="187"/>
          <w:jc w:val="center"/>
          <w:ins w:id="4049" w:author="Griselda WANG" w:date="2024-05-23T03:24:00Z"/>
        </w:trPr>
        <w:tc>
          <w:tcPr>
            <w:tcW w:w="1949" w:type="dxa"/>
            <w:tcBorders>
              <w:top w:val="single" w:sz="4" w:space="0" w:color="auto"/>
              <w:left w:val="single" w:sz="4" w:space="0" w:color="auto"/>
              <w:bottom w:val="nil"/>
              <w:right w:val="single" w:sz="4" w:space="0" w:color="auto"/>
            </w:tcBorders>
            <w:hideMark/>
          </w:tcPr>
          <w:p w14:paraId="545DD1EF" w14:textId="77777777" w:rsidR="00DA672A" w:rsidRPr="003063FE" w:rsidRDefault="00DA672A" w:rsidP="00F81075">
            <w:pPr>
              <w:rPr>
                <w:ins w:id="4050" w:author="Griselda WANG" w:date="2024-05-23T03:24:00Z"/>
              </w:rPr>
            </w:pPr>
            <w:ins w:id="4051" w:author="Griselda WANG" w:date="2024-05-23T03:24:00Z">
              <w:r w:rsidRPr="003063FE">
                <w:t xml:space="preserve">PDSCH RMC </w:t>
              </w:r>
            </w:ins>
          </w:p>
        </w:tc>
        <w:tc>
          <w:tcPr>
            <w:tcW w:w="1793" w:type="dxa"/>
            <w:tcBorders>
              <w:top w:val="single" w:sz="4" w:space="0" w:color="auto"/>
              <w:left w:val="single" w:sz="4" w:space="0" w:color="auto"/>
              <w:bottom w:val="nil"/>
              <w:right w:val="single" w:sz="4" w:space="0" w:color="auto"/>
            </w:tcBorders>
          </w:tcPr>
          <w:p w14:paraId="2E4BA7D9" w14:textId="77777777" w:rsidR="00DA672A" w:rsidRPr="003063FE" w:rsidRDefault="00DA672A" w:rsidP="00F81075">
            <w:pPr>
              <w:rPr>
                <w:ins w:id="40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7730A7F" w14:textId="77777777" w:rsidR="00DA672A" w:rsidRPr="003063FE" w:rsidRDefault="00DA672A" w:rsidP="00F81075">
            <w:pPr>
              <w:rPr>
                <w:ins w:id="4053" w:author="Griselda WANG" w:date="2024-05-23T03:24:00Z"/>
              </w:rPr>
            </w:pPr>
            <w:ins w:id="4054"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3667BBD" w14:textId="77777777" w:rsidR="00DA672A" w:rsidRPr="003063FE" w:rsidRDefault="00DA672A" w:rsidP="00F81075">
            <w:pPr>
              <w:rPr>
                <w:ins w:id="4055" w:author="Griselda WANG" w:date="2024-05-23T03:24:00Z"/>
              </w:rPr>
            </w:pPr>
            <w:ins w:id="4056" w:author="Griselda WANG" w:date="2024-05-23T03:24:00Z">
              <w:r w:rsidRPr="003063FE">
                <w:t>SR.1.1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DA5ADB9" w14:textId="77777777" w:rsidR="00DA672A" w:rsidRPr="003063FE" w:rsidRDefault="00DA672A" w:rsidP="00F81075">
            <w:pPr>
              <w:rPr>
                <w:ins w:id="4057" w:author="Griselda WANG" w:date="2024-05-23T03:24:00Z"/>
              </w:rPr>
            </w:pPr>
            <w:ins w:id="4058" w:author="Griselda WANG" w:date="2024-05-23T03:24:00Z">
              <w:r w:rsidRPr="003063FE">
                <w:t>SR.1.1 FDD</w:t>
              </w:r>
            </w:ins>
          </w:p>
        </w:tc>
      </w:tr>
      <w:tr w:rsidR="00DA672A" w:rsidRPr="003063FE" w14:paraId="40DDF6E4" w14:textId="77777777" w:rsidTr="00F81075">
        <w:trPr>
          <w:cantSplit/>
          <w:trHeight w:val="187"/>
          <w:jc w:val="center"/>
          <w:ins w:id="4059" w:author="Griselda WANG" w:date="2024-05-23T03:24:00Z"/>
        </w:trPr>
        <w:tc>
          <w:tcPr>
            <w:tcW w:w="1949" w:type="dxa"/>
            <w:tcBorders>
              <w:top w:val="nil"/>
              <w:left w:val="single" w:sz="4" w:space="0" w:color="auto"/>
              <w:bottom w:val="nil"/>
              <w:right w:val="single" w:sz="4" w:space="0" w:color="auto"/>
            </w:tcBorders>
            <w:hideMark/>
          </w:tcPr>
          <w:p w14:paraId="128CA92F" w14:textId="77777777" w:rsidR="00DA672A" w:rsidRPr="003063FE" w:rsidRDefault="00DA672A" w:rsidP="00F81075">
            <w:pPr>
              <w:rPr>
                <w:ins w:id="4060" w:author="Griselda WANG" w:date="2024-05-23T03:24:00Z"/>
              </w:rPr>
            </w:pPr>
            <w:ins w:id="4061" w:author="Griselda WANG" w:date="2024-05-23T03:24:00Z">
              <w:r w:rsidRPr="003063FE">
                <w:t>configuration</w:t>
              </w:r>
            </w:ins>
          </w:p>
        </w:tc>
        <w:tc>
          <w:tcPr>
            <w:tcW w:w="1793" w:type="dxa"/>
            <w:tcBorders>
              <w:top w:val="nil"/>
              <w:left w:val="single" w:sz="4" w:space="0" w:color="auto"/>
              <w:bottom w:val="nil"/>
              <w:right w:val="single" w:sz="4" w:space="0" w:color="auto"/>
            </w:tcBorders>
          </w:tcPr>
          <w:p w14:paraId="39431936" w14:textId="77777777" w:rsidR="00DA672A" w:rsidRPr="003063FE" w:rsidRDefault="00DA672A" w:rsidP="00F81075">
            <w:pPr>
              <w:rPr>
                <w:ins w:id="406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E2AFBBD" w14:textId="77777777" w:rsidR="00DA672A" w:rsidRPr="003063FE" w:rsidRDefault="00DA672A" w:rsidP="00F81075">
            <w:pPr>
              <w:rPr>
                <w:ins w:id="4063" w:author="Griselda WANG" w:date="2024-05-23T03:24:00Z"/>
              </w:rPr>
            </w:pPr>
            <w:ins w:id="4064"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2087AAC" w14:textId="77777777" w:rsidR="00DA672A" w:rsidRPr="003063FE" w:rsidRDefault="00DA672A" w:rsidP="00F81075">
            <w:pPr>
              <w:rPr>
                <w:ins w:id="4065" w:author="Griselda WANG" w:date="2024-05-23T03:24:00Z"/>
              </w:rPr>
            </w:pPr>
            <w:ins w:id="4066" w:author="Griselda WANG" w:date="2024-05-23T03:24:00Z">
              <w:r w:rsidRPr="003063FE">
                <w:t>SR.1.1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A56D960" w14:textId="77777777" w:rsidR="00DA672A" w:rsidRPr="003063FE" w:rsidRDefault="00DA672A" w:rsidP="00F81075">
            <w:pPr>
              <w:rPr>
                <w:ins w:id="4067" w:author="Griselda WANG" w:date="2024-05-23T03:24:00Z"/>
              </w:rPr>
            </w:pPr>
            <w:ins w:id="4068" w:author="Griselda WANG" w:date="2024-05-23T03:24:00Z">
              <w:r w:rsidRPr="003063FE">
                <w:t>SR.1.1 TDD</w:t>
              </w:r>
            </w:ins>
          </w:p>
        </w:tc>
      </w:tr>
      <w:tr w:rsidR="00DA672A" w:rsidRPr="003063FE" w14:paraId="58F5BBD2" w14:textId="77777777" w:rsidTr="00F81075">
        <w:trPr>
          <w:cantSplit/>
          <w:trHeight w:val="187"/>
          <w:jc w:val="center"/>
          <w:ins w:id="4069" w:author="Griselda WANG" w:date="2024-05-23T03:24:00Z"/>
        </w:trPr>
        <w:tc>
          <w:tcPr>
            <w:tcW w:w="1949" w:type="dxa"/>
            <w:tcBorders>
              <w:top w:val="nil"/>
              <w:left w:val="single" w:sz="4" w:space="0" w:color="auto"/>
              <w:bottom w:val="single" w:sz="4" w:space="0" w:color="auto"/>
              <w:right w:val="single" w:sz="4" w:space="0" w:color="auto"/>
            </w:tcBorders>
          </w:tcPr>
          <w:p w14:paraId="1E555974" w14:textId="77777777" w:rsidR="00DA672A" w:rsidRPr="003063FE" w:rsidRDefault="00DA672A" w:rsidP="00F81075">
            <w:pPr>
              <w:rPr>
                <w:ins w:id="4070" w:author="Griselda WANG" w:date="2024-05-23T03:24:00Z"/>
              </w:rPr>
            </w:pPr>
          </w:p>
        </w:tc>
        <w:tc>
          <w:tcPr>
            <w:tcW w:w="1793" w:type="dxa"/>
            <w:tcBorders>
              <w:top w:val="nil"/>
              <w:left w:val="single" w:sz="4" w:space="0" w:color="auto"/>
              <w:bottom w:val="single" w:sz="4" w:space="0" w:color="auto"/>
              <w:right w:val="single" w:sz="4" w:space="0" w:color="auto"/>
            </w:tcBorders>
          </w:tcPr>
          <w:p w14:paraId="4B557BB3" w14:textId="77777777" w:rsidR="00DA672A" w:rsidRPr="003063FE" w:rsidRDefault="00DA672A" w:rsidP="00F81075">
            <w:pPr>
              <w:rPr>
                <w:ins w:id="407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29776396" w14:textId="77777777" w:rsidR="00DA672A" w:rsidRPr="003063FE" w:rsidRDefault="00DA672A" w:rsidP="00F81075">
            <w:pPr>
              <w:rPr>
                <w:ins w:id="4072" w:author="Griselda WANG" w:date="2024-05-23T03:24:00Z"/>
              </w:rPr>
            </w:pPr>
            <w:ins w:id="4073"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43437FF" w14:textId="77777777" w:rsidR="00DA672A" w:rsidRPr="003063FE" w:rsidRDefault="00DA672A" w:rsidP="00F81075">
            <w:pPr>
              <w:rPr>
                <w:ins w:id="4074" w:author="Griselda WANG" w:date="2024-05-23T03:24:00Z"/>
              </w:rPr>
            </w:pPr>
            <w:ins w:id="4075" w:author="Griselda WANG" w:date="2024-05-23T03:24:00Z">
              <w:r w:rsidRPr="003063FE">
                <w:t>SR.2.1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2552EEB" w14:textId="77777777" w:rsidR="00DA672A" w:rsidRPr="003063FE" w:rsidRDefault="00DA672A" w:rsidP="00F81075">
            <w:pPr>
              <w:rPr>
                <w:ins w:id="4076" w:author="Griselda WANG" w:date="2024-05-23T03:24:00Z"/>
              </w:rPr>
            </w:pPr>
            <w:ins w:id="4077" w:author="Griselda WANG" w:date="2024-05-23T03:24:00Z">
              <w:r w:rsidRPr="003063FE">
                <w:t>SR.2.1 TDD</w:t>
              </w:r>
            </w:ins>
          </w:p>
        </w:tc>
      </w:tr>
      <w:tr w:rsidR="00DA672A" w:rsidRPr="003063FE" w14:paraId="006B450C" w14:textId="77777777" w:rsidTr="00F81075">
        <w:trPr>
          <w:cantSplit/>
          <w:trHeight w:val="187"/>
          <w:jc w:val="center"/>
          <w:ins w:id="4078" w:author="Griselda WANG" w:date="2024-05-23T03:24:00Z"/>
        </w:trPr>
        <w:tc>
          <w:tcPr>
            <w:tcW w:w="1949" w:type="dxa"/>
            <w:tcBorders>
              <w:top w:val="single" w:sz="4" w:space="0" w:color="auto"/>
              <w:left w:val="single" w:sz="4" w:space="0" w:color="auto"/>
              <w:bottom w:val="nil"/>
              <w:right w:val="single" w:sz="4" w:space="0" w:color="auto"/>
            </w:tcBorders>
            <w:hideMark/>
          </w:tcPr>
          <w:p w14:paraId="663347F2" w14:textId="77777777" w:rsidR="00DA672A" w:rsidRPr="003063FE" w:rsidRDefault="00DA672A" w:rsidP="00F81075">
            <w:pPr>
              <w:rPr>
                <w:ins w:id="4079" w:author="Griselda WANG" w:date="2024-05-23T03:24:00Z"/>
              </w:rPr>
            </w:pPr>
            <w:ins w:id="4080" w:author="Griselda WANG" w:date="2024-05-23T03:24:00Z">
              <w:r w:rsidRPr="003063FE">
                <w:t>RMSI CORESET</w:t>
              </w:r>
            </w:ins>
          </w:p>
        </w:tc>
        <w:tc>
          <w:tcPr>
            <w:tcW w:w="1793" w:type="dxa"/>
            <w:tcBorders>
              <w:top w:val="single" w:sz="4" w:space="0" w:color="auto"/>
              <w:left w:val="single" w:sz="4" w:space="0" w:color="auto"/>
              <w:bottom w:val="nil"/>
              <w:right w:val="single" w:sz="4" w:space="0" w:color="auto"/>
            </w:tcBorders>
          </w:tcPr>
          <w:p w14:paraId="585BF4E4" w14:textId="77777777" w:rsidR="00DA672A" w:rsidRPr="003063FE" w:rsidRDefault="00DA672A" w:rsidP="00F81075">
            <w:pPr>
              <w:rPr>
                <w:ins w:id="408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ACEB0D5" w14:textId="77777777" w:rsidR="00DA672A" w:rsidRPr="003063FE" w:rsidRDefault="00DA672A" w:rsidP="00F81075">
            <w:pPr>
              <w:rPr>
                <w:ins w:id="4082" w:author="Griselda WANG" w:date="2024-05-23T03:24:00Z"/>
              </w:rPr>
            </w:pPr>
            <w:ins w:id="4083"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662CBB2" w14:textId="77777777" w:rsidR="00DA672A" w:rsidRPr="003063FE" w:rsidRDefault="00DA672A" w:rsidP="00F81075">
            <w:pPr>
              <w:rPr>
                <w:ins w:id="4084" w:author="Griselda WANG" w:date="2024-05-23T03:24:00Z"/>
              </w:rPr>
            </w:pPr>
            <w:ins w:id="4085" w:author="Griselda WANG" w:date="2024-05-23T03:24:00Z">
              <w:r w:rsidRPr="003063FE">
                <w:t>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72D5037" w14:textId="77777777" w:rsidR="00DA672A" w:rsidRPr="003063FE" w:rsidRDefault="00DA672A" w:rsidP="00F81075">
            <w:pPr>
              <w:rPr>
                <w:ins w:id="4086" w:author="Griselda WANG" w:date="2024-05-23T03:24:00Z"/>
              </w:rPr>
            </w:pPr>
            <w:ins w:id="4087" w:author="Griselda WANG" w:date="2024-05-23T03:24:00Z">
              <w:r w:rsidRPr="003063FE">
                <w:t>CR.1.1 FDD</w:t>
              </w:r>
            </w:ins>
          </w:p>
        </w:tc>
      </w:tr>
      <w:tr w:rsidR="00DA672A" w:rsidRPr="003063FE" w14:paraId="0A9ECF0E" w14:textId="77777777" w:rsidTr="00F81075">
        <w:trPr>
          <w:cantSplit/>
          <w:trHeight w:val="187"/>
          <w:jc w:val="center"/>
          <w:ins w:id="4088" w:author="Griselda WANG" w:date="2024-05-23T03:24:00Z"/>
        </w:trPr>
        <w:tc>
          <w:tcPr>
            <w:tcW w:w="1949" w:type="dxa"/>
            <w:tcBorders>
              <w:top w:val="nil"/>
              <w:left w:val="single" w:sz="4" w:space="0" w:color="auto"/>
              <w:bottom w:val="nil"/>
              <w:right w:val="single" w:sz="4" w:space="0" w:color="auto"/>
            </w:tcBorders>
            <w:hideMark/>
          </w:tcPr>
          <w:p w14:paraId="2E448286" w14:textId="77777777" w:rsidR="00DA672A" w:rsidRPr="003063FE" w:rsidRDefault="00DA672A" w:rsidP="00F81075">
            <w:pPr>
              <w:rPr>
                <w:ins w:id="4089" w:author="Griselda WANG" w:date="2024-05-23T03:24:00Z"/>
              </w:rPr>
            </w:pPr>
            <w:ins w:id="4090"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15502C1F" w14:textId="77777777" w:rsidR="00DA672A" w:rsidRPr="003063FE" w:rsidRDefault="00DA672A" w:rsidP="00F81075">
            <w:pPr>
              <w:rPr>
                <w:ins w:id="409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FB94D48" w14:textId="77777777" w:rsidR="00DA672A" w:rsidRPr="003063FE" w:rsidRDefault="00DA672A" w:rsidP="00F81075">
            <w:pPr>
              <w:rPr>
                <w:ins w:id="4092" w:author="Griselda WANG" w:date="2024-05-23T03:24:00Z"/>
              </w:rPr>
            </w:pPr>
            <w:ins w:id="4093"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42D6A533" w14:textId="77777777" w:rsidR="00DA672A" w:rsidRPr="003063FE" w:rsidRDefault="00DA672A" w:rsidP="00F81075">
            <w:pPr>
              <w:rPr>
                <w:ins w:id="4094" w:author="Griselda WANG" w:date="2024-05-23T03:24:00Z"/>
              </w:rPr>
            </w:pPr>
            <w:ins w:id="4095" w:author="Griselda WANG" w:date="2024-05-23T03:24:00Z">
              <w:r w:rsidRPr="003063FE">
                <w:t>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F8C762F" w14:textId="77777777" w:rsidR="00DA672A" w:rsidRPr="003063FE" w:rsidRDefault="00DA672A" w:rsidP="00F81075">
            <w:pPr>
              <w:rPr>
                <w:ins w:id="4096" w:author="Griselda WANG" w:date="2024-05-23T03:24:00Z"/>
              </w:rPr>
            </w:pPr>
            <w:ins w:id="4097" w:author="Griselda WANG" w:date="2024-05-23T03:24:00Z">
              <w:r w:rsidRPr="003063FE">
                <w:t>CR.1.1 TDD</w:t>
              </w:r>
            </w:ins>
          </w:p>
        </w:tc>
      </w:tr>
      <w:tr w:rsidR="00DA672A" w:rsidRPr="003063FE" w14:paraId="5265CA1E" w14:textId="77777777" w:rsidTr="00F81075">
        <w:trPr>
          <w:cantSplit/>
          <w:trHeight w:val="187"/>
          <w:jc w:val="center"/>
          <w:ins w:id="4098" w:author="Griselda WANG" w:date="2024-05-23T03:24:00Z"/>
        </w:trPr>
        <w:tc>
          <w:tcPr>
            <w:tcW w:w="1949" w:type="dxa"/>
            <w:tcBorders>
              <w:top w:val="nil"/>
              <w:left w:val="single" w:sz="4" w:space="0" w:color="auto"/>
              <w:bottom w:val="single" w:sz="4" w:space="0" w:color="auto"/>
              <w:right w:val="single" w:sz="4" w:space="0" w:color="auto"/>
            </w:tcBorders>
          </w:tcPr>
          <w:p w14:paraId="097A07BC" w14:textId="77777777" w:rsidR="00DA672A" w:rsidRPr="003063FE" w:rsidRDefault="00DA672A" w:rsidP="00F81075">
            <w:pPr>
              <w:rPr>
                <w:ins w:id="4099" w:author="Griselda WANG" w:date="2024-05-23T03:24:00Z"/>
              </w:rPr>
            </w:pPr>
          </w:p>
        </w:tc>
        <w:tc>
          <w:tcPr>
            <w:tcW w:w="1793" w:type="dxa"/>
            <w:tcBorders>
              <w:top w:val="nil"/>
              <w:left w:val="single" w:sz="4" w:space="0" w:color="auto"/>
              <w:bottom w:val="single" w:sz="4" w:space="0" w:color="auto"/>
              <w:right w:val="single" w:sz="4" w:space="0" w:color="auto"/>
            </w:tcBorders>
          </w:tcPr>
          <w:p w14:paraId="29875AE4" w14:textId="77777777" w:rsidR="00DA672A" w:rsidRPr="003063FE" w:rsidRDefault="00DA672A" w:rsidP="00F81075">
            <w:pPr>
              <w:rPr>
                <w:ins w:id="410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B69B05" w14:textId="77777777" w:rsidR="00DA672A" w:rsidRPr="003063FE" w:rsidRDefault="00DA672A" w:rsidP="00F81075">
            <w:pPr>
              <w:rPr>
                <w:ins w:id="4101" w:author="Griselda WANG" w:date="2024-05-23T03:24:00Z"/>
              </w:rPr>
            </w:pPr>
            <w:ins w:id="4102"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065DF84" w14:textId="77777777" w:rsidR="00DA672A" w:rsidRPr="003063FE" w:rsidRDefault="00DA672A" w:rsidP="00F81075">
            <w:pPr>
              <w:rPr>
                <w:ins w:id="4103" w:author="Griselda WANG" w:date="2024-05-23T03:24:00Z"/>
              </w:rPr>
            </w:pPr>
            <w:ins w:id="4104" w:author="Griselda WANG" w:date="2024-05-23T03:24:00Z">
              <w:r w:rsidRPr="003063FE">
                <w:t>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F3C967A" w14:textId="77777777" w:rsidR="00DA672A" w:rsidRPr="003063FE" w:rsidRDefault="00DA672A" w:rsidP="00F81075">
            <w:pPr>
              <w:rPr>
                <w:ins w:id="4105" w:author="Griselda WANG" w:date="2024-05-23T03:24:00Z"/>
              </w:rPr>
            </w:pPr>
            <w:ins w:id="4106" w:author="Griselda WANG" w:date="2024-05-23T03:24:00Z">
              <w:r w:rsidRPr="003063FE">
                <w:t>CR.2.1 TDD</w:t>
              </w:r>
            </w:ins>
          </w:p>
        </w:tc>
      </w:tr>
      <w:tr w:rsidR="00DA672A" w:rsidRPr="003063FE" w14:paraId="30F895A7" w14:textId="77777777" w:rsidTr="00F81075">
        <w:trPr>
          <w:cantSplit/>
          <w:trHeight w:val="187"/>
          <w:jc w:val="center"/>
          <w:ins w:id="4107" w:author="Griselda WANG" w:date="2024-05-23T03:24:00Z"/>
        </w:trPr>
        <w:tc>
          <w:tcPr>
            <w:tcW w:w="1949" w:type="dxa"/>
            <w:tcBorders>
              <w:top w:val="single" w:sz="4" w:space="0" w:color="auto"/>
              <w:left w:val="single" w:sz="4" w:space="0" w:color="auto"/>
              <w:bottom w:val="nil"/>
              <w:right w:val="single" w:sz="4" w:space="0" w:color="auto"/>
            </w:tcBorders>
            <w:hideMark/>
          </w:tcPr>
          <w:p w14:paraId="2607CE39" w14:textId="77777777" w:rsidR="00DA672A" w:rsidRPr="003063FE" w:rsidRDefault="00DA672A" w:rsidP="00F81075">
            <w:pPr>
              <w:rPr>
                <w:ins w:id="4108" w:author="Griselda WANG" w:date="2024-05-23T03:24:00Z"/>
              </w:rPr>
            </w:pPr>
            <w:ins w:id="4109" w:author="Griselda WANG" w:date="2024-05-23T03:24:00Z">
              <w:r w:rsidRPr="003063FE">
                <w:t>Dedicated CORESET</w:t>
              </w:r>
            </w:ins>
          </w:p>
        </w:tc>
        <w:tc>
          <w:tcPr>
            <w:tcW w:w="1793" w:type="dxa"/>
            <w:tcBorders>
              <w:top w:val="single" w:sz="4" w:space="0" w:color="auto"/>
              <w:left w:val="single" w:sz="4" w:space="0" w:color="auto"/>
              <w:bottom w:val="nil"/>
              <w:right w:val="single" w:sz="4" w:space="0" w:color="auto"/>
            </w:tcBorders>
          </w:tcPr>
          <w:p w14:paraId="147F14B6" w14:textId="77777777" w:rsidR="00DA672A" w:rsidRPr="003063FE" w:rsidRDefault="00DA672A" w:rsidP="00F81075">
            <w:pPr>
              <w:rPr>
                <w:ins w:id="411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A4A3FD7" w14:textId="77777777" w:rsidR="00DA672A" w:rsidRPr="003063FE" w:rsidRDefault="00DA672A" w:rsidP="00F81075">
            <w:pPr>
              <w:rPr>
                <w:ins w:id="4111" w:author="Griselda WANG" w:date="2024-05-23T03:24:00Z"/>
              </w:rPr>
            </w:pPr>
            <w:ins w:id="4112" w:author="Griselda WANG" w:date="2024-05-23T03:24:00Z">
              <w:r w:rsidRPr="003063FE">
                <w:t>1</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D7FFE03" w14:textId="77777777" w:rsidR="00DA672A" w:rsidRPr="003063FE" w:rsidRDefault="00DA672A" w:rsidP="00F81075">
            <w:pPr>
              <w:rPr>
                <w:ins w:id="4113" w:author="Griselda WANG" w:date="2024-05-23T03:24:00Z"/>
              </w:rPr>
            </w:pPr>
            <w:ins w:id="4114" w:author="Griselda WANG" w:date="2024-05-23T03:24:00Z">
              <w:r w:rsidRPr="003063FE">
                <w:t>CCR.1.1 FDD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24089EF" w14:textId="77777777" w:rsidR="00DA672A" w:rsidRPr="003063FE" w:rsidRDefault="00DA672A" w:rsidP="00F81075">
            <w:pPr>
              <w:rPr>
                <w:ins w:id="4115" w:author="Griselda WANG" w:date="2024-05-23T03:24:00Z"/>
              </w:rPr>
            </w:pPr>
            <w:ins w:id="4116" w:author="Griselda WANG" w:date="2024-05-23T03:24:00Z">
              <w:r w:rsidRPr="003063FE">
                <w:t>CCR.1.1 FDD</w:t>
              </w:r>
            </w:ins>
          </w:p>
        </w:tc>
      </w:tr>
      <w:tr w:rsidR="00DA672A" w:rsidRPr="003063FE" w14:paraId="1D07240C" w14:textId="77777777" w:rsidTr="00F81075">
        <w:trPr>
          <w:cantSplit/>
          <w:trHeight w:val="187"/>
          <w:jc w:val="center"/>
          <w:ins w:id="4117" w:author="Griselda WANG" w:date="2024-05-23T03:24:00Z"/>
        </w:trPr>
        <w:tc>
          <w:tcPr>
            <w:tcW w:w="1949" w:type="dxa"/>
            <w:tcBorders>
              <w:top w:val="nil"/>
              <w:left w:val="single" w:sz="4" w:space="0" w:color="auto"/>
              <w:bottom w:val="nil"/>
              <w:right w:val="single" w:sz="4" w:space="0" w:color="auto"/>
            </w:tcBorders>
            <w:hideMark/>
          </w:tcPr>
          <w:p w14:paraId="4B91FD03" w14:textId="77777777" w:rsidR="00DA672A" w:rsidRPr="003063FE" w:rsidRDefault="00DA672A" w:rsidP="00F81075">
            <w:pPr>
              <w:rPr>
                <w:ins w:id="4118" w:author="Griselda WANG" w:date="2024-05-23T03:24:00Z"/>
              </w:rPr>
            </w:pPr>
            <w:ins w:id="4119" w:author="Griselda WANG" w:date="2024-05-23T03:24:00Z">
              <w:r w:rsidRPr="003063FE">
                <w:t>RMC configuration</w:t>
              </w:r>
            </w:ins>
          </w:p>
        </w:tc>
        <w:tc>
          <w:tcPr>
            <w:tcW w:w="1793" w:type="dxa"/>
            <w:tcBorders>
              <w:top w:val="nil"/>
              <w:left w:val="single" w:sz="4" w:space="0" w:color="auto"/>
              <w:bottom w:val="nil"/>
              <w:right w:val="single" w:sz="4" w:space="0" w:color="auto"/>
            </w:tcBorders>
          </w:tcPr>
          <w:p w14:paraId="3AA431A9" w14:textId="77777777" w:rsidR="00DA672A" w:rsidRPr="003063FE" w:rsidRDefault="00DA672A" w:rsidP="00F81075">
            <w:pPr>
              <w:rPr>
                <w:ins w:id="412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811E481" w14:textId="77777777" w:rsidR="00DA672A" w:rsidRPr="003063FE" w:rsidRDefault="00DA672A" w:rsidP="00F81075">
            <w:pPr>
              <w:rPr>
                <w:ins w:id="4121" w:author="Griselda WANG" w:date="2024-05-23T03:24:00Z"/>
              </w:rPr>
            </w:pPr>
            <w:ins w:id="4122" w:author="Griselda WANG" w:date="2024-05-23T03:24:00Z">
              <w:r w:rsidRPr="003063FE">
                <w:t>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717806F8" w14:textId="77777777" w:rsidR="00DA672A" w:rsidRPr="003063FE" w:rsidRDefault="00DA672A" w:rsidP="00F81075">
            <w:pPr>
              <w:rPr>
                <w:ins w:id="4123" w:author="Griselda WANG" w:date="2024-05-23T03:24:00Z"/>
              </w:rPr>
            </w:pPr>
            <w:ins w:id="4124" w:author="Griselda WANG" w:date="2024-05-23T03:24:00Z">
              <w:r w:rsidRPr="003063FE">
                <w:t>CCR.1.1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B05DB1" w14:textId="77777777" w:rsidR="00DA672A" w:rsidRPr="003063FE" w:rsidRDefault="00DA672A" w:rsidP="00F81075">
            <w:pPr>
              <w:rPr>
                <w:ins w:id="4125" w:author="Griselda WANG" w:date="2024-05-23T03:24:00Z"/>
              </w:rPr>
            </w:pPr>
            <w:ins w:id="4126" w:author="Griselda WANG" w:date="2024-05-23T03:24:00Z">
              <w:r w:rsidRPr="003063FE">
                <w:t>CCR.1.1 TDD</w:t>
              </w:r>
            </w:ins>
          </w:p>
        </w:tc>
      </w:tr>
      <w:tr w:rsidR="00DA672A" w:rsidRPr="003063FE" w14:paraId="31244242" w14:textId="77777777" w:rsidTr="00F81075">
        <w:trPr>
          <w:cantSplit/>
          <w:trHeight w:val="187"/>
          <w:jc w:val="center"/>
          <w:ins w:id="4127" w:author="Griselda WANG" w:date="2024-05-23T03:24:00Z"/>
        </w:trPr>
        <w:tc>
          <w:tcPr>
            <w:tcW w:w="1949" w:type="dxa"/>
            <w:tcBorders>
              <w:top w:val="nil"/>
              <w:left w:val="single" w:sz="4" w:space="0" w:color="auto"/>
              <w:bottom w:val="single" w:sz="4" w:space="0" w:color="auto"/>
              <w:right w:val="single" w:sz="4" w:space="0" w:color="auto"/>
            </w:tcBorders>
          </w:tcPr>
          <w:p w14:paraId="35FEA48C" w14:textId="77777777" w:rsidR="00DA672A" w:rsidRPr="003063FE" w:rsidRDefault="00DA672A" w:rsidP="00F81075">
            <w:pPr>
              <w:rPr>
                <w:ins w:id="4128" w:author="Griselda WANG" w:date="2024-05-23T03:24:00Z"/>
              </w:rPr>
            </w:pPr>
          </w:p>
        </w:tc>
        <w:tc>
          <w:tcPr>
            <w:tcW w:w="1793" w:type="dxa"/>
            <w:tcBorders>
              <w:top w:val="nil"/>
              <w:left w:val="single" w:sz="4" w:space="0" w:color="auto"/>
              <w:bottom w:val="single" w:sz="4" w:space="0" w:color="auto"/>
              <w:right w:val="single" w:sz="4" w:space="0" w:color="auto"/>
            </w:tcBorders>
          </w:tcPr>
          <w:p w14:paraId="04FB4D94" w14:textId="77777777" w:rsidR="00DA672A" w:rsidRPr="003063FE" w:rsidRDefault="00DA672A" w:rsidP="00F81075">
            <w:pPr>
              <w:rPr>
                <w:ins w:id="412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DBDB84" w14:textId="77777777" w:rsidR="00DA672A" w:rsidRPr="003063FE" w:rsidRDefault="00DA672A" w:rsidP="00F81075">
            <w:pPr>
              <w:rPr>
                <w:ins w:id="4130" w:author="Griselda WANG" w:date="2024-05-23T03:24:00Z"/>
              </w:rPr>
            </w:pPr>
            <w:ins w:id="413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8812C00" w14:textId="77777777" w:rsidR="00DA672A" w:rsidRPr="003063FE" w:rsidRDefault="00DA672A" w:rsidP="00F81075">
            <w:pPr>
              <w:rPr>
                <w:ins w:id="4132" w:author="Griselda WANG" w:date="2024-05-23T03:24:00Z"/>
              </w:rPr>
            </w:pPr>
            <w:ins w:id="4133" w:author="Griselda WANG" w:date="2024-05-23T03:24:00Z">
              <w:r w:rsidRPr="003063FE">
                <w:t>CCR.2.1 TDD</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5E81B5B1" w14:textId="77777777" w:rsidR="00DA672A" w:rsidRPr="003063FE" w:rsidRDefault="00DA672A" w:rsidP="00F81075">
            <w:pPr>
              <w:rPr>
                <w:ins w:id="4134" w:author="Griselda WANG" w:date="2024-05-23T03:24:00Z"/>
              </w:rPr>
            </w:pPr>
            <w:ins w:id="4135" w:author="Griselda WANG" w:date="2024-05-23T03:24:00Z">
              <w:r w:rsidRPr="003063FE">
                <w:t>CCR.2.1 TDD</w:t>
              </w:r>
            </w:ins>
          </w:p>
        </w:tc>
      </w:tr>
      <w:tr w:rsidR="00DA672A" w:rsidRPr="003063FE" w14:paraId="195C1CD1" w14:textId="77777777" w:rsidTr="00F81075">
        <w:trPr>
          <w:cantSplit/>
          <w:trHeight w:val="187"/>
          <w:jc w:val="center"/>
          <w:ins w:id="413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70EBA96" w14:textId="77777777" w:rsidR="00DA672A" w:rsidRPr="003063FE" w:rsidRDefault="00DA672A" w:rsidP="00F81075">
            <w:pPr>
              <w:rPr>
                <w:ins w:id="4137" w:author="Griselda WANG" w:date="2024-05-23T03:24:00Z"/>
              </w:rPr>
            </w:pPr>
            <w:ins w:id="4138" w:author="Griselda WANG" w:date="2024-05-23T03:24:00Z">
              <w:r w:rsidRPr="003063FE">
                <w:t>OCNG Pattern</w:t>
              </w:r>
            </w:ins>
          </w:p>
        </w:tc>
        <w:tc>
          <w:tcPr>
            <w:tcW w:w="1793" w:type="dxa"/>
            <w:tcBorders>
              <w:top w:val="single" w:sz="4" w:space="0" w:color="auto"/>
              <w:left w:val="single" w:sz="4" w:space="0" w:color="auto"/>
              <w:bottom w:val="single" w:sz="4" w:space="0" w:color="auto"/>
              <w:right w:val="single" w:sz="4" w:space="0" w:color="auto"/>
            </w:tcBorders>
          </w:tcPr>
          <w:p w14:paraId="6B18F9CF" w14:textId="77777777" w:rsidR="00DA672A" w:rsidRPr="003063FE" w:rsidRDefault="00DA672A" w:rsidP="00F81075">
            <w:pPr>
              <w:rPr>
                <w:ins w:id="413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8347AED" w14:textId="77777777" w:rsidR="00DA672A" w:rsidRPr="003063FE" w:rsidRDefault="00DA672A" w:rsidP="00F81075">
            <w:pPr>
              <w:rPr>
                <w:ins w:id="4140" w:author="Griselda WANG" w:date="2024-05-23T03:24:00Z"/>
              </w:rPr>
            </w:pPr>
            <w:ins w:id="414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05CB255" w14:textId="77777777" w:rsidR="00DA672A" w:rsidRPr="003063FE" w:rsidRDefault="00DA672A" w:rsidP="00F81075">
            <w:pPr>
              <w:rPr>
                <w:ins w:id="4142" w:author="Griselda WANG" w:date="2024-05-23T03:24:00Z"/>
              </w:rPr>
            </w:pPr>
            <w:ins w:id="4143" w:author="Griselda WANG" w:date="2024-05-23T03:24:00Z">
              <w:r w:rsidRPr="003063FE">
                <w:t>OP.1 defined in A.3.2.1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F3257B9" w14:textId="77777777" w:rsidR="00DA672A" w:rsidRPr="003063FE" w:rsidRDefault="00DA672A" w:rsidP="00F81075">
            <w:pPr>
              <w:rPr>
                <w:ins w:id="4144" w:author="Griselda WANG" w:date="2024-05-23T03:24:00Z"/>
              </w:rPr>
            </w:pPr>
            <w:ins w:id="4145" w:author="Griselda WANG" w:date="2024-05-23T03:24:00Z">
              <w:r w:rsidRPr="003063FE">
                <w:t>OP.1 defined in A.3.2.1</w:t>
              </w:r>
            </w:ins>
          </w:p>
        </w:tc>
      </w:tr>
      <w:tr w:rsidR="00DA672A" w:rsidRPr="003063FE" w14:paraId="7620F418" w14:textId="77777777" w:rsidTr="00F81075">
        <w:trPr>
          <w:cantSplit/>
          <w:trHeight w:val="187"/>
          <w:jc w:val="center"/>
          <w:ins w:id="414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7DCA31C6" w14:textId="77777777" w:rsidR="00DA672A" w:rsidRPr="003063FE" w:rsidRDefault="00DA672A" w:rsidP="00F81075">
            <w:pPr>
              <w:rPr>
                <w:ins w:id="4147" w:author="Griselda WANG" w:date="2024-05-23T03:24:00Z"/>
              </w:rPr>
            </w:pPr>
            <w:ins w:id="4148" w:author="Griselda WANG" w:date="2024-05-23T03:24:00Z">
              <w:r w:rsidRPr="003063FE">
                <w:t>Initial DL BWP configuration</w:t>
              </w:r>
            </w:ins>
          </w:p>
        </w:tc>
        <w:tc>
          <w:tcPr>
            <w:tcW w:w="1793" w:type="dxa"/>
            <w:tcBorders>
              <w:top w:val="single" w:sz="4" w:space="0" w:color="auto"/>
              <w:left w:val="single" w:sz="4" w:space="0" w:color="auto"/>
              <w:bottom w:val="single" w:sz="4" w:space="0" w:color="auto"/>
              <w:right w:val="single" w:sz="4" w:space="0" w:color="auto"/>
            </w:tcBorders>
          </w:tcPr>
          <w:p w14:paraId="50E46D71" w14:textId="77777777" w:rsidR="00DA672A" w:rsidRPr="003063FE" w:rsidRDefault="00DA672A" w:rsidP="00F81075">
            <w:pPr>
              <w:rPr>
                <w:ins w:id="414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477345" w14:textId="77777777" w:rsidR="00DA672A" w:rsidRPr="003063FE" w:rsidRDefault="00DA672A" w:rsidP="00F81075">
            <w:pPr>
              <w:rPr>
                <w:ins w:id="4150" w:author="Griselda WANG" w:date="2024-05-23T03:24:00Z"/>
              </w:rPr>
            </w:pPr>
            <w:ins w:id="415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5E1E1B7F" w14:textId="77777777" w:rsidR="00DA672A" w:rsidRPr="003063FE" w:rsidRDefault="00DA672A" w:rsidP="00F81075">
            <w:pPr>
              <w:rPr>
                <w:ins w:id="4152" w:author="Griselda WANG" w:date="2024-05-23T03:24:00Z"/>
              </w:rPr>
            </w:pPr>
            <w:ins w:id="4153" w:author="Griselda WANG" w:date="2024-05-23T03:24:00Z">
              <w:r w:rsidRPr="003063FE">
                <w:t>DLBWP.0.1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4411B386" w14:textId="77777777" w:rsidR="00DA672A" w:rsidRPr="003063FE" w:rsidRDefault="00DA672A" w:rsidP="00F81075">
            <w:pPr>
              <w:rPr>
                <w:ins w:id="4154" w:author="Griselda WANG" w:date="2024-05-23T03:24:00Z"/>
              </w:rPr>
            </w:pPr>
            <w:ins w:id="4155" w:author="Griselda WANG" w:date="2024-05-23T03:24:00Z">
              <w:r w:rsidRPr="003063FE">
                <w:t>DLBWP.0.1</w:t>
              </w:r>
            </w:ins>
          </w:p>
        </w:tc>
      </w:tr>
      <w:tr w:rsidR="00DA672A" w:rsidRPr="003063FE" w14:paraId="6E291EF6" w14:textId="77777777" w:rsidTr="00F81075">
        <w:trPr>
          <w:cantSplit/>
          <w:trHeight w:val="187"/>
          <w:jc w:val="center"/>
          <w:ins w:id="415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69412371" w14:textId="77777777" w:rsidR="00DA672A" w:rsidRPr="003063FE" w:rsidRDefault="00DA672A" w:rsidP="00F81075">
            <w:pPr>
              <w:rPr>
                <w:ins w:id="4157" w:author="Griselda WANG" w:date="2024-05-23T03:24:00Z"/>
              </w:rPr>
            </w:pPr>
            <w:ins w:id="4158" w:author="Griselda WANG" w:date="2024-05-23T03:24:00Z">
              <w:r w:rsidRPr="003063FE">
                <w:t>Initial UL BWP configuration</w:t>
              </w:r>
            </w:ins>
          </w:p>
        </w:tc>
        <w:tc>
          <w:tcPr>
            <w:tcW w:w="1793" w:type="dxa"/>
            <w:tcBorders>
              <w:top w:val="single" w:sz="4" w:space="0" w:color="auto"/>
              <w:left w:val="single" w:sz="4" w:space="0" w:color="auto"/>
              <w:bottom w:val="single" w:sz="4" w:space="0" w:color="auto"/>
              <w:right w:val="single" w:sz="4" w:space="0" w:color="auto"/>
            </w:tcBorders>
          </w:tcPr>
          <w:p w14:paraId="02F9A775" w14:textId="77777777" w:rsidR="00DA672A" w:rsidRPr="003063FE" w:rsidRDefault="00DA672A" w:rsidP="00F81075">
            <w:pPr>
              <w:rPr>
                <w:ins w:id="415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E99DB37" w14:textId="77777777" w:rsidR="00DA672A" w:rsidRPr="003063FE" w:rsidRDefault="00DA672A" w:rsidP="00F81075">
            <w:pPr>
              <w:rPr>
                <w:ins w:id="4160" w:author="Griselda WANG" w:date="2024-05-23T03:24:00Z"/>
              </w:rPr>
            </w:pPr>
            <w:ins w:id="416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F7BB12A" w14:textId="77777777" w:rsidR="00DA672A" w:rsidRPr="003063FE" w:rsidRDefault="00DA672A" w:rsidP="00F81075">
            <w:pPr>
              <w:rPr>
                <w:ins w:id="4162" w:author="Griselda WANG" w:date="2024-05-23T03:24:00Z"/>
              </w:rPr>
            </w:pPr>
            <w:ins w:id="4163" w:author="Griselda WANG" w:date="2024-05-23T03:24:00Z">
              <w:r w:rsidRPr="003063FE">
                <w:t>ULBWP.0.1</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37485D1E" w14:textId="77777777" w:rsidR="00DA672A" w:rsidRPr="003063FE" w:rsidRDefault="00DA672A" w:rsidP="00F81075">
            <w:pPr>
              <w:rPr>
                <w:ins w:id="4164" w:author="Griselda WANG" w:date="2024-05-23T03:24:00Z"/>
              </w:rPr>
            </w:pPr>
            <w:ins w:id="4165" w:author="Griselda WANG" w:date="2024-05-23T03:24:00Z">
              <w:r w:rsidRPr="003063FE">
                <w:t>ULBWP.0.1</w:t>
              </w:r>
            </w:ins>
          </w:p>
        </w:tc>
      </w:tr>
      <w:tr w:rsidR="00DA672A" w:rsidRPr="003063FE" w14:paraId="3912F55C" w14:textId="77777777" w:rsidTr="00F81075">
        <w:trPr>
          <w:cantSplit/>
          <w:trHeight w:val="187"/>
          <w:jc w:val="center"/>
          <w:ins w:id="416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A95C61E" w14:textId="77777777" w:rsidR="00DA672A" w:rsidRPr="003063FE" w:rsidRDefault="00DA672A" w:rsidP="00F81075">
            <w:pPr>
              <w:rPr>
                <w:ins w:id="4167" w:author="Griselda WANG" w:date="2024-05-23T03:24:00Z"/>
              </w:rPr>
            </w:pPr>
            <w:ins w:id="4168" w:author="Griselda WANG" w:date="2024-05-23T03:24:00Z">
              <w:r w:rsidRPr="003063FE">
                <w:t>RLM-RS</w:t>
              </w:r>
            </w:ins>
          </w:p>
        </w:tc>
        <w:tc>
          <w:tcPr>
            <w:tcW w:w="1793" w:type="dxa"/>
            <w:tcBorders>
              <w:top w:val="single" w:sz="4" w:space="0" w:color="auto"/>
              <w:left w:val="single" w:sz="4" w:space="0" w:color="auto"/>
              <w:bottom w:val="single" w:sz="4" w:space="0" w:color="auto"/>
              <w:right w:val="single" w:sz="4" w:space="0" w:color="auto"/>
            </w:tcBorders>
          </w:tcPr>
          <w:p w14:paraId="1EDE4564" w14:textId="77777777" w:rsidR="00DA672A" w:rsidRPr="003063FE" w:rsidRDefault="00DA672A" w:rsidP="00F81075">
            <w:pPr>
              <w:rPr>
                <w:ins w:id="416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018D4A9" w14:textId="77777777" w:rsidR="00DA672A" w:rsidRPr="003063FE" w:rsidRDefault="00DA672A" w:rsidP="00F81075">
            <w:pPr>
              <w:rPr>
                <w:ins w:id="4170" w:author="Griselda WANG" w:date="2024-05-23T03:24:00Z"/>
              </w:rPr>
            </w:pPr>
            <w:ins w:id="4171"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3A32E3C" w14:textId="77777777" w:rsidR="00DA672A" w:rsidRPr="003063FE" w:rsidRDefault="00DA672A" w:rsidP="00F81075">
            <w:pPr>
              <w:rPr>
                <w:ins w:id="4172" w:author="Griselda WANG" w:date="2024-05-23T03:24:00Z"/>
              </w:rPr>
            </w:pPr>
            <w:ins w:id="4173" w:author="Griselda WANG" w:date="2024-05-23T03:24:00Z">
              <w:r w:rsidRPr="003063FE">
                <w:t>SSB</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631A1A5" w14:textId="77777777" w:rsidR="00DA672A" w:rsidRPr="003063FE" w:rsidRDefault="00DA672A" w:rsidP="00F81075">
            <w:pPr>
              <w:rPr>
                <w:ins w:id="4174" w:author="Griselda WANG" w:date="2024-05-23T03:24:00Z"/>
              </w:rPr>
            </w:pPr>
            <w:ins w:id="4175" w:author="Griselda WANG" w:date="2024-05-23T03:24:00Z">
              <w:r w:rsidRPr="003063FE">
                <w:t>SSB</w:t>
              </w:r>
            </w:ins>
          </w:p>
        </w:tc>
      </w:tr>
      <w:tr w:rsidR="00DA672A" w:rsidRPr="003063FE" w14:paraId="391C4707" w14:textId="77777777" w:rsidTr="00F81075">
        <w:trPr>
          <w:cantSplit/>
          <w:trHeight w:val="187"/>
          <w:jc w:val="center"/>
          <w:ins w:id="4176" w:author="Griselda WANG" w:date="2024-05-23T03:24:00Z"/>
        </w:trPr>
        <w:tc>
          <w:tcPr>
            <w:tcW w:w="1949" w:type="dxa"/>
            <w:tcBorders>
              <w:top w:val="single" w:sz="4" w:space="0" w:color="auto"/>
              <w:left w:val="single" w:sz="4" w:space="0" w:color="auto"/>
              <w:bottom w:val="nil"/>
              <w:right w:val="single" w:sz="4" w:space="0" w:color="auto"/>
            </w:tcBorders>
            <w:hideMark/>
          </w:tcPr>
          <w:p w14:paraId="275B89AA" w14:textId="77777777" w:rsidR="00DA672A" w:rsidRPr="003063FE" w:rsidRDefault="00DA672A" w:rsidP="00F81075">
            <w:pPr>
              <w:rPr>
                <w:ins w:id="4177" w:author="Griselda WANG" w:date="2024-05-23T03:24:00Z"/>
              </w:rPr>
            </w:pPr>
            <w:ins w:id="4178" w:author="Griselda WANG" w:date="2024-05-23T03:24:00Z">
              <w:r w:rsidRPr="003063FE">
                <w:t>Qrxlevmin</w:t>
              </w:r>
            </w:ins>
          </w:p>
        </w:tc>
        <w:tc>
          <w:tcPr>
            <w:tcW w:w="1793" w:type="dxa"/>
            <w:tcBorders>
              <w:top w:val="single" w:sz="4" w:space="0" w:color="auto"/>
              <w:left w:val="single" w:sz="4" w:space="0" w:color="auto"/>
              <w:bottom w:val="nil"/>
              <w:right w:val="single" w:sz="4" w:space="0" w:color="auto"/>
            </w:tcBorders>
            <w:hideMark/>
          </w:tcPr>
          <w:p w14:paraId="7DBCFDEB" w14:textId="77777777" w:rsidR="00DA672A" w:rsidRPr="003063FE" w:rsidRDefault="00DA672A" w:rsidP="00F81075">
            <w:pPr>
              <w:rPr>
                <w:ins w:id="4179" w:author="Griselda WANG" w:date="2024-05-23T03:24:00Z"/>
              </w:rPr>
            </w:pPr>
            <w:ins w:id="4180"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5666254B" w14:textId="77777777" w:rsidR="00DA672A" w:rsidRPr="003063FE" w:rsidRDefault="00DA672A" w:rsidP="00F81075">
            <w:pPr>
              <w:rPr>
                <w:ins w:id="4181" w:author="Griselda WANG" w:date="2024-05-23T03:24:00Z"/>
              </w:rPr>
            </w:pPr>
            <w:ins w:id="4182" w:author="Griselda WANG" w:date="2024-05-23T03:24:00Z">
              <w:r w:rsidRPr="003063FE">
                <w:t>1, 2</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7B19114" w14:textId="77777777" w:rsidR="00DA672A" w:rsidRPr="003063FE" w:rsidRDefault="00DA672A" w:rsidP="00F81075">
            <w:pPr>
              <w:rPr>
                <w:ins w:id="4183" w:author="Griselda WANG" w:date="2024-05-23T03:24:00Z"/>
              </w:rPr>
            </w:pPr>
            <w:ins w:id="4184" w:author="Griselda WANG" w:date="2024-05-23T03:24:00Z">
              <w:r w:rsidRPr="003063FE">
                <w:t>-140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62177625" w14:textId="77777777" w:rsidR="00DA672A" w:rsidRPr="003063FE" w:rsidRDefault="00DA672A" w:rsidP="00F81075">
            <w:pPr>
              <w:rPr>
                <w:ins w:id="4185" w:author="Griselda WANG" w:date="2024-05-23T03:24:00Z"/>
              </w:rPr>
            </w:pPr>
            <w:ins w:id="4186" w:author="Griselda WANG" w:date="2024-05-23T03:24:00Z">
              <w:r w:rsidRPr="003063FE">
                <w:t>-140</w:t>
              </w:r>
            </w:ins>
          </w:p>
        </w:tc>
      </w:tr>
      <w:tr w:rsidR="00DA672A" w:rsidRPr="003063FE" w14:paraId="14B5AD77" w14:textId="77777777" w:rsidTr="00F81075">
        <w:trPr>
          <w:cantSplit/>
          <w:trHeight w:val="187"/>
          <w:jc w:val="center"/>
          <w:ins w:id="4187" w:author="Griselda WANG" w:date="2024-05-23T03:24:00Z"/>
        </w:trPr>
        <w:tc>
          <w:tcPr>
            <w:tcW w:w="1949" w:type="dxa"/>
            <w:tcBorders>
              <w:top w:val="nil"/>
              <w:left w:val="single" w:sz="4" w:space="0" w:color="auto"/>
              <w:bottom w:val="single" w:sz="4" w:space="0" w:color="auto"/>
              <w:right w:val="single" w:sz="4" w:space="0" w:color="auto"/>
            </w:tcBorders>
          </w:tcPr>
          <w:p w14:paraId="0CDDAC5E" w14:textId="77777777" w:rsidR="00DA672A" w:rsidRPr="003063FE" w:rsidRDefault="00DA672A" w:rsidP="00F81075">
            <w:pPr>
              <w:rPr>
                <w:ins w:id="4188" w:author="Griselda WANG" w:date="2024-05-23T03:24:00Z"/>
              </w:rPr>
            </w:pPr>
          </w:p>
        </w:tc>
        <w:tc>
          <w:tcPr>
            <w:tcW w:w="1793" w:type="dxa"/>
            <w:tcBorders>
              <w:top w:val="nil"/>
              <w:left w:val="single" w:sz="4" w:space="0" w:color="auto"/>
              <w:bottom w:val="single" w:sz="4" w:space="0" w:color="auto"/>
              <w:right w:val="single" w:sz="4" w:space="0" w:color="auto"/>
            </w:tcBorders>
          </w:tcPr>
          <w:p w14:paraId="2F2A36F1" w14:textId="77777777" w:rsidR="00DA672A" w:rsidRPr="003063FE" w:rsidRDefault="00DA672A" w:rsidP="00F81075">
            <w:pPr>
              <w:rPr>
                <w:ins w:id="418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8A7626" w14:textId="77777777" w:rsidR="00DA672A" w:rsidRPr="003063FE" w:rsidRDefault="00DA672A" w:rsidP="00F81075">
            <w:pPr>
              <w:rPr>
                <w:ins w:id="4190" w:author="Griselda WANG" w:date="2024-05-23T03:24:00Z"/>
              </w:rPr>
            </w:pPr>
            <w:ins w:id="4191" w:author="Griselda WANG" w:date="2024-05-23T03:24:00Z">
              <w:r w:rsidRPr="003063FE">
                <w:t>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37E344EE" w14:textId="77777777" w:rsidR="00DA672A" w:rsidRPr="003063FE" w:rsidRDefault="00DA672A" w:rsidP="00F81075">
            <w:pPr>
              <w:rPr>
                <w:ins w:id="4192" w:author="Griselda WANG" w:date="2024-05-23T03:24:00Z"/>
              </w:rPr>
            </w:pPr>
            <w:ins w:id="4193" w:author="Griselda WANG" w:date="2024-05-23T03:24:00Z">
              <w:r w:rsidRPr="003063FE">
                <w:t>-137</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4D82FFC" w14:textId="77777777" w:rsidR="00DA672A" w:rsidRPr="003063FE" w:rsidRDefault="00DA672A" w:rsidP="00F81075">
            <w:pPr>
              <w:rPr>
                <w:ins w:id="4194" w:author="Griselda WANG" w:date="2024-05-23T03:24:00Z"/>
              </w:rPr>
            </w:pPr>
            <w:ins w:id="4195" w:author="Griselda WANG" w:date="2024-05-23T03:24:00Z">
              <w:r w:rsidRPr="003063FE">
                <w:t>-137</w:t>
              </w:r>
            </w:ins>
          </w:p>
        </w:tc>
      </w:tr>
      <w:tr w:rsidR="00DA672A" w:rsidRPr="003063FE" w14:paraId="066DD5C9" w14:textId="77777777" w:rsidTr="00F81075">
        <w:trPr>
          <w:cantSplit/>
          <w:trHeight w:val="187"/>
          <w:jc w:val="center"/>
          <w:ins w:id="4196"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18CC7CAF" w14:textId="77777777" w:rsidR="00DA672A" w:rsidRPr="003063FE" w:rsidRDefault="00DA672A" w:rsidP="00F81075">
            <w:pPr>
              <w:rPr>
                <w:ins w:id="4197" w:author="Griselda WANG" w:date="2024-05-23T03:24:00Z"/>
              </w:rPr>
            </w:pPr>
            <w:proofErr w:type="spellStart"/>
            <w:ins w:id="4198" w:author="Griselda WANG" w:date="2024-05-23T03:24:00Z">
              <w:r w:rsidRPr="003063FE">
                <w:t>Pcompensation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77D7FFDE" w14:textId="77777777" w:rsidR="00DA672A" w:rsidRPr="003063FE" w:rsidRDefault="00DA672A" w:rsidP="00F81075">
            <w:pPr>
              <w:rPr>
                <w:ins w:id="4199" w:author="Griselda WANG" w:date="2024-05-23T03:24:00Z"/>
              </w:rPr>
            </w:pPr>
            <w:ins w:id="4200"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347FCDA0" w14:textId="77777777" w:rsidR="00DA672A" w:rsidRPr="003063FE" w:rsidRDefault="00DA672A" w:rsidP="00F81075">
            <w:pPr>
              <w:rPr>
                <w:ins w:id="4201" w:author="Griselda WANG" w:date="2024-05-23T03:24:00Z"/>
              </w:rPr>
            </w:pPr>
            <w:ins w:id="4202"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26005535" w14:textId="77777777" w:rsidR="00DA672A" w:rsidRPr="003063FE" w:rsidRDefault="00DA672A" w:rsidP="00F81075">
            <w:pPr>
              <w:rPr>
                <w:ins w:id="4203" w:author="Griselda WANG" w:date="2024-05-23T03:24:00Z"/>
              </w:rPr>
            </w:pPr>
            <w:ins w:id="4204" w:author="Griselda WANG" w:date="2024-05-23T03:24:00Z">
              <w:r w:rsidRPr="003063FE">
                <w:t>0</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75D1A32C" w14:textId="77777777" w:rsidR="00DA672A" w:rsidRPr="003063FE" w:rsidRDefault="00DA672A" w:rsidP="00F81075">
            <w:pPr>
              <w:rPr>
                <w:ins w:id="4205" w:author="Griselda WANG" w:date="2024-05-23T03:24:00Z"/>
              </w:rPr>
            </w:pPr>
            <w:ins w:id="4206" w:author="Griselda WANG" w:date="2024-05-23T03:24:00Z">
              <w:r w:rsidRPr="003063FE">
                <w:t>0</w:t>
              </w:r>
            </w:ins>
          </w:p>
        </w:tc>
      </w:tr>
      <w:tr w:rsidR="00DA672A" w:rsidRPr="003063FE" w14:paraId="545A2DBB" w14:textId="77777777" w:rsidTr="00F81075">
        <w:trPr>
          <w:cantSplit/>
          <w:trHeight w:val="187"/>
          <w:jc w:val="center"/>
          <w:ins w:id="4207"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3EAF2ACE" w14:textId="77777777" w:rsidR="00DA672A" w:rsidRPr="003063FE" w:rsidRDefault="00DA672A" w:rsidP="00F81075">
            <w:pPr>
              <w:rPr>
                <w:ins w:id="4208" w:author="Griselda WANG" w:date="2024-05-23T03:24:00Z"/>
              </w:rPr>
            </w:pPr>
            <w:proofErr w:type="spellStart"/>
            <w:ins w:id="4209" w:author="Griselda WANG" w:date="2024-05-23T03:24:00Z">
              <w:r w:rsidRPr="003063FE">
                <w:lastRenderedPageBreak/>
                <w:t>Cell_selection_and</w:t>
              </w:r>
              <w:proofErr w:type="spellEnd"/>
              <w:r w:rsidRPr="003063FE">
                <w:t>_</w:t>
              </w:r>
            </w:ins>
          </w:p>
          <w:p w14:paraId="6109EFCF" w14:textId="77777777" w:rsidR="00DA672A" w:rsidRPr="003063FE" w:rsidRDefault="00DA672A" w:rsidP="00F81075">
            <w:pPr>
              <w:rPr>
                <w:ins w:id="4210" w:author="Griselda WANG" w:date="2024-05-23T03:24:00Z"/>
              </w:rPr>
            </w:pPr>
            <w:proofErr w:type="spellStart"/>
            <w:ins w:id="4211" w:author="Griselda WANG" w:date="2024-05-23T03:24:00Z">
              <w:r w:rsidRPr="003063FE">
                <w:t>reselection_quality_measurement</w:t>
              </w:r>
              <w:proofErr w:type="spellEnd"/>
            </w:ins>
          </w:p>
        </w:tc>
        <w:tc>
          <w:tcPr>
            <w:tcW w:w="1793" w:type="dxa"/>
            <w:tcBorders>
              <w:top w:val="single" w:sz="4" w:space="0" w:color="auto"/>
              <w:left w:val="single" w:sz="4" w:space="0" w:color="auto"/>
              <w:bottom w:val="single" w:sz="4" w:space="0" w:color="auto"/>
              <w:right w:val="single" w:sz="4" w:space="0" w:color="auto"/>
            </w:tcBorders>
          </w:tcPr>
          <w:p w14:paraId="5541C345" w14:textId="77777777" w:rsidR="00DA672A" w:rsidRPr="003063FE" w:rsidRDefault="00DA672A" w:rsidP="00F81075">
            <w:pPr>
              <w:rPr>
                <w:ins w:id="421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6ED1D8F" w14:textId="77777777" w:rsidR="00DA672A" w:rsidRPr="003063FE" w:rsidRDefault="00DA672A" w:rsidP="00F81075">
            <w:pPr>
              <w:rPr>
                <w:ins w:id="4213" w:author="Griselda WANG" w:date="2024-05-23T03:24:00Z"/>
              </w:rPr>
            </w:pPr>
            <w:ins w:id="4214"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6193DB94" w14:textId="77777777" w:rsidR="00DA672A" w:rsidRPr="003063FE" w:rsidRDefault="00DA672A" w:rsidP="00F81075">
            <w:pPr>
              <w:rPr>
                <w:ins w:id="4215" w:author="Griselda WANG" w:date="2024-05-23T03:24:00Z"/>
              </w:rPr>
            </w:pPr>
            <w:ins w:id="4216" w:author="Griselda WANG" w:date="2024-05-23T03:24:00Z">
              <w:r w:rsidRPr="003063FE">
                <w:t>SS-RSRP</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005B9470" w14:textId="77777777" w:rsidR="00DA672A" w:rsidRPr="003063FE" w:rsidRDefault="00DA672A" w:rsidP="00F81075">
            <w:pPr>
              <w:rPr>
                <w:ins w:id="4217" w:author="Griselda WANG" w:date="2024-05-23T03:24:00Z"/>
              </w:rPr>
            </w:pPr>
            <w:ins w:id="4218" w:author="Griselda WANG" w:date="2024-05-23T03:24:00Z">
              <w:r w:rsidRPr="003063FE">
                <w:t>SS-RSRP</w:t>
              </w:r>
            </w:ins>
          </w:p>
        </w:tc>
      </w:tr>
      <w:tr w:rsidR="00DA672A" w:rsidRPr="003063FE" w14:paraId="569ED057" w14:textId="77777777" w:rsidTr="00F81075">
        <w:trPr>
          <w:cantSplit/>
          <w:trHeight w:val="187"/>
          <w:jc w:val="center"/>
          <w:ins w:id="4219" w:author="Griselda WANG" w:date="2024-05-23T03:24:00Z"/>
        </w:trPr>
        <w:tc>
          <w:tcPr>
            <w:tcW w:w="1949" w:type="dxa"/>
            <w:tcBorders>
              <w:top w:val="single" w:sz="4" w:space="0" w:color="auto"/>
              <w:left w:val="single" w:sz="4" w:space="0" w:color="auto"/>
              <w:bottom w:val="nil"/>
              <w:right w:val="single" w:sz="4" w:space="0" w:color="auto"/>
            </w:tcBorders>
            <w:hideMark/>
          </w:tcPr>
          <w:p w14:paraId="22993CBF" w14:textId="77777777" w:rsidR="00DA672A" w:rsidRPr="003063FE" w:rsidRDefault="00DA672A" w:rsidP="00F81075">
            <w:pPr>
              <w:rPr>
                <w:ins w:id="4220" w:author="Griselda WANG" w:date="2024-05-23T03:24:00Z"/>
              </w:rPr>
            </w:pPr>
            <w:ins w:id="4221" w:author="Griselda WANG" w:date="2024-05-23T03:24:00Z">
              <w:r w:rsidRPr="003063FE">
                <w:rPr>
                  <w:lang w:val="fr-FR"/>
                </w:rPr>
                <w:object w:dxaOrig="585" w:dyaOrig="285" w14:anchorId="232FEDA8">
                  <v:shape id="_x0000_i1050" type="#_x0000_t75" alt="" style="width:31pt;height:15.9pt;mso-width-percent:0;mso-height-percent:0;mso-width-percent:0;mso-height-percent:0" o:ole="" fillcolor="window">
                    <v:imagedata r:id="rId20" o:title=""/>
                  </v:shape>
                  <o:OLEObject Type="Embed" ProgID="Equation.3" ShapeID="_x0000_i1050" DrawAspect="Content" ObjectID="_1777985588" r:id="rId45"/>
                </w:object>
              </w:r>
            </w:ins>
          </w:p>
        </w:tc>
        <w:tc>
          <w:tcPr>
            <w:tcW w:w="1793" w:type="dxa"/>
            <w:tcBorders>
              <w:top w:val="single" w:sz="4" w:space="0" w:color="auto"/>
              <w:left w:val="single" w:sz="4" w:space="0" w:color="auto"/>
              <w:bottom w:val="nil"/>
              <w:right w:val="single" w:sz="4" w:space="0" w:color="auto"/>
            </w:tcBorders>
            <w:hideMark/>
          </w:tcPr>
          <w:p w14:paraId="6BBC3D22" w14:textId="77777777" w:rsidR="00DA672A" w:rsidRPr="003063FE" w:rsidRDefault="00DA672A" w:rsidP="00F81075">
            <w:pPr>
              <w:rPr>
                <w:ins w:id="4222" w:author="Griselda WANG" w:date="2024-05-23T03:24:00Z"/>
              </w:rPr>
            </w:pPr>
            <w:ins w:id="422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2F8221B6" w14:textId="77777777" w:rsidR="00DA672A" w:rsidRPr="003063FE" w:rsidRDefault="00DA672A" w:rsidP="00F81075">
            <w:pPr>
              <w:rPr>
                <w:ins w:id="4224" w:author="Griselda WANG" w:date="2024-05-23T03:24:00Z"/>
              </w:rPr>
            </w:pPr>
            <w:ins w:id="4225"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2E540D5F" w14:textId="77777777" w:rsidR="00DA672A" w:rsidRPr="003063FE" w:rsidRDefault="00DA672A" w:rsidP="00F81075">
            <w:pPr>
              <w:rPr>
                <w:ins w:id="4226" w:author="Griselda WANG" w:date="2024-05-23T03:24:00Z"/>
              </w:rPr>
            </w:pPr>
            <w:ins w:id="4227" w:author="Griselda WANG" w:date="2024-05-23T03:24:00Z">
              <w:r w:rsidRPr="003063FE">
                <w:t>14</w:t>
              </w:r>
            </w:ins>
          </w:p>
        </w:tc>
        <w:tc>
          <w:tcPr>
            <w:tcW w:w="567" w:type="dxa"/>
            <w:tcBorders>
              <w:top w:val="single" w:sz="4" w:space="0" w:color="auto"/>
              <w:left w:val="single" w:sz="4" w:space="0" w:color="auto"/>
              <w:bottom w:val="nil"/>
              <w:right w:val="single" w:sz="4" w:space="0" w:color="auto"/>
            </w:tcBorders>
            <w:hideMark/>
          </w:tcPr>
          <w:p w14:paraId="6991CF93" w14:textId="77777777" w:rsidR="00DA672A" w:rsidRPr="003063FE" w:rsidRDefault="00DA672A" w:rsidP="00F81075">
            <w:pPr>
              <w:rPr>
                <w:ins w:id="4228" w:author="Griselda WANG" w:date="2024-05-23T03:24:00Z"/>
              </w:rPr>
            </w:pPr>
            <w:ins w:id="4229" w:author="Griselda WANG" w:date="2024-05-23T03:24:00Z">
              <w:r w:rsidRPr="003063FE">
                <w:t>14</w:t>
              </w:r>
            </w:ins>
          </w:p>
        </w:tc>
        <w:tc>
          <w:tcPr>
            <w:tcW w:w="834" w:type="dxa"/>
            <w:gridSpan w:val="2"/>
            <w:tcBorders>
              <w:top w:val="single" w:sz="4" w:space="0" w:color="auto"/>
              <w:left w:val="single" w:sz="4" w:space="0" w:color="auto"/>
              <w:bottom w:val="nil"/>
              <w:right w:val="single" w:sz="4" w:space="0" w:color="auto"/>
            </w:tcBorders>
            <w:hideMark/>
          </w:tcPr>
          <w:p w14:paraId="19D520FB" w14:textId="77777777" w:rsidR="00DA672A" w:rsidRPr="003063FE" w:rsidRDefault="00DA672A" w:rsidP="00F81075">
            <w:pPr>
              <w:rPr>
                <w:ins w:id="4230" w:author="Griselda WANG" w:date="2024-05-23T03:24:00Z"/>
              </w:rPr>
            </w:pPr>
            <w:ins w:id="4231" w:author="Griselda WANG" w:date="2024-05-23T03:24:00Z">
              <w:r w:rsidRPr="003063FE">
                <w:t>14</w:t>
              </w:r>
            </w:ins>
          </w:p>
        </w:tc>
        <w:tc>
          <w:tcPr>
            <w:tcW w:w="835" w:type="dxa"/>
            <w:tcBorders>
              <w:top w:val="single" w:sz="4" w:space="0" w:color="auto"/>
              <w:left w:val="single" w:sz="4" w:space="0" w:color="auto"/>
              <w:bottom w:val="nil"/>
              <w:right w:val="single" w:sz="4" w:space="0" w:color="auto"/>
            </w:tcBorders>
          </w:tcPr>
          <w:p w14:paraId="205F0A36" w14:textId="77777777" w:rsidR="00DA672A" w:rsidRPr="003063FE" w:rsidRDefault="00DA672A" w:rsidP="00F81075">
            <w:pPr>
              <w:rPr>
                <w:ins w:id="4232" w:author="Griselda WANG" w:date="2024-05-23T03:24:00Z"/>
              </w:rPr>
            </w:pPr>
            <w:ins w:id="4233" w:author="Griselda WANG" w:date="2024-05-23T03:24:00Z">
              <w:r w:rsidRPr="003063FE">
                <w:t>14</w:t>
              </w:r>
            </w:ins>
          </w:p>
        </w:tc>
        <w:tc>
          <w:tcPr>
            <w:tcW w:w="599" w:type="dxa"/>
            <w:tcBorders>
              <w:top w:val="single" w:sz="4" w:space="0" w:color="auto"/>
              <w:left w:val="single" w:sz="4" w:space="0" w:color="auto"/>
              <w:bottom w:val="nil"/>
              <w:right w:val="single" w:sz="4" w:space="0" w:color="auto"/>
            </w:tcBorders>
            <w:hideMark/>
          </w:tcPr>
          <w:p w14:paraId="791788F7" w14:textId="77777777" w:rsidR="00DA672A" w:rsidRPr="003063FE" w:rsidRDefault="00DA672A" w:rsidP="00F81075">
            <w:pPr>
              <w:rPr>
                <w:ins w:id="4234" w:author="Griselda WANG" w:date="2024-05-23T03:24:00Z"/>
              </w:rPr>
            </w:pPr>
            <w:ins w:id="4235"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16EE5349" w14:textId="77777777" w:rsidR="00DA672A" w:rsidRPr="003063FE" w:rsidRDefault="00DA672A" w:rsidP="00F81075">
            <w:pPr>
              <w:rPr>
                <w:ins w:id="4236" w:author="Griselda WANG" w:date="2024-05-23T03:24:00Z"/>
              </w:rPr>
            </w:pPr>
            <w:ins w:id="4237" w:author="Griselda WANG" w:date="2024-05-23T03:24:00Z">
              <w:r w:rsidRPr="003063FE">
                <w:t>12</w:t>
              </w:r>
            </w:ins>
          </w:p>
        </w:tc>
        <w:tc>
          <w:tcPr>
            <w:tcW w:w="626" w:type="dxa"/>
            <w:gridSpan w:val="2"/>
            <w:tcBorders>
              <w:top w:val="single" w:sz="4" w:space="0" w:color="auto"/>
              <w:left w:val="single" w:sz="4" w:space="0" w:color="auto"/>
              <w:bottom w:val="nil"/>
              <w:right w:val="single" w:sz="4" w:space="0" w:color="auto"/>
            </w:tcBorders>
            <w:hideMark/>
          </w:tcPr>
          <w:p w14:paraId="4FFDCC32" w14:textId="77777777" w:rsidR="00DA672A" w:rsidRPr="003063FE" w:rsidRDefault="00DA672A" w:rsidP="00F81075">
            <w:pPr>
              <w:rPr>
                <w:ins w:id="4238" w:author="Griselda WANG" w:date="2024-05-23T03:24:00Z"/>
              </w:rPr>
            </w:pPr>
            <w:ins w:id="4239" w:author="Griselda WANG" w:date="2024-05-23T03:24:00Z">
              <w:r w:rsidRPr="003063FE">
                <w:t>12</w:t>
              </w:r>
            </w:ins>
          </w:p>
        </w:tc>
        <w:tc>
          <w:tcPr>
            <w:tcW w:w="627" w:type="dxa"/>
            <w:tcBorders>
              <w:top w:val="single" w:sz="4" w:space="0" w:color="auto"/>
              <w:left w:val="single" w:sz="4" w:space="0" w:color="auto"/>
              <w:bottom w:val="nil"/>
              <w:right w:val="single" w:sz="4" w:space="0" w:color="auto"/>
            </w:tcBorders>
          </w:tcPr>
          <w:p w14:paraId="568F683D" w14:textId="77777777" w:rsidR="00DA672A" w:rsidRPr="003063FE" w:rsidRDefault="00DA672A" w:rsidP="00F81075">
            <w:pPr>
              <w:rPr>
                <w:ins w:id="4240" w:author="Griselda WANG" w:date="2024-05-23T03:24:00Z"/>
              </w:rPr>
            </w:pPr>
            <w:ins w:id="4241" w:author="Griselda WANG" w:date="2024-05-23T03:24:00Z">
              <w:r w:rsidRPr="003063FE">
                <w:t>12</w:t>
              </w:r>
            </w:ins>
          </w:p>
        </w:tc>
      </w:tr>
      <w:tr w:rsidR="00DA672A" w:rsidRPr="003063FE" w14:paraId="6FF74608" w14:textId="77777777" w:rsidTr="00F81075">
        <w:trPr>
          <w:cantSplit/>
          <w:trHeight w:val="187"/>
          <w:jc w:val="center"/>
          <w:ins w:id="4242" w:author="Griselda WANG" w:date="2024-05-23T03:24:00Z"/>
        </w:trPr>
        <w:tc>
          <w:tcPr>
            <w:tcW w:w="1949" w:type="dxa"/>
            <w:tcBorders>
              <w:top w:val="nil"/>
              <w:left w:val="single" w:sz="4" w:space="0" w:color="auto"/>
              <w:bottom w:val="nil"/>
              <w:right w:val="single" w:sz="4" w:space="0" w:color="auto"/>
            </w:tcBorders>
          </w:tcPr>
          <w:p w14:paraId="25AB6DD4" w14:textId="77777777" w:rsidR="00DA672A" w:rsidRPr="003063FE" w:rsidRDefault="00DA672A" w:rsidP="00F81075">
            <w:pPr>
              <w:rPr>
                <w:ins w:id="4243" w:author="Griselda WANG" w:date="2024-05-23T03:24:00Z"/>
              </w:rPr>
            </w:pPr>
          </w:p>
        </w:tc>
        <w:tc>
          <w:tcPr>
            <w:tcW w:w="1793" w:type="dxa"/>
            <w:tcBorders>
              <w:top w:val="nil"/>
              <w:left w:val="single" w:sz="4" w:space="0" w:color="auto"/>
              <w:bottom w:val="nil"/>
              <w:right w:val="single" w:sz="4" w:space="0" w:color="auto"/>
            </w:tcBorders>
          </w:tcPr>
          <w:p w14:paraId="3CA117C9" w14:textId="77777777" w:rsidR="00DA672A" w:rsidRPr="003063FE" w:rsidRDefault="00DA672A" w:rsidP="00F81075">
            <w:pPr>
              <w:rPr>
                <w:ins w:id="424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B1A5596" w14:textId="77777777" w:rsidR="00DA672A" w:rsidRPr="003063FE" w:rsidRDefault="00DA672A" w:rsidP="00F81075">
            <w:pPr>
              <w:rPr>
                <w:ins w:id="4245" w:author="Griselda WANG" w:date="2024-05-23T03:24:00Z"/>
              </w:rPr>
            </w:pPr>
            <w:ins w:id="4246" w:author="Griselda WANG" w:date="2024-05-23T03:24:00Z">
              <w:r w:rsidRPr="003063FE">
                <w:t>2</w:t>
              </w:r>
            </w:ins>
          </w:p>
        </w:tc>
        <w:tc>
          <w:tcPr>
            <w:tcW w:w="506" w:type="dxa"/>
            <w:tcBorders>
              <w:top w:val="nil"/>
              <w:left w:val="single" w:sz="4" w:space="0" w:color="auto"/>
              <w:bottom w:val="nil"/>
              <w:right w:val="single" w:sz="4" w:space="0" w:color="auto"/>
            </w:tcBorders>
          </w:tcPr>
          <w:p w14:paraId="0C520D9F" w14:textId="77777777" w:rsidR="00DA672A" w:rsidRPr="003063FE" w:rsidRDefault="00DA672A" w:rsidP="00F81075">
            <w:pPr>
              <w:rPr>
                <w:ins w:id="4247" w:author="Griselda WANG" w:date="2024-05-23T03:24:00Z"/>
              </w:rPr>
            </w:pPr>
          </w:p>
        </w:tc>
        <w:tc>
          <w:tcPr>
            <w:tcW w:w="567" w:type="dxa"/>
            <w:tcBorders>
              <w:top w:val="nil"/>
              <w:left w:val="single" w:sz="4" w:space="0" w:color="auto"/>
              <w:bottom w:val="nil"/>
              <w:right w:val="single" w:sz="4" w:space="0" w:color="auto"/>
            </w:tcBorders>
          </w:tcPr>
          <w:p w14:paraId="42E15418" w14:textId="77777777" w:rsidR="00DA672A" w:rsidRPr="003063FE" w:rsidRDefault="00DA672A" w:rsidP="00F81075">
            <w:pPr>
              <w:rPr>
                <w:ins w:id="4248" w:author="Griselda WANG" w:date="2024-05-23T03:24:00Z"/>
              </w:rPr>
            </w:pPr>
          </w:p>
        </w:tc>
        <w:tc>
          <w:tcPr>
            <w:tcW w:w="834" w:type="dxa"/>
            <w:gridSpan w:val="2"/>
            <w:tcBorders>
              <w:top w:val="nil"/>
              <w:left w:val="single" w:sz="4" w:space="0" w:color="auto"/>
              <w:bottom w:val="nil"/>
              <w:right w:val="single" w:sz="4" w:space="0" w:color="auto"/>
            </w:tcBorders>
          </w:tcPr>
          <w:p w14:paraId="5963F38F" w14:textId="77777777" w:rsidR="00DA672A" w:rsidRPr="003063FE" w:rsidRDefault="00DA672A" w:rsidP="00F81075">
            <w:pPr>
              <w:rPr>
                <w:ins w:id="4249" w:author="Griselda WANG" w:date="2024-05-23T03:24:00Z"/>
              </w:rPr>
            </w:pPr>
          </w:p>
        </w:tc>
        <w:tc>
          <w:tcPr>
            <w:tcW w:w="835" w:type="dxa"/>
            <w:tcBorders>
              <w:top w:val="nil"/>
              <w:left w:val="single" w:sz="4" w:space="0" w:color="auto"/>
              <w:bottom w:val="nil"/>
              <w:right w:val="single" w:sz="4" w:space="0" w:color="auto"/>
            </w:tcBorders>
          </w:tcPr>
          <w:p w14:paraId="6A83A2CB" w14:textId="77777777" w:rsidR="00DA672A" w:rsidRPr="003063FE" w:rsidRDefault="00DA672A" w:rsidP="00F81075">
            <w:pPr>
              <w:rPr>
                <w:ins w:id="4250" w:author="Griselda WANG" w:date="2024-05-23T03:24:00Z"/>
              </w:rPr>
            </w:pPr>
          </w:p>
        </w:tc>
        <w:tc>
          <w:tcPr>
            <w:tcW w:w="599" w:type="dxa"/>
            <w:tcBorders>
              <w:top w:val="nil"/>
              <w:left w:val="single" w:sz="4" w:space="0" w:color="auto"/>
              <w:bottom w:val="nil"/>
              <w:right w:val="single" w:sz="4" w:space="0" w:color="auto"/>
            </w:tcBorders>
          </w:tcPr>
          <w:p w14:paraId="57092A86" w14:textId="77777777" w:rsidR="00DA672A" w:rsidRPr="003063FE" w:rsidRDefault="00DA672A" w:rsidP="00F81075">
            <w:pPr>
              <w:rPr>
                <w:ins w:id="4251" w:author="Griselda WANG" w:date="2024-05-23T03:24:00Z"/>
              </w:rPr>
            </w:pPr>
          </w:p>
        </w:tc>
        <w:tc>
          <w:tcPr>
            <w:tcW w:w="567" w:type="dxa"/>
            <w:tcBorders>
              <w:top w:val="nil"/>
              <w:left w:val="single" w:sz="4" w:space="0" w:color="auto"/>
              <w:bottom w:val="nil"/>
              <w:right w:val="single" w:sz="4" w:space="0" w:color="auto"/>
            </w:tcBorders>
          </w:tcPr>
          <w:p w14:paraId="15B13C49" w14:textId="77777777" w:rsidR="00DA672A" w:rsidRPr="003063FE" w:rsidRDefault="00DA672A" w:rsidP="00F81075">
            <w:pPr>
              <w:rPr>
                <w:ins w:id="4252" w:author="Griselda WANG" w:date="2024-05-23T03:24:00Z"/>
              </w:rPr>
            </w:pPr>
          </w:p>
        </w:tc>
        <w:tc>
          <w:tcPr>
            <w:tcW w:w="626" w:type="dxa"/>
            <w:gridSpan w:val="2"/>
            <w:tcBorders>
              <w:top w:val="nil"/>
              <w:left w:val="single" w:sz="4" w:space="0" w:color="auto"/>
              <w:bottom w:val="nil"/>
              <w:right w:val="single" w:sz="4" w:space="0" w:color="auto"/>
            </w:tcBorders>
          </w:tcPr>
          <w:p w14:paraId="4B627BAF" w14:textId="77777777" w:rsidR="00DA672A" w:rsidRPr="003063FE" w:rsidRDefault="00DA672A" w:rsidP="00F81075">
            <w:pPr>
              <w:rPr>
                <w:ins w:id="4253" w:author="Griselda WANG" w:date="2024-05-23T03:24:00Z"/>
              </w:rPr>
            </w:pPr>
          </w:p>
        </w:tc>
        <w:tc>
          <w:tcPr>
            <w:tcW w:w="627" w:type="dxa"/>
            <w:tcBorders>
              <w:top w:val="nil"/>
              <w:left w:val="single" w:sz="4" w:space="0" w:color="auto"/>
              <w:bottom w:val="nil"/>
              <w:right w:val="single" w:sz="4" w:space="0" w:color="auto"/>
            </w:tcBorders>
          </w:tcPr>
          <w:p w14:paraId="1C2FC723" w14:textId="77777777" w:rsidR="00DA672A" w:rsidRPr="003063FE" w:rsidRDefault="00DA672A" w:rsidP="00F81075">
            <w:pPr>
              <w:rPr>
                <w:ins w:id="4254" w:author="Griselda WANG" w:date="2024-05-23T03:24:00Z"/>
              </w:rPr>
            </w:pPr>
          </w:p>
        </w:tc>
      </w:tr>
      <w:tr w:rsidR="00DA672A" w:rsidRPr="003063FE" w14:paraId="047DAA69" w14:textId="77777777" w:rsidTr="00F81075">
        <w:trPr>
          <w:cantSplit/>
          <w:trHeight w:val="187"/>
          <w:jc w:val="center"/>
          <w:ins w:id="4255" w:author="Griselda WANG" w:date="2024-05-23T03:24:00Z"/>
        </w:trPr>
        <w:tc>
          <w:tcPr>
            <w:tcW w:w="1949" w:type="dxa"/>
            <w:tcBorders>
              <w:top w:val="nil"/>
              <w:left w:val="single" w:sz="4" w:space="0" w:color="auto"/>
              <w:bottom w:val="single" w:sz="4" w:space="0" w:color="auto"/>
              <w:right w:val="single" w:sz="4" w:space="0" w:color="auto"/>
            </w:tcBorders>
          </w:tcPr>
          <w:p w14:paraId="7C468335" w14:textId="77777777" w:rsidR="00DA672A" w:rsidRPr="003063FE" w:rsidRDefault="00DA672A" w:rsidP="00F81075">
            <w:pPr>
              <w:rPr>
                <w:ins w:id="4256" w:author="Griselda WANG" w:date="2024-05-23T03:24:00Z"/>
              </w:rPr>
            </w:pPr>
          </w:p>
        </w:tc>
        <w:tc>
          <w:tcPr>
            <w:tcW w:w="1793" w:type="dxa"/>
            <w:tcBorders>
              <w:top w:val="nil"/>
              <w:left w:val="single" w:sz="4" w:space="0" w:color="auto"/>
              <w:bottom w:val="single" w:sz="4" w:space="0" w:color="auto"/>
              <w:right w:val="single" w:sz="4" w:space="0" w:color="auto"/>
            </w:tcBorders>
          </w:tcPr>
          <w:p w14:paraId="38249472" w14:textId="77777777" w:rsidR="00DA672A" w:rsidRPr="003063FE" w:rsidRDefault="00DA672A" w:rsidP="00F81075">
            <w:pPr>
              <w:rPr>
                <w:ins w:id="425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E5FAD8E" w14:textId="77777777" w:rsidR="00DA672A" w:rsidRPr="003063FE" w:rsidRDefault="00DA672A" w:rsidP="00F81075">
            <w:pPr>
              <w:rPr>
                <w:ins w:id="4258" w:author="Griselda WANG" w:date="2024-05-23T03:24:00Z"/>
              </w:rPr>
            </w:pPr>
            <w:ins w:id="4259"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6792201D" w14:textId="77777777" w:rsidR="00DA672A" w:rsidRPr="003063FE" w:rsidRDefault="00DA672A" w:rsidP="00F81075">
            <w:pPr>
              <w:rPr>
                <w:ins w:id="4260" w:author="Griselda WANG" w:date="2024-05-23T03:24:00Z"/>
              </w:rPr>
            </w:pPr>
          </w:p>
        </w:tc>
        <w:tc>
          <w:tcPr>
            <w:tcW w:w="567" w:type="dxa"/>
            <w:tcBorders>
              <w:top w:val="nil"/>
              <w:left w:val="single" w:sz="4" w:space="0" w:color="auto"/>
              <w:bottom w:val="single" w:sz="4" w:space="0" w:color="auto"/>
              <w:right w:val="single" w:sz="4" w:space="0" w:color="auto"/>
            </w:tcBorders>
          </w:tcPr>
          <w:p w14:paraId="6BE6D85E" w14:textId="77777777" w:rsidR="00DA672A" w:rsidRPr="003063FE" w:rsidRDefault="00DA672A" w:rsidP="00F81075">
            <w:pPr>
              <w:rPr>
                <w:ins w:id="4261"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12077434" w14:textId="77777777" w:rsidR="00DA672A" w:rsidRPr="003063FE" w:rsidRDefault="00DA672A" w:rsidP="00F81075">
            <w:pPr>
              <w:rPr>
                <w:ins w:id="4262" w:author="Griselda WANG" w:date="2024-05-23T03:24:00Z"/>
              </w:rPr>
            </w:pPr>
          </w:p>
        </w:tc>
        <w:tc>
          <w:tcPr>
            <w:tcW w:w="835" w:type="dxa"/>
            <w:tcBorders>
              <w:top w:val="nil"/>
              <w:left w:val="single" w:sz="4" w:space="0" w:color="auto"/>
              <w:bottom w:val="single" w:sz="4" w:space="0" w:color="auto"/>
              <w:right w:val="single" w:sz="4" w:space="0" w:color="auto"/>
            </w:tcBorders>
          </w:tcPr>
          <w:p w14:paraId="4301B1A7" w14:textId="77777777" w:rsidR="00DA672A" w:rsidRPr="003063FE" w:rsidRDefault="00DA672A" w:rsidP="00F81075">
            <w:pPr>
              <w:rPr>
                <w:ins w:id="4263" w:author="Griselda WANG" w:date="2024-05-23T03:24:00Z"/>
              </w:rPr>
            </w:pPr>
          </w:p>
        </w:tc>
        <w:tc>
          <w:tcPr>
            <w:tcW w:w="599" w:type="dxa"/>
            <w:tcBorders>
              <w:top w:val="nil"/>
              <w:left w:val="single" w:sz="4" w:space="0" w:color="auto"/>
              <w:bottom w:val="single" w:sz="4" w:space="0" w:color="auto"/>
              <w:right w:val="single" w:sz="4" w:space="0" w:color="auto"/>
            </w:tcBorders>
          </w:tcPr>
          <w:p w14:paraId="33092770" w14:textId="77777777" w:rsidR="00DA672A" w:rsidRPr="003063FE" w:rsidRDefault="00DA672A" w:rsidP="00F81075">
            <w:pPr>
              <w:rPr>
                <w:ins w:id="4264" w:author="Griselda WANG" w:date="2024-05-23T03:24:00Z"/>
              </w:rPr>
            </w:pPr>
          </w:p>
        </w:tc>
        <w:tc>
          <w:tcPr>
            <w:tcW w:w="567" w:type="dxa"/>
            <w:tcBorders>
              <w:top w:val="nil"/>
              <w:left w:val="single" w:sz="4" w:space="0" w:color="auto"/>
              <w:bottom w:val="single" w:sz="4" w:space="0" w:color="auto"/>
              <w:right w:val="single" w:sz="4" w:space="0" w:color="auto"/>
            </w:tcBorders>
          </w:tcPr>
          <w:p w14:paraId="013AD061" w14:textId="77777777" w:rsidR="00DA672A" w:rsidRPr="003063FE" w:rsidRDefault="00DA672A" w:rsidP="00F81075">
            <w:pPr>
              <w:rPr>
                <w:ins w:id="4265"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858C0CD" w14:textId="77777777" w:rsidR="00DA672A" w:rsidRPr="003063FE" w:rsidRDefault="00DA672A" w:rsidP="00F81075">
            <w:pPr>
              <w:rPr>
                <w:ins w:id="4266" w:author="Griselda WANG" w:date="2024-05-23T03:24:00Z"/>
              </w:rPr>
            </w:pPr>
          </w:p>
        </w:tc>
        <w:tc>
          <w:tcPr>
            <w:tcW w:w="627" w:type="dxa"/>
            <w:tcBorders>
              <w:top w:val="nil"/>
              <w:left w:val="single" w:sz="4" w:space="0" w:color="auto"/>
              <w:bottom w:val="single" w:sz="4" w:space="0" w:color="auto"/>
              <w:right w:val="single" w:sz="4" w:space="0" w:color="auto"/>
            </w:tcBorders>
          </w:tcPr>
          <w:p w14:paraId="0FE94EB8" w14:textId="77777777" w:rsidR="00DA672A" w:rsidRPr="003063FE" w:rsidRDefault="00DA672A" w:rsidP="00F81075">
            <w:pPr>
              <w:rPr>
                <w:ins w:id="4267" w:author="Griselda WANG" w:date="2024-05-23T03:24:00Z"/>
              </w:rPr>
            </w:pPr>
          </w:p>
        </w:tc>
      </w:tr>
      <w:tr w:rsidR="00DA672A" w:rsidRPr="003063FE" w14:paraId="01470755" w14:textId="77777777" w:rsidTr="00F81075">
        <w:trPr>
          <w:cantSplit/>
          <w:trHeight w:val="187"/>
          <w:jc w:val="center"/>
          <w:ins w:id="4268" w:author="Griselda WANG" w:date="2024-05-23T03:24:00Z"/>
        </w:trPr>
        <w:tc>
          <w:tcPr>
            <w:tcW w:w="1949" w:type="dxa"/>
            <w:tcBorders>
              <w:top w:val="single" w:sz="4" w:space="0" w:color="auto"/>
              <w:left w:val="single" w:sz="4" w:space="0" w:color="auto"/>
              <w:bottom w:val="nil"/>
              <w:right w:val="single" w:sz="4" w:space="0" w:color="auto"/>
            </w:tcBorders>
            <w:hideMark/>
          </w:tcPr>
          <w:p w14:paraId="63FF2F25" w14:textId="77777777" w:rsidR="00DA672A" w:rsidRPr="003063FE" w:rsidRDefault="00DA672A" w:rsidP="00F81075">
            <w:pPr>
              <w:rPr>
                <w:ins w:id="4269" w:author="Griselda WANG" w:date="2024-05-23T03:24:00Z"/>
              </w:rPr>
            </w:pPr>
            <w:ins w:id="4270" w:author="Griselda WANG" w:date="2024-05-23T03:24:00Z">
              <w:r w:rsidRPr="003063FE">
                <w:rPr>
                  <w:lang w:val="fr-FR"/>
                </w:rPr>
                <w:object w:dxaOrig="405" w:dyaOrig="405" w14:anchorId="00BD1503">
                  <v:shape id="_x0000_i1051" type="#_x0000_t75" alt="" style="width:20.1pt;height:20.1pt;mso-width-percent:0;mso-height-percent:0;mso-width-percent:0;mso-height-percent:0" o:ole="" fillcolor="window">
                    <v:imagedata r:id="rId17" o:title=""/>
                  </v:shape>
                  <o:OLEObject Type="Embed" ProgID="Equation.3" ShapeID="_x0000_i1051" DrawAspect="Content" ObjectID="_1777985589" r:id="rId46"/>
                </w:object>
              </w:r>
            </w:ins>
            <w:ins w:id="4271"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4FC096B3" w14:textId="77777777" w:rsidR="00DA672A" w:rsidRPr="003063FE" w:rsidRDefault="00DA672A" w:rsidP="00F81075">
            <w:pPr>
              <w:rPr>
                <w:ins w:id="4272" w:author="Griselda WANG" w:date="2024-05-23T03:24:00Z"/>
              </w:rPr>
            </w:pPr>
            <w:ins w:id="4273"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A623F53" w14:textId="77777777" w:rsidR="00DA672A" w:rsidRPr="003063FE" w:rsidRDefault="00DA672A" w:rsidP="00F81075">
            <w:pPr>
              <w:rPr>
                <w:ins w:id="4274" w:author="Griselda WANG" w:date="2024-05-23T03:24:00Z"/>
              </w:rPr>
            </w:pPr>
            <w:ins w:id="4275" w:author="Griselda WANG" w:date="2024-05-23T03:24:00Z">
              <w:r w:rsidRPr="003063FE">
                <w:t>1</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241504" w14:textId="77777777" w:rsidR="00DA672A" w:rsidRPr="003063FE" w:rsidRDefault="00DA672A" w:rsidP="00F81075">
            <w:pPr>
              <w:rPr>
                <w:ins w:id="4276" w:author="Griselda WANG" w:date="2024-05-23T03:24:00Z"/>
              </w:rPr>
            </w:pPr>
            <w:ins w:id="4277" w:author="Griselda WANG" w:date="2024-05-23T03:24:00Z">
              <w:r w:rsidRPr="003063FE">
                <w:t>-98</w:t>
              </w:r>
            </w:ins>
          </w:p>
        </w:tc>
      </w:tr>
      <w:tr w:rsidR="00DA672A" w:rsidRPr="003063FE" w14:paraId="472989C7" w14:textId="77777777" w:rsidTr="00F81075">
        <w:trPr>
          <w:cantSplit/>
          <w:trHeight w:val="187"/>
          <w:jc w:val="center"/>
          <w:ins w:id="4278" w:author="Griselda WANG" w:date="2024-05-23T03:24:00Z"/>
        </w:trPr>
        <w:tc>
          <w:tcPr>
            <w:tcW w:w="1949" w:type="dxa"/>
            <w:tcBorders>
              <w:top w:val="nil"/>
              <w:left w:val="single" w:sz="4" w:space="0" w:color="auto"/>
              <w:bottom w:val="nil"/>
              <w:right w:val="single" w:sz="4" w:space="0" w:color="auto"/>
            </w:tcBorders>
          </w:tcPr>
          <w:p w14:paraId="1CF1094B" w14:textId="77777777" w:rsidR="00DA672A" w:rsidRPr="003063FE" w:rsidRDefault="00DA672A" w:rsidP="00F81075">
            <w:pPr>
              <w:rPr>
                <w:ins w:id="4279" w:author="Griselda WANG" w:date="2024-05-23T03:24:00Z"/>
              </w:rPr>
            </w:pPr>
          </w:p>
        </w:tc>
        <w:tc>
          <w:tcPr>
            <w:tcW w:w="1793" w:type="dxa"/>
            <w:tcBorders>
              <w:top w:val="nil"/>
              <w:left w:val="single" w:sz="4" w:space="0" w:color="auto"/>
              <w:bottom w:val="nil"/>
              <w:right w:val="single" w:sz="4" w:space="0" w:color="auto"/>
            </w:tcBorders>
          </w:tcPr>
          <w:p w14:paraId="65FE4BAD" w14:textId="77777777" w:rsidR="00DA672A" w:rsidRPr="003063FE" w:rsidRDefault="00DA672A" w:rsidP="00F81075">
            <w:pPr>
              <w:rPr>
                <w:ins w:id="428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7AA117C" w14:textId="77777777" w:rsidR="00DA672A" w:rsidRPr="003063FE" w:rsidRDefault="00DA672A" w:rsidP="00F81075">
            <w:pPr>
              <w:rPr>
                <w:ins w:id="4281" w:author="Griselda WANG" w:date="2024-05-23T03:24:00Z"/>
              </w:rPr>
            </w:pPr>
            <w:ins w:id="4282" w:author="Griselda WANG" w:date="2024-05-23T03:24:00Z">
              <w:r w:rsidRPr="003063FE">
                <w:t>2</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026DBE48" w14:textId="77777777" w:rsidR="00DA672A" w:rsidRPr="003063FE" w:rsidRDefault="00DA672A" w:rsidP="00F81075">
            <w:pPr>
              <w:rPr>
                <w:ins w:id="4283" w:author="Griselda WANG" w:date="2024-05-23T03:24:00Z"/>
              </w:rPr>
            </w:pPr>
            <w:ins w:id="4284" w:author="Griselda WANG" w:date="2024-05-23T03:24:00Z">
              <w:r w:rsidRPr="003063FE">
                <w:t>-98</w:t>
              </w:r>
            </w:ins>
          </w:p>
        </w:tc>
      </w:tr>
      <w:tr w:rsidR="00DA672A" w:rsidRPr="003063FE" w14:paraId="7AD7668E" w14:textId="77777777" w:rsidTr="00F81075">
        <w:trPr>
          <w:cantSplit/>
          <w:trHeight w:val="187"/>
          <w:jc w:val="center"/>
          <w:ins w:id="4285" w:author="Griselda WANG" w:date="2024-05-23T03:24:00Z"/>
        </w:trPr>
        <w:tc>
          <w:tcPr>
            <w:tcW w:w="1949" w:type="dxa"/>
            <w:tcBorders>
              <w:top w:val="nil"/>
              <w:left w:val="single" w:sz="4" w:space="0" w:color="auto"/>
              <w:bottom w:val="single" w:sz="4" w:space="0" w:color="auto"/>
              <w:right w:val="single" w:sz="4" w:space="0" w:color="auto"/>
            </w:tcBorders>
          </w:tcPr>
          <w:p w14:paraId="1F9764EC" w14:textId="77777777" w:rsidR="00DA672A" w:rsidRPr="003063FE" w:rsidRDefault="00DA672A" w:rsidP="00F81075">
            <w:pPr>
              <w:rPr>
                <w:ins w:id="4286" w:author="Griselda WANG" w:date="2024-05-23T03:24:00Z"/>
              </w:rPr>
            </w:pPr>
          </w:p>
        </w:tc>
        <w:tc>
          <w:tcPr>
            <w:tcW w:w="1793" w:type="dxa"/>
            <w:tcBorders>
              <w:top w:val="nil"/>
              <w:left w:val="single" w:sz="4" w:space="0" w:color="auto"/>
              <w:bottom w:val="single" w:sz="4" w:space="0" w:color="auto"/>
              <w:right w:val="single" w:sz="4" w:space="0" w:color="auto"/>
            </w:tcBorders>
          </w:tcPr>
          <w:p w14:paraId="0E07831C" w14:textId="77777777" w:rsidR="00DA672A" w:rsidRPr="003063FE" w:rsidRDefault="00DA672A" w:rsidP="00F81075">
            <w:pPr>
              <w:rPr>
                <w:ins w:id="428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513D86B0" w14:textId="77777777" w:rsidR="00DA672A" w:rsidRPr="003063FE" w:rsidRDefault="00DA672A" w:rsidP="00F81075">
            <w:pPr>
              <w:rPr>
                <w:ins w:id="4288" w:author="Griselda WANG" w:date="2024-05-23T03:24:00Z"/>
              </w:rPr>
            </w:pPr>
            <w:ins w:id="4289" w:author="Griselda WANG" w:date="2024-05-23T03:24:00Z">
              <w:r w:rsidRPr="003063FE">
                <w:t>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4064ECA6" w14:textId="77777777" w:rsidR="00DA672A" w:rsidRPr="003063FE" w:rsidRDefault="00DA672A" w:rsidP="00F81075">
            <w:pPr>
              <w:rPr>
                <w:ins w:id="4290" w:author="Griselda WANG" w:date="2024-05-23T03:24:00Z"/>
              </w:rPr>
            </w:pPr>
            <w:ins w:id="4291" w:author="Griselda WANG" w:date="2024-05-23T03:24:00Z">
              <w:r w:rsidRPr="003063FE">
                <w:t>-95</w:t>
              </w:r>
            </w:ins>
          </w:p>
        </w:tc>
      </w:tr>
      <w:tr w:rsidR="00DA672A" w:rsidRPr="003063FE" w14:paraId="373FC533" w14:textId="77777777" w:rsidTr="00F81075">
        <w:trPr>
          <w:cantSplit/>
          <w:trHeight w:val="187"/>
          <w:jc w:val="center"/>
          <w:ins w:id="4292" w:author="Griselda WANG" w:date="2024-05-23T03:24:00Z"/>
        </w:trPr>
        <w:tc>
          <w:tcPr>
            <w:tcW w:w="1949" w:type="dxa"/>
            <w:tcBorders>
              <w:top w:val="single" w:sz="4" w:space="0" w:color="auto"/>
              <w:left w:val="single" w:sz="4" w:space="0" w:color="auto"/>
              <w:bottom w:val="nil"/>
              <w:right w:val="single" w:sz="4" w:space="0" w:color="auto"/>
            </w:tcBorders>
            <w:hideMark/>
          </w:tcPr>
          <w:p w14:paraId="34865604" w14:textId="77777777" w:rsidR="00DA672A" w:rsidRPr="003063FE" w:rsidRDefault="00DA672A" w:rsidP="00F81075">
            <w:pPr>
              <w:rPr>
                <w:ins w:id="4293" w:author="Griselda WANG" w:date="2024-05-23T03:24:00Z"/>
              </w:rPr>
            </w:pPr>
            <w:ins w:id="4294" w:author="Griselda WANG" w:date="2024-05-23T03:24:00Z">
              <w:r w:rsidRPr="003063FE">
                <w:rPr>
                  <w:lang w:val="fr-FR"/>
                </w:rPr>
                <w:object w:dxaOrig="405" w:dyaOrig="405" w14:anchorId="70DBB26F">
                  <v:shape id="_x0000_i1052" type="#_x0000_t75" alt="" style="width:20.1pt;height:20.1pt;mso-width-percent:0;mso-height-percent:0;mso-width-percent:0;mso-height-percent:0" o:ole="" fillcolor="window">
                    <v:imagedata r:id="rId17" o:title=""/>
                  </v:shape>
                  <o:OLEObject Type="Embed" ProgID="Equation.3" ShapeID="_x0000_i1052" DrawAspect="Content" ObjectID="_1777985590" r:id="rId47"/>
                </w:object>
              </w:r>
            </w:ins>
            <w:ins w:id="4295" w:author="Griselda WANG" w:date="2024-05-23T03:24:00Z">
              <w:r w:rsidRPr="003063FE">
                <w:t xml:space="preserve"> Note2</w:t>
              </w:r>
            </w:ins>
          </w:p>
        </w:tc>
        <w:tc>
          <w:tcPr>
            <w:tcW w:w="1793" w:type="dxa"/>
            <w:tcBorders>
              <w:top w:val="single" w:sz="4" w:space="0" w:color="auto"/>
              <w:left w:val="single" w:sz="4" w:space="0" w:color="auto"/>
              <w:bottom w:val="nil"/>
              <w:right w:val="single" w:sz="4" w:space="0" w:color="auto"/>
            </w:tcBorders>
            <w:hideMark/>
          </w:tcPr>
          <w:p w14:paraId="209E97D2" w14:textId="77777777" w:rsidR="00DA672A" w:rsidRPr="003063FE" w:rsidRDefault="00DA672A" w:rsidP="00F81075">
            <w:pPr>
              <w:rPr>
                <w:ins w:id="4296" w:author="Griselda WANG" w:date="2024-05-23T03:24:00Z"/>
              </w:rPr>
            </w:pPr>
            <w:ins w:id="4297" w:author="Griselda WANG" w:date="2024-05-23T03:24:00Z">
              <w:r w:rsidRPr="003063FE">
                <w:t>dBm/15 kHz</w:t>
              </w:r>
            </w:ins>
          </w:p>
        </w:tc>
        <w:tc>
          <w:tcPr>
            <w:tcW w:w="1417" w:type="dxa"/>
            <w:tcBorders>
              <w:top w:val="single" w:sz="4" w:space="0" w:color="auto"/>
              <w:left w:val="single" w:sz="4" w:space="0" w:color="auto"/>
              <w:bottom w:val="single" w:sz="4" w:space="0" w:color="auto"/>
              <w:right w:val="single" w:sz="4" w:space="0" w:color="auto"/>
            </w:tcBorders>
            <w:hideMark/>
          </w:tcPr>
          <w:p w14:paraId="7F3307E3" w14:textId="77777777" w:rsidR="00DA672A" w:rsidRPr="003063FE" w:rsidRDefault="00DA672A" w:rsidP="00F81075">
            <w:pPr>
              <w:rPr>
                <w:ins w:id="4298" w:author="Griselda WANG" w:date="2024-05-23T03:24:00Z"/>
              </w:rPr>
            </w:pPr>
            <w:ins w:id="4299" w:author="Griselda WANG" w:date="2024-05-23T03:24:00Z">
              <w:r w:rsidRPr="003063FE">
                <w:t>1</w:t>
              </w:r>
            </w:ins>
          </w:p>
        </w:tc>
        <w:tc>
          <w:tcPr>
            <w:tcW w:w="5161" w:type="dxa"/>
            <w:gridSpan w:val="10"/>
            <w:vMerge w:val="restart"/>
            <w:tcBorders>
              <w:top w:val="single" w:sz="4" w:space="0" w:color="auto"/>
              <w:left w:val="single" w:sz="4" w:space="0" w:color="auto"/>
              <w:bottom w:val="single" w:sz="4" w:space="0" w:color="auto"/>
              <w:right w:val="single" w:sz="4" w:space="0" w:color="auto"/>
            </w:tcBorders>
            <w:hideMark/>
          </w:tcPr>
          <w:p w14:paraId="63C27CEF" w14:textId="77777777" w:rsidR="00DA672A" w:rsidRPr="003063FE" w:rsidRDefault="00DA672A" w:rsidP="00F81075">
            <w:pPr>
              <w:rPr>
                <w:ins w:id="4300" w:author="Griselda WANG" w:date="2024-05-23T03:24:00Z"/>
              </w:rPr>
            </w:pPr>
            <w:ins w:id="4301" w:author="Griselda WANG" w:date="2024-05-23T03:24:00Z">
              <w:r w:rsidRPr="003063FE">
                <w:t>-98</w:t>
              </w:r>
            </w:ins>
          </w:p>
        </w:tc>
      </w:tr>
      <w:tr w:rsidR="00DA672A" w:rsidRPr="003063FE" w14:paraId="7C8D5BFA" w14:textId="77777777" w:rsidTr="00F81075">
        <w:trPr>
          <w:cantSplit/>
          <w:trHeight w:val="45"/>
          <w:jc w:val="center"/>
          <w:ins w:id="4302" w:author="Griselda WANG" w:date="2024-05-23T03:24:00Z"/>
        </w:trPr>
        <w:tc>
          <w:tcPr>
            <w:tcW w:w="1949" w:type="dxa"/>
            <w:tcBorders>
              <w:top w:val="nil"/>
              <w:left w:val="single" w:sz="4" w:space="0" w:color="auto"/>
              <w:bottom w:val="nil"/>
              <w:right w:val="single" w:sz="4" w:space="0" w:color="auto"/>
            </w:tcBorders>
          </w:tcPr>
          <w:p w14:paraId="247D1058" w14:textId="77777777" w:rsidR="00DA672A" w:rsidRPr="003063FE" w:rsidRDefault="00DA672A" w:rsidP="00F81075">
            <w:pPr>
              <w:rPr>
                <w:ins w:id="4303" w:author="Griselda WANG" w:date="2024-05-23T03:24:00Z"/>
              </w:rPr>
            </w:pPr>
          </w:p>
        </w:tc>
        <w:tc>
          <w:tcPr>
            <w:tcW w:w="1793" w:type="dxa"/>
            <w:tcBorders>
              <w:top w:val="nil"/>
              <w:left w:val="single" w:sz="4" w:space="0" w:color="auto"/>
              <w:bottom w:val="nil"/>
              <w:right w:val="single" w:sz="4" w:space="0" w:color="auto"/>
            </w:tcBorders>
          </w:tcPr>
          <w:p w14:paraId="6CE8B923" w14:textId="77777777" w:rsidR="00DA672A" w:rsidRPr="003063FE" w:rsidRDefault="00DA672A" w:rsidP="00F81075">
            <w:pPr>
              <w:rPr>
                <w:ins w:id="4304"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37136442" w14:textId="77777777" w:rsidR="00DA672A" w:rsidRPr="003063FE" w:rsidRDefault="00DA672A" w:rsidP="00F81075">
            <w:pPr>
              <w:rPr>
                <w:ins w:id="4305" w:author="Griselda WANG" w:date="2024-05-23T03:24:00Z"/>
              </w:rPr>
            </w:pPr>
            <w:ins w:id="4306" w:author="Griselda WANG" w:date="2024-05-23T03:24:00Z">
              <w:r w:rsidRPr="003063FE">
                <w:t>2</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7DFA0B38" w14:textId="77777777" w:rsidR="00DA672A" w:rsidRPr="003063FE" w:rsidRDefault="00DA672A" w:rsidP="00F81075">
            <w:pPr>
              <w:rPr>
                <w:ins w:id="4307" w:author="Griselda WANG" w:date="2024-05-23T03:24:00Z"/>
              </w:rPr>
            </w:pPr>
          </w:p>
        </w:tc>
      </w:tr>
      <w:tr w:rsidR="00DA672A" w:rsidRPr="003063FE" w14:paraId="36B99E02" w14:textId="77777777" w:rsidTr="00F81075">
        <w:trPr>
          <w:cantSplit/>
          <w:trHeight w:val="187"/>
          <w:jc w:val="center"/>
          <w:ins w:id="4308" w:author="Griselda WANG" w:date="2024-05-23T03:24:00Z"/>
        </w:trPr>
        <w:tc>
          <w:tcPr>
            <w:tcW w:w="1949" w:type="dxa"/>
            <w:tcBorders>
              <w:top w:val="nil"/>
              <w:left w:val="single" w:sz="4" w:space="0" w:color="auto"/>
              <w:bottom w:val="single" w:sz="4" w:space="0" w:color="auto"/>
              <w:right w:val="single" w:sz="4" w:space="0" w:color="auto"/>
            </w:tcBorders>
          </w:tcPr>
          <w:p w14:paraId="560E70BE" w14:textId="77777777" w:rsidR="00DA672A" w:rsidRPr="003063FE" w:rsidRDefault="00DA672A" w:rsidP="00F81075">
            <w:pPr>
              <w:rPr>
                <w:ins w:id="4309" w:author="Griselda WANG" w:date="2024-05-23T03:24:00Z"/>
              </w:rPr>
            </w:pPr>
          </w:p>
        </w:tc>
        <w:tc>
          <w:tcPr>
            <w:tcW w:w="1793" w:type="dxa"/>
            <w:tcBorders>
              <w:top w:val="nil"/>
              <w:left w:val="single" w:sz="4" w:space="0" w:color="auto"/>
              <w:bottom w:val="single" w:sz="4" w:space="0" w:color="auto"/>
              <w:right w:val="single" w:sz="4" w:space="0" w:color="auto"/>
            </w:tcBorders>
          </w:tcPr>
          <w:p w14:paraId="03080AA9" w14:textId="77777777" w:rsidR="00DA672A" w:rsidRPr="003063FE" w:rsidRDefault="00DA672A" w:rsidP="00F81075">
            <w:pPr>
              <w:rPr>
                <w:ins w:id="4310"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668D9C81" w14:textId="77777777" w:rsidR="00DA672A" w:rsidRPr="003063FE" w:rsidRDefault="00DA672A" w:rsidP="00F81075">
            <w:pPr>
              <w:rPr>
                <w:ins w:id="4311" w:author="Griselda WANG" w:date="2024-05-23T03:24:00Z"/>
              </w:rPr>
            </w:pPr>
            <w:ins w:id="4312" w:author="Griselda WANG" w:date="2024-05-23T03:24:00Z">
              <w:r w:rsidRPr="003063FE">
                <w:t>3</w:t>
              </w:r>
            </w:ins>
          </w:p>
        </w:tc>
        <w:tc>
          <w:tcPr>
            <w:tcW w:w="5161" w:type="dxa"/>
            <w:gridSpan w:val="10"/>
            <w:vMerge/>
            <w:tcBorders>
              <w:top w:val="single" w:sz="4" w:space="0" w:color="auto"/>
              <w:left w:val="single" w:sz="4" w:space="0" w:color="auto"/>
              <w:bottom w:val="single" w:sz="4" w:space="0" w:color="auto"/>
              <w:right w:val="single" w:sz="4" w:space="0" w:color="auto"/>
            </w:tcBorders>
            <w:vAlign w:val="center"/>
            <w:hideMark/>
          </w:tcPr>
          <w:p w14:paraId="61B9FA06" w14:textId="77777777" w:rsidR="00DA672A" w:rsidRPr="003063FE" w:rsidRDefault="00DA672A" w:rsidP="00F81075">
            <w:pPr>
              <w:rPr>
                <w:ins w:id="4313" w:author="Griselda WANG" w:date="2024-05-23T03:24:00Z"/>
              </w:rPr>
            </w:pPr>
          </w:p>
        </w:tc>
      </w:tr>
      <w:tr w:rsidR="00DA672A" w:rsidRPr="003063FE" w14:paraId="51ED21E1" w14:textId="77777777" w:rsidTr="00F81075">
        <w:trPr>
          <w:cantSplit/>
          <w:trHeight w:val="187"/>
          <w:jc w:val="center"/>
          <w:ins w:id="4314" w:author="Griselda WANG" w:date="2024-05-23T03:24:00Z"/>
        </w:trPr>
        <w:tc>
          <w:tcPr>
            <w:tcW w:w="1949" w:type="dxa"/>
            <w:tcBorders>
              <w:top w:val="single" w:sz="4" w:space="0" w:color="auto"/>
              <w:left w:val="single" w:sz="4" w:space="0" w:color="auto"/>
              <w:bottom w:val="nil"/>
              <w:right w:val="single" w:sz="4" w:space="0" w:color="auto"/>
            </w:tcBorders>
            <w:hideMark/>
          </w:tcPr>
          <w:p w14:paraId="09EF86CD" w14:textId="77777777" w:rsidR="00DA672A" w:rsidRPr="003063FE" w:rsidRDefault="00DA672A" w:rsidP="00F81075">
            <w:pPr>
              <w:rPr>
                <w:ins w:id="4315" w:author="Griselda WANG" w:date="2024-05-23T03:24:00Z"/>
              </w:rPr>
            </w:pPr>
            <w:ins w:id="4316" w:author="Griselda WANG" w:date="2024-05-23T03:24:00Z">
              <w:r w:rsidRPr="003063FE">
                <w:rPr>
                  <w:lang w:val="fr-FR"/>
                </w:rPr>
                <w:object w:dxaOrig="870" w:dyaOrig="285" w14:anchorId="37593BD2">
                  <v:shape id="_x0000_i1053" type="#_x0000_t75" alt="" style="width:46.05pt;height:15.9pt;mso-width-percent:0;mso-height-percent:0;mso-width-percent:0;mso-height-percent:0" o:ole="" fillcolor="window">
                    <v:imagedata r:id="rId22" o:title=""/>
                  </v:shape>
                  <o:OLEObject Type="Embed" ProgID="Equation.3" ShapeID="_x0000_i1053" DrawAspect="Content" ObjectID="_1777985591" r:id="rId48"/>
                </w:object>
              </w:r>
            </w:ins>
          </w:p>
        </w:tc>
        <w:tc>
          <w:tcPr>
            <w:tcW w:w="1793" w:type="dxa"/>
            <w:tcBorders>
              <w:top w:val="single" w:sz="4" w:space="0" w:color="auto"/>
              <w:left w:val="single" w:sz="4" w:space="0" w:color="auto"/>
              <w:bottom w:val="nil"/>
              <w:right w:val="single" w:sz="4" w:space="0" w:color="auto"/>
            </w:tcBorders>
            <w:hideMark/>
          </w:tcPr>
          <w:p w14:paraId="4513124E" w14:textId="77777777" w:rsidR="00DA672A" w:rsidRPr="003063FE" w:rsidRDefault="00DA672A" w:rsidP="00F81075">
            <w:pPr>
              <w:rPr>
                <w:ins w:id="4317" w:author="Griselda WANG" w:date="2024-05-23T03:24:00Z"/>
              </w:rPr>
            </w:pPr>
            <w:ins w:id="4318"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07B21E25" w14:textId="77777777" w:rsidR="00DA672A" w:rsidRPr="003063FE" w:rsidRDefault="00DA672A" w:rsidP="00F81075">
            <w:pPr>
              <w:rPr>
                <w:ins w:id="4319" w:author="Griselda WANG" w:date="2024-05-23T03:24:00Z"/>
              </w:rPr>
            </w:pPr>
            <w:ins w:id="4320" w:author="Griselda WANG" w:date="2024-05-23T03:24:00Z">
              <w:r w:rsidRPr="003063FE">
                <w:t>1</w:t>
              </w:r>
            </w:ins>
          </w:p>
        </w:tc>
        <w:tc>
          <w:tcPr>
            <w:tcW w:w="506" w:type="dxa"/>
            <w:tcBorders>
              <w:top w:val="single" w:sz="4" w:space="0" w:color="auto"/>
              <w:left w:val="single" w:sz="4" w:space="0" w:color="auto"/>
              <w:bottom w:val="nil"/>
              <w:right w:val="single" w:sz="4" w:space="0" w:color="auto"/>
            </w:tcBorders>
            <w:hideMark/>
          </w:tcPr>
          <w:p w14:paraId="573B22D1" w14:textId="77777777" w:rsidR="00DA672A" w:rsidRPr="003063FE" w:rsidRDefault="00DA672A" w:rsidP="00F81075">
            <w:pPr>
              <w:rPr>
                <w:ins w:id="4321" w:author="Griselda WANG" w:date="2024-05-23T03:24:00Z"/>
              </w:rPr>
            </w:pPr>
            <w:ins w:id="4322" w:author="Griselda WANG" w:date="2024-05-23T03:24:00Z">
              <w:r w:rsidRPr="003063FE">
                <w:t>7</w:t>
              </w:r>
            </w:ins>
          </w:p>
        </w:tc>
        <w:tc>
          <w:tcPr>
            <w:tcW w:w="567" w:type="dxa"/>
            <w:tcBorders>
              <w:top w:val="single" w:sz="4" w:space="0" w:color="auto"/>
              <w:left w:val="single" w:sz="4" w:space="0" w:color="auto"/>
              <w:bottom w:val="nil"/>
              <w:right w:val="single" w:sz="4" w:space="0" w:color="auto"/>
            </w:tcBorders>
            <w:hideMark/>
          </w:tcPr>
          <w:p w14:paraId="12B3A0AB" w14:textId="77777777" w:rsidR="00DA672A" w:rsidRPr="003063FE" w:rsidRDefault="00DA672A" w:rsidP="00F81075">
            <w:pPr>
              <w:rPr>
                <w:ins w:id="4323" w:author="Griselda WANG" w:date="2024-05-23T03:24:00Z"/>
              </w:rPr>
            </w:pPr>
            <w:ins w:id="4324" w:author="Griselda WANG" w:date="2024-05-23T03:24:00Z">
              <w:r w:rsidRPr="003063FE">
                <w:t>7</w:t>
              </w:r>
            </w:ins>
          </w:p>
        </w:tc>
        <w:tc>
          <w:tcPr>
            <w:tcW w:w="834" w:type="dxa"/>
            <w:gridSpan w:val="2"/>
            <w:tcBorders>
              <w:top w:val="single" w:sz="4" w:space="0" w:color="auto"/>
              <w:left w:val="single" w:sz="4" w:space="0" w:color="auto"/>
              <w:bottom w:val="nil"/>
              <w:right w:val="single" w:sz="4" w:space="0" w:color="auto"/>
            </w:tcBorders>
            <w:hideMark/>
          </w:tcPr>
          <w:p w14:paraId="10277373" w14:textId="77777777" w:rsidR="00DA672A" w:rsidRPr="003063FE" w:rsidRDefault="00DA672A" w:rsidP="00F81075">
            <w:pPr>
              <w:rPr>
                <w:ins w:id="4325" w:author="Griselda WANG" w:date="2024-05-23T03:24:00Z"/>
              </w:rPr>
            </w:pPr>
            <w:ins w:id="4326" w:author="Griselda WANG" w:date="2024-05-23T03:24:00Z">
              <w:r w:rsidRPr="003063FE">
                <w:t>7</w:t>
              </w:r>
            </w:ins>
          </w:p>
        </w:tc>
        <w:tc>
          <w:tcPr>
            <w:tcW w:w="835" w:type="dxa"/>
            <w:tcBorders>
              <w:top w:val="single" w:sz="4" w:space="0" w:color="auto"/>
              <w:left w:val="single" w:sz="4" w:space="0" w:color="auto"/>
              <w:bottom w:val="nil"/>
              <w:right w:val="single" w:sz="4" w:space="0" w:color="auto"/>
            </w:tcBorders>
          </w:tcPr>
          <w:p w14:paraId="5484C683" w14:textId="77777777" w:rsidR="00DA672A" w:rsidRPr="003063FE" w:rsidRDefault="00DA672A" w:rsidP="00F81075">
            <w:pPr>
              <w:rPr>
                <w:ins w:id="4327" w:author="Griselda WANG" w:date="2024-05-23T03:24:00Z"/>
              </w:rPr>
            </w:pPr>
            <w:ins w:id="4328" w:author="Griselda WANG" w:date="2024-05-23T03:24:00Z">
              <w:r w:rsidRPr="003063FE">
                <w:t>7</w:t>
              </w:r>
            </w:ins>
          </w:p>
        </w:tc>
        <w:tc>
          <w:tcPr>
            <w:tcW w:w="599" w:type="dxa"/>
            <w:tcBorders>
              <w:top w:val="single" w:sz="4" w:space="0" w:color="auto"/>
              <w:left w:val="single" w:sz="4" w:space="0" w:color="auto"/>
              <w:bottom w:val="nil"/>
              <w:right w:val="single" w:sz="4" w:space="0" w:color="auto"/>
            </w:tcBorders>
            <w:hideMark/>
          </w:tcPr>
          <w:p w14:paraId="04C0713A" w14:textId="77777777" w:rsidR="00DA672A" w:rsidRPr="003063FE" w:rsidRDefault="00DA672A" w:rsidP="00F81075">
            <w:pPr>
              <w:rPr>
                <w:ins w:id="4329" w:author="Griselda WANG" w:date="2024-05-23T03:24:00Z"/>
              </w:rPr>
            </w:pPr>
            <w:ins w:id="4330" w:author="Griselda WANG" w:date="2024-05-23T03:24:00Z">
              <w:r w:rsidRPr="003063FE">
                <w:t>-infinity</w:t>
              </w:r>
            </w:ins>
          </w:p>
        </w:tc>
        <w:tc>
          <w:tcPr>
            <w:tcW w:w="567" w:type="dxa"/>
            <w:tcBorders>
              <w:top w:val="single" w:sz="4" w:space="0" w:color="auto"/>
              <w:left w:val="single" w:sz="4" w:space="0" w:color="auto"/>
              <w:bottom w:val="nil"/>
              <w:right w:val="single" w:sz="4" w:space="0" w:color="auto"/>
            </w:tcBorders>
            <w:hideMark/>
          </w:tcPr>
          <w:p w14:paraId="65C4652E" w14:textId="77777777" w:rsidR="00DA672A" w:rsidRPr="003063FE" w:rsidRDefault="00DA672A" w:rsidP="00F81075">
            <w:pPr>
              <w:rPr>
                <w:ins w:id="4331" w:author="Griselda WANG" w:date="2024-05-23T03:24:00Z"/>
              </w:rPr>
            </w:pPr>
            <w:ins w:id="4332" w:author="Griselda WANG" w:date="2024-05-23T03:24:00Z">
              <w:r w:rsidRPr="003063FE">
                <w:t>0</w:t>
              </w:r>
            </w:ins>
          </w:p>
        </w:tc>
        <w:tc>
          <w:tcPr>
            <w:tcW w:w="626" w:type="dxa"/>
            <w:gridSpan w:val="2"/>
            <w:tcBorders>
              <w:top w:val="single" w:sz="4" w:space="0" w:color="auto"/>
              <w:left w:val="single" w:sz="4" w:space="0" w:color="auto"/>
              <w:bottom w:val="nil"/>
              <w:right w:val="single" w:sz="4" w:space="0" w:color="auto"/>
            </w:tcBorders>
            <w:hideMark/>
          </w:tcPr>
          <w:p w14:paraId="3A6A8EDF" w14:textId="77777777" w:rsidR="00DA672A" w:rsidRPr="003063FE" w:rsidRDefault="00DA672A" w:rsidP="00F81075">
            <w:pPr>
              <w:rPr>
                <w:ins w:id="4333" w:author="Griselda WANG" w:date="2024-05-23T03:24:00Z"/>
              </w:rPr>
            </w:pPr>
            <w:ins w:id="4334" w:author="Griselda WANG" w:date="2024-05-23T03:24:00Z">
              <w:r w:rsidRPr="003063FE">
                <w:t>0</w:t>
              </w:r>
            </w:ins>
          </w:p>
        </w:tc>
        <w:tc>
          <w:tcPr>
            <w:tcW w:w="627" w:type="dxa"/>
            <w:tcBorders>
              <w:top w:val="single" w:sz="4" w:space="0" w:color="auto"/>
              <w:left w:val="single" w:sz="4" w:space="0" w:color="auto"/>
              <w:bottom w:val="nil"/>
              <w:right w:val="single" w:sz="4" w:space="0" w:color="auto"/>
            </w:tcBorders>
          </w:tcPr>
          <w:p w14:paraId="24F7CFD7" w14:textId="77777777" w:rsidR="00DA672A" w:rsidRPr="003063FE" w:rsidRDefault="00DA672A" w:rsidP="00F81075">
            <w:pPr>
              <w:rPr>
                <w:ins w:id="4335" w:author="Griselda WANG" w:date="2024-05-23T03:24:00Z"/>
              </w:rPr>
            </w:pPr>
            <w:ins w:id="4336" w:author="Griselda WANG" w:date="2024-05-23T03:24:00Z">
              <w:r w:rsidRPr="003063FE">
                <w:t>0</w:t>
              </w:r>
            </w:ins>
          </w:p>
        </w:tc>
      </w:tr>
      <w:tr w:rsidR="00DA672A" w:rsidRPr="003063FE" w14:paraId="11A2B2D1" w14:textId="77777777" w:rsidTr="00F81075">
        <w:trPr>
          <w:cantSplit/>
          <w:trHeight w:val="187"/>
          <w:jc w:val="center"/>
          <w:ins w:id="4337" w:author="Griselda WANG" w:date="2024-05-23T03:24:00Z"/>
        </w:trPr>
        <w:tc>
          <w:tcPr>
            <w:tcW w:w="1949" w:type="dxa"/>
            <w:tcBorders>
              <w:top w:val="nil"/>
              <w:left w:val="single" w:sz="4" w:space="0" w:color="auto"/>
              <w:bottom w:val="nil"/>
              <w:right w:val="single" w:sz="4" w:space="0" w:color="auto"/>
            </w:tcBorders>
          </w:tcPr>
          <w:p w14:paraId="1139861D" w14:textId="77777777" w:rsidR="00DA672A" w:rsidRPr="003063FE" w:rsidRDefault="00DA672A" w:rsidP="00F81075">
            <w:pPr>
              <w:rPr>
                <w:ins w:id="4338" w:author="Griselda WANG" w:date="2024-05-23T03:24:00Z"/>
              </w:rPr>
            </w:pPr>
          </w:p>
        </w:tc>
        <w:tc>
          <w:tcPr>
            <w:tcW w:w="1793" w:type="dxa"/>
            <w:tcBorders>
              <w:top w:val="nil"/>
              <w:left w:val="single" w:sz="4" w:space="0" w:color="auto"/>
              <w:bottom w:val="nil"/>
              <w:right w:val="single" w:sz="4" w:space="0" w:color="auto"/>
            </w:tcBorders>
          </w:tcPr>
          <w:p w14:paraId="66DAC40D" w14:textId="77777777" w:rsidR="00DA672A" w:rsidRPr="003063FE" w:rsidRDefault="00DA672A" w:rsidP="00F81075">
            <w:pPr>
              <w:rPr>
                <w:ins w:id="4339"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71A0056E" w14:textId="77777777" w:rsidR="00DA672A" w:rsidRPr="003063FE" w:rsidRDefault="00DA672A" w:rsidP="00F81075">
            <w:pPr>
              <w:rPr>
                <w:ins w:id="4340" w:author="Griselda WANG" w:date="2024-05-23T03:24:00Z"/>
              </w:rPr>
            </w:pPr>
            <w:ins w:id="4341" w:author="Griselda WANG" w:date="2024-05-23T03:24:00Z">
              <w:r w:rsidRPr="003063FE">
                <w:t>2</w:t>
              </w:r>
            </w:ins>
          </w:p>
        </w:tc>
        <w:tc>
          <w:tcPr>
            <w:tcW w:w="506" w:type="dxa"/>
            <w:tcBorders>
              <w:top w:val="nil"/>
              <w:left w:val="single" w:sz="4" w:space="0" w:color="auto"/>
              <w:bottom w:val="nil"/>
              <w:right w:val="single" w:sz="4" w:space="0" w:color="auto"/>
            </w:tcBorders>
          </w:tcPr>
          <w:p w14:paraId="22FD3D95" w14:textId="77777777" w:rsidR="00DA672A" w:rsidRPr="003063FE" w:rsidRDefault="00DA672A" w:rsidP="00F81075">
            <w:pPr>
              <w:rPr>
                <w:ins w:id="4342" w:author="Griselda WANG" w:date="2024-05-23T03:24:00Z"/>
              </w:rPr>
            </w:pPr>
          </w:p>
        </w:tc>
        <w:tc>
          <w:tcPr>
            <w:tcW w:w="567" w:type="dxa"/>
            <w:tcBorders>
              <w:top w:val="nil"/>
              <w:left w:val="single" w:sz="4" w:space="0" w:color="auto"/>
              <w:bottom w:val="nil"/>
              <w:right w:val="single" w:sz="4" w:space="0" w:color="auto"/>
            </w:tcBorders>
          </w:tcPr>
          <w:p w14:paraId="683030E7" w14:textId="77777777" w:rsidR="00DA672A" w:rsidRPr="003063FE" w:rsidRDefault="00DA672A" w:rsidP="00F81075">
            <w:pPr>
              <w:rPr>
                <w:ins w:id="4343" w:author="Griselda WANG" w:date="2024-05-23T03:24:00Z"/>
              </w:rPr>
            </w:pPr>
          </w:p>
        </w:tc>
        <w:tc>
          <w:tcPr>
            <w:tcW w:w="834" w:type="dxa"/>
            <w:gridSpan w:val="2"/>
            <w:tcBorders>
              <w:top w:val="nil"/>
              <w:left w:val="single" w:sz="4" w:space="0" w:color="auto"/>
              <w:bottom w:val="nil"/>
              <w:right w:val="single" w:sz="4" w:space="0" w:color="auto"/>
            </w:tcBorders>
          </w:tcPr>
          <w:p w14:paraId="1BD0FB77" w14:textId="77777777" w:rsidR="00DA672A" w:rsidRPr="003063FE" w:rsidRDefault="00DA672A" w:rsidP="00F81075">
            <w:pPr>
              <w:rPr>
                <w:ins w:id="4344" w:author="Griselda WANG" w:date="2024-05-23T03:24:00Z"/>
              </w:rPr>
            </w:pPr>
          </w:p>
        </w:tc>
        <w:tc>
          <w:tcPr>
            <w:tcW w:w="835" w:type="dxa"/>
            <w:tcBorders>
              <w:top w:val="nil"/>
              <w:left w:val="single" w:sz="4" w:space="0" w:color="auto"/>
              <w:bottom w:val="nil"/>
              <w:right w:val="single" w:sz="4" w:space="0" w:color="auto"/>
            </w:tcBorders>
          </w:tcPr>
          <w:p w14:paraId="3B4BCD23" w14:textId="77777777" w:rsidR="00DA672A" w:rsidRPr="003063FE" w:rsidRDefault="00DA672A" w:rsidP="00F81075">
            <w:pPr>
              <w:rPr>
                <w:ins w:id="4345" w:author="Griselda WANG" w:date="2024-05-23T03:24:00Z"/>
              </w:rPr>
            </w:pPr>
          </w:p>
        </w:tc>
        <w:tc>
          <w:tcPr>
            <w:tcW w:w="599" w:type="dxa"/>
            <w:tcBorders>
              <w:top w:val="nil"/>
              <w:left w:val="single" w:sz="4" w:space="0" w:color="auto"/>
              <w:bottom w:val="nil"/>
              <w:right w:val="single" w:sz="4" w:space="0" w:color="auto"/>
            </w:tcBorders>
          </w:tcPr>
          <w:p w14:paraId="66098770" w14:textId="77777777" w:rsidR="00DA672A" w:rsidRPr="003063FE" w:rsidRDefault="00DA672A" w:rsidP="00F81075">
            <w:pPr>
              <w:rPr>
                <w:ins w:id="4346" w:author="Griselda WANG" w:date="2024-05-23T03:24:00Z"/>
              </w:rPr>
            </w:pPr>
          </w:p>
        </w:tc>
        <w:tc>
          <w:tcPr>
            <w:tcW w:w="567" w:type="dxa"/>
            <w:tcBorders>
              <w:top w:val="nil"/>
              <w:left w:val="single" w:sz="4" w:space="0" w:color="auto"/>
              <w:bottom w:val="nil"/>
              <w:right w:val="single" w:sz="4" w:space="0" w:color="auto"/>
            </w:tcBorders>
          </w:tcPr>
          <w:p w14:paraId="169DB7B8" w14:textId="77777777" w:rsidR="00DA672A" w:rsidRPr="003063FE" w:rsidRDefault="00DA672A" w:rsidP="00F81075">
            <w:pPr>
              <w:rPr>
                <w:ins w:id="4347" w:author="Griselda WANG" w:date="2024-05-23T03:24:00Z"/>
              </w:rPr>
            </w:pPr>
          </w:p>
        </w:tc>
        <w:tc>
          <w:tcPr>
            <w:tcW w:w="626" w:type="dxa"/>
            <w:gridSpan w:val="2"/>
            <w:tcBorders>
              <w:top w:val="nil"/>
              <w:left w:val="single" w:sz="4" w:space="0" w:color="auto"/>
              <w:bottom w:val="nil"/>
              <w:right w:val="single" w:sz="4" w:space="0" w:color="auto"/>
            </w:tcBorders>
          </w:tcPr>
          <w:p w14:paraId="3B9DD421" w14:textId="77777777" w:rsidR="00DA672A" w:rsidRPr="003063FE" w:rsidRDefault="00DA672A" w:rsidP="00F81075">
            <w:pPr>
              <w:rPr>
                <w:ins w:id="4348" w:author="Griselda WANG" w:date="2024-05-23T03:24:00Z"/>
              </w:rPr>
            </w:pPr>
          </w:p>
        </w:tc>
        <w:tc>
          <w:tcPr>
            <w:tcW w:w="627" w:type="dxa"/>
            <w:tcBorders>
              <w:top w:val="nil"/>
              <w:left w:val="single" w:sz="4" w:space="0" w:color="auto"/>
              <w:bottom w:val="nil"/>
              <w:right w:val="single" w:sz="4" w:space="0" w:color="auto"/>
            </w:tcBorders>
          </w:tcPr>
          <w:p w14:paraId="30DFB800" w14:textId="77777777" w:rsidR="00DA672A" w:rsidRPr="003063FE" w:rsidRDefault="00DA672A" w:rsidP="00F81075">
            <w:pPr>
              <w:rPr>
                <w:ins w:id="4349" w:author="Griselda WANG" w:date="2024-05-23T03:24:00Z"/>
              </w:rPr>
            </w:pPr>
          </w:p>
        </w:tc>
      </w:tr>
      <w:tr w:rsidR="00DA672A" w:rsidRPr="003063FE" w14:paraId="2FC1865A" w14:textId="77777777" w:rsidTr="00F81075">
        <w:trPr>
          <w:cantSplit/>
          <w:trHeight w:val="187"/>
          <w:jc w:val="center"/>
          <w:ins w:id="4350" w:author="Griselda WANG" w:date="2024-05-23T03:24:00Z"/>
        </w:trPr>
        <w:tc>
          <w:tcPr>
            <w:tcW w:w="1949" w:type="dxa"/>
            <w:tcBorders>
              <w:top w:val="nil"/>
              <w:left w:val="single" w:sz="4" w:space="0" w:color="auto"/>
              <w:bottom w:val="single" w:sz="4" w:space="0" w:color="auto"/>
              <w:right w:val="single" w:sz="4" w:space="0" w:color="auto"/>
            </w:tcBorders>
          </w:tcPr>
          <w:p w14:paraId="29B2B519" w14:textId="77777777" w:rsidR="00DA672A" w:rsidRPr="003063FE" w:rsidRDefault="00DA672A" w:rsidP="00F81075">
            <w:pPr>
              <w:rPr>
                <w:ins w:id="4351" w:author="Griselda WANG" w:date="2024-05-23T03:24:00Z"/>
              </w:rPr>
            </w:pPr>
          </w:p>
        </w:tc>
        <w:tc>
          <w:tcPr>
            <w:tcW w:w="1793" w:type="dxa"/>
            <w:tcBorders>
              <w:top w:val="nil"/>
              <w:left w:val="single" w:sz="4" w:space="0" w:color="auto"/>
              <w:bottom w:val="single" w:sz="4" w:space="0" w:color="auto"/>
              <w:right w:val="single" w:sz="4" w:space="0" w:color="auto"/>
            </w:tcBorders>
          </w:tcPr>
          <w:p w14:paraId="47DA4A43" w14:textId="77777777" w:rsidR="00DA672A" w:rsidRPr="003063FE" w:rsidRDefault="00DA672A" w:rsidP="00F81075">
            <w:pPr>
              <w:rPr>
                <w:ins w:id="4352"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C5FBF70" w14:textId="77777777" w:rsidR="00DA672A" w:rsidRPr="003063FE" w:rsidRDefault="00DA672A" w:rsidP="00F81075">
            <w:pPr>
              <w:rPr>
                <w:ins w:id="4353" w:author="Griselda WANG" w:date="2024-05-23T03:24:00Z"/>
              </w:rPr>
            </w:pPr>
            <w:ins w:id="4354" w:author="Griselda WANG" w:date="2024-05-23T03:24:00Z">
              <w:r w:rsidRPr="003063FE">
                <w:t>3</w:t>
              </w:r>
            </w:ins>
          </w:p>
        </w:tc>
        <w:tc>
          <w:tcPr>
            <w:tcW w:w="506" w:type="dxa"/>
            <w:tcBorders>
              <w:top w:val="nil"/>
              <w:left w:val="single" w:sz="4" w:space="0" w:color="auto"/>
              <w:bottom w:val="single" w:sz="4" w:space="0" w:color="auto"/>
              <w:right w:val="single" w:sz="4" w:space="0" w:color="auto"/>
            </w:tcBorders>
          </w:tcPr>
          <w:p w14:paraId="203FF006" w14:textId="77777777" w:rsidR="00DA672A" w:rsidRPr="003063FE" w:rsidRDefault="00DA672A" w:rsidP="00F81075">
            <w:pPr>
              <w:rPr>
                <w:ins w:id="4355" w:author="Griselda WANG" w:date="2024-05-23T03:24:00Z"/>
              </w:rPr>
            </w:pPr>
          </w:p>
        </w:tc>
        <w:tc>
          <w:tcPr>
            <w:tcW w:w="567" w:type="dxa"/>
            <w:tcBorders>
              <w:top w:val="nil"/>
              <w:left w:val="single" w:sz="4" w:space="0" w:color="auto"/>
              <w:bottom w:val="single" w:sz="4" w:space="0" w:color="auto"/>
              <w:right w:val="single" w:sz="4" w:space="0" w:color="auto"/>
            </w:tcBorders>
          </w:tcPr>
          <w:p w14:paraId="4FE7E2D5" w14:textId="77777777" w:rsidR="00DA672A" w:rsidRPr="003063FE" w:rsidRDefault="00DA672A" w:rsidP="00F81075">
            <w:pPr>
              <w:rPr>
                <w:ins w:id="4356" w:author="Griselda WANG" w:date="2024-05-23T03:24:00Z"/>
              </w:rPr>
            </w:pPr>
          </w:p>
        </w:tc>
        <w:tc>
          <w:tcPr>
            <w:tcW w:w="834" w:type="dxa"/>
            <w:gridSpan w:val="2"/>
            <w:tcBorders>
              <w:top w:val="nil"/>
              <w:left w:val="single" w:sz="4" w:space="0" w:color="auto"/>
              <w:bottom w:val="single" w:sz="4" w:space="0" w:color="auto"/>
              <w:right w:val="single" w:sz="4" w:space="0" w:color="auto"/>
            </w:tcBorders>
          </w:tcPr>
          <w:p w14:paraId="0DF5D841" w14:textId="77777777" w:rsidR="00DA672A" w:rsidRPr="003063FE" w:rsidRDefault="00DA672A" w:rsidP="00F81075">
            <w:pPr>
              <w:rPr>
                <w:ins w:id="4357" w:author="Griselda WANG" w:date="2024-05-23T03:24:00Z"/>
              </w:rPr>
            </w:pPr>
          </w:p>
        </w:tc>
        <w:tc>
          <w:tcPr>
            <w:tcW w:w="835" w:type="dxa"/>
            <w:tcBorders>
              <w:top w:val="nil"/>
              <w:left w:val="single" w:sz="4" w:space="0" w:color="auto"/>
              <w:bottom w:val="single" w:sz="4" w:space="0" w:color="auto"/>
              <w:right w:val="single" w:sz="4" w:space="0" w:color="auto"/>
            </w:tcBorders>
          </w:tcPr>
          <w:p w14:paraId="2B75E50B" w14:textId="77777777" w:rsidR="00DA672A" w:rsidRPr="003063FE" w:rsidRDefault="00DA672A" w:rsidP="00F81075">
            <w:pPr>
              <w:rPr>
                <w:ins w:id="4358" w:author="Griselda WANG" w:date="2024-05-23T03:24:00Z"/>
              </w:rPr>
            </w:pPr>
          </w:p>
        </w:tc>
        <w:tc>
          <w:tcPr>
            <w:tcW w:w="599" w:type="dxa"/>
            <w:tcBorders>
              <w:top w:val="nil"/>
              <w:left w:val="single" w:sz="4" w:space="0" w:color="auto"/>
              <w:bottom w:val="single" w:sz="4" w:space="0" w:color="auto"/>
              <w:right w:val="single" w:sz="4" w:space="0" w:color="auto"/>
            </w:tcBorders>
          </w:tcPr>
          <w:p w14:paraId="64E0B002" w14:textId="77777777" w:rsidR="00DA672A" w:rsidRPr="003063FE" w:rsidRDefault="00DA672A" w:rsidP="00F81075">
            <w:pPr>
              <w:rPr>
                <w:ins w:id="4359" w:author="Griselda WANG" w:date="2024-05-23T03:24:00Z"/>
              </w:rPr>
            </w:pPr>
          </w:p>
        </w:tc>
        <w:tc>
          <w:tcPr>
            <w:tcW w:w="567" w:type="dxa"/>
            <w:tcBorders>
              <w:top w:val="nil"/>
              <w:left w:val="single" w:sz="4" w:space="0" w:color="auto"/>
              <w:bottom w:val="single" w:sz="4" w:space="0" w:color="auto"/>
              <w:right w:val="single" w:sz="4" w:space="0" w:color="auto"/>
            </w:tcBorders>
          </w:tcPr>
          <w:p w14:paraId="1ACD34D7" w14:textId="77777777" w:rsidR="00DA672A" w:rsidRPr="003063FE" w:rsidRDefault="00DA672A" w:rsidP="00F81075">
            <w:pPr>
              <w:rPr>
                <w:ins w:id="4360" w:author="Griselda WANG" w:date="2024-05-23T03:24:00Z"/>
              </w:rPr>
            </w:pPr>
          </w:p>
        </w:tc>
        <w:tc>
          <w:tcPr>
            <w:tcW w:w="626" w:type="dxa"/>
            <w:gridSpan w:val="2"/>
            <w:tcBorders>
              <w:top w:val="nil"/>
              <w:left w:val="single" w:sz="4" w:space="0" w:color="auto"/>
              <w:bottom w:val="single" w:sz="4" w:space="0" w:color="auto"/>
              <w:right w:val="single" w:sz="4" w:space="0" w:color="auto"/>
            </w:tcBorders>
          </w:tcPr>
          <w:p w14:paraId="4D70D619" w14:textId="77777777" w:rsidR="00DA672A" w:rsidRPr="003063FE" w:rsidRDefault="00DA672A" w:rsidP="00F81075">
            <w:pPr>
              <w:rPr>
                <w:ins w:id="4361" w:author="Griselda WANG" w:date="2024-05-23T03:24:00Z"/>
              </w:rPr>
            </w:pPr>
          </w:p>
        </w:tc>
        <w:tc>
          <w:tcPr>
            <w:tcW w:w="627" w:type="dxa"/>
            <w:tcBorders>
              <w:top w:val="nil"/>
              <w:left w:val="single" w:sz="4" w:space="0" w:color="auto"/>
              <w:bottom w:val="single" w:sz="4" w:space="0" w:color="auto"/>
              <w:right w:val="single" w:sz="4" w:space="0" w:color="auto"/>
            </w:tcBorders>
          </w:tcPr>
          <w:p w14:paraId="7CD26D8C" w14:textId="77777777" w:rsidR="00DA672A" w:rsidRPr="003063FE" w:rsidRDefault="00DA672A" w:rsidP="00F81075">
            <w:pPr>
              <w:rPr>
                <w:ins w:id="4362" w:author="Griselda WANG" w:date="2024-05-23T03:24:00Z"/>
              </w:rPr>
            </w:pPr>
          </w:p>
        </w:tc>
      </w:tr>
      <w:tr w:rsidR="00DA672A" w:rsidRPr="003063FE" w14:paraId="28FB648C" w14:textId="77777777" w:rsidTr="00F81075">
        <w:trPr>
          <w:cantSplit/>
          <w:trHeight w:val="187"/>
          <w:jc w:val="center"/>
          <w:ins w:id="4363" w:author="Griselda WANG" w:date="2024-05-23T03:24:00Z"/>
        </w:trPr>
        <w:tc>
          <w:tcPr>
            <w:tcW w:w="1949" w:type="dxa"/>
            <w:tcBorders>
              <w:top w:val="nil"/>
              <w:left w:val="single" w:sz="4" w:space="0" w:color="auto"/>
              <w:bottom w:val="single" w:sz="4" w:space="0" w:color="auto"/>
              <w:right w:val="single" w:sz="4" w:space="0" w:color="auto"/>
            </w:tcBorders>
          </w:tcPr>
          <w:p w14:paraId="2E4BF327" w14:textId="77777777" w:rsidR="00DA672A" w:rsidRPr="003063FE" w:rsidRDefault="00000000" w:rsidP="00F81075">
            <w:pPr>
              <w:rPr>
                <w:ins w:id="4364" w:author="Griselda WANG" w:date="2024-05-23T03:24:00Z"/>
              </w:rPr>
            </w:pPr>
            <m:oMathPara>
              <m:oMath>
                <m:f>
                  <m:fPr>
                    <m:type m:val="lin"/>
                    <m:ctrlPr>
                      <w:ins w:id="4365" w:author="Griselda WANG" w:date="2024-05-23T03:24:00Z">
                        <w:rPr>
                          <w:rFonts w:ascii="Cambria Math" w:hAnsi="Cambria Math"/>
                          <w:lang w:val="fr-FR"/>
                        </w:rPr>
                      </w:ins>
                    </m:ctrlPr>
                  </m:fPr>
                  <m:num>
                    <m:sSub>
                      <m:sSubPr>
                        <m:ctrlPr>
                          <w:ins w:id="4366" w:author="Griselda WANG" w:date="2024-05-23T03:24:00Z">
                            <w:rPr>
                              <w:rFonts w:ascii="Cambria Math" w:hAnsi="Cambria Math"/>
                              <w:lang w:val="fr-FR"/>
                            </w:rPr>
                          </w:ins>
                        </m:ctrlPr>
                      </m:sSubPr>
                      <m:e>
                        <m:r>
                          <w:ins w:id="4367" w:author="Griselda WANG" w:date="2024-05-23T03:24:00Z">
                            <w:rPr>
                              <w:rFonts w:ascii="Cambria Math" w:hAnsi="Cambria Math"/>
                            </w:rPr>
                            <m:t>Ê</m:t>
                          </w:ins>
                        </m:r>
                      </m:e>
                      <m:sub>
                        <m:r>
                          <w:ins w:id="4368" w:author="Griselda WANG" w:date="2024-05-23T03:24:00Z">
                            <w:rPr>
                              <w:rFonts w:ascii="Cambria Math" w:hAnsi="Cambria Math"/>
                            </w:rPr>
                            <m:t>s</m:t>
                          </w:ins>
                        </m:r>
                      </m:sub>
                    </m:sSub>
                  </m:num>
                  <m:den>
                    <m:sSub>
                      <m:sSubPr>
                        <m:ctrlPr>
                          <w:ins w:id="4369" w:author="Griselda WANG" w:date="2024-05-23T03:24:00Z">
                            <w:rPr>
                              <w:rFonts w:ascii="Cambria Math" w:hAnsi="Cambria Math"/>
                              <w:lang w:val="fr-FR"/>
                            </w:rPr>
                          </w:ins>
                        </m:ctrlPr>
                      </m:sSubPr>
                      <m:e>
                        <m:r>
                          <w:ins w:id="4370" w:author="Griselda WANG" w:date="2024-05-23T03:24:00Z">
                            <w:rPr>
                              <w:rFonts w:ascii="Cambria Math" w:hAnsi="Cambria Math"/>
                            </w:rPr>
                            <m:t>I</m:t>
                          </w:ins>
                        </m:r>
                      </m:e>
                      <m:sub>
                        <m:r>
                          <w:ins w:id="4371" w:author="Griselda WANG" w:date="2024-05-23T03:24:00Z">
                            <w:rPr>
                              <w:rFonts w:ascii="Cambria Math" w:hAnsi="Cambria Math"/>
                            </w:rPr>
                            <m:t>ot</m:t>
                          </w:ins>
                        </m:r>
                      </m:sub>
                    </m:sSub>
                  </m:den>
                </m:f>
              </m:oMath>
            </m:oMathPara>
          </w:p>
        </w:tc>
        <w:tc>
          <w:tcPr>
            <w:tcW w:w="1793" w:type="dxa"/>
            <w:tcBorders>
              <w:top w:val="nil"/>
              <w:left w:val="single" w:sz="4" w:space="0" w:color="auto"/>
              <w:bottom w:val="single" w:sz="4" w:space="0" w:color="auto"/>
              <w:right w:val="single" w:sz="4" w:space="0" w:color="auto"/>
            </w:tcBorders>
          </w:tcPr>
          <w:p w14:paraId="32BBEB72" w14:textId="77777777" w:rsidR="00DA672A" w:rsidRPr="003063FE" w:rsidRDefault="00DA672A" w:rsidP="00F81075">
            <w:pPr>
              <w:rPr>
                <w:ins w:id="4372" w:author="Griselda WANG" w:date="2024-05-23T03:24:00Z"/>
              </w:rPr>
            </w:pPr>
            <w:ins w:id="4373"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tcPr>
          <w:p w14:paraId="6E444ACE" w14:textId="77777777" w:rsidR="00DA672A" w:rsidRPr="003063FE" w:rsidRDefault="00DA672A" w:rsidP="00F81075">
            <w:pPr>
              <w:rPr>
                <w:ins w:id="4374" w:author="Griselda WANG" w:date="2024-05-23T03:24:00Z"/>
              </w:rPr>
            </w:pPr>
            <w:ins w:id="4375" w:author="Griselda WANG" w:date="2024-05-23T03:24:00Z">
              <w:r w:rsidRPr="003063FE">
                <w:t>1, 2, 3</w:t>
              </w:r>
            </w:ins>
          </w:p>
        </w:tc>
        <w:tc>
          <w:tcPr>
            <w:tcW w:w="506" w:type="dxa"/>
            <w:tcBorders>
              <w:top w:val="nil"/>
              <w:left w:val="single" w:sz="4" w:space="0" w:color="auto"/>
              <w:bottom w:val="single" w:sz="4" w:space="0" w:color="auto"/>
              <w:right w:val="single" w:sz="4" w:space="0" w:color="auto"/>
            </w:tcBorders>
          </w:tcPr>
          <w:p w14:paraId="4CF6AB3C" w14:textId="77777777" w:rsidR="00DA672A" w:rsidRPr="003063FE" w:rsidRDefault="00DA672A" w:rsidP="00F81075">
            <w:pPr>
              <w:rPr>
                <w:ins w:id="4376" w:author="Griselda WANG" w:date="2024-05-23T03:24:00Z"/>
              </w:rPr>
            </w:pPr>
            <w:ins w:id="4377" w:author="Griselda WANG" w:date="2024-05-23T03:24:00Z">
              <w:r w:rsidRPr="003063FE">
                <w:t>7</w:t>
              </w:r>
            </w:ins>
          </w:p>
        </w:tc>
        <w:tc>
          <w:tcPr>
            <w:tcW w:w="567" w:type="dxa"/>
            <w:tcBorders>
              <w:top w:val="nil"/>
              <w:left w:val="single" w:sz="4" w:space="0" w:color="auto"/>
              <w:bottom w:val="single" w:sz="4" w:space="0" w:color="auto"/>
              <w:right w:val="single" w:sz="4" w:space="0" w:color="auto"/>
            </w:tcBorders>
          </w:tcPr>
          <w:p w14:paraId="2E13F3F1" w14:textId="77777777" w:rsidR="00DA672A" w:rsidRPr="003063FE" w:rsidRDefault="00DA672A" w:rsidP="00F81075">
            <w:pPr>
              <w:rPr>
                <w:ins w:id="4378" w:author="Griselda WANG" w:date="2024-05-23T03:24:00Z"/>
              </w:rPr>
            </w:pPr>
            <w:ins w:id="4379" w:author="Griselda WANG" w:date="2024-05-23T03:24:00Z">
              <w:r w:rsidRPr="003063FE">
                <w:t>7</w:t>
              </w:r>
            </w:ins>
          </w:p>
        </w:tc>
        <w:tc>
          <w:tcPr>
            <w:tcW w:w="834" w:type="dxa"/>
            <w:gridSpan w:val="2"/>
            <w:tcBorders>
              <w:top w:val="nil"/>
              <w:left w:val="single" w:sz="4" w:space="0" w:color="auto"/>
              <w:bottom w:val="single" w:sz="4" w:space="0" w:color="auto"/>
              <w:right w:val="single" w:sz="4" w:space="0" w:color="auto"/>
            </w:tcBorders>
          </w:tcPr>
          <w:p w14:paraId="4E82218B" w14:textId="77777777" w:rsidR="00DA672A" w:rsidRPr="003063FE" w:rsidRDefault="00DA672A" w:rsidP="00F81075">
            <w:pPr>
              <w:rPr>
                <w:ins w:id="4380" w:author="Griselda WANG" w:date="2024-05-23T03:24:00Z"/>
              </w:rPr>
            </w:pPr>
            <w:ins w:id="4381" w:author="Griselda WANG" w:date="2024-05-23T03:24:00Z">
              <w:r w:rsidRPr="003063FE">
                <w:t>7</w:t>
              </w:r>
            </w:ins>
          </w:p>
        </w:tc>
        <w:tc>
          <w:tcPr>
            <w:tcW w:w="835" w:type="dxa"/>
            <w:tcBorders>
              <w:top w:val="nil"/>
              <w:left w:val="single" w:sz="4" w:space="0" w:color="auto"/>
              <w:bottom w:val="single" w:sz="4" w:space="0" w:color="auto"/>
              <w:right w:val="single" w:sz="4" w:space="0" w:color="auto"/>
            </w:tcBorders>
          </w:tcPr>
          <w:p w14:paraId="714DA5CA" w14:textId="77777777" w:rsidR="00DA672A" w:rsidRPr="003063FE" w:rsidRDefault="00DA672A" w:rsidP="00F81075">
            <w:pPr>
              <w:rPr>
                <w:ins w:id="4382" w:author="Griselda WANG" w:date="2024-05-23T03:24:00Z"/>
              </w:rPr>
            </w:pPr>
            <w:ins w:id="4383" w:author="Griselda WANG" w:date="2024-05-23T03:24:00Z">
              <w:r w:rsidRPr="003063FE">
                <w:t>7</w:t>
              </w:r>
            </w:ins>
          </w:p>
        </w:tc>
        <w:tc>
          <w:tcPr>
            <w:tcW w:w="599" w:type="dxa"/>
            <w:tcBorders>
              <w:top w:val="nil"/>
              <w:left w:val="single" w:sz="4" w:space="0" w:color="auto"/>
              <w:bottom w:val="single" w:sz="4" w:space="0" w:color="auto"/>
              <w:right w:val="single" w:sz="4" w:space="0" w:color="auto"/>
            </w:tcBorders>
          </w:tcPr>
          <w:p w14:paraId="4ADE1D7C" w14:textId="77777777" w:rsidR="00DA672A" w:rsidRPr="003063FE" w:rsidRDefault="00DA672A" w:rsidP="00F81075">
            <w:pPr>
              <w:rPr>
                <w:ins w:id="4384" w:author="Griselda WANG" w:date="2024-05-23T03:24:00Z"/>
              </w:rPr>
            </w:pPr>
            <w:ins w:id="4385" w:author="Griselda WANG" w:date="2024-05-23T03:24:00Z">
              <w:r w:rsidRPr="003063FE">
                <w:t>-infinity</w:t>
              </w:r>
            </w:ins>
          </w:p>
        </w:tc>
        <w:tc>
          <w:tcPr>
            <w:tcW w:w="567" w:type="dxa"/>
            <w:tcBorders>
              <w:top w:val="nil"/>
              <w:left w:val="single" w:sz="4" w:space="0" w:color="auto"/>
              <w:bottom w:val="single" w:sz="4" w:space="0" w:color="auto"/>
              <w:right w:val="single" w:sz="4" w:space="0" w:color="auto"/>
            </w:tcBorders>
          </w:tcPr>
          <w:p w14:paraId="461DF57D" w14:textId="77777777" w:rsidR="00DA672A" w:rsidRPr="003063FE" w:rsidRDefault="00DA672A" w:rsidP="00F81075">
            <w:pPr>
              <w:rPr>
                <w:ins w:id="4386" w:author="Griselda WANG" w:date="2024-05-23T03:24:00Z"/>
              </w:rPr>
            </w:pPr>
            <w:ins w:id="4387" w:author="Griselda WANG" w:date="2024-05-23T03:24:00Z">
              <w:r w:rsidRPr="003063FE">
                <w:t>0</w:t>
              </w:r>
            </w:ins>
          </w:p>
        </w:tc>
        <w:tc>
          <w:tcPr>
            <w:tcW w:w="626" w:type="dxa"/>
            <w:gridSpan w:val="2"/>
            <w:tcBorders>
              <w:top w:val="nil"/>
              <w:left w:val="single" w:sz="4" w:space="0" w:color="auto"/>
              <w:bottom w:val="single" w:sz="4" w:space="0" w:color="auto"/>
              <w:right w:val="single" w:sz="4" w:space="0" w:color="auto"/>
            </w:tcBorders>
          </w:tcPr>
          <w:p w14:paraId="065F9547" w14:textId="77777777" w:rsidR="00DA672A" w:rsidRPr="003063FE" w:rsidRDefault="00DA672A" w:rsidP="00F81075">
            <w:pPr>
              <w:rPr>
                <w:ins w:id="4388" w:author="Griselda WANG" w:date="2024-05-23T03:24:00Z"/>
              </w:rPr>
            </w:pPr>
            <w:ins w:id="4389" w:author="Griselda WANG" w:date="2024-05-23T03:24:00Z">
              <w:r w:rsidRPr="003063FE">
                <w:t>0</w:t>
              </w:r>
            </w:ins>
          </w:p>
        </w:tc>
        <w:tc>
          <w:tcPr>
            <w:tcW w:w="627" w:type="dxa"/>
            <w:tcBorders>
              <w:top w:val="nil"/>
              <w:left w:val="single" w:sz="4" w:space="0" w:color="auto"/>
              <w:bottom w:val="single" w:sz="4" w:space="0" w:color="auto"/>
              <w:right w:val="single" w:sz="4" w:space="0" w:color="auto"/>
            </w:tcBorders>
          </w:tcPr>
          <w:p w14:paraId="1BEE889B" w14:textId="77777777" w:rsidR="00DA672A" w:rsidRPr="003063FE" w:rsidRDefault="00DA672A" w:rsidP="00F81075">
            <w:pPr>
              <w:rPr>
                <w:ins w:id="4390" w:author="Griselda WANG" w:date="2024-05-23T03:24:00Z"/>
              </w:rPr>
            </w:pPr>
            <w:ins w:id="4391" w:author="Griselda WANG" w:date="2024-05-23T03:24:00Z">
              <w:r w:rsidRPr="003063FE">
                <w:t>0</w:t>
              </w:r>
            </w:ins>
          </w:p>
        </w:tc>
      </w:tr>
      <w:tr w:rsidR="00DA672A" w:rsidRPr="003063FE" w14:paraId="3DF5723C" w14:textId="77777777" w:rsidTr="00F81075">
        <w:trPr>
          <w:cantSplit/>
          <w:trHeight w:val="187"/>
          <w:jc w:val="center"/>
          <w:ins w:id="4392" w:author="Griselda WANG" w:date="2024-05-23T03:24:00Z"/>
        </w:trPr>
        <w:tc>
          <w:tcPr>
            <w:tcW w:w="1949" w:type="dxa"/>
            <w:tcBorders>
              <w:top w:val="single" w:sz="4" w:space="0" w:color="auto"/>
              <w:left w:val="single" w:sz="4" w:space="0" w:color="auto"/>
              <w:bottom w:val="nil"/>
              <w:right w:val="single" w:sz="4" w:space="0" w:color="auto"/>
            </w:tcBorders>
            <w:hideMark/>
          </w:tcPr>
          <w:p w14:paraId="4F4D1837" w14:textId="77777777" w:rsidR="00DA672A" w:rsidRPr="003063FE" w:rsidRDefault="00DA672A" w:rsidP="00F81075">
            <w:pPr>
              <w:rPr>
                <w:ins w:id="4393" w:author="Griselda WANG" w:date="2024-05-23T03:24:00Z"/>
              </w:rPr>
            </w:pPr>
            <w:ins w:id="4394" w:author="Griselda WANG" w:date="2024-05-23T03:24:00Z">
              <w:r w:rsidRPr="003063FE">
                <w:t>SS-RSRP Note3</w:t>
              </w:r>
            </w:ins>
          </w:p>
        </w:tc>
        <w:tc>
          <w:tcPr>
            <w:tcW w:w="1793" w:type="dxa"/>
            <w:tcBorders>
              <w:top w:val="single" w:sz="4" w:space="0" w:color="auto"/>
              <w:left w:val="single" w:sz="4" w:space="0" w:color="auto"/>
              <w:bottom w:val="nil"/>
              <w:right w:val="single" w:sz="4" w:space="0" w:color="auto"/>
            </w:tcBorders>
            <w:hideMark/>
          </w:tcPr>
          <w:p w14:paraId="5BA6C926" w14:textId="77777777" w:rsidR="00DA672A" w:rsidRPr="003063FE" w:rsidRDefault="00DA672A" w:rsidP="00F81075">
            <w:pPr>
              <w:rPr>
                <w:ins w:id="4395" w:author="Griselda WANG" w:date="2024-05-23T03:24:00Z"/>
              </w:rPr>
            </w:pPr>
            <w:ins w:id="4396" w:author="Griselda WANG" w:date="2024-05-23T03:24:00Z">
              <w:r w:rsidRPr="003063FE">
                <w:t>dBm/SCS</w:t>
              </w:r>
            </w:ins>
          </w:p>
        </w:tc>
        <w:tc>
          <w:tcPr>
            <w:tcW w:w="1417" w:type="dxa"/>
            <w:tcBorders>
              <w:top w:val="single" w:sz="4" w:space="0" w:color="auto"/>
              <w:left w:val="single" w:sz="4" w:space="0" w:color="auto"/>
              <w:bottom w:val="single" w:sz="4" w:space="0" w:color="auto"/>
              <w:right w:val="single" w:sz="4" w:space="0" w:color="auto"/>
            </w:tcBorders>
            <w:hideMark/>
          </w:tcPr>
          <w:p w14:paraId="287FA879" w14:textId="77777777" w:rsidR="00DA672A" w:rsidRPr="003063FE" w:rsidRDefault="00DA672A" w:rsidP="00F81075">
            <w:pPr>
              <w:rPr>
                <w:ins w:id="4397" w:author="Griselda WANG" w:date="2024-05-23T03:24:00Z"/>
              </w:rPr>
            </w:pPr>
            <w:ins w:id="4398"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446EF27D" w14:textId="77777777" w:rsidR="00DA672A" w:rsidRPr="003063FE" w:rsidRDefault="00DA672A" w:rsidP="00F81075">
            <w:pPr>
              <w:rPr>
                <w:ins w:id="4399" w:author="Griselda WANG" w:date="2024-05-23T03:24:00Z"/>
              </w:rPr>
            </w:pPr>
            <w:ins w:id="4400"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6F5978A7" w14:textId="77777777" w:rsidR="00DA672A" w:rsidRPr="003063FE" w:rsidRDefault="00DA672A" w:rsidP="00F81075">
            <w:pPr>
              <w:rPr>
                <w:ins w:id="4401" w:author="Griselda WANG" w:date="2024-05-23T03:24:00Z"/>
              </w:rPr>
            </w:pPr>
            <w:ins w:id="4402"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5676974D" w14:textId="77777777" w:rsidR="00DA672A" w:rsidRPr="003063FE" w:rsidRDefault="00DA672A" w:rsidP="00F81075">
            <w:pPr>
              <w:rPr>
                <w:ins w:id="4403" w:author="Griselda WANG" w:date="2024-05-23T03:24:00Z"/>
              </w:rPr>
            </w:pPr>
            <w:ins w:id="4404"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1E974FE6" w14:textId="77777777" w:rsidR="00DA672A" w:rsidRPr="003063FE" w:rsidRDefault="00DA672A" w:rsidP="00F81075">
            <w:pPr>
              <w:rPr>
                <w:ins w:id="4405" w:author="Griselda WANG" w:date="2024-05-23T03:24:00Z"/>
              </w:rPr>
            </w:pPr>
            <w:ins w:id="4406"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2DE0E5C0" w14:textId="77777777" w:rsidR="00DA672A" w:rsidRPr="003063FE" w:rsidRDefault="00DA672A" w:rsidP="00F81075">
            <w:pPr>
              <w:rPr>
                <w:ins w:id="4407" w:author="Griselda WANG" w:date="2024-05-23T03:24:00Z"/>
              </w:rPr>
            </w:pPr>
            <w:ins w:id="4408"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27DABD42" w14:textId="77777777" w:rsidR="00DA672A" w:rsidRPr="003063FE" w:rsidRDefault="00DA672A" w:rsidP="00F81075">
            <w:pPr>
              <w:rPr>
                <w:ins w:id="4409" w:author="Griselda WANG" w:date="2024-05-23T03:24:00Z"/>
              </w:rPr>
            </w:pPr>
            <w:ins w:id="4410"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D9B63E6" w14:textId="77777777" w:rsidR="00DA672A" w:rsidRPr="003063FE" w:rsidRDefault="00DA672A" w:rsidP="00F81075">
            <w:pPr>
              <w:rPr>
                <w:ins w:id="4411" w:author="Griselda WANG" w:date="2024-05-23T03:24:00Z"/>
              </w:rPr>
            </w:pPr>
            <w:ins w:id="4412"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1D5416A5" w14:textId="77777777" w:rsidR="00DA672A" w:rsidRPr="003063FE" w:rsidRDefault="00DA672A" w:rsidP="00F81075">
            <w:pPr>
              <w:rPr>
                <w:ins w:id="4413" w:author="Griselda WANG" w:date="2024-05-23T03:24:00Z"/>
              </w:rPr>
            </w:pPr>
            <w:ins w:id="4414" w:author="Griselda WANG" w:date="2024-05-23T03:24:00Z">
              <w:r w:rsidRPr="003063FE">
                <w:t>-98</w:t>
              </w:r>
            </w:ins>
          </w:p>
        </w:tc>
      </w:tr>
      <w:tr w:rsidR="00DA672A" w:rsidRPr="003063FE" w14:paraId="330334FD" w14:textId="77777777" w:rsidTr="00F81075">
        <w:trPr>
          <w:cantSplit/>
          <w:trHeight w:val="187"/>
          <w:jc w:val="center"/>
          <w:ins w:id="4415" w:author="Griselda WANG" w:date="2024-05-23T03:24:00Z"/>
        </w:trPr>
        <w:tc>
          <w:tcPr>
            <w:tcW w:w="1949" w:type="dxa"/>
            <w:tcBorders>
              <w:top w:val="nil"/>
              <w:left w:val="single" w:sz="4" w:space="0" w:color="auto"/>
              <w:bottom w:val="nil"/>
              <w:right w:val="single" w:sz="4" w:space="0" w:color="auto"/>
            </w:tcBorders>
          </w:tcPr>
          <w:p w14:paraId="0C2C4DC7" w14:textId="77777777" w:rsidR="00DA672A" w:rsidRPr="003063FE" w:rsidRDefault="00DA672A" w:rsidP="00F81075">
            <w:pPr>
              <w:rPr>
                <w:ins w:id="4416" w:author="Griselda WANG" w:date="2024-05-23T03:24:00Z"/>
              </w:rPr>
            </w:pPr>
          </w:p>
        </w:tc>
        <w:tc>
          <w:tcPr>
            <w:tcW w:w="1793" w:type="dxa"/>
            <w:tcBorders>
              <w:top w:val="nil"/>
              <w:left w:val="single" w:sz="4" w:space="0" w:color="auto"/>
              <w:bottom w:val="nil"/>
              <w:right w:val="single" w:sz="4" w:space="0" w:color="auto"/>
            </w:tcBorders>
          </w:tcPr>
          <w:p w14:paraId="1AB086F0" w14:textId="77777777" w:rsidR="00DA672A" w:rsidRPr="003063FE" w:rsidRDefault="00DA672A" w:rsidP="00F81075">
            <w:pPr>
              <w:rPr>
                <w:ins w:id="4417"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01356F25" w14:textId="77777777" w:rsidR="00DA672A" w:rsidRPr="003063FE" w:rsidRDefault="00DA672A" w:rsidP="00F81075">
            <w:pPr>
              <w:rPr>
                <w:ins w:id="4418" w:author="Griselda WANG" w:date="2024-05-23T03:24:00Z"/>
              </w:rPr>
            </w:pPr>
            <w:ins w:id="4419"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79F59CA1" w14:textId="77777777" w:rsidR="00DA672A" w:rsidRPr="003063FE" w:rsidRDefault="00DA672A" w:rsidP="00F81075">
            <w:pPr>
              <w:rPr>
                <w:ins w:id="4420" w:author="Griselda WANG" w:date="2024-05-23T03:24:00Z"/>
              </w:rPr>
            </w:pPr>
            <w:ins w:id="4421" w:author="Griselda WANG" w:date="2024-05-23T03:24:00Z">
              <w:r w:rsidRPr="003063FE">
                <w:t>-91</w:t>
              </w:r>
            </w:ins>
          </w:p>
        </w:tc>
        <w:tc>
          <w:tcPr>
            <w:tcW w:w="567" w:type="dxa"/>
            <w:tcBorders>
              <w:top w:val="single" w:sz="4" w:space="0" w:color="auto"/>
              <w:left w:val="single" w:sz="4" w:space="0" w:color="auto"/>
              <w:bottom w:val="single" w:sz="4" w:space="0" w:color="auto"/>
              <w:right w:val="single" w:sz="4" w:space="0" w:color="auto"/>
            </w:tcBorders>
            <w:hideMark/>
          </w:tcPr>
          <w:p w14:paraId="5E86C38D" w14:textId="77777777" w:rsidR="00DA672A" w:rsidRPr="003063FE" w:rsidRDefault="00DA672A" w:rsidP="00F81075">
            <w:pPr>
              <w:rPr>
                <w:ins w:id="4422" w:author="Griselda WANG" w:date="2024-05-23T03:24:00Z"/>
              </w:rPr>
            </w:pPr>
            <w:ins w:id="4423" w:author="Griselda WANG" w:date="2024-05-23T03:24:00Z">
              <w:r w:rsidRPr="003063FE">
                <w:t>-91</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308CF5D" w14:textId="77777777" w:rsidR="00DA672A" w:rsidRPr="003063FE" w:rsidRDefault="00DA672A" w:rsidP="00F81075">
            <w:pPr>
              <w:rPr>
                <w:ins w:id="4424" w:author="Griselda WANG" w:date="2024-05-23T03:24:00Z"/>
              </w:rPr>
            </w:pPr>
            <w:ins w:id="4425" w:author="Griselda WANG" w:date="2024-05-23T03:24:00Z">
              <w:r w:rsidRPr="003063FE">
                <w:t>-91</w:t>
              </w:r>
            </w:ins>
          </w:p>
        </w:tc>
        <w:tc>
          <w:tcPr>
            <w:tcW w:w="835" w:type="dxa"/>
            <w:tcBorders>
              <w:top w:val="single" w:sz="4" w:space="0" w:color="auto"/>
              <w:left w:val="single" w:sz="4" w:space="0" w:color="auto"/>
              <w:bottom w:val="single" w:sz="4" w:space="0" w:color="auto"/>
              <w:right w:val="single" w:sz="4" w:space="0" w:color="auto"/>
            </w:tcBorders>
          </w:tcPr>
          <w:p w14:paraId="34080624" w14:textId="77777777" w:rsidR="00DA672A" w:rsidRPr="003063FE" w:rsidRDefault="00DA672A" w:rsidP="00F81075">
            <w:pPr>
              <w:rPr>
                <w:ins w:id="4426" w:author="Griselda WANG" w:date="2024-05-23T03:24:00Z"/>
              </w:rPr>
            </w:pPr>
            <w:ins w:id="4427" w:author="Griselda WANG" w:date="2024-05-23T03:24:00Z">
              <w:r w:rsidRPr="003063FE">
                <w:t>-91</w:t>
              </w:r>
            </w:ins>
          </w:p>
        </w:tc>
        <w:tc>
          <w:tcPr>
            <w:tcW w:w="599" w:type="dxa"/>
            <w:tcBorders>
              <w:top w:val="single" w:sz="4" w:space="0" w:color="auto"/>
              <w:left w:val="single" w:sz="4" w:space="0" w:color="auto"/>
              <w:bottom w:val="single" w:sz="4" w:space="0" w:color="auto"/>
              <w:right w:val="single" w:sz="4" w:space="0" w:color="auto"/>
            </w:tcBorders>
            <w:hideMark/>
          </w:tcPr>
          <w:p w14:paraId="32E06786" w14:textId="77777777" w:rsidR="00DA672A" w:rsidRPr="003063FE" w:rsidRDefault="00DA672A" w:rsidP="00F81075">
            <w:pPr>
              <w:rPr>
                <w:ins w:id="4428" w:author="Griselda WANG" w:date="2024-05-23T03:24:00Z"/>
              </w:rPr>
            </w:pPr>
            <w:ins w:id="4429"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65F04E5A" w14:textId="77777777" w:rsidR="00DA672A" w:rsidRPr="003063FE" w:rsidRDefault="00DA672A" w:rsidP="00F81075">
            <w:pPr>
              <w:rPr>
                <w:ins w:id="4430" w:author="Griselda WANG" w:date="2024-05-23T03:24:00Z"/>
              </w:rPr>
            </w:pPr>
            <w:ins w:id="4431" w:author="Griselda WANG" w:date="2024-05-23T03:24:00Z">
              <w:r w:rsidRPr="003063FE">
                <w:t>-98</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4EFAC842" w14:textId="77777777" w:rsidR="00DA672A" w:rsidRPr="003063FE" w:rsidRDefault="00DA672A" w:rsidP="00F81075">
            <w:pPr>
              <w:rPr>
                <w:ins w:id="4432" w:author="Griselda WANG" w:date="2024-05-23T03:24:00Z"/>
              </w:rPr>
            </w:pPr>
            <w:ins w:id="4433" w:author="Griselda WANG" w:date="2024-05-23T03:24:00Z">
              <w:r w:rsidRPr="003063FE">
                <w:t>-98</w:t>
              </w:r>
            </w:ins>
          </w:p>
        </w:tc>
        <w:tc>
          <w:tcPr>
            <w:tcW w:w="627" w:type="dxa"/>
            <w:tcBorders>
              <w:top w:val="single" w:sz="4" w:space="0" w:color="auto"/>
              <w:left w:val="single" w:sz="4" w:space="0" w:color="auto"/>
              <w:bottom w:val="single" w:sz="4" w:space="0" w:color="auto"/>
              <w:right w:val="single" w:sz="4" w:space="0" w:color="auto"/>
            </w:tcBorders>
          </w:tcPr>
          <w:p w14:paraId="05E16598" w14:textId="77777777" w:rsidR="00DA672A" w:rsidRPr="003063FE" w:rsidRDefault="00DA672A" w:rsidP="00F81075">
            <w:pPr>
              <w:rPr>
                <w:ins w:id="4434" w:author="Griselda WANG" w:date="2024-05-23T03:24:00Z"/>
              </w:rPr>
            </w:pPr>
            <w:ins w:id="4435" w:author="Griselda WANG" w:date="2024-05-23T03:24:00Z">
              <w:r w:rsidRPr="003063FE">
                <w:t>-98</w:t>
              </w:r>
            </w:ins>
          </w:p>
        </w:tc>
      </w:tr>
      <w:tr w:rsidR="00DA672A" w:rsidRPr="003063FE" w14:paraId="0768F11C" w14:textId="77777777" w:rsidTr="00F81075">
        <w:trPr>
          <w:cantSplit/>
          <w:trHeight w:val="187"/>
          <w:jc w:val="center"/>
          <w:ins w:id="4436" w:author="Griselda WANG" w:date="2024-05-23T03:24:00Z"/>
        </w:trPr>
        <w:tc>
          <w:tcPr>
            <w:tcW w:w="1949" w:type="dxa"/>
            <w:tcBorders>
              <w:top w:val="nil"/>
              <w:left w:val="single" w:sz="4" w:space="0" w:color="auto"/>
              <w:bottom w:val="single" w:sz="4" w:space="0" w:color="auto"/>
              <w:right w:val="single" w:sz="4" w:space="0" w:color="auto"/>
            </w:tcBorders>
          </w:tcPr>
          <w:p w14:paraId="1D148D4D" w14:textId="77777777" w:rsidR="00DA672A" w:rsidRPr="003063FE" w:rsidRDefault="00DA672A" w:rsidP="00F81075">
            <w:pPr>
              <w:rPr>
                <w:ins w:id="4437" w:author="Griselda WANG" w:date="2024-05-23T03:24:00Z"/>
              </w:rPr>
            </w:pPr>
          </w:p>
        </w:tc>
        <w:tc>
          <w:tcPr>
            <w:tcW w:w="1793" w:type="dxa"/>
            <w:tcBorders>
              <w:top w:val="nil"/>
              <w:left w:val="single" w:sz="4" w:space="0" w:color="auto"/>
              <w:bottom w:val="single" w:sz="4" w:space="0" w:color="auto"/>
              <w:right w:val="single" w:sz="4" w:space="0" w:color="auto"/>
            </w:tcBorders>
          </w:tcPr>
          <w:p w14:paraId="387D9013" w14:textId="77777777" w:rsidR="00DA672A" w:rsidRPr="003063FE" w:rsidRDefault="00DA672A" w:rsidP="00F81075">
            <w:pPr>
              <w:rPr>
                <w:ins w:id="4438"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440CFF38" w14:textId="77777777" w:rsidR="00DA672A" w:rsidRPr="003063FE" w:rsidRDefault="00DA672A" w:rsidP="00F81075">
            <w:pPr>
              <w:rPr>
                <w:ins w:id="4439" w:author="Griselda WANG" w:date="2024-05-23T03:24:00Z"/>
              </w:rPr>
            </w:pPr>
            <w:ins w:id="4440"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41A7EAC6" w14:textId="77777777" w:rsidR="00DA672A" w:rsidRPr="003063FE" w:rsidRDefault="00DA672A" w:rsidP="00F81075">
            <w:pPr>
              <w:rPr>
                <w:ins w:id="4441" w:author="Griselda WANG" w:date="2024-05-23T03:24:00Z"/>
              </w:rPr>
            </w:pPr>
            <w:ins w:id="4442" w:author="Griselda WANG" w:date="2024-05-23T03:24:00Z">
              <w:r w:rsidRPr="003063FE">
                <w:t>-88</w:t>
              </w:r>
            </w:ins>
          </w:p>
        </w:tc>
        <w:tc>
          <w:tcPr>
            <w:tcW w:w="567" w:type="dxa"/>
            <w:tcBorders>
              <w:top w:val="single" w:sz="4" w:space="0" w:color="auto"/>
              <w:left w:val="single" w:sz="4" w:space="0" w:color="auto"/>
              <w:bottom w:val="single" w:sz="4" w:space="0" w:color="auto"/>
              <w:right w:val="single" w:sz="4" w:space="0" w:color="auto"/>
            </w:tcBorders>
            <w:hideMark/>
          </w:tcPr>
          <w:p w14:paraId="61E68931" w14:textId="77777777" w:rsidR="00DA672A" w:rsidRPr="003063FE" w:rsidRDefault="00DA672A" w:rsidP="00F81075">
            <w:pPr>
              <w:rPr>
                <w:ins w:id="4443" w:author="Griselda WANG" w:date="2024-05-23T03:24:00Z"/>
              </w:rPr>
            </w:pPr>
            <w:ins w:id="4444" w:author="Griselda WANG" w:date="2024-05-23T03:24:00Z">
              <w:r w:rsidRPr="003063FE">
                <w:t>-88</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6429FFC7" w14:textId="77777777" w:rsidR="00DA672A" w:rsidRPr="003063FE" w:rsidRDefault="00DA672A" w:rsidP="00F81075">
            <w:pPr>
              <w:rPr>
                <w:ins w:id="4445" w:author="Griselda WANG" w:date="2024-05-23T03:24:00Z"/>
              </w:rPr>
            </w:pPr>
            <w:ins w:id="4446" w:author="Griselda WANG" w:date="2024-05-23T03:24:00Z">
              <w:r w:rsidRPr="003063FE">
                <w:t>-88</w:t>
              </w:r>
            </w:ins>
          </w:p>
        </w:tc>
        <w:tc>
          <w:tcPr>
            <w:tcW w:w="835" w:type="dxa"/>
            <w:tcBorders>
              <w:top w:val="single" w:sz="4" w:space="0" w:color="auto"/>
              <w:left w:val="single" w:sz="4" w:space="0" w:color="auto"/>
              <w:bottom w:val="single" w:sz="4" w:space="0" w:color="auto"/>
              <w:right w:val="single" w:sz="4" w:space="0" w:color="auto"/>
            </w:tcBorders>
          </w:tcPr>
          <w:p w14:paraId="3A467379" w14:textId="77777777" w:rsidR="00DA672A" w:rsidRPr="003063FE" w:rsidRDefault="00DA672A" w:rsidP="00F81075">
            <w:pPr>
              <w:rPr>
                <w:ins w:id="4447" w:author="Griselda WANG" w:date="2024-05-23T03:24:00Z"/>
              </w:rPr>
            </w:pPr>
            <w:ins w:id="4448" w:author="Griselda WANG" w:date="2024-05-23T03:24:00Z">
              <w:r w:rsidRPr="003063FE">
                <w:t>-88</w:t>
              </w:r>
            </w:ins>
          </w:p>
        </w:tc>
        <w:tc>
          <w:tcPr>
            <w:tcW w:w="599" w:type="dxa"/>
            <w:tcBorders>
              <w:top w:val="single" w:sz="4" w:space="0" w:color="auto"/>
              <w:left w:val="single" w:sz="4" w:space="0" w:color="auto"/>
              <w:bottom w:val="single" w:sz="4" w:space="0" w:color="auto"/>
              <w:right w:val="single" w:sz="4" w:space="0" w:color="auto"/>
            </w:tcBorders>
            <w:hideMark/>
          </w:tcPr>
          <w:p w14:paraId="3BC8BE4D" w14:textId="77777777" w:rsidR="00DA672A" w:rsidRPr="003063FE" w:rsidRDefault="00DA672A" w:rsidP="00F81075">
            <w:pPr>
              <w:rPr>
                <w:ins w:id="4449" w:author="Griselda WANG" w:date="2024-05-23T03:24:00Z"/>
              </w:rPr>
            </w:pPr>
            <w:ins w:id="4450" w:author="Griselda WANG" w:date="2024-05-23T03:24:00Z">
              <w:r w:rsidRPr="003063FE">
                <w:t>-infinity</w:t>
              </w:r>
            </w:ins>
          </w:p>
        </w:tc>
        <w:tc>
          <w:tcPr>
            <w:tcW w:w="567" w:type="dxa"/>
            <w:tcBorders>
              <w:top w:val="single" w:sz="4" w:space="0" w:color="auto"/>
              <w:left w:val="single" w:sz="4" w:space="0" w:color="auto"/>
              <w:bottom w:val="single" w:sz="4" w:space="0" w:color="auto"/>
              <w:right w:val="single" w:sz="4" w:space="0" w:color="auto"/>
            </w:tcBorders>
            <w:hideMark/>
          </w:tcPr>
          <w:p w14:paraId="1F39658B" w14:textId="77777777" w:rsidR="00DA672A" w:rsidRPr="003063FE" w:rsidRDefault="00DA672A" w:rsidP="00F81075">
            <w:pPr>
              <w:rPr>
                <w:ins w:id="4451" w:author="Griselda WANG" w:date="2024-05-23T03:24:00Z"/>
              </w:rPr>
            </w:pPr>
            <w:ins w:id="4452" w:author="Griselda WANG" w:date="2024-05-23T03:24:00Z">
              <w:r w:rsidRPr="003063FE">
                <w:t>-95</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7F9499A" w14:textId="77777777" w:rsidR="00DA672A" w:rsidRPr="003063FE" w:rsidRDefault="00DA672A" w:rsidP="00F81075">
            <w:pPr>
              <w:rPr>
                <w:ins w:id="4453" w:author="Griselda WANG" w:date="2024-05-23T03:24:00Z"/>
              </w:rPr>
            </w:pPr>
            <w:ins w:id="4454" w:author="Griselda WANG" w:date="2024-05-23T03:24:00Z">
              <w:r w:rsidRPr="003063FE">
                <w:t>-95</w:t>
              </w:r>
            </w:ins>
          </w:p>
        </w:tc>
        <w:tc>
          <w:tcPr>
            <w:tcW w:w="627" w:type="dxa"/>
            <w:tcBorders>
              <w:top w:val="single" w:sz="4" w:space="0" w:color="auto"/>
              <w:left w:val="single" w:sz="4" w:space="0" w:color="auto"/>
              <w:bottom w:val="single" w:sz="4" w:space="0" w:color="auto"/>
              <w:right w:val="single" w:sz="4" w:space="0" w:color="auto"/>
            </w:tcBorders>
          </w:tcPr>
          <w:p w14:paraId="31899D6B" w14:textId="77777777" w:rsidR="00DA672A" w:rsidRPr="003063FE" w:rsidRDefault="00DA672A" w:rsidP="00F81075">
            <w:pPr>
              <w:rPr>
                <w:ins w:id="4455" w:author="Griselda WANG" w:date="2024-05-23T03:24:00Z"/>
              </w:rPr>
            </w:pPr>
            <w:ins w:id="4456" w:author="Griselda WANG" w:date="2024-05-23T03:24:00Z">
              <w:r w:rsidRPr="003063FE">
                <w:t>-95</w:t>
              </w:r>
            </w:ins>
          </w:p>
        </w:tc>
      </w:tr>
      <w:tr w:rsidR="00DA672A" w:rsidRPr="003063FE" w14:paraId="06B7E68C" w14:textId="77777777" w:rsidTr="00F81075">
        <w:trPr>
          <w:cantSplit/>
          <w:trHeight w:val="187"/>
          <w:jc w:val="center"/>
          <w:ins w:id="4457" w:author="Griselda WANG" w:date="2024-05-23T03:24:00Z"/>
        </w:trPr>
        <w:tc>
          <w:tcPr>
            <w:tcW w:w="1949" w:type="dxa"/>
            <w:tcBorders>
              <w:top w:val="single" w:sz="4" w:space="0" w:color="auto"/>
              <w:left w:val="single" w:sz="4" w:space="0" w:color="auto"/>
              <w:bottom w:val="nil"/>
              <w:right w:val="single" w:sz="4" w:space="0" w:color="auto"/>
            </w:tcBorders>
            <w:hideMark/>
          </w:tcPr>
          <w:p w14:paraId="5FF66D7A" w14:textId="77777777" w:rsidR="00DA672A" w:rsidRPr="003063FE" w:rsidRDefault="00DA672A" w:rsidP="00F81075">
            <w:pPr>
              <w:rPr>
                <w:ins w:id="4458" w:author="Griselda WANG" w:date="2024-05-23T03:24:00Z"/>
              </w:rPr>
            </w:pPr>
            <w:ins w:id="4459" w:author="Griselda WANG" w:date="2024-05-23T03:24:00Z">
              <w:r w:rsidRPr="003063FE">
                <w:t>Io</w:t>
              </w:r>
            </w:ins>
          </w:p>
        </w:tc>
        <w:tc>
          <w:tcPr>
            <w:tcW w:w="1793" w:type="dxa"/>
            <w:tcBorders>
              <w:top w:val="single" w:sz="4" w:space="0" w:color="auto"/>
              <w:left w:val="single" w:sz="4" w:space="0" w:color="auto"/>
              <w:bottom w:val="single" w:sz="4" w:space="0" w:color="auto"/>
              <w:right w:val="single" w:sz="4" w:space="0" w:color="auto"/>
            </w:tcBorders>
            <w:hideMark/>
          </w:tcPr>
          <w:p w14:paraId="0BD2C4E7" w14:textId="77777777" w:rsidR="00DA672A" w:rsidRPr="003063FE" w:rsidRDefault="00DA672A" w:rsidP="00F81075">
            <w:pPr>
              <w:rPr>
                <w:ins w:id="4460" w:author="Griselda WANG" w:date="2024-05-23T03:24:00Z"/>
              </w:rPr>
            </w:pPr>
            <w:ins w:id="4461"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2FD894C1" w14:textId="77777777" w:rsidR="00DA672A" w:rsidRPr="003063FE" w:rsidRDefault="00DA672A" w:rsidP="00F81075">
            <w:pPr>
              <w:rPr>
                <w:ins w:id="4462" w:author="Griselda WANG" w:date="2024-05-23T03:24:00Z"/>
              </w:rPr>
            </w:pPr>
            <w:ins w:id="4463" w:author="Griselda WANG" w:date="2024-05-23T03:24:00Z">
              <w:r w:rsidRPr="003063FE">
                <w:t>1</w:t>
              </w:r>
            </w:ins>
          </w:p>
        </w:tc>
        <w:tc>
          <w:tcPr>
            <w:tcW w:w="506" w:type="dxa"/>
            <w:tcBorders>
              <w:top w:val="single" w:sz="4" w:space="0" w:color="auto"/>
              <w:left w:val="single" w:sz="4" w:space="0" w:color="auto"/>
              <w:bottom w:val="single" w:sz="4" w:space="0" w:color="auto"/>
              <w:right w:val="single" w:sz="4" w:space="0" w:color="auto"/>
            </w:tcBorders>
            <w:hideMark/>
          </w:tcPr>
          <w:p w14:paraId="22CF8ADB" w14:textId="77777777" w:rsidR="00DA672A" w:rsidRPr="003063FE" w:rsidRDefault="00DA672A" w:rsidP="00F81075">
            <w:pPr>
              <w:rPr>
                <w:ins w:id="4464" w:author="Griselda WANG" w:date="2024-05-23T03:24:00Z"/>
              </w:rPr>
            </w:pPr>
            <w:ins w:id="4465"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0F0EA5C4" w14:textId="77777777" w:rsidR="00DA672A" w:rsidRPr="003063FE" w:rsidRDefault="00DA672A" w:rsidP="00F81075">
            <w:pPr>
              <w:rPr>
                <w:ins w:id="4466" w:author="Griselda WANG" w:date="2024-05-23T03:24:00Z"/>
              </w:rPr>
            </w:pPr>
            <w:ins w:id="4467"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3FF9F824" w14:textId="77777777" w:rsidR="00DA672A" w:rsidRPr="003063FE" w:rsidRDefault="00DA672A" w:rsidP="00F81075">
            <w:pPr>
              <w:rPr>
                <w:ins w:id="4468" w:author="Griselda WANG" w:date="2024-05-23T03:24:00Z"/>
              </w:rPr>
            </w:pPr>
            <w:ins w:id="4469"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73B14FCC" w14:textId="77777777" w:rsidR="00DA672A" w:rsidRPr="003063FE" w:rsidRDefault="00DA672A" w:rsidP="00F81075">
            <w:pPr>
              <w:rPr>
                <w:ins w:id="4470" w:author="Griselda WANG" w:date="2024-05-23T03:24:00Z"/>
              </w:rPr>
            </w:pPr>
            <w:ins w:id="4471"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744F3353" w14:textId="77777777" w:rsidR="00DA672A" w:rsidRPr="003063FE" w:rsidRDefault="00DA672A" w:rsidP="00F81075">
            <w:pPr>
              <w:rPr>
                <w:ins w:id="4472" w:author="Griselda WANG" w:date="2024-05-23T03:24:00Z"/>
              </w:rPr>
            </w:pPr>
            <w:ins w:id="4473"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1D70FEDA" w14:textId="77777777" w:rsidR="00DA672A" w:rsidRPr="003063FE" w:rsidRDefault="00DA672A" w:rsidP="00F81075">
            <w:pPr>
              <w:rPr>
                <w:ins w:id="4474" w:author="Griselda WANG" w:date="2024-05-23T03:24:00Z"/>
              </w:rPr>
            </w:pPr>
            <w:ins w:id="4475"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12EDA2E0" w14:textId="77777777" w:rsidR="00DA672A" w:rsidRPr="003063FE" w:rsidRDefault="00DA672A" w:rsidP="00F81075">
            <w:pPr>
              <w:rPr>
                <w:ins w:id="4476" w:author="Griselda WANG" w:date="2024-05-23T03:24:00Z"/>
              </w:rPr>
            </w:pPr>
            <w:ins w:id="4477"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18E2F43" w14:textId="77777777" w:rsidR="00DA672A" w:rsidRPr="003063FE" w:rsidRDefault="00DA672A" w:rsidP="00F81075">
            <w:pPr>
              <w:rPr>
                <w:ins w:id="4478" w:author="Griselda WANG" w:date="2024-05-23T03:24:00Z"/>
              </w:rPr>
            </w:pPr>
            <w:ins w:id="4479" w:author="Griselda WANG" w:date="2024-05-23T03:24:00Z">
              <w:r w:rsidRPr="003063FE">
                <w:t>-67.04</w:t>
              </w:r>
            </w:ins>
          </w:p>
        </w:tc>
      </w:tr>
      <w:tr w:rsidR="00DA672A" w:rsidRPr="003063FE" w14:paraId="280815FA" w14:textId="77777777" w:rsidTr="00F81075">
        <w:trPr>
          <w:cantSplit/>
          <w:trHeight w:val="187"/>
          <w:jc w:val="center"/>
          <w:ins w:id="4480" w:author="Griselda WANG" w:date="2024-05-23T03:24:00Z"/>
        </w:trPr>
        <w:tc>
          <w:tcPr>
            <w:tcW w:w="1949" w:type="dxa"/>
            <w:tcBorders>
              <w:top w:val="nil"/>
              <w:left w:val="single" w:sz="4" w:space="0" w:color="auto"/>
              <w:bottom w:val="nil"/>
              <w:right w:val="single" w:sz="4" w:space="0" w:color="auto"/>
            </w:tcBorders>
          </w:tcPr>
          <w:p w14:paraId="58144E18" w14:textId="77777777" w:rsidR="00DA672A" w:rsidRPr="003063FE" w:rsidRDefault="00DA672A" w:rsidP="00F81075">
            <w:pPr>
              <w:rPr>
                <w:ins w:id="4481"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1E04C244" w14:textId="77777777" w:rsidR="00DA672A" w:rsidRPr="003063FE" w:rsidRDefault="00DA672A" w:rsidP="00F81075">
            <w:pPr>
              <w:rPr>
                <w:ins w:id="4482" w:author="Griselda WANG" w:date="2024-05-23T03:24:00Z"/>
              </w:rPr>
            </w:pPr>
            <w:ins w:id="4483" w:author="Griselda WANG" w:date="2024-05-23T03:24:00Z">
              <w:r w:rsidRPr="003063FE">
                <w:t>dBm/9.36 MHz</w:t>
              </w:r>
            </w:ins>
          </w:p>
        </w:tc>
        <w:tc>
          <w:tcPr>
            <w:tcW w:w="1417" w:type="dxa"/>
            <w:tcBorders>
              <w:top w:val="single" w:sz="4" w:space="0" w:color="auto"/>
              <w:left w:val="single" w:sz="4" w:space="0" w:color="auto"/>
              <w:bottom w:val="single" w:sz="4" w:space="0" w:color="auto"/>
              <w:right w:val="single" w:sz="4" w:space="0" w:color="auto"/>
            </w:tcBorders>
            <w:hideMark/>
          </w:tcPr>
          <w:p w14:paraId="379D727C" w14:textId="77777777" w:rsidR="00DA672A" w:rsidRPr="003063FE" w:rsidRDefault="00DA672A" w:rsidP="00F81075">
            <w:pPr>
              <w:rPr>
                <w:ins w:id="4484" w:author="Griselda WANG" w:date="2024-05-23T03:24:00Z"/>
              </w:rPr>
            </w:pPr>
            <w:ins w:id="4485" w:author="Griselda WANG" w:date="2024-05-23T03:24:00Z">
              <w:r w:rsidRPr="003063FE">
                <w:t>2</w:t>
              </w:r>
            </w:ins>
          </w:p>
        </w:tc>
        <w:tc>
          <w:tcPr>
            <w:tcW w:w="506" w:type="dxa"/>
            <w:tcBorders>
              <w:top w:val="single" w:sz="4" w:space="0" w:color="auto"/>
              <w:left w:val="single" w:sz="4" w:space="0" w:color="auto"/>
              <w:bottom w:val="single" w:sz="4" w:space="0" w:color="auto"/>
              <w:right w:val="single" w:sz="4" w:space="0" w:color="auto"/>
            </w:tcBorders>
            <w:hideMark/>
          </w:tcPr>
          <w:p w14:paraId="2E3DD956" w14:textId="77777777" w:rsidR="00DA672A" w:rsidRPr="003063FE" w:rsidRDefault="00DA672A" w:rsidP="00F81075">
            <w:pPr>
              <w:rPr>
                <w:ins w:id="4486" w:author="Griselda WANG" w:date="2024-05-23T03:24:00Z"/>
              </w:rPr>
            </w:pPr>
            <w:ins w:id="4487" w:author="Griselda WANG" w:date="2024-05-23T03:24:00Z">
              <w:r w:rsidRPr="003063FE">
                <w:t>-62.26</w:t>
              </w:r>
            </w:ins>
          </w:p>
        </w:tc>
        <w:tc>
          <w:tcPr>
            <w:tcW w:w="567" w:type="dxa"/>
            <w:tcBorders>
              <w:top w:val="single" w:sz="4" w:space="0" w:color="auto"/>
              <w:left w:val="single" w:sz="4" w:space="0" w:color="auto"/>
              <w:bottom w:val="single" w:sz="4" w:space="0" w:color="auto"/>
              <w:right w:val="single" w:sz="4" w:space="0" w:color="auto"/>
            </w:tcBorders>
            <w:hideMark/>
          </w:tcPr>
          <w:p w14:paraId="15C78D5D" w14:textId="77777777" w:rsidR="00DA672A" w:rsidRPr="003063FE" w:rsidRDefault="00DA672A" w:rsidP="00F81075">
            <w:pPr>
              <w:rPr>
                <w:ins w:id="4488" w:author="Griselda WANG" w:date="2024-05-23T03:24:00Z"/>
              </w:rPr>
            </w:pPr>
            <w:ins w:id="4489" w:author="Griselda WANG" w:date="2024-05-23T03:24:00Z">
              <w:r w:rsidRPr="003063FE">
                <w:t>-62.26</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2386E973" w14:textId="77777777" w:rsidR="00DA672A" w:rsidRPr="003063FE" w:rsidRDefault="00DA672A" w:rsidP="00F81075">
            <w:pPr>
              <w:rPr>
                <w:ins w:id="4490" w:author="Griselda WANG" w:date="2024-05-23T03:24:00Z"/>
              </w:rPr>
            </w:pPr>
            <w:ins w:id="4491" w:author="Griselda WANG" w:date="2024-05-23T03:24:00Z">
              <w:r w:rsidRPr="003063FE">
                <w:t>-62.26</w:t>
              </w:r>
            </w:ins>
          </w:p>
        </w:tc>
        <w:tc>
          <w:tcPr>
            <w:tcW w:w="835" w:type="dxa"/>
            <w:tcBorders>
              <w:top w:val="single" w:sz="4" w:space="0" w:color="auto"/>
              <w:left w:val="single" w:sz="4" w:space="0" w:color="auto"/>
              <w:bottom w:val="single" w:sz="4" w:space="0" w:color="auto"/>
              <w:right w:val="single" w:sz="4" w:space="0" w:color="auto"/>
            </w:tcBorders>
          </w:tcPr>
          <w:p w14:paraId="09B6B141" w14:textId="77777777" w:rsidR="00DA672A" w:rsidRPr="003063FE" w:rsidRDefault="00DA672A" w:rsidP="00F81075">
            <w:pPr>
              <w:rPr>
                <w:ins w:id="4492" w:author="Griselda WANG" w:date="2024-05-23T03:24:00Z"/>
              </w:rPr>
            </w:pPr>
            <w:ins w:id="4493" w:author="Griselda WANG" w:date="2024-05-23T03:24:00Z">
              <w:r w:rsidRPr="003063FE">
                <w:t>-62.26</w:t>
              </w:r>
            </w:ins>
          </w:p>
        </w:tc>
        <w:tc>
          <w:tcPr>
            <w:tcW w:w="599" w:type="dxa"/>
            <w:tcBorders>
              <w:top w:val="single" w:sz="4" w:space="0" w:color="auto"/>
              <w:left w:val="single" w:sz="4" w:space="0" w:color="auto"/>
              <w:bottom w:val="single" w:sz="4" w:space="0" w:color="auto"/>
              <w:right w:val="single" w:sz="4" w:space="0" w:color="auto"/>
            </w:tcBorders>
            <w:hideMark/>
          </w:tcPr>
          <w:p w14:paraId="40BAC13C" w14:textId="77777777" w:rsidR="00DA672A" w:rsidRPr="003063FE" w:rsidRDefault="00DA672A" w:rsidP="00F81075">
            <w:pPr>
              <w:rPr>
                <w:ins w:id="4494" w:author="Griselda WANG" w:date="2024-05-23T03:24:00Z"/>
              </w:rPr>
            </w:pPr>
            <w:ins w:id="4495" w:author="Griselda WANG" w:date="2024-05-23T03:24:00Z">
              <w:r w:rsidRPr="003063FE">
                <w:t>-70.5</w:t>
              </w:r>
            </w:ins>
          </w:p>
        </w:tc>
        <w:tc>
          <w:tcPr>
            <w:tcW w:w="567" w:type="dxa"/>
            <w:tcBorders>
              <w:top w:val="single" w:sz="4" w:space="0" w:color="auto"/>
              <w:left w:val="single" w:sz="4" w:space="0" w:color="auto"/>
              <w:bottom w:val="single" w:sz="4" w:space="0" w:color="auto"/>
              <w:right w:val="single" w:sz="4" w:space="0" w:color="auto"/>
            </w:tcBorders>
            <w:hideMark/>
          </w:tcPr>
          <w:p w14:paraId="57940498" w14:textId="77777777" w:rsidR="00DA672A" w:rsidRPr="003063FE" w:rsidRDefault="00DA672A" w:rsidP="00F81075">
            <w:pPr>
              <w:rPr>
                <w:ins w:id="4496" w:author="Griselda WANG" w:date="2024-05-23T03:24:00Z"/>
              </w:rPr>
            </w:pPr>
            <w:ins w:id="4497" w:author="Griselda WANG" w:date="2024-05-23T03:24:00Z">
              <w:r w:rsidRPr="003063FE">
                <w:t>-67.04</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64812757" w14:textId="77777777" w:rsidR="00DA672A" w:rsidRPr="003063FE" w:rsidRDefault="00DA672A" w:rsidP="00F81075">
            <w:pPr>
              <w:rPr>
                <w:ins w:id="4498" w:author="Griselda WANG" w:date="2024-05-23T03:24:00Z"/>
              </w:rPr>
            </w:pPr>
            <w:ins w:id="4499" w:author="Griselda WANG" w:date="2024-05-23T03:24:00Z">
              <w:r w:rsidRPr="003063FE">
                <w:t>-67.04</w:t>
              </w:r>
            </w:ins>
          </w:p>
        </w:tc>
        <w:tc>
          <w:tcPr>
            <w:tcW w:w="627" w:type="dxa"/>
            <w:tcBorders>
              <w:top w:val="single" w:sz="4" w:space="0" w:color="auto"/>
              <w:left w:val="single" w:sz="4" w:space="0" w:color="auto"/>
              <w:bottom w:val="single" w:sz="4" w:space="0" w:color="auto"/>
              <w:right w:val="single" w:sz="4" w:space="0" w:color="auto"/>
            </w:tcBorders>
          </w:tcPr>
          <w:p w14:paraId="49CF1291" w14:textId="77777777" w:rsidR="00DA672A" w:rsidRPr="003063FE" w:rsidRDefault="00DA672A" w:rsidP="00F81075">
            <w:pPr>
              <w:rPr>
                <w:ins w:id="4500" w:author="Griselda WANG" w:date="2024-05-23T03:24:00Z"/>
              </w:rPr>
            </w:pPr>
            <w:ins w:id="4501" w:author="Griselda WANG" w:date="2024-05-23T03:24:00Z">
              <w:r w:rsidRPr="003063FE">
                <w:t>-67.04</w:t>
              </w:r>
            </w:ins>
          </w:p>
        </w:tc>
      </w:tr>
      <w:tr w:rsidR="00DA672A" w:rsidRPr="003063FE" w14:paraId="58232AF0" w14:textId="77777777" w:rsidTr="00F81075">
        <w:trPr>
          <w:cantSplit/>
          <w:trHeight w:val="187"/>
          <w:jc w:val="center"/>
          <w:ins w:id="4502" w:author="Griselda WANG" w:date="2024-05-23T03:24:00Z"/>
        </w:trPr>
        <w:tc>
          <w:tcPr>
            <w:tcW w:w="1949" w:type="dxa"/>
            <w:tcBorders>
              <w:top w:val="nil"/>
              <w:left w:val="single" w:sz="4" w:space="0" w:color="auto"/>
              <w:bottom w:val="single" w:sz="4" w:space="0" w:color="auto"/>
              <w:right w:val="single" w:sz="4" w:space="0" w:color="auto"/>
            </w:tcBorders>
          </w:tcPr>
          <w:p w14:paraId="593FCE5E" w14:textId="77777777" w:rsidR="00DA672A" w:rsidRPr="003063FE" w:rsidRDefault="00DA672A" w:rsidP="00F81075">
            <w:pPr>
              <w:rPr>
                <w:ins w:id="4503" w:author="Griselda WANG" w:date="2024-05-23T03:24:00Z"/>
              </w:rPr>
            </w:pPr>
          </w:p>
        </w:tc>
        <w:tc>
          <w:tcPr>
            <w:tcW w:w="1793" w:type="dxa"/>
            <w:tcBorders>
              <w:top w:val="single" w:sz="4" w:space="0" w:color="auto"/>
              <w:left w:val="single" w:sz="4" w:space="0" w:color="auto"/>
              <w:bottom w:val="single" w:sz="4" w:space="0" w:color="auto"/>
              <w:right w:val="single" w:sz="4" w:space="0" w:color="auto"/>
            </w:tcBorders>
            <w:hideMark/>
          </w:tcPr>
          <w:p w14:paraId="7FDCCEFA" w14:textId="77777777" w:rsidR="00DA672A" w:rsidRPr="003063FE" w:rsidRDefault="00DA672A" w:rsidP="00F81075">
            <w:pPr>
              <w:rPr>
                <w:ins w:id="4504" w:author="Griselda WANG" w:date="2024-05-23T03:24:00Z"/>
              </w:rPr>
            </w:pPr>
            <w:ins w:id="4505" w:author="Griselda WANG" w:date="2024-05-23T03:24:00Z">
              <w:r w:rsidRPr="003063FE">
                <w:t>dBm/38.16 MHz</w:t>
              </w:r>
            </w:ins>
          </w:p>
        </w:tc>
        <w:tc>
          <w:tcPr>
            <w:tcW w:w="1417" w:type="dxa"/>
            <w:tcBorders>
              <w:top w:val="single" w:sz="4" w:space="0" w:color="auto"/>
              <w:left w:val="single" w:sz="4" w:space="0" w:color="auto"/>
              <w:bottom w:val="single" w:sz="4" w:space="0" w:color="auto"/>
              <w:right w:val="single" w:sz="4" w:space="0" w:color="auto"/>
            </w:tcBorders>
            <w:hideMark/>
          </w:tcPr>
          <w:p w14:paraId="54FD3D10" w14:textId="77777777" w:rsidR="00DA672A" w:rsidRPr="003063FE" w:rsidRDefault="00DA672A" w:rsidP="00F81075">
            <w:pPr>
              <w:rPr>
                <w:ins w:id="4506" w:author="Griselda WANG" w:date="2024-05-23T03:24:00Z"/>
              </w:rPr>
            </w:pPr>
            <w:ins w:id="4507" w:author="Griselda WANG" w:date="2024-05-23T03:24:00Z">
              <w:r w:rsidRPr="003063FE">
                <w:t>3</w:t>
              </w:r>
            </w:ins>
          </w:p>
        </w:tc>
        <w:tc>
          <w:tcPr>
            <w:tcW w:w="506" w:type="dxa"/>
            <w:tcBorders>
              <w:top w:val="single" w:sz="4" w:space="0" w:color="auto"/>
              <w:left w:val="single" w:sz="4" w:space="0" w:color="auto"/>
              <w:bottom w:val="single" w:sz="4" w:space="0" w:color="auto"/>
              <w:right w:val="single" w:sz="4" w:space="0" w:color="auto"/>
            </w:tcBorders>
            <w:hideMark/>
          </w:tcPr>
          <w:p w14:paraId="121C6C8D" w14:textId="77777777" w:rsidR="00DA672A" w:rsidRPr="003063FE" w:rsidRDefault="00DA672A" w:rsidP="00F81075">
            <w:pPr>
              <w:rPr>
                <w:ins w:id="4508" w:author="Griselda WANG" w:date="2024-05-23T03:24:00Z"/>
              </w:rPr>
            </w:pPr>
            <w:ins w:id="4509" w:author="Griselda WANG" w:date="2024-05-23T03:24:00Z">
              <w:r w:rsidRPr="003063FE">
                <w:t>-56.15</w:t>
              </w:r>
            </w:ins>
          </w:p>
        </w:tc>
        <w:tc>
          <w:tcPr>
            <w:tcW w:w="567" w:type="dxa"/>
            <w:tcBorders>
              <w:top w:val="single" w:sz="4" w:space="0" w:color="auto"/>
              <w:left w:val="single" w:sz="4" w:space="0" w:color="auto"/>
              <w:bottom w:val="single" w:sz="4" w:space="0" w:color="auto"/>
              <w:right w:val="single" w:sz="4" w:space="0" w:color="auto"/>
            </w:tcBorders>
            <w:hideMark/>
          </w:tcPr>
          <w:p w14:paraId="677D199D" w14:textId="77777777" w:rsidR="00DA672A" w:rsidRPr="003063FE" w:rsidRDefault="00DA672A" w:rsidP="00F81075">
            <w:pPr>
              <w:rPr>
                <w:ins w:id="4510" w:author="Griselda WANG" w:date="2024-05-23T03:24:00Z"/>
              </w:rPr>
            </w:pPr>
            <w:ins w:id="4511" w:author="Griselda WANG" w:date="2024-05-23T03:24:00Z">
              <w:r w:rsidRPr="003063FE">
                <w:t>-56.15</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454C854F" w14:textId="77777777" w:rsidR="00DA672A" w:rsidRPr="003063FE" w:rsidRDefault="00DA672A" w:rsidP="00F81075">
            <w:pPr>
              <w:rPr>
                <w:ins w:id="4512" w:author="Griselda WANG" w:date="2024-05-23T03:24:00Z"/>
              </w:rPr>
            </w:pPr>
            <w:ins w:id="4513" w:author="Griselda WANG" w:date="2024-05-23T03:24:00Z">
              <w:r w:rsidRPr="003063FE">
                <w:t>-56.15</w:t>
              </w:r>
            </w:ins>
          </w:p>
        </w:tc>
        <w:tc>
          <w:tcPr>
            <w:tcW w:w="835" w:type="dxa"/>
            <w:tcBorders>
              <w:top w:val="single" w:sz="4" w:space="0" w:color="auto"/>
              <w:left w:val="single" w:sz="4" w:space="0" w:color="auto"/>
              <w:bottom w:val="single" w:sz="4" w:space="0" w:color="auto"/>
              <w:right w:val="single" w:sz="4" w:space="0" w:color="auto"/>
            </w:tcBorders>
          </w:tcPr>
          <w:p w14:paraId="23A30968" w14:textId="77777777" w:rsidR="00DA672A" w:rsidRPr="003063FE" w:rsidRDefault="00DA672A" w:rsidP="00F81075">
            <w:pPr>
              <w:rPr>
                <w:ins w:id="4514" w:author="Griselda WANG" w:date="2024-05-23T03:24:00Z"/>
              </w:rPr>
            </w:pPr>
            <w:ins w:id="4515" w:author="Griselda WANG" w:date="2024-05-23T03:24:00Z">
              <w:r w:rsidRPr="003063FE">
                <w:t>-56.15</w:t>
              </w:r>
            </w:ins>
          </w:p>
        </w:tc>
        <w:tc>
          <w:tcPr>
            <w:tcW w:w="599" w:type="dxa"/>
            <w:tcBorders>
              <w:top w:val="single" w:sz="4" w:space="0" w:color="auto"/>
              <w:left w:val="single" w:sz="4" w:space="0" w:color="auto"/>
              <w:bottom w:val="single" w:sz="4" w:space="0" w:color="auto"/>
              <w:right w:val="single" w:sz="4" w:space="0" w:color="auto"/>
            </w:tcBorders>
            <w:hideMark/>
          </w:tcPr>
          <w:p w14:paraId="40ACAF3A" w14:textId="77777777" w:rsidR="00DA672A" w:rsidRPr="003063FE" w:rsidRDefault="00DA672A" w:rsidP="00F81075">
            <w:pPr>
              <w:rPr>
                <w:ins w:id="4516" w:author="Griselda WANG" w:date="2024-05-23T03:24:00Z"/>
              </w:rPr>
            </w:pPr>
            <w:ins w:id="4517" w:author="Griselda WANG" w:date="2024-05-23T03:24:00Z">
              <w:r w:rsidRPr="003063FE">
                <w:t>-63.94</w:t>
              </w:r>
            </w:ins>
          </w:p>
        </w:tc>
        <w:tc>
          <w:tcPr>
            <w:tcW w:w="567" w:type="dxa"/>
            <w:tcBorders>
              <w:top w:val="single" w:sz="4" w:space="0" w:color="auto"/>
              <w:left w:val="single" w:sz="4" w:space="0" w:color="auto"/>
              <w:bottom w:val="single" w:sz="4" w:space="0" w:color="auto"/>
              <w:right w:val="single" w:sz="4" w:space="0" w:color="auto"/>
            </w:tcBorders>
            <w:hideMark/>
          </w:tcPr>
          <w:p w14:paraId="3BCB12BF" w14:textId="77777777" w:rsidR="00DA672A" w:rsidRPr="003063FE" w:rsidRDefault="00DA672A" w:rsidP="00F81075">
            <w:pPr>
              <w:rPr>
                <w:ins w:id="4518" w:author="Griselda WANG" w:date="2024-05-23T03:24:00Z"/>
              </w:rPr>
            </w:pPr>
            <w:ins w:id="4519" w:author="Griselda WANG" w:date="2024-05-23T03:24:00Z">
              <w:r w:rsidRPr="003063FE">
                <w:t>-60.93</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789AF895" w14:textId="77777777" w:rsidR="00DA672A" w:rsidRPr="003063FE" w:rsidRDefault="00DA672A" w:rsidP="00F81075">
            <w:pPr>
              <w:rPr>
                <w:ins w:id="4520" w:author="Griselda WANG" w:date="2024-05-23T03:24:00Z"/>
              </w:rPr>
            </w:pPr>
            <w:ins w:id="4521" w:author="Griselda WANG" w:date="2024-05-23T03:24:00Z">
              <w:r w:rsidRPr="003063FE">
                <w:t>-60.93</w:t>
              </w:r>
            </w:ins>
          </w:p>
        </w:tc>
        <w:tc>
          <w:tcPr>
            <w:tcW w:w="627" w:type="dxa"/>
            <w:tcBorders>
              <w:top w:val="single" w:sz="4" w:space="0" w:color="auto"/>
              <w:left w:val="single" w:sz="4" w:space="0" w:color="auto"/>
              <w:bottom w:val="single" w:sz="4" w:space="0" w:color="auto"/>
              <w:right w:val="single" w:sz="4" w:space="0" w:color="auto"/>
            </w:tcBorders>
          </w:tcPr>
          <w:p w14:paraId="6C3F6C1B" w14:textId="77777777" w:rsidR="00DA672A" w:rsidRPr="003063FE" w:rsidRDefault="00DA672A" w:rsidP="00F81075">
            <w:pPr>
              <w:rPr>
                <w:ins w:id="4522" w:author="Griselda WANG" w:date="2024-05-23T03:24:00Z"/>
              </w:rPr>
            </w:pPr>
            <w:ins w:id="4523" w:author="Griselda WANG" w:date="2024-05-23T03:24:00Z">
              <w:r w:rsidRPr="003063FE">
                <w:t>-60.93</w:t>
              </w:r>
            </w:ins>
          </w:p>
        </w:tc>
      </w:tr>
      <w:tr w:rsidR="00DA672A" w:rsidRPr="003063FE" w14:paraId="6E0F527E" w14:textId="77777777" w:rsidTr="00F81075">
        <w:trPr>
          <w:cantSplit/>
          <w:trHeight w:val="187"/>
          <w:jc w:val="center"/>
          <w:ins w:id="4524"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8331F04" w14:textId="77777777" w:rsidR="00DA672A" w:rsidRPr="003063FE" w:rsidRDefault="00DA672A" w:rsidP="00F81075">
            <w:pPr>
              <w:rPr>
                <w:ins w:id="4525" w:author="Griselda WANG" w:date="2024-05-23T03:24:00Z"/>
              </w:rPr>
            </w:pPr>
            <w:proofErr w:type="spellStart"/>
            <w:ins w:id="4526" w:author="Griselda WANG" w:date="2024-05-23T03:24:00Z">
              <w:r w:rsidRPr="003063FE">
                <w:t>Treselection</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3C39B086" w14:textId="77777777" w:rsidR="00DA672A" w:rsidRPr="003063FE" w:rsidRDefault="00DA672A" w:rsidP="00F81075">
            <w:pPr>
              <w:rPr>
                <w:ins w:id="4527" w:author="Griselda WANG" w:date="2024-05-23T03:24:00Z"/>
              </w:rPr>
            </w:pPr>
            <w:ins w:id="4528" w:author="Griselda WANG" w:date="2024-05-23T03:24:00Z">
              <w:r w:rsidRPr="003063FE">
                <w:t>s</w:t>
              </w:r>
            </w:ins>
          </w:p>
        </w:tc>
        <w:tc>
          <w:tcPr>
            <w:tcW w:w="1417" w:type="dxa"/>
            <w:tcBorders>
              <w:top w:val="single" w:sz="4" w:space="0" w:color="auto"/>
              <w:left w:val="single" w:sz="4" w:space="0" w:color="auto"/>
              <w:bottom w:val="single" w:sz="4" w:space="0" w:color="auto"/>
              <w:right w:val="single" w:sz="4" w:space="0" w:color="auto"/>
            </w:tcBorders>
            <w:hideMark/>
          </w:tcPr>
          <w:p w14:paraId="0C35D6E1" w14:textId="77777777" w:rsidR="00DA672A" w:rsidRPr="003063FE" w:rsidRDefault="00DA672A" w:rsidP="00F81075">
            <w:pPr>
              <w:rPr>
                <w:ins w:id="4529" w:author="Griselda WANG" w:date="2024-05-23T03:24:00Z"/>
              </w:rPr>
            </w:pPr>
            <w:ins w:id="4530" w:author="Griselda WANG" w:date="2024-05-23T03:24:00Z">
              <w:r w:rsidRPr="003063FE">
                <w:t>1, 2, 3</w:t>
              </w:r>
            </w:ins>
          </w:p>
        </w:tc>
        <w:tc>
          <w:tcPr>
            <w:tcW w:w="506" w:type="dxa"/>
            <w:tcBorders>
              <w:top w:val="single" w:sz="4" w:space="0" w:color="auto"/>
              <w:left w:val="single" w:sz="4" w:space="0" w:color="auto"/>
              <w:bottom w:val="single" w:sz="4" w:space="0" w:color="auto"/>
              <w:right w:val="single" w:sz="4" w:space="0" w:color="auto"/>
            </w:tcBorders>
            <w:hideMark/>
          </w:tcPr>
          <w:p w14:paraId="0881332F" w14:textId="77777777" w:rsidR="00DA672A" w:rsidRPr="003063FE" w:rsidRDefault="00DA672A" w:rsidP="00F81075">
            <w:pPr>
              <w:rPr>
                <w:ins w:id="4531" w:author="Griselda WANG" w:date="2024-05-23T03:24:00Z"/>
              </w:rPr>
            </w:pPr>
            <w:ins w:id="4532"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5F954373" w14:textId="77777777" w:rsidR="00DA672A" w:rsidRPr="003063FE" w:rsidRDefault="00DA672A" w:rsidP="00F81075">
            <w:pPr>
              <w:rPr>
                <w:ins w:id="4533" w:author="Griselda WANG" w:date="2024-05-23T03:24:00Z"/>
              </w:rPr>
            </w:pPr>
            <w:ins w:id="4534" w:author="Griselda WANG" w:date="2024-05-23T03:24:00Z">
              <w:r w:rsidRPr="003063FE">
                <w:t>0</w:t>
              </w:r>
            </w:ins>
          </w:p>
        </w:tc>
        <w:tc>
          <w:tcPr>
            <w:tcW w:w="834" w:type="dxa"/>
            <w:gridSpan w:val="2"/>
            <w:tcBorders>
              <w:top w:val="single" w:sz="4" w:space="0" w:color="auto"/>
              <w:left w:val="single" w:sz="4" w:space="0" w:color="auto"/>
              <w:bottom w:val="single" w:sz="4" w:space="0" w:color="auto"/>
              <w:right w:val="single" w:sz="4" w:space="0" w:color="auto"/>
            </w:tcBorders>
            <w:hideMark/>
          </w:tcPr>
          <w:p w14:paraId="7C498783" w14:textId="77777777" w:rsidR="00DA672A" w:rsidRPr="003063FE" w:rsidRDefault="00DA672A" w:rsidP="00F81075">
            <w:pPr>
              <w:rPr>
                <w:ins w:id="4535" w:author="Griselda WANG" w:date="2024-05-23T03:24:00Z"/>
              </w:rPr>
            </w:pPr>
            <w:ins w:id="4536" w:author="Griselda WANG" w:date="2024-05-23T03:24:00Z">
              <w:r w:rsidRPr="003063FE">
                <w:t>0</w:t>
              </w:r>
            </w:ins>
          </w:p>
        </w:tc>
        <w:tc>
          <w:tcPr>
            <w:tcW w:w="835" w:type="dxa"/>
            <w:tcBorders>
              <w:top w:val="single" w:sz="4" w:space="0" w:color="auto"/>
              <w:left w:val="single" w:sz="4" w:space="0" w:color="auto"/>
              <w:bottom w:val="single" w:sz="4" w:space="0" w:color="auto"/>
              <w:right w:val="single" w:sz="4" w:space="0" w:color="auto"/>
            </w:tcBorders>
          </w:tcPr>
          <w:p w14:paraId="2BE0ACA5" w14:textId="77777777" w:rsidR="00DA672A" w:rsidRPr="003063FE" w:rsidRDefault="00DA672A" w:rsidP="00F81075">
            <w:pPr>
              <w:rPr>
                <w:ins w:id="4537" w:author="Griselda WANG" w:date="2024-05-23T03:24:00Z"/>
              </w:rPr>
            </w:pPr>
            <w:ins w:id="4538" w:author="Griselda WANG" w:date="2024-05-23T03:24:00Z">
              <w:r w:rsidRPr="003063FE">
                <w:t>0</w:t>
              </w:r>
            </w:ins>
          </w:p>
        </w:tc>
        <w:tc>
          <w:tcPr>
            <w:tcW w:w="599" w:type="dxa"/>
            <w:tcBorders>
              <w:top w:val="single" w:sz="4" w:space="0" w:color="auto"/>
              <w:left w:val="single" w:sz="4" w:space="0" w:color="auto"/>
              <w:bottom w:val="single" w:sz="4" w:space="0" w:color="auto"/>
              <w:right w:val="single" w:sz="4" w:space="0" w:color="auto"/>
            </w:tcBorders>
            <w:hideMark/>
          </w:tcPr>
          <w:p w14:paraId="654BF9C0" w14:textId="77777777" w:rsidR="00DA672A" w:rsidRPr="003063FE" w:rsidRDefault="00DA672A" w:rsidP="00F81075">
            <w:pPr>
              <w:rPr>
                <w:ins w:id="4539" w:author="Griselda WANG" w:date="2024-05-23T03:24:00Z"/>
              </w:rPr>
            </w:pPr>
            <w:ins w:id="4540" w:author="Griselda WANG" w:date="2024-05-23T03:24:00Z">
              <w:r w:rsidRPr="003063FE">
                <w:t>0</w:t>
              </w:r>
            </w:ins>
          </w:p>
        </w:tc>
        <w:tc>
          <w:tcPr>
            <w:tcW w:w="567" w:type="dxa"/>
            <w:tcBorders>
              <w:top w:val="single" w:sz="4" w:space="0" w:color="auto"/>
              <w:left w:val="single" w:sz="4" w:space="0" w:color="auto"/>
              <w:bottom w:val="single" w:sz="4" w:space="0" w:color="auto"/>
              <w:right w:val="single" w:sz="4" w:space="0" w:color="auto"/>
            </w:tcBorders>
            <w:hideMark/>
          </w:tcPr>
          <w:p w14:paraId="2EB9235A" w14:textId="77777777" w:rsidR="00DA672A" w:rsidRPr="003063FE" w:rsidRDefault="00DA672A" w:rsidP="00F81075">
            <w:pPr>
              <w:rPr>
                <w:ins w:id="4541" w:author="Griselda WANG" w:date="2024-05-23T03:24:00Z"/>
              </w:rPr>
            </w:pPr>
            <w:ins w:id="4542" w:author="Griselda WANG" w:date="2024-05-23T03:24:00Z">
              <w:r w:rsidRPr="003063FE">
                <w:t>0</w:t>
              </w:r>
            </w:ins>
          </w:p>
        </w:tc>
        <w:tc>
          <w:tcPr>
            <w:tcW w:w="626" w:type="dxa"/>
            <w:gridSpan w:val="2"/>
            <w:tcBorders>
              <w:top w:val="single" w:sz="4" w:space="0" w:color="auto"/>
              <w:left w:val="single" w:sz="4" w:space="0" w:color="auto"/>
              <w:bottom w:val="single" w:sz="4" w:space="0" w:color="auto"/>
              <w:right w:val="single" w:sz="4" w:space="0" w:color="auto"/>
            </w:tcBorders>
            <w:hideMark/>
          </w:tcPr>
          <w:p w14:paraId="0F8DFD0E" w14:textId="77777777" w:rsidR="00DA672A" w:rsidRPr="003063FE" w:rsidRDefault="00DA672A" w:rsidP="00F81075">
            <w:pPr>
              <w:rPr>
                <w:ins w:id="4543" w:author="Griselda WANG" w:date="2024-05-23T03:24:00Z"/>
              </w:rPr>
            </w:pPr>
            <w:ins w:id="4544" w:author="Griselda WANG" w:date="2024-05-23T03:24:00Z">
              <w:r w:rsidRPr="003063FE">
                <w:t>0</w:t>
              </w:r>
            </w:ins>
          </w:p>
        </w:tc>
        <w:tc>
          <w:tcPr>
            <w:tcW w:w="627" w:type="dxa"/>
            <w:tcBorders>
              <w:top w:val="single" w:sz="4" w:space="0" w:color="auto"/>
              <w:left w:val="single" w:sz="4" w:space="0" w:color="auto"/>
              <w:bottom w:val="single" w:sz="4" w:space="0" w:color="auto"/>
              <w:right w:val="single" w:sz="4" w:space="0" w:color="auto"/>
            </w:tcBorders>
          </w:tcPr>
          <w:p w14:paraId="5531AEE4" w14:textId="77777777" w:rsidR="00DA672A" w:rsidRPr="003063FE" w:rsidRDefault="00DA672A" w:rsidP="00F81075">
            <w:pPr>
              <w:rPr>
                <w:ins w:id="4545" w:author="Griselda WANG" w:date="2024-05-23T03:24:00Z"/>
              </w:rPr>
            </w:pPr>
            <w:ins w:id="4546" w:author="Griselda WANG" w:date="2024-05-23T03:24:00Z">
              <w:r w:rsidRPr="003063FE">
                <w:t>0</w:t>
              </w:r>
            </w:ins>
          </w:p>
        </w:tc>
      </w:tr>
      <w:tr w:rsidR="00DA672A" w:rsidRPr="003063FE" w14:paraId="6D98640F" w14:textId="77777777" w:rsidTr="00F81075">
        <w:trPr>
          <w:cantSplit/>
          <w:trHeight w:val="187"/>
          <w:jc w:val="center"/>
          <w:ins w:id="4547"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5CDC9AAA" w14:textId="77777777" w:rsidR="00DA672A" w:rsidRPr="003063FE" w:rsidRDefault="00DA672A" w:rsidP="00F81075">
            <w:pPr>
              <w:rPr>
                <w:ins w:id="4548" w:author="Griselda WANG" w:date="2024-05-23T03:24:00Z"/>
              </w:rPr>
            </w:pPr>
            <w:proofErr w:type="spellStart"/>
            <w:ins w:id="4549" w:author="Griselda WANG" w:date="2024-05-23T03:24:00Z">
              <w:r w:rsidRPr="003063FE">
                <w:lastRenderedPageBreak/>
                <w:t>SnonintrasearchP</w:t>
              </w:r>
              <w:proofErr w:type="spellEnd"/>
            </w:ins>
          </w:p>
        </w:tc>
        <w:tc>
          <w:tcPr>
            <w:tcW w:w="1793" w:type="dxa"/>
            <w:tcBorders>
              <w:top w:val="single" w:sz="4" w:space="0" w:color="auto"/>
              <w:left w:val="single" w:sz="4" w:space="0" w:color="auto"/>
              <w:bottom w:val="single" w:sz="4" w:space="0" w:color="auto"/>
              <w:right w:val="single" w:sz="4" w:space="0" w:color="auto"/>
            </w:tcBorders>
            <w:hideMark/>
          </w:tcPr>
          <w:p w14:paraId="1626655F" w14:textId="77777777" w:rsidR="00DA672A" w:rsidRPr="003063FE" w:rsidRDefault="00DA672A" w:rsidP="00F81075">
            <w:pPr>
              <w:rPr>
                <w:ins w:id="4550" w:author="Griselda WANG" w:date="2024-05-23T03:24:00Z"/>
              </w:rPr>
            </w:pPr>
            <w:ins w:id="4551" w:author="Griselda WANG" w:date="2024-05-23T03:24:00Z">
              <w:r w:rsidRPr="003063FE">
                <w:t>dB</w:t>
              </w:r>
            </w:ins>
          </w:p>
        </w:tc>
        <w:tc>
          <w:tcPr>
            <w:tcW w:w="1417" w:type="dxa"/>
            <w:tcBorders>
              <w:top w:val="single" w:sz="4" w:space="0" w:color="auto"/>
              <w:left w:val="single" w:sz="4" w:space="0" w:color="auto"/>
              <w:bottom w:val="single" w:sz="4" w:space="0" w:color="auto"/>
              <w:right w:val="single" w:sz="4" w:space="0" w:color="auto"/>
            </w:tcBorders>
            <w:hideMark/>
          </w:tcPr>
          <w:p w14:paraId="5A0B996B" w14:textId="77777777" w:rsidR="00DA672A" w:rsidRPr="003063FE" w:rsidRDefault="00DA672A" w:rsidP="00F81075">
            <w:pPr>
              <w:rPr>
                <w:ins w:id="4552" w:author="Griselda WANG" w:date="2024-05-23T03:24:00Z"/>
              </w:rPr>
            </w:pPr>
            <w:ins w:id="4553" w:author="Griselda WANG" w:date="2024-05-23T03:24:00Z">
              <w:r w:rsidRPr="003063FE">
                <w:t>1, 2, 3</w:t>
              </w:r>
            </w:ins>
          </w:p>
        </w:tc>
        <w:tc>
          <w:tcPr>
            <w:tcW w:w="2742" w:type="dxa"/>
            <w:gridSpan w:val="5"/>
            <w:tcBorders>
              <w:top w:val="single" w:sz="4" w:space="0" w:color="auto"/>
              <w:left w:val="single" w:sz="4" w:space="0" w:color="auto"/>
              <w:bottom w:val="single" w:sz="4" w:space="0" w:color="auto"/>
              <w:right w:val="single" w:sz="4" w:space="0" w:color="auto"/>
            </w:tcBorders>
            <w:hideMark/>
          </w:tcPr>
          <w:p w14:paraId="0A0988A6" w14:textId="77777777" w:rsidR="00DA672A" w:rsidRPr="003063FE" w:rsidRDefault="00DA672A" w:rsidP="00F81075">
            <w:pPr>
              <w:rPr>
                <w:ins w:id="4554" w:author="Griselda WANG" w:date="2024-05-23T03:24:00Z"/>
              </w:rPr>
            </w:pPr>
            <w:ins w:id="4555" w:author="Griselda WANG" w:date="2024-05-23T03:24:00Z">
              <w:r w:rsidRPr="003063FE">
                <w:t>Not sent</w:t>
              </w:r>
            </w:ins>
          </w:p>
        </w:tc>
        <w:tc>
          <w:tcPr>
            <w:tcW w:w="2419" w:type="dxa"/>
            <w:gridSpan w:val="5"/>
            <w:tcBorders>
              <w:top w:val="single" w:sz="4" w:space="0" w:color="auto"/>
              <w:left w:val="single" w:sz="4" w:space="0" w:color="auto"/>
              <w:bottom w:val="single" w:sz="4" w:space="0" w:color="auto"/>
              <w:right w:val="single" w:sz="4" w:space="0" w:color="auto"/>
            </w:tcBorders>
            <w:hideMark/>
          </w:tcPr>
          <w:p w14:paraId="2ACBF590" w14:textId="77777777" w:rsidR="00DA672A" w:rsidRPr="003063FE" w:rsidRDefault="00DA672A" w:rsidP="00F81075">
            <w:pPr>
              <w:rPr>
                <w:ins w:id="4556" w:author="Griselda WANG" w:date="2024-05-23T03:24:00Z"/>
              </w:rPr>
            </w:pPr>
            <w:ins w:id="4557" w:author="Griselda WANG" w:date="2024-05-23T03:24:00Z">
              <w:r w:rsidRPr="003063FE">
                <w:t>Not sent</w:t>
              </w:r>
            </w:ins>
          </w:p>
        </w:tc>
      </w:tr>
      <w:tr w:rsidR="00DA672A" w:rsidRPr="003063FE" w14:paraId="6417725C" w14:textId="77777777" w:rsidTr="00F81075">
        <w:trPr>
          <w:cantSplit/>
          <w:trHeight w:val="187"/>
          <w:jc w:val="center"/>
          <w:ins w:id="4558" w:author="Griselda WANG" w:date="2024-05-23T03:24:00Z"/>
        </w:trPr>
        <w:tc>
          <w:tcPr>
            <w:tcW w:w="1949" w:type="dxa"/>
            <w:tcBorders>
              <w:top w:val="single" w:sz="4" w:space="0" w:color="auto"/>
              <w:left w:val="single" w:sz="4" w:space="0" w:color="auto"/>
              <w:bottom w:val="single" w:sz="4" w:space="0" w:color="auto"/>
              <w:right w:val="single" w:sz="4" w:space="0" w:color="auto"/>
            </w:tcBorders>
            <w:hideMark/>
          </w:tcPr>
          <w:p w14:paraId="0A438FFC" w14:textId="77777777" w:rsidR="00DA672A" w:rsidRPr="003063FE" w:rsidRDefault="00DA672A" w:rsidP="00F81075">
            <w:pPr>
              <w:rPr>
                <w:ins w:id="4559" w:author="Griselda WANG" w:date="2024-05-23T03:24:00Z"/>
              </w:rPr>
            </w:pPr>
            <w:ins w:id="4560" w:author="Griselda WANG" w:date="2024-05-23T03:24:00Z">
              <w:r w:rsidRPr="003063FE">
                <w:t xml:space="preserve">Propagation Condition </w:t>
              </w:r>
            </w:ins>
          </w:p>
        </w:tc>
        <w:tc>
          <w:tcPr>
            <w:tcW w:w="1793" w:type="dxa"/>
            <w:tcBorders>
              <w:top w:val="single" w:sz="4" w:space="0" w:color="auto"/>
              <w:left w:val="single" w:sz="4" w:space="0" w:color="auto"/>
              <w:bottom w:val="single" w:sz="4" w:space="0" w:color="auto"/>
              <w:right w:val="single" w:sz="4" w:space="0" w:color="auto"/>
            </w:tcBorders>
          </w:tcPr>
          <w:p w14:paraId="5CF765D3" w14:textId="77777777" w:rsidR="00DA672A" w:rsidRPr="003063FE" w:rsidRDefault="00DA672A" w:rsidP="00F81075">
            <w:pPr>
              <w:rPr>
                <w:ins w:id="4561" w:author="Griselda WANG" w:date="2024-05-23T03:24:00Z"/>
              </w:rPr>
            </w:pPr>
          </w:p>
        </w:tc>
        <w:tc>
          <w:tcPr>
            <w:tcW w:w="1417" w:type="dxa"/>
            <w:tcBorders>
              <w:top w:val="single" w:sz="4" w:space="0" w:color="auto"/>
              <w:left w:val="single" w:sz="4" w:space="0" w:color="auto"/>
              <w:bottom w:val="single" w:sz="4" w:space="0" w:color="auto"/>
              <w:right w:val="single" w:sz="4" w:space="0" w:color="auto"/>
            </w:tcBorders>
            <w:hideMark/>
          </w:tcPr>
          <w:p w14:paraId="1A0A4119" w14:textId="77777777" w:rsidR="00DA672A" w:rsidRPr="003063FE" w:rsidRDefault="00DA672A" w:rsidP="00F81075">
            <w:pPr>
              <w:rPr>
                <w:ins w:id="4562" w:author="Griselda WANG" w:date="2024-05-23T03:24:00Z"/>
              </w:rPr>
            </w:pPr>
            <w:ins w:id="4563" w:author="Griselda WANG" w:date="2024-05-23T03:24:00Z">
              <w:r w:rsidRPr="003063FE">
                <w:t>1, 2, 3</w:t>
              </w:r>
            </w:ins>
          </w:p>
        </w:tc>
        <w:tc>
          <w:tcPr>
            <w:tcW w:w="5161" w:type="dxa"/>
            <w:gridSpan w:val="10"/>
            <w:tcBorders>
              <w:top w:val="single" w:sz="4" w:space="0" w:color="auto"/>
              <w:left w:val="single" w:sz="4" w:space="0" w:color="auto"/>
              <w:bottom w:val="single" w:sz="4" w:space="0" w:color="auto"/>
              <w:right w:val="single" w:sz="4" w:space="0" w:color="auto"/>
            </w:tcBorders>
            <w:hideMark/>
          </w:tcPr>
          <w:p w14:paraId="16700FB6" w14:textId="77777777" w:rsidR="00DA672A" w:rsidRPr="003063FE" w:rsidRDefault="00DA672A" w:rsidP="00F81075">
            <w:pPr>
              <w:rPr>
                <w:ins w:id="4564" w:author="Griselda WANG" w:date="2024-05-23T03:24:00Z"/>
              </w:rPr>
            </w:pPr>
            <w:ins w:id="4565" w:author="Griselda WANG" w:date="2024-05-23T03:24:00Z">
              <w:r w:rsidRPr="003063FE">
                <w:t>AWGN</w:t>
              </w:r>
            </w:ins>
          </w:p>
        </w:tc>
      </w:tr>
      <w:tr w:rsidR="00DA672A" w:rsidRPr="003063FE" w14:paraId="618BA5F2" w14:textId="77777777" w:rsidTr="00F81075">
        <w:trPr>
          <w:cantSplit/>
          <w:trHeight w:val="187"/>
          <w:jc w:val="center"/>
          <w:ins w:id="4566" w:author="Griselda WANG" w:date="2024-05-23T03:24:00Z"/>
        </w:trPr>
        <w:tc>
          <w:tcPr>
            <w:tcW w:w="10320" w:type="dxa"/>
            <w:gridSpan w:val="13"/>
            <w:tcBorders>
              <w:top w:val="single" w:sz="4" w:space="0" w:color="auto"/>
              <w:left w:val="single" w:sz="4" w:space="0" w:color="auto"/>
              <w:bottom w:val="single" w:sz="4" w:space="0" w:color="auto"/>
              <w:right w:val="single" w:sz="4" w:space="0" w:color="auto"/>
            </w:tcBorders>
            <w:hideMark/>
          </w:tcPr>
          <w:p w14:paraId="728B2AEE" w14:textId="77777777" w:rsidR="00DA672A" w:rsidRPr="003063FE" w:rsidRDefault="00DA672A" w:rsidP="00F81075">
            <w:pPr>
              <w:rPr>
                <w:ins w:id="4567" w:author="Griselda WANG" w:date="2024-05-23T03:24:00Z"/>
              </w:rPr>
            </w:pPr>
            <w:ins w:id="4568" w:author="Griselda WANG" w:date="2024-05-23T03:24:00Z">
              <w:r w:rsidRPr="003063FE">
                <w:t>Note 1:</w:t>
              </w:r>
              <w:r w:rsidRPr="003063FE">
                <w:tab/>
                <w:t xml:space="preserve">OCNG shall be used such that both cells are fully </w:t>
              </w:r>
              <w:proofErr w:type="gramStart"/>
              <w:r w:rsidRPr="003063FE">
                <w:t>allocated</w:t>
              </w:r>
              <w:proofErr w:type="gramEnd"/>
              <w:r w:rsidRPr="003063FE">
                <w:t xml:space="preserve"> and a constant total transmitted power spectral density is achieved for all OFDM symbols.</w:t>
              </w:r>
            </w:ins>
          </w:p>
          <w:p w14:paraId="5FFAE1CC" w14:textId="77777777" w:rsidR="00DA672A" w:rsidRPr="003063FE" w:rsidRDefault="00DA672A" w:rsidP="00F81075">
            <w:pPr>
              <w:rPr>
                <w:ins w:id="4569" w:author="Griselda WANG" w:date="2024-05-23T03:24:00Z"/>
              </w:rPr>
            </w:pPr>
            <w:ins w:id="4570" w:author="Griselda WANG" w:date="2024-05-23T03:24:00Z">
              <w:r w:rsidRPr="003063FE">
                <w:t>Note 2:</w:t>
              </w:r>
              <w:r w:rsidRPr="003063FE">
                <w:tab/>
                <w:t xml:space="preserve">Interference from other cells and noise sources not specified in the test is assumed to be constant over subcarriers and time and shall be modelled as AWGN of appropriate power for </w:t>
              </w:r>
            </w:ins>
            <w:ins w:id="4571" w:author="Griselda WANG" w:date="2024-05-23T03:24:00Z">
              <w:r w:rsidRPr="003063FE">
                <w:rPr>
                  <w:lang w:val="fr-FR"/>
                </w:rPr>
                <w:object w:dxaOrig="405" w:dyaOrig="405" w14:anchorId="7558B117">
                  <v:shape id="_x0000_i1054" type="#_x0000_t75" alt="" style="width:20.1pt;height:20.1pt;mso-width-percent:0;mso-height-percent:0;mso-width-percent:0;mso-height-percent:0" o:ole="" fillcolor="window">
                    <v:imagedata r:id="rId17" o:title=""/>
                  </v:shape>
                  <o:OLEObject Type="Embed" ProgID="Equation.3" ShapeID="_x0000_i1054" DrawAspect="Content" ObjectID="_1777985592" r:id="rId49"/>
                </w:object>
              </w:r>
            </w:ins>
            <w:ins w:id="4572" w:author="Griselda WANG" w:date="2024-05-23T03:24:00Z">
              <w:r w:rsidRPr="003063FE">
                <w:t xml:space="preserve"> to be fulfilled.</w:t>
              </w:r>
            </w:ins>
          </w:p>
          <w:p w14:paraId="36B53A55" w14:textId="77777777" w:rsidR="00DA672A" w:rsidRPr="003063FE" w:rsidRDefault="00DA672A" w:rsidP="00F81075">
            <w:pPr>
              <w:rPr>
                <w:ins w:id="4573" w:author="Griselda WANG" w:date="2024-05-23T03:24:00Z"/>
              </w:rPr>
            </w:pPr>
            <w:ins w:id="4574" w:author="Griselda WANG" w:date="2024-05-23T03:24:00Z">
              <w:r w:rsidRPr="003063FE">
                <w:t>Note 3:</w:t>
              </w:r>
              <w:r w:rsidRPr="003063FE">
                <w:tab/>
                <w:t>SS-RSRP levels have been derived from other parameters for information purposes. They are not settable parameters themselves.</w:t>
              </w:r>
            </w:ins>
          </w:p>
        </w:tc>
      </w:tr>
    </w:tbl>
    <w:p w14:paraId="456A114D" w14:textId="77777777" w:rsidR="00DA672A" w:rsidRPr="003063FE" w:rsidRDefault="00DA672A" w:rsidP="00DA672A">
      <w:pPr>
        <w:rPr>
          <w:ins w:id="4575" w:author="Griselda WANG" w:date="2024-05-23T03:24:00Z"/>
        </w:rPr>
      </w:pPr>
    </w:p>
    <w:p w14:paraId="11268F64" w14:textId="77777777" w:rsidR="00DA672A" w:rsidRPr="0054239D" w:rsidRDefault="00DA672A" w:rsidP="00DA672A">
      <w:pPr>
        <w:rPr>
          <w:ins w:id="4576" w:author="Griselda WANG" w:date="2024-05-23T03:24:00Z"/>
          <w:b/>
          <w:bCs/>
        </w:rPr>
      </w:pPr>
      <w:ins w:id="4577" w:author="Griselda WANG" w:date="2024-05-23T03:24:00Z">
        <w:r>
          <w:t>A.7.</w:t>
        </w:r>
        <w:proofErr w:type="gramStart"/>
        <w:r>
          <w:t>6.Y.</w:t>
        </w:r>
        <w:proofErr w:type="gramEnd"/>
        <w:r>
          <w:t>1</w:t>
        </w:r>
        <w:r w:rsidRPr="0054239D">
          <w:rPr>
            <w:b/>
            <w:bCs/>
          </w:rPr>
          <w:t>.2</w:t>
        </w:r>
        <w:r w:rsidRPr="0054239D">
          <w:rPr>
            <w:b/>
            <w:bCs/>
          </w:rPr>
          <w:tab/>
          <w:t>Test Requirements</w:t>
        </w:r>
      </w:ins>
    </w:p>
    <w:p w14:paraId="0F57AFB2" w14:textId="132006E5" w:rsidR="00DA672A" w:rsidRPr="003063FE" w:rsidRDefault="00DA672A" w:rsidP="00DA672A">
      <w:pPr>
        <w:rPr>
          <w:ins w:id="4578" w:author="Griselda WANG" w:date="2024-05-23T03:24:00Z"/>
        </w:rPr>
      </w:pPr>
      <w:ins w:id="4579" w:author="Griselda WANG" w:date="2024-05-23T03:24:00Z">
        <w:r w:rsidRPr="003063FE">
          <w:t>The UE behaviour during time durations T3</w:t>
        </w:r>
      </w:ins>
      <w:ins w:id="4580" w:author="Griselda WANG" w:date="2024-05-23T03:34:00Z">
        <w:r w:rsidR="00FE0241">
          <w:t xml:space="preserve"> and T4</w:t>
        </w:r>
      </w:ins>
      <w:ins w:id="4581" w:author="Griselda WANG" w:date="2024-05-23T03:24:00Z">
        <w:r w:rsidRPr="003063FE">
          <w:t xml:space="preserve"> shall be as follows:</w:t>
        </w:r>
      </w:ins>
    </w:p>
    <w:p w14:paraId="31FBF444" w14:textId="27F3D856" w:rsidR="00DA672A" w:rsidRDefault="00DA672A" w:rsidP="00DA672A">
      <w:pPr>
        <w:rPr>
          <w:ins w:id="4582" w:author="Griselda WANG" w:date="2024-05-23T03:24:00Z"/>
        </w:rPr>
      </w:pPr>
      <w:ins w:id="4583" w:author="Griselda WANG" w:date="2024-05-23T03:24:00Z">
        <w:r w:rsidRPr="003063FE">
          <w:t xml:space="preserve">During the </w:t>
        </w:r>
      </w:ins>
      <w:ins w:id="4584" w:author="Griselda WANG" w:date="2024-05-23T03:32:00Z">
        <w:r w:rsidR="00DF1CD5" w:rsidRPr="003063FE">
          <w:t>period</w:t>
        </w:r>
      </w:ins>
      <w:ins w:id="4585" w:author="Griselda WANG" w:date="2024-05-23T03:24:00Z">
        <w:r w:rsidRPr="003063FE">
          <w:t xml:space="preserve"> T3 the UE is in Idle mode and the signal level of cell 2 is change</w:t>
        </w:r>
        <w:r>
          <w:t>d to another level</w:t>
        </w:r>
        <w:r w:rsidRPr="003063FE">
          <w:t xml:space="preserve">. The UE shall not perform reselection. The UE shall perform Idle Mode CA measurement according to Section </w:t>
        </w:r>
      </w:ins>
      <w:ins w:id="4586" w:author="Griselda WANG" w:date="2024-05-23T03:33:00Z">
        <w:r w:rsidR="00761B69">
          <w:t>4.7</w:t>
        </w:r>
      </w:ins>
      <w:ins w:id="4587" w:author="Griselda WANG" w:date="2024-05-23T03:24:00Z">
        <w:r w:rsidRPr="003063FE">
          <w:t>.</w:t>
        </w:r>
      </w:ins>
    </w:p>
    <w:p w14:paraId="29D69BD0" w14:textId="77777777" w:rsidR="00DA672A" w:rsidRPr="003063FE" w:rsidRDefault="00DA672A" w:rsidP="00DA672A">
      <w:pPr>
        <w:rPr>
          <w:ins w:id="4588" w:author="Griselda WANG" w:date="2024-05-23T03:24:00Z"/>
        </w:rPr>
      </w:pPr>
      <w:ins w:id="4589" w:author="Griselda WANG" w:date="2024-05-23T03:24:00Z">
        <w:r>
          <w:t>At the beginning of T3, signal level of cell 2 is changed.</w:t>
        </w:r>
      </w:ins>
    </w:p>
    <w:p w14:paraId="29243C80" w14:textId="0442C26D" w:rsidR="00DA672A" w:rsidRDefault="00DA672A" w:rsidP="00DA672A">
      <w:pPr>
        <w:rPr>
          <w:ins w:id="4590" w:author="Griselda WANG" w:date="2024-05-23T03:24:00Z"/>
        </w:rPr>
      </w:pPr>
      <w:ins w:id="4591" w:author="Griselda WANG" w:date="2024-05-23T03:24:00Z">
        <w:r w:rsidRPr="003063FE">
          <w:t>At the start of T</w:t>
        </w:r>
        <w:r>
          <w:t>4</w:t>
        </w:r>
        <w:r w:rsidRPr="003063FE">
          <w:t xml:space="preserve"> the UE is paged for connection setup. During the connection setup the UE is requested to transmit early measurement report </w:t>
        </w:r>
      </w:ins>
      <w:ins w:id="4592" w:author="Nokia" w:date="2024-05-23T14:39:00Z">
        <w:r w:rsidR="00AE7276">
          <w:t xml:space="preserve">with valid measurement results </w:t>
        </w:r>
      </w:ins>
      <w:ins w:id="4593" w:author="Griselda WANG" w:date="2024-05-23T03:24:00Z">
        <w:r w:rsidRPr="003063FE">
          <w:t xml:space="preserve">for cell 2. </w:t>
        </w:r>
      </w:ins>
      <w:ins w:id="4594" w:author="Nokia" w:date="2024-05-23T14:44:00Z">
        <w:r w:rsidR="00AE7276">
          <w:t>In this test, t</w:t>
        </w:r>
        <w:r w:rsidR="00AE7276" w:rsidRPr="00564045">
          <w:t xml:space="preserve">he UE shall send early measurement report to </w:t>
        </w:r>
        <w:proofErr w:type="spellStart"/>
        <w:r w:rsidR="00AE7276" w:rsidRPr="00564045">
          <w:t>PCell</w:t>
        </w:r>
        <w:proofErr w:type="spellEnd"/>
        <w:r w:rsidR="00AE7276" w:rsidRPr="00564045">
          <w:t xml:space="preserve"> with valid measurement results, where the reported measurements are considered valid if they pass the validity check as defined in 4.7.3.</w:t>
        </w:r>
      </w:ins>
    </w:p>
    <w:p w14:paraId="6E31CE58" w14:textId="53217927" w:rsidR="00DA672A" w:rsidRPr="003063FE" w:rsidRDefault="00DA672A" w:rsidP="00DA672A">
      <w:pPr>
        <w:rPr>
          <w:ins w:id="4595" w:author="Griselda WANG" w:date="2024-05-23T03:24:00Z"/>
        </w:rPr>
      </w:pPr>
      <w:ins w:id="4596" w:author="Griselda WANG" w:date="2024-05-23T03:24:00Z">
        <w:del w:id="4597" w:author="Nokia" w:date="2024-05-23T14:44:00Z">
          <w:r w:rsidRPr="003063FE" w:rsidDel="00AE7276">
            <w:delText>The UE shall send early measurement report to the PCell</w:delText>
          </w:r>
        </w:del>
        <w:del w:id="4598" w:author="Nokia" w:date="2024-05-23T14:43:00Z">
          <w:r w:rsidDel="00AE7276">
            <w:delText xml:space="preserve"> with the </w:delText>
          </w:r>
        </w:del>
      </w:ins>
      <w:ins w:id="4599" w:author="Griselda WANG" w:date="2024-05-23T03:35:00Z">
        <w:del w:id="4600" w:author="Nokia" w:date="2024-05-23T14:43:00Z">
          <w:r w:rsidR="00FE0241" w:rsidDel="00AE7276">
            <w:delText xml:space="preserve">changed </w:delText>
          </w:r>
        </w:del>
      </w:ins>
      <w:ins w:id="4601" w:author="Griselda WANG" w:date="2024-05-23T03:24:00Z">
        <w:del w:id="4602" w:author="Nokia" w:date="2024-05-23T14:43:00Z">
          <w:r w:rsidDel="00AE7276">
            <w:delText>signal level</w:delText>
          </w:r>
        </w:del>
      </w:ins>
      <w:ins w:id="4603" w:author="Griselda WANG" w:date="2024-05-23T03:35:00Z">
        <w:del w:id="4604" w:author="Nokia" w:date="2024-05-23T14:43:00Z">
          <w:r w:rsidR="00FE0241" w:rsidDel="00AE7276">
            <w:delText xml:space="preserve"> during T3 </w:delText>
          </w:r>
        </w:del>
      </w:ins>
      <w:ins w:id="4605" w:author="Griselda WANG" w:date="2024-05-23T03:24:00Z">
        <w:del w:id="4606" w:author="Nokia" w:date="2024-05-23T14:44:00Z">
          <w:r w:rsidRPr="003063FE" w:rsidDel="00AE7276">
            <w:delText>.</w:delText>
          </w:r>
          <w:r w:rsidRPr="00082925" w:rsidDel="00AE7276">
            <w:delText xml:space="preserve"> </w:delText>
          </w:r>
          <w:r w:rsidRPr="00902368" w:rsidDel="00AE7276">
            <w:delText>The UE shall send early measurement report to the PCell.</w:delText>
          </w:r>
        </w:del>
        <w:r w:rsidRPr="00902368">
          <w:t>After receiving the requested early measurement report, the test equipment verifies the accuracy of measurement reported for Cell 2 meets the requirements in Section 10.1.4B for SS-RSRP and in Section 10.1.8B for SS-RSRQ and test ends</w:t>
        </w:r>
        <w:r>
          <w:t>.</w:t>
        </w:r>
      </w:ins>
      <w:ins w:id="4607" w:author="Nokia" w:date="2024-05-23T14:40:00Z">
        <w:r w:rsidR="00AE7276">
          <w:t xml:space="preserve"> </w:t>
        </w:r>
        <w:r w:rsidR="00AE7276" w:rsidRPr="00564045">
          <w:t>In the test case, the reported measurements are considered valid if they fulfil measurement accuracy requirements according to cell 2 signal level during T3.</w:t>
        </w:r>
      </w:ins>
    </w:p>
    <w:p w14:paraId="07C5E9A1" w14:textId="77777777" w:rsidR="00DA672A" w:rsidRDefault="00DA672A" w:rsidP="00DA672A">
      <w:pPr>
        <w:rPr>
          <w:ins w:id="4608" w:author="Griselda WANG" w:date="2024-05-23T03:24:00Z"/>
        </w:rPr>
      </w:pPr>
      <w:ins w:id="4609" w:author="Griselda WANG" w:date="2024-05-23T03:24:00Z">
        <w:r w:rsidRPr="003063FE">
          <w:t>The rate of correct events observed during repeated tests shall be at least 90%.</w:t>
        </w:r>
      </w:ins>
    </w:p>
    <w:p w14:paraId="4EA06914" w14:textId="77777777" w:rsidR="00DA672A" w:rsidRPr="00217569" w:rsidRDefault="00DA672A" w:rsidP="00DA672A">
      <w:pPr>
        <w:pBdr>
          <w:top w:val="single" w:sz="6" w:space="1" w:color="auto"/>
          <w:bottom w:val="single" w:sz="6" w:space="1" w:color="auto"/>
        </w:pBdr>
        <w:jc w:val="center"/>
        <w:rPr>
          <w:ins w:id="4610" w:author="Griselda WANG" w:date="2024-05-23T03:24:00Z"/>
          <w:rFonts w:ascii="Arial" w:hAnsi="Arial" w:cs="Arial"/>
          <w:noProof/>
          <w:color w:val="FF0000"/>
        </w:rPr>
      </w:pPr>
      <w:ins w:id="4611" w:author="Griselda WANG" w:date="2024-05-23T03:24:00Z">
        <w:r w:rsidRPr="003063FE">
          <w:rPr>
            <w:rFonts w:ascii="Arial" w:hAnsi="Arial" w:cs="Arial"/>
            <w:noProof/>
            <w:color w:val="FF0000"/>
          </w:rPr>
          <w:t xml:space="preserve">End of Change </w:t>
        </w:r>
        <w:r>
          <w:rPr>
            <w:rFonts w:ascii="Arial" w:hAnsi="Arial" w:cs="Arial"/>
            <w:noProof/>
            <w:color w:val="FF0000"/>
          </w:rPr>
          <w:t>3</w:t>
        </w:r>
      </w:ins>
    </w:p>
    <w:p w14:paraId="3E597DC3" w14:textId="77777777" w:rsidR="00211ABE" w:rsidRDefault="00211ABE" w:rsidP="00DA672A">
      <w:pPr>
        <w:rPr>
          <w:noProof/>
        </w:rPr>
      </w:pPr>
    </w:p>
    <w:sectPr w:rsidR="00211ABE" w:rsidSect="00E71292">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Nokia" w:date="2024-05-23T12:08:00Z" w:initials="N">
    <w:p w14:paraId="61CBD970" w14:textId="77777777" w:rsidR="004B5DEB" w:rsidRDefault="004B5DEB" w:rsidP="004B5DEB">
      <w:pPr>
        <w:pStyle w:val="CommentText"/>
      </w:pPr>
      <w:r>
        <w:rPr>
          <w:rStyle w:val="CommentReference"/>
        </w:rPr>
        <w:annotationRef/>
      </w:r>
      <w:r>
        <w:t>There are no test parameters for E-UTRA measurements in the tables below. Maybe the test case can be only for NR measurements.</w:t>
      </w:r>
    </w:p>
  </w:comment>
  <w:comment w:id="55" w:author="Nokia" w:date="2024-05-23T12:18:00Z" w:initials="N">
    <w:p w14:paraId="29DB7E20" w14:textId="77777777" w:rsidR="002315B5" w:rsidRDefault="002315B5" w:rsidP="002315B5">
      <w:pPr>
        <w:pStyle w:val="CommentText"/>
      </w:pPr>
      <w:r>
        <w:rPr>
          <w:rStyle w:val="CommentReference"/>
        </w:rPr>
        <w:annotationRef/>
      </w:r>
      <w:r>
        <w:t>This can be covered by T2 duration in the table.</w:t>
      </w:r>
    </w:p>
  </w:comment>
  <w:comment w:id="90" w:author="Nokia" w:date="2024-05-23T14:29:00Z" w:initials="N">
    <w:p w14:paraId="18F3DA8E" w14:textId="77777777" w:rsidR="0028054E" w:rsidRDefault="00581F94" w:rsidP="0028054E">
      <w:pPr>
        <w:pStyle w:val="CommentText"/>
      </w:pPr>
      <w:r>
        <w:rPr>
          <w:rStyle w:val="CommentReference"/>
        </w:rPr>
        <w:annotationRef/>
      </w:r>
      <w:r w:rsidR="0028054E">
        <w:t>The time periods should in our view be defined so that the starting and ending points are clear to the TE. As discussed, Msg1 transmission is not a clear time instant from TE point of view.</w:t>
      </w:r>
    </w:p>
  </w:comment>
  <w:comment w:id="1639" w:author="Nokia" w:date="2024-05-23T14:52:00Z" w:initials="N">
    <w:p w14:paraId="4E0C6069" w14:textId="77777777" w:rsidR="0028054E" w:rsidRDefault="0028054E" w:rsidP="0028054E">
      <w:pPr>
        <w:pStyle w:val="CommentText"/>
      </w:pPr>
      <w:r>
        <w:rPr>
          <w:rStyle w:val="CommentReference"/>
        </w:rPr>
        <w:annotationRef/>
      </w:r>
      <w:r>
        <w:t>This is reporting requirements. Should it refer to section 4.4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CBD970" w15:done="0"/>
  <w15:commentEx w15:paraId="29DB7E20" w15:done="0"/>
  <w15:commentEx w15:paraId="18F3DA8E" w15:done="0"/>
  <w15:commentEx w15:paraId="4E0C6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AD3DD5" w16cex:dateUtc="2024-05-23T03:08:00Z"/>
  <w16cex:commentExtensible w16cex:durableId="1738D4D0" w16cex:dateUtc="2024-05-23T03:18:00Z"/>
  <w16cex:commentExtensible w16cex:durableId="6FE4DD2F" w16cex:dateUtc="2024-05-23T05:29:00Z"/>
  <w16cex:commentExtensible w16cex:durableId="243975D8" w16cex:dateUtc="2024-05-23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BD970" w16cid:durableId="26AD3DD5"/>
  <w16cid:commentId w16cid:paraId="29DB7E20" w16cid:durableId="1738D4D0"/>
  <w16cid:commentId w16cid:paraId="18F3DA8E" w16cid:durableId="6FE4DD2F"/>
  <w16cid:commentId w16cid:paraId="4E0C6069" w16cid:durableId="243975D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05FE" w14:textId="77777777" w:rsidR="00E71292" w:rsidRDefault="00E71292">
      <w:r>
        <w:separator/>
      </w:r>
    </w:p>
  </w:endnote>
  <w:endnote w:type="continuationSeparator" w:id="0">
    <w:p w14:paraId="3043AA39" w14:textId="77777777" w:rsidR="00E71292" w:rsidRDefault="00E7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EBDE" w14:textId="77777777" w:rsidR="00E71292" w:rsidRDefault="00E71292">
      <w:r>
        <w:separator/>
      </w:r>
    </w:p>
  </w:footnote>
  <w:footnote w:type="continuationSeparator" w:id="0">
    <w:p w14:paraId="2B42F3F5" w14:textId="77777777" w:rsidR="00E71292" w:rsidRDefault="00E7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9F"/>
    <w:multiLevelType w:val="hybridMultilevel"/>
    <w:tmpl w:val="ABB02A6A"/>
    <w:lvl w:ilvl="0" w:tplc="CED20058">
      <w:start w:val="4"/>
      <w:numFmt w:val="bullet"/>
      <w:lvlText w:val="-"/>
      <w:lvlJc w:val="left"/>
      <w:pPr>
        <w:ind w:left="927" w:hanging="360"/>
      </w:pPr>
      <w:rPr>
        <w:rFonts w:ascii="Times New Roman" w:eastAsiaTheme="minorEastAsia"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7A92124A"/>
    <w:multiLevelType w:val="hybridMultilevel"/>
    <w:tmpl w:val="369A3422"/>
    <w:lvl w:ilvl="0" w:tplc="6D968E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94133"/>
    <w:multiLevelType w:val="hybridMultilevel"/>
    <w:tmpl w:val="720837B2"/>
    <w:lvl w:ilvl="0" w:tplc="018EFF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0655412">
    <w:abstractNumId w:val="2"/>
  </w:num>
  <w:num w:numId="2" w16cid:durableId="261643110">
    <w:abstractNumId w:val="0"/>
  </w:num>
  <w:num w:numId="3" w16cid:durableId="9295803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selda WANG">
    <w15:presenceInfo w15:providerId="AD" w15:userId="S::griselda.wang@ericsson.com::d0889953-c3e9-42c9-bc40-7f9b6ec29d9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F75"/>
    <w:rsid w:val="000708C9"/>
    <w:rsid w:val="00070E09"/>
    <w:rsid w:val="000767B2"/>
    <w:rsid w:val="000779C9"/>
    <w:rsid w:val="00082925"/>
    <w:rsid w:val="000A6394"/>
    <w:rsid w:val="000B7FED"/>
    <w:rsid w:val="000C038A"/>
    <w:rsid w:val="000C6598"/>
    <w:rsid w:val="000D44B3"/>
    <w:rsid w:val="00133B82"/>
    <w:rsid w:val="00145D43"/>
    <w:rsid w:val="00192C46"/>
    <w:rsid w:val="001A08B3"/>
    <w:rsid w:val="001A4EB7"/>
    <w:rsid w:val="001A7B60"/>
    <w:rsid w:val="001B52F0"/>
    <w:rsid w:val="001B7A65"/>
    <w:rsid w:val="001E41F3"/>
    <w:rsid w:val="00211ABE"/>
    <w:rsid w:val="00222CBB"/>
    <w:rsid w:val="00225F4A"/>
    <w:rsid w:val="002315B5"/>
    <w:rsid w:val="00257338"/>
    <w:rsid w:val="0026004D"/>
    <w:rsid w:val="002640DD"/>
    <w:rsid w:val="00275D12"/>
    <w:rsid w:val="0028054E"/>
    <w:rsid w:val="00284FEB"/>
    <w:rsid w:val="002860C4"/>
    <w:rsid w:val="0029275F"/>
    <w:rsid w:val="002970AE"/>
    <w:rsid w:val="002B5741"/>
    <w:rsid w:val="002E472E"/>
    <w:rsid w:val="00305409"/>
    <w:rsid w:val="003609EF"/>
    <w:rsid w:val="0036231A"/>
    <w:rsid w:val="00374DD4"/>
    <w:rsid w:val="00382E51"/>
    <w:rsid w:val="00386414"/>
    <w:rsid w:val="003E1A36"/>
    <w:rsid w:val="003E4991"/>
    <w:rsid w:val="00410371"/>
    <w:rsid w:val="00411FA4"/>
    <w:rsid w:val="00413EF5"/>
    <w:rsid w:val="004156AE"/>
    <w:rsid w:val="004242F1"/>
    <w:rsid w:val="004B5DEB"/>
    <w:rsid w:val="004B75B7"/>
    <w:rsid w:val="004C2A34"/>
    <w:rsid w:val="004D0CC6"/>
    <w:rsid w:val="005141D9"/>
    <w:rsid w:val="0051580D"/>
    <w:rsid w:val="00547111"/>
    <w:rsid w:val="005576BE"/>
    <w:rsid w:val="00581F94"/>
    <w:rsid w:val="00592D74"/>
    <w:rsid w:val="005A1288"/>
    <w:rsid w:val="005C70FB"/>
    <w:rsid w:val="005D15F6"/>
    <w:rsid w:val="005E2C44"/>
    <w:rsid w:val="00621188"/>
    <w:rsid w:val="006257ED"/>
    <w:rsid w:val="006479DD"/>
    <w:rsid w:val="00650B41"/>
    <w:rsid w:val="00653DE4"/>
    <w:rsid w:val="00661041"/>
    <w:rsid w:val="00665C47"/>
    <w:rsid w:val="00667A18"/>
    <w:rsid w:val="00677564"/>
    <w:rsid w:val="00695808"/>
    <w:rsid w:val="006A514E"/>
    <w:rsid w:val="006B46FB"/>
    <w:rsid w:val="006E21FB"/>
    <w:rsid w:val="00761B69"/>
    <w:rsid w:val="0077242D"/>
    <w:rsid w:val="00792342"/>
    <w:rsid w:val="007977A8"/>
    <w:rsid w:val="007A654B"/>
    <w:rsid w:val="007B512A"/>
    <w:rsid w:val="007C2097"/>
    <w:rsid w:val="007D6A07"/>
    <w:rsid w:val="007E2680"/>
    <w:rsid w:val="007F7259"/>
    <w:rsid w:val="008040A8"/>
    <w:rsid w:val="00811872"/>
    <w:rsid w:val="0081715B"/>
    <w:rsid w:val="008279FA"/>
    <w:rsid w:val="008626E7"/>
    <w:rsid w:val="00870EE7"/>
    <w:rsid w:val="0088284B"/>
    <w:rsid w:val="00883AD9"/>
    <w:rsid w:val="008863B9"/>
    <w:rsid w:val="008A45A6"/>
    <w:rsid w:val="008D3CCC"/>
    <w:rsid w:val="008E5398"/>
    <w:rsid w:val="008F3789"/>
    <w:rsid w:val="008F686C"/>
    <w:rsid w:val="00910DBB"/>
    <w:rsid w:val="009148DE"/>
    <w:rsid w:val="009274E3"/>
    <w:rsid w:val="00941E30"/>
    <w:rsid w:val="009531B0"/>
    <w:rsid w:val="00963191"/>
    <w:rsid w:val="009741B3"/>
    <w:rsid w:val="00974AD6"/>
    <w:rsid w:val="009777D9"/>
    <w:rsid w:val="00991B88"/>
    <w:rsid w:val="009A5753"/>
    <w:rsid w:val="009A579D"/>
    <w:rsid w:val="009E0091"/>
    <w:rsid w:val="009E3297"/>
    <w:rsid w:val="009F0254"/>
    <w:rsid w:val="009F734F"/>
    <w:rsid w:val="00A13AB5"/>
    <w:rsid w:val="00A246B6"/>
    <w:rsid w:val="00A34E89"/>
    <w:rsid w:val="00A47E70"/>
    <w:rsid w:val="00A50CF0"/>
    <w:rsid w:val="00A53C78"/>
    <w:rsid w:val="00A7671C"/>
    <w:rsid w:val="00A84156"/>
    <w:rsid w:val="00AA2CBC"/>
    <w:rsid w:val="00AA7A82"/>
    <w:rsid w:val="00AC5820"/>
    <w:rsid w:val="00AD0389"/>
    <w:rsid w:val="00AD1CD8"/>
    <w:rsid w:val="00AE7276"/>
    <w:rsid w:val="00AF629E"/>
    <w:rsid w:val="00B07213"/>
    <w:rsid w:val="00B258BB"/>
    <w:rsid w:val="00B67B97"/>
    <w:rsid w:val="00B81E39"/>
    <w:rsid w:val="00B84118"/>
    <w:rsid w:val="00B912F5"/>
    <w:rsid w:val="00B968C8"/>
    <w:rsid w:val="00BA3EC5"/>
    <w:rsid w:val="00BA51D9"/>
    <w:rsid w:val="00BB5DFC"/>
    <w:rsid w:val="00BC363B"/>
    <w:rsid w:val="00BD279D"/>
    <w:rsid w:val="00BD6BB8"/>
    <w:rsid w:val="00C2266D"/>
    <w:rsid w:val="00C66BA2"/>
    <w:rsid w:val="00C66F59"/>
    <w:rsid w:val="00C870F6"/>
    <w:rsid w:val="00C95985"/>
    <w:rsid w:val="00CC5026"/>
    <w:rsid w:val="00CC68D0"/>
    <w:rsid w:val="00D02D05"/>
    <w:rsid w:val="00D03F9A"/>
    <w:rsid w:val="00D06D51"/>
    <w:rsid w:val="00D24991"/>
    <w:rsid w:val="00D302AC"/>
    <w:rsid w:val="00D3625F"/>
    <w:rsid w:val="00D41D5D"/>
    <w:rsid w:val="00D50255"/>
    <w:rsid w:val="00D66520"/>
    <w:rsid w:val="00D84AE9"/>
    <w:rsid w:val="00D9124E"/>
    <w:rsid w:val="00DA672A"/>
    <w:rsid w:val="00DC1F44"/>
    <w:rsid w:val="00DE34CF"/>
    <w:rsid w:val="00DF1CD5"/>
    <w:rsid w:val="00E13A3A"/>
    <w:rsid w:val="00E13F3D"/>
    <w:rsid w:val="00E33161"/>
    <w:rsid w:val="00E34898"/>
    <w:rsid w:val="00E70E8C"/>
    <w:rsid w:val="00E71292"/>
    <w:rsid w:val="00E81FE7"/>
    <w:rsid w:val="00E850C5"/>
    <w:rsid w:val="00EB09B7"/>
    <w:rsid w:val="00EC7EFB"/>
    <w:rsid w:val="00EE1B2B"/>
    <w:rsid w:val="00EE7D7C"/>
    <w:rsid w:val="00EF5E53"/>
    <w:rsid w:val="00F25D98"/>
    <w:rsid w:val="00F300FB"/>
    <w:rsid w:val="00F60494"/>
    <w:rsid w:val="00F61091"/>
    <w:rsid w:val="00F93C64"/>
    <w:rsid w:val="00FA039E"/>
    <w:rsid w:val="00FB6386"/>
    <w:rsid w:val="00FE024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B84118"/>
    <w:rPr>
      <w:rFonts w:ascii="Arial" w:hAnsi="Arial"/>
      <w:b/>
      <w:noProof/>
      <w:sz w:val="18"/>
      <w:lang w:val="en-GB" w:eastAsia="en-US"/>
    </w:rPr>
  </w:style>
  <w:style w:type="character" w:customStyle="1" w:styleId="B1Char">
    <w:name w:val="B1 Char"/>
    <w:link w:val="B1"/>
    <w:qFormat/>
    <w:rsid w:val="00133B82"/>
    <w:rPr>
      <w:rFonts w:ascii="Times New Roman" w:hAnsi="Times New Roman"/>
      <w:lang w:val="en-GB" w:eastAsia="en-US"/>
    </w:rPr>
  </w:style>
  <w:style w:type="character" w:customStyle="1" w:styleId="B2Char">
    <w:name w:val="B2 Char"/>
    <w:link w:val="B2"/>
    <w:qFormat/>
    <w:rsid w:val="00133B82"/>
    <w:rPr>
      <w:rFonts w:ascii="Times New Roman" w:hAnsi="Times New Roman"/>
      <w:lang w:val="en-GB" w:eastAsia="en-US"/>
    </w:rPr>
  </w:style>
  <w:style w:type="character" w:customStyle="1" w:styleId="B3Char">
    <w:name w:val="B3 Char"/>
    <w:link w:val="B3"/>
    <w:qFormat/>
    <w:locked/>
    <w:rsid w:val="00133B82"/>
    <w:rPr>
      <w:rFonts w:ascii="Times New Roman" w:hAnsi="Times New Roman"/>
      <w:lang w:val="en-GB" w:eastAsia="en-US"/>
    </w:rPr>
  </w:style>
  <w:style w:type="paragraph" w:styleId="Revision">
    <w:name w:val="Revision"/>
    <w:hidden/>
    <w:uiPriority w:val="99"/>
    <w:semiHidden/>
    <w:rsid w:val="00133B82"/>
    <w:rPr>
      <w:rFonts w:ascii="Times New Roman" w:eastAsiaTheme="minorEastAsia"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133B82"/>
    <w:rPr>
      <w:rFonts w:ascii="Arial" w:hAnsi="Arial"/>
      <w:sz w:val="24"/>
      <w:lang w:val="en-GB" w:eastAsia="en-US"/>
    </w:rPr>
  </w:style>
  <w:style w:type="character" w:customStyle="1" w:styleId="TACChar">
    <w:name w:val="TAC Char"/>
    <w:link w:val="TAC"/>
    <w:qFormat/>
    <w:rsid w:val="00133B82"/>
    <w:rPr>
      <w:rFonts w:ascii="Arial" w:hAnsi="Arial"/>
      <w:sz w:val="18"/>
      <w:lang w:val="en-GB" w:eastAsia="en-US"/>
    </w:rPr>
  </w:style>
  <w:style w:type="character" w:customStyle="1" w:styleId="TAHCar">
    <w:name w:val="TAH Car"/>
    <w:link w:val="TAH"/>
    <w:qFormat/>
    <w:rsid w:val="00133B82"/>
    <w:rPr>
      <w:rFonts w:ascii="Arial" w:hAnsi="Arial"/>
      <w:b/>
      <w:sz w:val="18"/>
      <w:lang w:val="en-GB" w:eastAsia="en-US"/>
    </w:rPr>
  </w:style>
  <w:style w:type="character" w:customStyle="1" w:styleId="THChar">
    <w:name w:val="TH Char"/>
    <w:link w:val="TH"/>
    <w:qFormat/>
    <w:rsid w:val="00133B82"/>
    <w:rPr>
      <w:rFonts w:ascii="Arial" w:hAnsi="Arial"/>
      <w:b/>
      <w:lang w:val="en-GB" w:eastAsia="en-US"/>
    </w:rPr>
  </w:style>
  <w:style w:type="character" w:customStyle="1" w:styleId="TANChar">
    <w:name w:val="TAN Char"/>
    <w:link w:val="TAN"/>
    <w:qFormat/>
    <w:rsid w:val="00133B82"/>
    <w:rPr>
      <w:rFonts w:ascii="Arial" w:hAnsi="Arial"/>
      <w:sz w:val="18"/>
      <w:lang w:val="en-GB" w:eastAsia="en-US"/>
    </w:rPr>
  </w:style>
  <w:style w:type="character" w:customStyle="1" w:styleId="TALCar">
    <w:name w:val="TAL Car"/>
    <w:link w:val="TAL"/>
    <w:qFormat/>
    <w:rsid w:val="00133B82"/>
    <w:rPr>
      <w:rFonts w:ascii="Arial" w:hAnsi="Arial"/>
      <w:sz w:val="18"/>
      <w:lang w:val="en-GB" w:eastAsia="en-US"/>
    </w:rPr>
  </w:style>
  <w:style w:type="character" w:customStyle="1" w:styleId="TALChar">
    <w:name w:val="TAL Char"/>
    <w:qFormat/>
    <w:rsid w:val="00133B82"/>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E13A3A"/>
    <w:rPr>
      <w:rFonts w:ascii="Arial" w:hAnsi="Arial"/>
      <w:sz w:val="22"/>
      <w:lang w:val="en-GB" w:eastAsia="en-US"/>
    </w:rPr>
  </w:style>
  <w:style w:type="paragraph" w:styleId="ListParagraph">
    <w:name w:val="List Paragraph"/>
    <w:basedOn w:val="Normal"/>
    <w:uiPriority w:val="34"/>
    <w:qFormat/>
    <w:rsid w:val="004B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oleObject" Target="embeddings/oleObject20.bin"/><Relationship Id="rId21" Type="http://schemas.openxmlformats.org/officeDocument/2006/relationships/oleObject" Target="embeddings/oleObject3.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microsoft.com/office/2018/08/relationships/commentsExtensible" Target="commentsExtensible.xml"/><Relationship Id="rId29" Type="http://schemas.openxmlformats.org/officeDocument/2006/relationships/oleObject" Target="embeddings/oleObject10.bin"/><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5.bin"/><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3.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7.bin"/><Relationship Id="rId20" Type="http://schemas.openxmlformats.org/officeDocument/2006/relationships/image" Target="media/image2.wmf"/><Relationship Id="rId41" Type="http://schemas.openxmlformats.org/officeDocument/2006/relationships/oleObject" Target="embeddings/oleObject22.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20</Pages>
  <Words>4879</Words>
  <Characters>27812</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32626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2024-05-23T05:45:00Z</dcterms:created>
  <dcterms:modified xsi:type="dcterms:W3CDTF">2024-05-23T05:52:00Z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