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35523" w14:textId="5A461787" w:rsidR="00BB338B" w:rsidRPr="00564045" w:rsidRDefault="00BB338B" w:rsidP="00BB338B">
      <w:pPr>
        <w:pStyle w:val="CRCoverPage"/>
        <w:tabs>
          <w:tab w:val="right" w:pos="9639"/>
        </w:tabs>
        <w:spacing w:after="0"/>
        <w:rPr>
          <w:b/>
          <w:i/>
          <w:noProof/>
          <w:sz w:val="28"/>
        </w:rPr>
      </w:pPr>
      <w:r w:rsidRPr="00564045">
        <w:rPr>
          <w:b/>
          <w:bCs/>
          <w:sz w:val="24"/>
        </w:rPr>
        <w:t xml:space="preserve">3GPP TSG-RAN </w:t>
      </w:r>
      <w:r w:rsidRPr="00564045">
        <w:rPr>
          <w:b/>
          <w:sz w:val="24"/>
        </w:rPr>
        <w:t>WG4 Meeting #11</w:t>
      </w:r>
      <w:r w:rsidR="008F62FA">
        <w:rPr>
          <w:b/>
          <w:sz w:val="24"/>
        </w:rPr>
        <w:t>1</w:t>
      </w:r>
      <w:r w:rsidRPr="00564045">
        <w:rPr>
          <w:b/>
          <w:i/>
          <w:noProof/>
          <w:sz w:val="28"/>
        </w:rPr>
        <w:tab/>
      </w:r>
      <w:fldSimple w:instr=" DOCPROPERTY  Tdoc#  \* MERGEFORMAT ">
        <w:r w:rsidR="00116F3E" w:rsidRPr="00116F3E">
          <w:t xml:space="preserve"> </w:t>
        </w:r>
        <w:r w:rsidR="00116F3E" w:rsidRPr="00372647">
          <w:rPr>
            <w:b/>
            <w:i/>
            <w:noProof/>
            <w:sz w:val="28"/>
            <w:highlight w:val="yellow"/>
          </w:rPr>
          <w:t>R4-24</w:t>
        </w:r>
        <w:r w:rsidR="00945B53" w:rsidRPr="00372647">
          <w:rPr>
            <w:b/>
            <w:i/>
            <w:noProof/>
            <w:sz w:val="28"/>
            <w:highlight w:val="yellow"/>
          </w:rPr>
          <w:t>xxxxx</w:t>
        </w:r>
        <w:r w:rsidRPr="00564045">
          <w:rPr>
            <w:b/>
            <w:i/>
            <w:noProof/>
            <w:sz w:val="28"/>
          </w:rPr>
          <w:t xml:space="preserve"> </w:t>
        </w:r>
      </w:fldSimple>
    </w:p>
    <w:p w14:paraId="6642012B" w14:textId="77777777" w:rsidR="008F62FA" w:rsidRPr="00162CC9" w:rsidRDefault="008F62FA" w:rsidP="008F62FA">
      <w:pPr>
        <w:pStyle w:val="CRCoverPage"/>
        <w:outlineLvl w:val="0"/>
        <w:rPr>
          <w:b/>
          <w:noProof/>
          <w:sz w:val="24"/>
        </w:rPr>
      </w:pPr>
      <w:r w:rsidRPr="00162CC9">
        <w:rPr>
          <w:rFonts w:cs="Arial"/>
          <w:b/>
          <w:noProof/>
          <w:sz w:val="24"/>
          <w:lang w:val="en-US"/>
        </w:rPr>
        <w:t xml:space="preserve">Fukuoka, Japan, </w:t>
      </w:r>
      <w:r w:rsidRPr="00162CC9">
        <w:rPr>
          <w:rFonts w:cs="Arial"/>
          <w:b/>
          <w:noProof/>
          <w:sz w:val="24"/>
          <w:lang w:val="en-US" w:eastAsia="zh-CN"/>
        </w:rPr>
        <w:t>May</w:t>
      </w:r>
      <w:r w:rsidRPr="00162CC9">
        <w:rPr>
          <w:rFonts w:cs="Arial"/>
          <w:b/>
          <w:noProof/>
          <w:sz w:val="24"/>
          <w:lang w:val="en-US"/>
        </w:rPr>
        <w:t xml:space="preserve"> 20 – May 24,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BB338B" w:rsidRPr="00564045" w14:paraId="1FD9B9BF" w14:textId="77777777" w:rsidTr="00531535">
        <w:tc>
          <w:tcPr>
            <w:tcW w:w="9641" w:type="dxa"/>
            <w:gridSpan w:val="9"/>
            <w:tcBorders>
              <w:top w:val="single" w:sz="4" w:space="0" w:color="auto"/>
              <w:left w:val="single" w:sz="4" w:space="0" w:color="auto"/>
              <w:right w:val="single" w:sz="4" w:space="0" w:color="auto"/>
            </w:tcBorders>
          </w:tcPr>
          <w:p w14:paraId="42F082E1" w14:textId="77777777" w:rsidR="00BB338B" w:rsidRPr="00564045" w:rsidRDefault="00BB338B" w:rsidP="00531535">
            <w:pPr>
              <w:pStyle w:val="CRCoverPage"/>
              <w:spacing w:after="0"/>
              <w:jc w:val="right"/>
              <w:rPr>
                <w:i/>
                <w:noProof/>
              </w:rPr>
            </w:pPr>
            <w:r w:rsidRPr="00564045">
              <w:rPr>
                <w:i/>
                <w:noProof/>
                <w:sz w:val="14"/>
              </w:rPr>
              <w:t>CR-Form-v12.3</w:t>
            </w:r>
          </w:p>
        </w:tc>
      </w:tr>
      <w:tr w:rsidR="00BB338B" w:rsidRPr="00564045" w14:paraId="65173619" w14:textId="77777777" w:rsidTr="00531535">
        <w:tc>
          <w:tcPr>
            <w:tcW w:w="9641" w:type="dxa"/>
            <w:gridSpan w:val="9"/>
            <w:tcBorders>
              <w:left w:val="single" w:sz="4" w:space="0" w:color="auto"/>
              <w:right w:val="single" w:sz="4" w:space="0" w:color="auto"/>
            </w:tcBorders>
          </w:tcPr>
          <w:p w14:paraId="7EB79D37" w14:textId="77777777" w:rsidR="00BB338B" w:rsidRPr="00564045" w:rsidRDefault="00BB338B" w:rsidP="00531535">
            <w:pPr>
              <w:pStyle w:val="CRCoverPage"/>
              <w:spacing w:after="0"/>
              <w:jc w:val="center"/>
              <w:rPr>
                <w:noProof/>
              </w:rPr>
            </w:pPr>
            <w:r w:rsidRPr="00564045">
              <w:rPr>
                <w:b/>
                <w:noProof/>
                <w:sz w:val="32"/>
              </w:rPr>
              <w:t>CHANGE REQUEST</w:t>
            </w:r>
          </w:p>
        </w:tc>
      </w:tr>
      <w:tr w:rsidR="00BB338B" w:rsidRPr="00564045" w14:paraId="3506B494" w14:textId="77777777" w:rsidTr="00531535">
        <w:tc>
          <w:tcPr>
            <w:tcW w:w="9641" w:type="dxa"/>
            <w:gridSpan w:val="9"/>
            <w:tcBorders>
              <w:left w:val="single" w:sz="4" w:space="0" w:color="auto"/>
              <w:right w:val="single" w:sz="4" w:space="0" w:color="auto"/>
            </w:tcBorders>
          </w:tcPr>
          <w:p w14:paraId="4683454F" w14:textId="77777777" w:rsidR="00BB338B" w:rsidRPr="00564045" w:rsidRDefault="00BB338B" w:rsidP="00531535">
            <w:pPr>
              <w:pStyle w:val="CRCoverPage"/>
              <w:spacing w:after="0"/>
              <w:rPr>
                <w:noProof/>
                <w:sz w:val="8"/>
                <w:szCs w:val="8"/>
              </w:rPr>
            </w:pPr>
          </w:p>
        </w:tc>
      </w:tr>
      <w:tr w:rsidR="00BB338B" w:rsidRPr="00564045" w14:paraId="1861441F" w14:textId="77777777" w:rsidTr="00531535">
        <w:tc>
          <w:tcPr>
            <w:tcW w:w="142" w:type="dxa"/>
            <w:tcBorders>
              <w:left w:val="single" w:sz="4" w:space="0" w:color="auto"/>
            </w:tcBorders>
          </w:tcPr>
          <w:p w14:paraId="5D4A532D" w14:textId="77777777" w:rsidR="00BB338B" w:rsidRPr="00564045" w:rsidRDefault="00BB338B" w:rsidP="00531535">
            <w:pPr>
              <w:pStyle w:val="CRCoverPage"/>
              <w:spacing w:after="0"/>
              <w:jc w:val="right"/>
              <w:rPr>
                <w:noProof/>
              </w:rPr>
            </w:pPr>
          </w:p>
        </w:tc>
        <w:tc>
          <w:tcPr>
            <w:tcW w:w="1559" w:type="dxa"/>
            <w:shd w:val="pct30" w:color="FFFF00" w:fill="auto"/>
          </w:tcPr>
          <w:p w14:paraId="0765D525" w14:textId="77777777" w:rsidR="00BB338B" w:rsidRPr="00564045" w:rsidRDefault="00000000" w:rsidP="00531535">
            <w:pPr>
              <w:pStyle w:val="CRCoverPage"/>
              <w:spacing w:after="0"/>
              <w:jc w:val="right"/>
              <w:rPr>
                <w:b/>
                <w:noProof/>
                <w:sz w:val="28"/>
              </w:rPr>
            </w:pPr>
            <w:fldSimple w:instr=" DOCPROPERTY  Spec#  \* MERGEFORMAT ">
              <w:r w:rsidR="00BB338B" w:rsidRPr="00564045">
                <w:rPr>
                  <w:b/>
                  <w:noProof/>
                  <w:sz w:val="28"/>
                </w:rPr>
                <w:t>38.133</w:t>
              </w:r>
            </w:fldSimple>
          </w:p>
        </w:tc>
        <w:tc>
          <w:tcPr>
            <w:tcW w:w="709" w:type="dxa"/>
          </w:tcPr>
          <w:p w14:paraId="68AEA037" w14:textId="77777777" w:rsidR="00BB338B" w:rsidRPr="00564045" w:rsidRDefault="00BB338B" w:rsidP="00531535">
            <w:pPr>
              <w:pStyle w:val="CRCoverPage"/>
              <w:spacing w:after="0"/>
              <w:jc w:val="center"/>
              <w:rPr>
                <w:noProof/>
              </w:rPr>
            </w:pPr>
            <w:r w:rsidRPr="00564045">
              <w:rPr>
                <w:b/>
                <w:noProof/>
                <w:sz w:val="28"/>
              </w:rPr>
              <w:t>CR</w:t>
            </w:r>
          </w:p>
        </w:tc>
        <w:tc>
          <w:tcPr>
            <w:tcW w:w="1276" w:type="dxa"/>
            <w:shd w:val="pct30" w:color="FFFF00" w:fill="auto"/>
          </w:tcPr>
          <w:p w14:paraId="0E454B87" w14:textId="77777777" w:rsidR="00BB338B" w:rsidRPr="00564045" w:rsidRDefault="00000000" w:rsidP="00531535">
            <w:pPr>
              <w:pStyle w:val="CRCoverPage"/>
              <w:spacing w:after="0"/>
              <w:rPr>
                <w:noProof/>
              </w:rPr>
            </w:pPr>
            <w:fldSimple w:instr=" DOCPROPERTY  Cr#  \* MERGEFORMAT ">
              <w:r w:rsidR="00BB338B" w:rsidRPr="00564045">
                <w:rPr>
                  <w:b/>
                  <w:noProof/>
                  <w:sz w:val="28"/>
                </w:rPr>
                <w:t>DRAFT</w:t>
              </w:r>
            </w:fldSimple>
          </w:p>
        </w:tc>
        <w:tc>
          <w:tcPr>
            <w:tcW w:w="709" w:type="dxa"/>
          </w:tcPr>
          <w:p w14:paraId="136F42F4" w14:textId="77777777" w:rsidR="00BB338B" w:rsidRPr="00564045" w:rsidRDefault="00BB338B" w:rsidP="00531535">
            <w:pPr>
              <w:pStyle w:val="CRCoverPage"/>
              <w:tabs>
                <w:tab w:val="right" w:pos="625"/>
              </w:tabs>
              <w:spacing w:after="0"/>
              <w:jc w:val="center"/>
              <w:rPr>
                <w:noProof/>
              </w:rPr>
            </w:pPr>
            <w:r w:rsidRPr="00564045">
              <w:rPr>
                <w:b/>
                <w:bCs/>
                <w:noProof/>
                <w:sz w:val="28"/>
              </w:rPr>
              <w:t>rev</w:t>
            </w:r>
          </w:p>
        </w:tc>
        <w:tc>
          <w:tcPr>
            <w:tcW w:w="992" w:type="dxa"/>
            <w:shd w:val="pct30" w:color="FFFF00" w:fill="auto"/>
          </w:tcPr>
          <w:p w14:paraId="2E683401" w14:textId="77777777" w:rsidR="00BB338B" w:rsidRPr="00564045" w:rsidRDefault="00000000" w:rsidP="00531535">
            <w:pPr>
              <w:pStyle w:val="CRCoverPage"/>
              <w:spacing w:after="0"/>
              <w:jc w:val="center"/>
              <w:rPr>
                <w:b/>
                <w:noProof/>
              </w:rPr>
            </w:pPr>
            <w:fldSimple w:instr=" DOCPROPERTY  Revision  \* MERGEFORMAT ">
              <w:r w:rsidR="00BB338B" w:rsidRPr="00564045">
                <w:rPr>
                  <w:b/>
                  <w:noProof/>
                  <w:sz w:val="28"/>
                </w:rPr>
                <w:t>-</w:t>
              </w:r>
            </w:fldSimple>
          </w:p>
        </w:tc>
        <w:tc>
          <w:tcPr>
            <w:tcW w:w="2410" w:type="dxa"/>
          </w:tcPr>
          <w:p w14:paraId="6E9FC807" w14:textId="77777777" w:rsidR="00BB338B" w:rsidRPr="00564045" w:rsidRDefault="00BB338B" w:rsidP="00531535">
            <w:pPr>
              <w:pStyle w:val="CRCoverPage"/>
              <w:tabs>
                <w:tab w:val="right" w:pos="1825"/>
              </w:tabs>
              <w:spacing w:after="0"/>
              <w:jc w:val="center"/>
              <w:rPr>
                <w:noProof/>
              </w:rPr>
            </w:pPr>
            <w:r w:rsidRPr="00564045">
              <w:rPr>
                <w:b/>
                <w:noProof/>
                <w:sz w:val="28"/>
                <w:szCs w:val="28"/>
              </w:rPr>
              <w:t>Current version:</w:t>
            </w:r>
          </w:p>
        </w:tc>
        <w:tc>
          <w:tcPr>
            <w:tcW w:w="1701" w:type="dxa"/>
            <w:shd w:val="pct30" w:color="FFFF00" w:fill="auto"/>
          </w:tcPr>
          <w:p w14:paraId="02C9A131" w14:textId="77777777" w:rsidR="00BB338B" w:rsidRPr="00564045" w:rsidRDefault="00000000" w:rsidP="00531535">
            <w:pPr>
              <w:pStyle w:val="CRCoverPage"/>
              <w:spacing w:after="0"/>
              <w:jc w:val="center"/>
              <w:rPr>
                <w:noProof/>
                <w:sz w:val="28"/>
              </w:rPr>
            </w:pPr>
            <w:fldSimple w:instr=" DOCPROPERTY  Version  \* MERGEFORMAT ">
              <w:r w:rsidR="00BB338B" w:rsidRPr="00564045">
                <w:rPr>
                  <w:b/>
                  <w:noProof/>
                  <w:sz w:val="28"/>
                </w:rPr>
                <w:t>18.5.0</w:t>
              </w:r>
            </w:fldSimple>
          </w:p>
        </w:tc>
        <w:tc>
          <w:tcPr>
            <w:tcW w:w="143" w:type="dxa"/>
            <w:tcBorders>
              <w:right w:val="single" w:sz="4" w:space="0" w:color="auto"/>
            </w:tcBorders>
          </w:tcPr>
          <w:p w14:paraId="0C3996F7" w14:textId="77777777" w:rsidR="00BB338B" w:rsidRPr="00564045" w:rsidRDefault="00BB338B" w:rsidP="00531535">
            <w:pPr>
              <w:pStyle w:val="CRCoverPage"/>
              <w:spacing w:after="0"/>
              <w:rPr>
                <w:noProof/>
              </w:rPr>
            </w:pPr>
          </w:p>
        </w:tc>
      </w:tr>
      <w:tr w:rsidR="00BB338B" w:rsidRPr="00564045" w14:paraId="3628E10D" w14:textId="77777777" w:rsidTr="00531535">
        <w:tc>
          <w:tcPr>
            <w:tcW w:w="9641" w:type="dxa"/>
            <w:gridSpan w:val="9"/>
            <w:tcBorders>
              <w:left w:val="single" w:sz="4" w:space="0" w:color="auto"/>
              <w:right w:val="single" w:sz="4" w:space="0" w:color="auto"/>
            </w:tcBorders>
          </w:tcPr>
          <w:p w14:paraId="667F212E" w14:textId="77777777" w:rsidR="00BB338B" w:rsidRPr="00564045" w:rsidRDefault="00BB338B" w:rsidP="00531535">
            <w:pPr>
              <w:pStyle w:val="CRCoverPage"/>
              <w:spacing w:after="0"/>
              <w:rPr>
                <w:noProof/>
              </w:rPr>
            </w:pPr>
          </w:p>
        </w:tc>
      </w:tr>
      <w:tr w:rsidR="00BB338B" w:rsidRPr="00564045" w14:paraId="36227DEC" w14:textId="77777777" w:rsidTr="00531535">
        <w:tc>
          <w:tcPr>
            <w:tcW w:w="9641" w:type="dxa"/>
            <w:gridSpan w:val="9"/>
            <w:tcBorders>
              <w:top w:val="single" w:sz="4" w:space="0" w:color="auto"/>
            </w:tcBorders>
          </w:tcPr>
          <w:p w14:paraId="594E9121" w14:textId="77777777" w:rsidR="00BB338B" w:rsidRPr="00564045" w:rsidRDefault="00BB338B" w:rsidP="00531535">
            <w:pPr>
              <w:pStyle w:val="CRCoverPage"/>
              <w:spacing w:after="0"/>
              <w:jc w:val="center"/>
              <w:rPr>
                <w:rFonts w:cs="Arial"/>
                <w:i/>
                <w:noProof/>
              </w:rPr>
            </w:pPr>
            <w:r w:rsidRPr="00564045">
              <w:rPr>
                <w:rFonts w:cs="Arial"/>
                <w:i/>
                <w:noProof/>
              </w:rPr>
              <w:t xml:space="preserve">For </w:t>
            </w:r>
            <w:hyperlink r:id="rId13" w:anchor="_blank" w:history="1">
              <w:r w:rsidRPr="00564045">
                <w:rPr>
                  <w:rStyle w:val="Hyperlink"/>
                  <w:rFonts w:cs="Arial"/>
                  <w:b/>
                  <w:i/>
                  <w:noProof/>
                  <w:color w:val="FF0000"/>
                </w:rPr>
                <w:t>HELP</w:t>
              </w:r>
            </w:hyperlink>
            <w:r w:rsidRPr="00564045">
              <w:rPr>
                <w:rFonts w:cs="Arial"/>
                <w:b/>
                <w:i/>
                <w:noProof/>
                <w:color w:val="FF0000"/>
              </w:rPr>
              <w:t xml:space="preserve"> </w:t>
            </w:r>
            <w:r w:rsidRPr="00564045">
              <w:rPr>
                <w:rFonts w:cs="Arial"/>
                <w:i/>
                <w:noProof/>
              </w:rPr>
              <w:t xml:space="preserve">on using this form: comprehensive instructions can be found at </w:t>
            </w:r>
            <w:r w:rsidRPr="00564045">
              <w:rPr>
                <w:rFonts w:cs="Arial"/>
                <w:i/>
                <w:noProof/>
              </w:rPr>
              <w:br/>
            </w:r>
            <w:hyperlink r:id="rId14" w:history="1">
              <w:r w:rsidRPr="00564045">
                <w:rPr>
                  <w:rStyle w:val="Hyperlink"/>
                  <w:rFonts w:cs="Arial"/>
                  <w:i/>
                  <w:noProof/>
                </w:rPr>
                <w:t>http://www.3gpp.org/Change-Requests</w:t>
              </w:r>
            </w:hyperlink>
            <w:r w:rsidRPr="00564045">
              <w:rPr>
                <w:rFonts w:cs="Arial"/>
                <w:i/>
                <w:noProof/>
              </w:rPr>
              <w:t>.</w:t>
            </w:r>
          </w:p>
        </w:tc>
      </w:tr>
      <w:tr w:rsidR="00BB338B" w:rsidRPr="00564045" w14:paraId="5EFA0FE4" w14:textId="77777777" w:rsidTr="00531535">
        <w:tc>
          <w:tcPr>
            <w:tcW w:w="9641" w:type="dxa"/>
            <w:gridSpan w:val="9"/>
          </w:tcPr>
          <w:p w14:paraId="6445A5E4" w14:textId="77777777" w:rsidR="00BB338B" w:rsidRPr="00564045" w:rsidRDefault="00BB338B" w:rsidP="00531535">
            <w:pPr>
              <w:pStyle w:val="CRCoverPage"/>
              <w:spacing w:after="0"/>
              <w:rPr>
                <w:noProof/>
                <w:sz w:val="8"/>
                <w:szCs w:val="8"/>
              </w:rPr>
            </w:pPr>
          </w:p>
        </w:tc>
      </w:tr>
    </w:tbl>
    <w:p w14:paraId="3A408588" w14:textId="77777777" w:rsidR="00BB338B" w:rsidRPr="00564045" w:rsidRDefault="00BB338B" w:rsidP="00BB338B">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BB338B" w:rsidRPr="00564045" w14:paraId="0C63D1A7" w14:textId="77777777" w:rsidTr="00531535">
        <w:tc>
          <w:tcPr>
            <w:tcW w:w="2835" w:type="dxa"/>
          </w:tcPr>
          <w:p w14:paraId="584F74DE" w14:textId="77777777" w:rsidR="00BB338B" w:rsidRPr="00564045" w:rsidRDefault="00BB338B" w:rsidP="00531535">
            <w:pPr>
              <w:pStyle w:val="CRCoverPage"/>
              <w:tabs>
                <w:tab w:val="right" w:pos="2751"/>
              </w:tabs>
              <w:spacing w:after="0"/>
              <w:rPr>
                <w:b/>
                <w:i/>
                <w:noProof/>
              </w:rPr>
            </w:pPr>
            <w:r w:rsidRPr="00564045">
              <w:rPr>
                <w:b/>
                <w:i/>
                <w:noProof/>
              </w:rPr>
              <w:t>Proposed change affects:</w:t>
            </w:r>
          </w:p>
        </w:tc>
        <w:tc>
          <w:tcPr>
            <w:tcW w:w="1418" w:type="dxa"/>
          </w:tcPr>
          <w:p w14:paraId="7B4346E8" w14:textId="77777777" w:rsidR="00BB338B" w:rsidRPr="00564045" w:rsidRDefault="00BB338B" w:rsidP="00531535">
            <w:pPr>
              <w:pStyle w:val="CRCoverPage"/>
              <w:spacing w:after="0"/>
              <w:jc w:val="right"/>
              <w:rPr>
                <w:noProof/>
              </w:rPr>
            </w:pPr>
            <w:r w:rsidRPr="00564045">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5F041F73" w14:textId="77777777" w:rsidR="00BB338B" w:rsidRPr="00564045" w:rsidRDefault="00BB338B" w:rsidP="00531535">
            <w:pPr>
              <w:pStyle w:val="CRCoverPage"/>
              <w:spacing w:after="0"/>
              <w:jc w:val="center"/>
              <w:rPr>
                <w:b/>
                <w:caps/>
                <w:noProof/>
              </w:rPr>
            </w:pPr>
          </w:p>
        </w:tc>
        <w:tc>
          <w:tcPr>
            <w:tcW w:w="709" w:type="dxa"/>
            <w:tcBorders>
              <w:left w:val="single" w:sz="4" w:space="0" w:color="auto"/>
            </w:tcBorders>
          </w:tcPr>
          <w:p w14:paraId="3C3771A5" w14:textId="77777777" w:rsidR="00BB338B" w:rsidRPr="00564045" w:rsidRDefault="00BB338B" w:rsidP="00531535">
            <w:pPr>
              <w:pStyle w:val="CRCoverPage"/>
              <w:spacing w:after="0"/>
              <w:jc w:val="right"/>
              <w:rPr>
                <w:noProof/>
                <w:u w:val="single"/>
              </w:rPr>
            </w:pPr>
            <w:r w:rsidRPr="00564045">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60F8BE0" w14:textId="77777777" w:rsidR="00BB338B" w:rsidRPr="00564045" w:rsidRDefault="00BB338B" w:rsidP="00531535">
            <w:pPr>
              <w:pStyle w:val="CRCoverPage"/>
              <w:spacing w:after="0"/>
              <w:jc w:val="center"/>
              <w:rPr>
                <w:b/>
                <w:caps/>
                <w:noProof/>
              </w:rPr>
            </w:pPr>
            <w:r w:rsidRPr="00564045">
              <w:rPr>
                <w:b/>
                <w:caps/>
                <w:noProof/>
              </w:rPr>
              <w:t>x</w:t>
            </w:r>
          </w:p>
        </w:tc>
        <w:tc>
          <w:tcPr>
            <w:tcW w:w="2126" w:type="dxa"/>
          </w:tcPr>
          <w:p w14:paraId="0D75EE6A" w14:textId="77777777" w:rsidR="00BB338B" w:rsidRPr="00564045" w:rsidRDefault="00BB338B" w:rsidP="00531535">
            <w:pPr>
              <w:pStyle w:val="CRCoverPage"/>
              <w:spacing w:after="0"/>
              <w:jc w:val="right"/>
              <w:rPr>
                <w:noProof/>
                <w:u w:val="single"/>
              </w:rPr>
            </w:pPr>
            <w:r w:rsidRPr="00564045">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0480A6A" w14:textId="77777777" w:rsidR="00BB338B" w:rsidRPr="00564045" w:rsidRDefault="00BB338B" w:rsidP="00531535">
            <w:pPr>
              <w:pStyle w:val="CRCoverPage"/>
              <w:spacing w:after="0"/>
              <w:jc w:val="center"/>
              <w:rPr>
                <w:b/>
                <w:caps/>
                <w:noProof/>
              </w:rPr>
            </w:pPr>
          </w:p>
        </w:tc>
        <w:tc>
          <w:tcPr>
            <w:tcW w:w="1418" w:type="dxa"/>
            <w:tcBorders>
              <w:left w:val="nil"/>
            </w:tcBorders>
          </w:tcPr>
          <w:p w14:paraId="66C436EF" w14:textId="77777777" w:rsidR="00BB338B" w:rsidRPr="00564045" w:rsidRDefault="00BB338B" w:rsidP="00531535">
            <w:pPr>
              <w:pStyle w:val="CRCoverPage"/>
              <w:spacing w:after="0"/>
              <w:jc w:val="right"/>
              <w:rPr>
                <w:noProof/>
              </w:rPr>
            </w:pPr>
            <w:r w:rsidRPr="00564045">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07C5209" w14:textId="77777777" w:rsidR="00BB338B" w:rsidRPr="00564045" w:rsidRDefault="00BB338B" w:rsidP="00531535">
            <w:pPr>
              <w:pStyle w:val="CRCoverPage"/>
              <w:spacing w:after="0"/>
              <w:jc w:val="center"/>
              <w:rPr>
                <w:b/>
                <w:bCs/>
                <w:caps/>
                <w:noProof/>
              </w:rPr>
            </w:pPr>
          </w:p>
        </w:tc>
      </w:tr>
    </w:tbl>
    <w:p w14:paraId="6C6EB7DA" w14:textId="77777777" w:rsidR="00BB338B" w:rsidRPr="00564045" w:rsidRDefault="00BB338B" w:rsidP="00BB338B">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BB338B" w:rsidRPr="00564045" w14:paraId="270D579F" w14:textId="77777777" w:rsidTr="00531535">
        <w:tc>
          <w:tcPr>
            <w:tcW w:w="9640" w:type="dxa"/>
            <w:gridSpan w:val="11"/>
          </w:tcPr>
          <w:p w14:paraId="6E900B45" w14:textId="77777777" w:rsidR="00BB338B" w:rsidRPr="00564045" w:rsidRDefault="00BB338B" w:rsidP="00531535">
            <w:pPr>
              <w:pStyle w:val="CRCoverPage"/>
              <w:spacing w:after="0"/>
              <w:rPr>
                <w:noProof/>
                <w:sz w:val="8"/>
                <w:szCs w:val="8"/>
              </w:rPr>
            </w:pPr>
          </w:p>
        </w:tc>
      </w:tr>
      <w:tr w:rsidR="00BB338B" w:rsidRPr="00564045" w14:paraId="0558E07E" w14:textId="77777777" w:rsidTr="00531535">
        <w:tc>
          <w:tcPr>
            <w:tcW w:w="1843" w:type="dxa"/>
            <w:tcBorders>
              <w:top w:val="single" w:sz="4" w:space="0" w:color="auto"/>
              <w:left w:val="single" w:sz="4" w:space="0" w:color="auto"/>
            </w:tcBorders>
          </w:tcPr>
          <w:p w14:paraId="45E7247C" w14:textId="77777777" w:rsidR="00BB338B" w:rsidRPr="00564045" w:rsidRDefault="00BB338B" w:rsidP="00531535">
            <w:pPr>
              <w:pStyle w:val="CRCoverPage"/>
              <w:tabs>
                <w:tab w:val="right" w:pos="1759"/>
              </w:tabs>
              <w:spacing w:after="0"/>
              <w:rPr>
                <w:b/>
                <w:i/>
                <w:noProof/>
              </w:rPr>
            </w:pPr>
            <w:r w:rsidRPr="00564045">
              <w:rPr>
                <w:b/>
                <w:i/>
                <w:noProof/>
              </w:rPr>
              <w:t>Title:</w:t>
            </w:r>
            <w:r w:rsidRPr="00564045">
              <w:rPr>
                <w:b/>
                <w:i/>
                <w:noProof/>
              </w:rPr>
              <w:tab/>
            </w:r>
          </w:p>
        </w:tc>
        <w:tc>
          <w:tcPr>
            <w:tcW w:w="7797" w:type="dxa"/>
            <w:gridSpan w:val="10"/>
            <w:tcBorders>
              <w:top w:val="single" w:sz="4" w:space="0" w:color="auto"/>
              <w:right w:val="single" w:sz="4" w:space="0" w:color="auto"/>
            </w:tcBorders>
            <w:shd w:val="pct30" w:color="FFFF00" w:fill="auto"/>
          </w:tcPr>
          <w:p w14:paraId="4F6F8BF4" w14:textId="6110766F" w:rsidR="00BB338B" w:rsidRPr="00564045" w:rsidRDefault="002E4A85" w:rsidP="00531535">
            <w:pPr>
              <w:pStyle w:val="CRCoverPage"/>
              <w:spacing w:after="0"/>
              <w:ind w:left="100"/>
              <w:rPr>
                <w:noProof/>
              </w:rPr>
            </w:pPr>
            <w:r w:rsidRPr="002E4A85">
              <w:rPr>
                <w:noProof/>
              </w:rPr>
              <w:t>draft CR to 38.133 on eEMR core requirements</w:t>
            </w:r>
          </w:p>
        </w:tc>
      </w:tr>
      <w:tr w:rsidR="00BB338B" w:rsidRPr="00564045" w14:paraId="0FED4AAC" w14:textId="77777777" w:rsidTr="00531535">
        <w:tc>
          <w:tcPr>
            <w:tcW w:w="1843" w:type="dxa"/>
            <w:tcBorders>
              <w:left w:val="single" w:sz="4" w:space="0" w:color="auto"/>
            </w:tcBorders>
          </w:tcPr>
          <w:p w14:paraId="3DA8F4E0" w14:textId="77777777" w:rsidR="00BB338B" w:rsidRPr="00564045" w:rsidRDefault="00BB338B" w:rsidP="00531535">
            <w:pPr>
              <w:pStyle w:val="CRCoverPage"/>
              <w:spacing w:after="0"/>
              <w:rPr>
                <w:b/>
                <w:i/>
                <w:noProof/>
                <w:sz w:val="8"/>
                <w:szCs w:val="8"/>
              </w:rPr>
            </w:pPr>
          </w:p>
        </w:tc>
        <w:tc>
          <w:tcPr>
            <w:tcW w:w="7797" w:type="dxa"/>
            <w:gridSpan w:val="10"/>
            <w:tcBorders>
              <w:right w:val="single" w:sz="4" w:space="0" w:color="auto"/>
            </w:tcBorders>
          </w:tcPr>
          <w:p w14:paraId="15C70A92" w14:textId="77777777" w:rsidR="00BB338B" w:rsidRPr="00564045" w:rsidRDefault="00BB338B" w:rsidP="00531535">
            <w:pPr>
              <w:pStyle w:val="CRCoverPage"/>
              <w:spacing w:after="0"/>
              <w:rPr>
                <w:noProof/>
                <w:sz w:val="8"/>
                <w:szCs w:val="8"/>
              </w:rPr>
            </w:pPr>
          </w:p>
        </w:tc>
      </w:tr>
      <w:tr w:rsidR="00BB338B" w:rsidRPr="00564045" w14:paraId="0E62B2BA" w14:textId="77777777" w:rsidTr="00531535">
        <w:tc>
          <w:tcPr>
            <w:tcW w:w="1843" w:type="dxa"/>
            <w:tcBorders>
              <w:left w:val="single" w:sz="4" w:space="0" w:color="auto"/>
            </w:tcBorders>
          </w:tcPr>
          <w:p w14:paraId="1D5674D7" w14:textId="77777777" w:rsidR="00BB338B" w:rsidRPr="00564045" w:rsidRDefault="00BB338B" w:rsidP="00531535">
            <w:pPr>
              <w:pStyle w:val="CRCoverPage"/>
              <w:tabs>
                <w:tab w:val="right" w:pos="1759"/>
              </w:tabs>
              <w:spacing w:after="0"/>
              <w:rPr>
                <w:b/>
                <w:i/>
                <w:noProof/>
              </w:rPr>
            </w:pPr>
            <w:r w:rsidRPr="00564045">
              <w:rPr>
                <w:b/>
                <w:i/>
                <w:noProof/>
              </w:rPr>
              <w:t>Source to WG:</w:t>
            </w:r>
          </w:p>
        </w:tc>
        <w:tc>
          <w:tcPr>
            <w:tcW w:w="7797" w:type="dxa"/>
            <w:gridSpan w:val="10"/>
            <w:tcBorders>
              <w:right w:val="single" w:sz="4" w:space="0" w:color="auto"/>
            </w:tcBorders>
            <w:shd w:val="pct30" w:color="FFFF00" w:fill="auto"/>
          </w:tcPr>
          <w:p w14:paraId="18CD131B" w14:textId="7CF2392F" w:rsidR="00BB338B" w:rsidRPr="00564045" w:rsidRDefault="000F5607" w:rsidP="00531535">
            <w:pPr>
              <w:pStyle w:val="CRCoverPage"/>
              <w:spacing w:after="0"/>
              <w:ind w:left="100"/>
              <w:rPr>
                <w:noProof/>
              </w:rPr>
            </w:pPr>
            <w:r>
              <w:rPr>
                <w:noProof/>
              </w:rPr>
              <w:t>Nokia, Ericsson, Oppo</w:t>
            </w:r>
          </w:p>
        </w:tc>
      </w:tr>
      <w:tr w:rsidR="00BB338B" w:rsidRPr="00564045" w14:paraId="4DAA84C2" w14:textId="77777777" w:rsidTr="00531535">
        <w:tc>
          <w:tcPr>
            <w:tcW w:w="1843" w:type="dxa"/>
            <w:tcBorders>
              <w:left w:val="single" w:sz="4" w:space="0" w:color="auto"/>
            </w:tcBorders>
          </w:tcPr>
          <w:p w14:paraId="7B6F3AB8" w14:textId="77777777" w:rsidR="00BB338B" w:rsidRPr="00564045" w:rsidRDefault="00BB338B" w:rsidP="00531535">
            <w:pPr>
              <w:pStyle w:val="CRCoverPage"/>
              <w:tabs>
                <w:tab w:val="right" w:pos="1759"/>
              </w:tabs>
              <w:spacing w:after="0"/>
              <w:rPr>
                <w:b/>
                <w:i/>
                <w:noProof/>
              </w:rPr>
            </w:pPr>
            <w:r w:rsidRPr="00564045">
              <w:rPr>
                <w:b/>
                <w:i/>
                <w:noProof/>
              </w:rPr>
              <w:t>Source to TSG:</w:t>
            </w:r>
          </w:p>
        </w:tc>
        <w:tc>
          <w:tcPr>
            <w:tcW w:w="7797" w:type="dxa"/>
            <w:gridSpan w:val="10"/>
            <w:tcBorders>
              <w:right w:val="single" w:sz="4" w:space="0" w:color="auto"/>
            </w:tcBorders>
            <w:shd w:val="pct30" w:color="FFFF00" w:fill="auto"/>
          </w:tcPr>
          <w:p w14:paraId="752CAB0A" w14:textId="3F6EB212" w:rsidR="00BB338B" w:rsidRPr="00564045" w:rsidRDefault="000F5607" w:rsidP="00531535">
            <w:pPr>
              <w:pStyle w:val="CRCoverPage"/>
              <w:spacing w:after="0"/>
              <w:ind w:left="100"/>
              <w:rPr>
                <w:noProof/>
              </w:rPr>
            </w:pPr>
            <w:r>
              <w:rPr>
                <w:noProof/>
              </w:rPr>
              <w:t>R4</w:t>
            </w:r>
          </w:p>
        </w:tc>
      </w:tr>
      <w:tr w:rsidR="00BB338B" w:rsidRPr="00564045" w14:paraId="0B84E91C" w14:textId="77777777" w:rsidTr="00531535">
        <w:tc>
          <w:tcPr>
            <w:tcW w:w="1843" w:type="dxa"/>
            <w:tcBorders>
              <w:left w:val="single" w:sz="4" w:space="0" w:color="auto"/>
            </w:tcBorders>
          </w:tcPr>
          <w:p w14:paraId="21B3F67F" w14:textId="77777777" w:rsidR="00BB338B" w:rsidRPr="00564045" w:rsidRDefault="00BB338B" w:rsidP="00531535">
            <w:pPr>
              <w:pStyle w:val="CRCoverPage"/>
              <w:spacing w:after="0"/>
              <w:rPr>
                <w:b/>
                <w:i/>
                <w:noProof/>
                <w:sz w:val="8"/>
                <w:szCs w:val="8"/>
              </w:rPr>
            </w:pPr>
          </w:p>
        </w:tc>
        <w:tc>
          <w:tcPr>
            <w:tcW w:w="7797" w:type="dxa"/>
            <w:gridSpan w:val="10"/>
            <w:tcBorders>
              <w:right w:val="single" w:sz="4" w:space="0" w:color="auto"/>
            </w:tcBorders>
          </w:tcPr>
          <w:p w14:paraId="10042ED2" w14:textId="77777777" w:rsidR="00BB338B" w:rsidRPr="00564045" w:rsidRDefault="00BB338B" w:rsidP="00531535">
            <w:pPr>
              <w:pStyle w:val="CRCoverPage"/>
              <w:spacing w:after="0"/>
              <w:rPr>
                <w:noProof/>
                <w:sz w:val="8"/>
                <w:szCs w:val="8"/>
              </w:rPr>
            </w:pPr>
          </w:p>
        </w:tc>
      </w:tr>
      <w:tr w:rsidR="00BB338B" w:rsidRPr="00564045" w14:paraId="388EB74F" w14:textId="77777777" w:rsidTr="00531535">
        <w:tc>
          <w:tcPr>
            <w:tcW w:w="1843" w:type="dxa"/>
            <w:tcBorders>
              <w:left w:val="single" w:sz="4" w:space="0" w:color="auto"/>
            </w:tcBorders>
          </w:tcPr>
          <w:p w14:paraId="04EFA134" w14:textId="77777777" w:rsidR="00BB338B" w:rsidRPr="00564045" w:rsidRDefault="00BB338B" w:rsidP="00531535">
            <w:pPr>
              <w:pStyle w:val="CRCoverPage"/>
              <w:tabs>
                <w:tab w:val="right" w:pos="1759"/>
              </w:tabs>
              <w:spacing w:after="0"/>
              <w:rPr>
                <w:b/>
                <w:i/>
                <w:noProof/>
              </w:rPr>
            </w:pPr>
            <w:r w:rsidRPr="00564045">
              <w:rPr>
                <w:b/>
                <w:i/>
                <w:noProof/>
              </w:rPr>
              <w:t>Work item code:</w:t>
            </w:r>
          </w:p>
        </w:tc>
        <w:tc>
          <w:tcPr>
            <w:tcW w:w="3686" w:type="dxa"/>
            <w:gridSpan w:val="5"/>
            <w:shd w:val="pct30" w:color="FFFF00" w:fill="auto"/>
          </w:tcPr>
          <w:p w14:paraId="78080D0C" w14:textId="7E7D417D" w:rsidR="00BB338B" w:rsidRPr="00564045" w:rsidRDefault="00BB338B" w:rsidP="00531535">
            <w:pPr>
              <w:pStyle w:val="CRCoverPage"/>
              <w:spacing w:after="0"/>
              <w:ind w:left="100"/>
              <w:rPr>
                <w:noProof/>
              </w:rPr>
            </w:pPr>
            <w:r w:rsidRPr="00564045">
              <w:t>NR_Mob_Enh2-</w:t>
            </w:r>
            <w:r w:rsidR="00DC0889">
              <w:t>core</w:t>
            </w:r>
          </w:p>
        </w:tc>
        <w:tc>
          <w:tcPr>
            <w:tcW w:w="567" w:type="dxa"/>
            <w:tcBorders>
              <w:left w:val="nil"/>
            </w:tcBorders>
          </w:tcPr>
          <w:p w14:paraId="67E9784C" w14:textId="77777777" w:rsidR="00BB338B" w:rsidRPr="00564045" w:rsidRDefault="00BB338B" w:rsidP="00531535">
            <w:pPr>
              <w:pStyle w:val="CRCoverPage"/>
              <w:spacing w:after="0"/>
              <w:ind w:right="100"/>
              <w:rPr>
                <w:noProof/>
              </w:rPr>
            </w:pPr>
          </w:p>
        </w:tc>
        <w:tc>
          <w:tcPr>
            <w:tcW w:w="1417" w:type="dxa"/>
            <w:gridSpan w:val="3"/>
            <w:tcBorders>
              <w:left w:val="nil"/>
            </w:tcBorders>
          </w:tcPr>
          <w:p w14:paraId="02B8EE07" w14:textId="77777777" w:rsidR="00BB338B" w:rsidRPr="00564045" w:rsidRDefault="00BB338B" w:rsidP="00531535">
            <w:pPr>
              <w:pStyle w:val="CRCoverPage"/>
              <w:spacing w:after="0"/>
              <w:jc w:val="right"/>
              <w:rPr>
                <w:noProof/>
              </w:rPr>
            </w:pPr>
            <w:r w:rsidRPr="00564045">
              <w:rPr>
                <w:b/>
                <w:i/>
                <w:noProof/>
              </w:rPr>
              <w:t>Date:</w:t>
            </w:r>
          </w:p>
        </w:tc>
        <w:tc>
          <w:tcPr>
            <w:tcW w:w="2127" w:type="dxa"/>
            <w:tcBorders>
              <w:right w:val="single" w:sz="4" w:space="0" w:color="auto"/>
            </w:tcBorders>
            <w:shd w:val="pct30" w:color="FFFF00" w:fill="auto"/>
          </w:tcPr>
          <w:p w14:paraId="0B904409" w14:textId="01548415" w:rsidR="00BB338B" w:rsidRPr="00564045" w:rsidRDefault="00000000" w:rsidP="00531535">
            <w:pPr>
              <w:pStyle w:val="CRCoverPage"/>
              <w:spacing w:after="0"/>
              <w:ind w:left="100"/>
              <w:rPr>
                <w:noProof/>
              </w:rPr>
            </w:pPr>
            <w:fldSimple w:instr=" DOCPROPERTY  ResDate  \* MERGEFORMAT ">
              <w:r w:rsidR="00BB338B" w:rsidRPr="00564045">
                <w:rPr>
                  <w:noProof/>
                </w:rPr>
                <w:t>2024-05-</w:t>
              </w:r>
              <w:r w:rsidR="000D0FFD">
                <w:rPr>
                  <w:noProof/>
                </w:rPr>
                <w:t>22</w:t>
              </w:r>
            </w:fldSimple>
          </w:p>
        </w:tc>
      </w:tr>
      <w:tr w:rsidR="00BB338B" w:rsidRPr="00564045" w14:paraId="787C9A95" w14:textId="77777777" w:rsidTr="00531535">
        <w:tc>
          <w:tcPr>
            <w:tcW w:w="1843" w:type="dxa"/>
            <w:tcBorders>
              <w:left w:val="single" w:sz="4" w:space="0" w:color="auto"/>
            </w:tcBorders>
          </w:tcPr>
          <w:p w14:paraId="561B1859" w14:textId="77777777" w:rsidR="00BB338B" w:rsidRPr="00564045" w:rsidRDefault="00BB338B" w:rsidP="00531535">
            <w:pPr>
              <w:pStyle w:val="CRCoverPage"/>
              <w:spacing w:after="0"/>
              <w:rPr>
                <w:b/>
                <w:i/>
                <w:noProof/>
                <w:sz w:val="8"/>
                <w:szCs w:val="8"/>
              </w:rPr>
            </w:pPr>
          </w:p>
        </w:tc>
        <w:tc>
          <w:tcPr>
            <w:tcW w:w="1986" w:type="dxa"/>
            <w:gridSpan w:val="4"/>
          </w:tcPr>
          <w:p w14:paraId="6881E3E6" w14:textId="77777777" w:rsidR="00BB338B" w:rsidRPr="00564045" w:rsidRDefault="00BB338B" w:rsidP="00531535">
            <w:pPr>
              <w:pStyle w:val="CRCoverPage"/>
              <w:spacing w:after="0"/>
              <w:rPr>
                <w:noProof/>
                <w:sz w:val="8"/>
                <w:szCs w:val="8"/>
              </w:rPr>
            </w:pPr>
          </w:p>
        </w:tc>
        <w:tc>
          <w:tcPr>
            <w:tcW w:w="2267" w:type="dxa"/>
            <w:gridSpan w:val="2"/>
          </w:tcPr>
          <w:p w14:paraId="5A10D907" w14:textId="77777777" w:rsidR="00BB338B" w:rsidRPr="00564045" w:rsidRDefault="00BB338B" w:rsidP="00531535">
            <w:pPr>
              <w:pStyle w:val="CRCoverPage"/>
              <w:spacing w:after="0"/>
              <w:rPr>
                <w:noProof/>
                <w:sz w:val="8"/>
                <w:szCs w:val="8"/>
              </w:rPr>
            </w:pPr>
          </w:p>
        </w:tc>
        <w:tc>
          <w:tcPr>
            <w:tcW w:w="1417" w:type="dxa"/>
            <w:gridSpan w:val="3"/>
          </w:tcPr>
          <w:p w14:paraId="5362BFA7" w14:textId="77777777" w:rsidR="00BB338B" w:rsidRPr="00564045" w:rsidRDefault="00BB338B" w:rsidP="00531535">
            <w:pPr>
              <w:pStyle w:val="CRCoverPage"/>
              <w:spacing w:after="0"/>
              <w:rPr>
                <w:noProof/>
                <w:sz w:val="8"/>
                <w:szCs w:val="8"/>
              </w:rPr>
            </w:pPr>
          </w:p>
        </w:tc>
        <w:tc>
          <w:tcPr>
            <w:tcW w:w="2127" w:type="dxa"/>
            <w:tcBorders>
              <w:right w:val="single" w:sz="4" w:space="0" w:color="auto"/>
            </w:tcBorders>
          </w:tcPr>
          <w:p w14:paraId="0E5F48E8" w14:textId="77777777" w:rsidR="00BB338B" w:rsidRPr="00564045" w:rsidRDefault="00BB338B" w:rsidP="00531535">
            <w:pPr>
              <w:pStyle w:val="CRCoverPage"/>
              <w:spacing w:after="0"/>
              <w:rPr>
                <w:noProof/>
                <w:sz w:val="8"/>
                <w:szCs w:val="8"/>
              </w:rPr>
            </w:pPr>
          </w:p>
        </w:tc>
      </w:tr>
      <w:tr w:rsidR="00BB338B" w:rsidRPr="00564045" w14:paraId="23A22EC6" w14:textId="77777777" w:rsidTr="00531535">
        <w:trPr>
          <w:cantSplit/>
        </w:trPr>
        <w:tc>
          <w:tcPr>
            <w:tcW w:w="1843" w:type="dxa"/>
            <w:tcBorders>
              <w:left w:val="single" w:sz="4" w:space="0" w:color="auto"/>
            </w:tcBorders>
          </w:tcPr>
          <w:p w14:paraId="5F435012" w14:textId="77777777" w:rsidR="00BB338B" w:rsidRPr="00564045" w:rsidRDefault="00BB338B" w:rsidP="00531535">
            <w:pPr>
              <w:pStyle w:val="CRCoverPage"/>
              <w:tabs>
                <w:tab w:val="right" w:pos="1759"/>
              </w:tabs>
              <w:spacing w:after="0"/>
              <w:rPr>
                <w:b/>
                <w:i/>
                <w:noProof/>
              </w:rPr>
            </w:pPr>
            <w:r w:rsidRPr="00564045">
              <w:rPr>
                <w:b/>
                <w:i/>
                <w:noProof/>
              </w:rPr>
              <w:t>Category:</w:t>
            </w:r>
          </w:p>
        </w:tc>
        <w:tc>
          <w:tcPr>
            <w:tcW w:w="851" w:type="dxa"/>
            <w:shd w:val="pct30" w:color="FFFF00" w:fill="auto"/>
          </w:tcPr>
          <w:p w14:paraId="3463ABD0" w14:textId="6513E2E9" w:rsidR="00BB338B" w:rsidRPr="00564045" w:rsidRDefault="00585144" w:rsidP="00531535">
            <w:pPr>
              <w:pStyle w:val="CRCoverPage"/>
              <w:spacing w:after="0"/>
              <w:ind w:left="100" w:right="-609"/>
              <w:rPr>
                <w:b/>
                <w:noProof/>
              </w:rPr>
            </w:pPr>
            <w:r>
              <w:t>F</w:t>
            </w:r>
          </w:p>
        </w:tc>
        <w:tc>
          <w:tcPr>
            <w:tcW w:w="3402" w:type="dxa"/>
            <w:gridSpan w:val="5"/>
            <w:tcBorders>
              <w:left w:val="nil"/>
            </w:tcBorders>
          </w:tcPr>
          <w:p w14:paraId="6EC32C44" w14:textId="77777777" w:rsidR="00BB338B" w:rsidRPr="00564045" w:rsidRDefault="00BB338B" w:rsidP="00531535">
            <w:pPr>
              <w:pStyle w:val="CRCoverPage"/>
              <w:spacing w:after="0"/>
              <w:rPr>
                <w:noProof/>
              </w:rPr>
            </w:pPr>
          </w:p>
        </w:tc>
        <w:tc>
          <w:tcPr>
            <w:tcW w:w="1417" w:type="dxa"/>
            <w:gridSpan w:val="3"/>
            <w:tcBorders>
              <w:left w:val="nil"/>
            </w:tcBorders>
          </w:tcPr>
          <w:p w14:paraId="50862783" w14:textId="77777777" w:rsidR="00BB338B" w:rsidRPr="00564045" w:rsidRDefault="00BB338B" w:rsidP="00531535">
            <w:pPr>
              <w:pStyle w:val="CRCoverPage"/>
              <w:spacing w:after="0"/>
              <w:jc w:val="right"/>
              <w:rPr>
                <w:b/>
                <w:i/>
                <w:noProof/>
              </w:rPr>
            </w:pPr>
            <w:r w:rsidRPr="00564045">
              <w:rPr>
                <w:b/>
                <w:i/>
                <w:noProof/>
              </w:rPr>
              <w:t>Release:</w:t>
            </w:r>
          </w:p>
        </w:tc>
        <w:tc>
          <w:tcPr>
            <w:tcW w:w="2127" w:type="dxa"/>
            <w:tcBorders>
              <w:right w:val="single" w:sz="4" w:space="0" w:color="auto"/>
            </w:tcBorders>
            <w:shd w:val="pct30" w:color="FFFF00" w:fill="auto"/>
          </w:tcPr>
          <w:p w14:paraId="45A69B57" w14:textId="77777777" w:rsidR="00BB338B" w:rsidRPr="00564045" w:rsidRDefault="00000000" w:rsidP="00531535">
            <w:pPr>
              <w:pStyle w:val="CRCoverPage"/>
              <w:spacing w:after="0"/>
              <w:ind w:left="100"/>
              <w:rPr>
                <w:noProof/>
              </w:rPr>
            </w:pPr>
            <w:fldSimple w:instr=" DOCPROPERTY  Release  \* MERGEFORMAT ">
              <w:r w:rsidR="00BB338B" w:rsidRPr="00564045">
                <w:rPr>
                  <w:noProof/>
                </w:rPr>
                <w:t>Rel-18</w:t>
              </w:r>
            </w:fldSimple>
          </w:p>
        </w:tc>
      </w:tr>
      <w:tr w:rsidR="00BB338B" w:rsidRPr="00564045" w14:paraId="57799221" w14:textId="77777777" w:rsidTr="00531535">
        <w:tc>
          <w:tcPr>
            <w:tcW w:w="1843" w:type="dxa"/>
            <w:tcBorders>
              <w:left w:val="single" w:sz="4" w:space="0" w:color="auto"/>
              <w:bottom w:val="single" w:sz="4" w:space="0" w:color="auto"/>
            </w:tcBorders>
          </w:tcPr>
          <w:p w14:paraId="1FE9376D" w14:textId="77777777" w:rsidR="00BB338B" w:rsidRPr="00564045" w:rsidRDefault="00BB338B" w:rsidP="00531535">
            <w:pPr>
              <w:pStyle w:val="CRCoverPage"/>
              <w:spacing w:after="0"/>
              <w:rPr>
                <w:b/>
                <w:i/>
                <w:noProof/>
              </w:rPr>
            </w:pPr>
          </w:p>
        </w:tc>
        <w:tc>
          <w:tcPr>
            <w:tcW w:w="4677" w:type="dxa"/>
            <w:gridSpan w:val="8"/>
            <w:tcBorders>
              <w:bottom w:val="single" w:sz="4" w:space="0" w:color="auto"/>
            </w:tcBorders>
          </w:tcPr>
          <w:p w14:paraId="51000DBD" w14:textId="77777777" w:rsidR="00BB338B" w:rsidRPr="00564045" w:rsidRDefault="00BB338B" w:rsidP="00531535">
            <w:pPr>
              <w:pStyle w:val="CRCoverPage"/>
              <w:spacing w:after="0"/>
              <w:ind w:left="383" w:hanging="383"/>
              <w:rPr>
                <w:i/>
                <w:noProof/>
                <w:sz w:val="18"/>
              </w:rPr>
            </w:pPr>
            <w:r w:rsidRPr="00564045">
              <w:rPr>
                <w:i/>
                <w:noProof/>
                <w:sz w:val="18"/>
              </w:rPr>
              <w:t xml:space="preserve">Use </w:t>
            </w:r>
            <w:r w:rsidRPr="00564045">
              <w:rPr>
                <w:i/>
                <w:noProof/>
                <w:sz w:val="18"/>
                <w:u w:val="single"/>
              </w:rPr>
              <w:t>one</w:t>
            </w:r>
            <w:r w:rsidRPr="00564045">
              <w:rPr>
                <w:i/>
                <w:noProof/>
                <w:sz w:val="18"/>
              </w:rPr>
              <w:t xml:space="preserve"> of the following categories:</w:t>
            </w:r>
            <w:r w:rsidRPr="00564045">
              <w:rPr>
                <w:b/>
                <w:i/>
                <w:noProof/>
                <w:sz w:val="18"/>
              </w:rPr>
              <w:br/>
              <w:t>F</w:t>
            </w:r>
            <w:r w:rsidRPr="00564045">
              <w:rPr>
                <w:i/>
                <w:noProof/>
                <w:sz w:val="18"/>
              </w:rPr>
              <w:t xml:space="preserve">  (correction)</w:t>
            </w:r>
            <w:r w:rsidRPr="00564045">
              <w:rPr>
                <w:i/>
                <w:noProof/>
                <w:sz w:val="18"/>
              </w:rPr>
              <w:br/>
            </w:r>
            <w:r w:rsidRPr="00564045">
              <w:rPr>
                <w:b/>
                <w:i/>
                <w:noProof/>
                <w:sz w:val="18"/>
              </w:rPr>
              <w:t>A</w:t>
            </w:r>
            <w:r w:rsidRPr="00564045">
              <w:rPr>
                <w:i/>
                <w:noProof/>
                <w:sz w:val="18"/>
              </w:rPr>
              <w:t xml:space="preserve">  (mirror corresponding to a change in an earlier </w:t>
            </w:r>
            <w:r w:rsidRPr="00564045">
              <w:rPr>
                <w:i/>
                <w:noProof/>
                <w:sz w:val="18"/>
              </w:rPr>
              <w:tab/>
            </w:r>
            <w:r w:rsidRPr="00564045">
              <w:rPr>
                <w:i/>
                <w:noProof/>
                <w:sz w:val="18"/>
              </w:rPr>
              <w:tab/>
            </w:r>
            <w:r w:rsidRPr="00564045">
              <w:rPr>
                <w:i/>
                <w:noProof/>
                <w:sz w:val="18"/>
              </w:rPr>
              <w:tab/>
            </w:r>
            <w:r w:rsidRPr="00564045">
              <w:rPr>
                <w:i/>
                <w:noProof/>
                <w:sz w:val="18"/>
              </w:rPr>
              <w:tab/>
            </w:r>
            <w:r w:rsidRPr="00564045">
              <w:rPr>
                <w:i/>
                <w:noProof/>
                <w:sz w:val="18"/>
              </w:rPr>
              <w:tab/>
            </w:r>
            <w:r w:rsidRPr="00564045">
              <w:rPr>
                <w:i/>
                <w:noProof/>
                <w:sz w:val="18"/>
              </w:rPr>
              <w:tab/>
            </w:r>
            <w:r w:rsidRPr="00564045">
              <w:rPr>
                <w:i/>
                <w:noProof/>
                <w:sz w:val="18"/>
              </w:rPr>
              <w:tab/>
            </w:r>
            <w:r w:rsidRPr="00564045">
              <w:rPr>
                <w:i/>
                <w:noProof/>
                <w:sz w:val="18"/>
              </w:rPr>
              <w:tab/>
            </w:r>
            <w:r w:rsidRPr="00564045">
              <w:rPr>
                <w:i/>
                <w:noProof/>
                <w:sz w:val="18"/>
              </w:rPr>
              <w:tab/>
            </w:r>
            <w:r w:rsidRPr="00564045">
              <w:rPr>
                <w:i/>
                <w:noProof/>
                <w:sz w:val="18"/>
              </w:rPr>
              <w:tab/>
            </w:r>
            <w:r w:rsidRPr="00564045">
              <w:rPr>
                <w:i/>
                <w:noProof/>
                <w:sz w:val="18"/>
              </w:rPr>
              <w:tab/>
            </w:r>
            <w:r w:rsidRPr="00564045">
              <w:rPr>
                <w:i/>
                <w:noProof/>
                <w:sz w:val="18"/>
              </w:rPr>
              <w:tab/>
            </w:r>
            <w:r w:rsidRPr="00564045">
              <w:rPr>
                <w:i/>
                <w:noProof/>
                <w:sz w:val="18"/>
              </w:rPr>
              <w:tab/>
              <w:t>release)</w:t>
            </w:r>
            <w:r w:rsidRPr="00564045">
              <w:rPr>
                <w:i/>
                <w:noProof/>
                <w:sz w:val="18"/>
              </w:rPr>
              <w:br/>
            </w:r>
            <w:r w:rsidRPr="00564045">
              <w:rPr>
                <w:b/>
                <w:i/>
                <w:noProof/>
                <w:sz w:val="18"/>
              </w:rPr>
              <w:t>B</w:t>
            </w:r>
            <w:r w:rsidRPr="00564045">
              <w:rPr>
                <w:i/>
                <w:noProof/>
                <w:sz w:val="18"/>
              </w:rPr>
              <w:t xml:space="preserve">  (addition of feature), </w:t>
            </w:r>
            <w:r w:rsidRPr="00564045">
              <w:rPr>
                <w:i/>
                <w:noProof/>
                <w:sz w:val="18"/>
              </w:rPr>
              <w:br/>
            </w:r>
            <w:r w:rsidRPr="00564045">
              <w:rPr>
                <w:b/>
                <w:i/>
                <w:noProof/>
                <w:sz w:val="18"/>
              </w:rPr>
              <w:t>C</w:t>
            </w:r>
            <w:r w:rsidRPr="00564045">
              <w:rPr>
                <w:i/>
                <w:noProof/>
                <w:sz w:val="18"/>
              </w:rPr>
              <w:t xml:space="preserve">  (functional modification of feature)</w:t>
            </w:r>
            <w:r w:rsidRPr="00564045">
              <w:rPr>
                <w:i/>
                <w:noProof/>
                <w:sz w:val="18"/>
              </w:rPr>
              <w:br/>
            </w:r>
            <w:r w:rsidRPr="00564045">
              <w:rPr>
                <w:b/>
                <w:i/>
                <w:noProof/>
                <w:sz w:val="18"/>
              </w:rPr>
              <w:t>D</w:t>
            </w:r>
            <w:r w:rsidRPr="00564045">
              <w:rPr>
                <w:i/>
                <w:noProof/>
                <w:sz w:val="18"/>
              </w:rPr>
              <w:t xml:space="preserve">  (editorial modification)</w:t>
            </w:r>
          </w:p>
          <w:p w14:paraId="0A1BEDE5" w14:textId="77777777" w:rsidR="00BB338B" w:rsidRPr="00564045" w:rsidRDefault="00BB338B" w:rsidP="00531535">
            <w:pPr>
              <w:pStyle w:val="CRCoverPage"/>
              <w:rPr>
                <w:noProof/>
              </w:rPr>
            </w:pPr>
            <w:r w:rsidRPr="00564045">
              <w:rPr>
                <w:noProof/>
                <w:sz w:val="18"/>
              </w:rPr>
              <w:t>Detailed explanations of the above categories can</w:t>
            </w:r>
            <w:r w:rsidRPr="00564045">
              <w:rPr>
                <w:noProof/>
                <w:sz w:val="18"/>
              </w:rPr>
              <w:br/>
              <w:t xml:space="preserve">be found in 3GPP </w:t>
            </w:r>
            <w:hyperlink r:id="rId15" w:history="1">
              <w:r w:rsidRPr="00564045">
                <w:rPr>
                  <w:rStyle w:val="Hyperlink"/>
                  <w:noProof/>
                  <w:sz w:val="18"/>
                </w:rPr>
                <w:t>TR 21.900</w:t>
              </w:r>
            </w:hyperlink>
            <w:r w:rsidRPr="00564045">
              <w:rPr>
                <w:noProof/>
                <w:sz w:val="18"/>
              </w:rPr>
              <w:t>.</w:t>
            </w:r>
          </w:p>
        </w:tc>
        <w:tc>
          <w:tcPr>
            <w:tcW w:w="3120" w:type="dxa"/>
            <w:gridSpan w:val="2"/>
            <w:tcBorders>
              <w:bottom w:val="single" w:sz="4" w:space="0" w:color="auto"/>
              <w:right w:val="single" w:sz="4" w:space="0" w:color="auto"/>
            </w:tcBorders>
          </w:tcPr>
          <w:p w14:paraId="6C8222AF" w14:textId="77777777" w:rsidR="00BB338B" w:rsidRPr="00564045" w:rsidRDefault="00BB338B" w:rsidP="00531535">
            <w:pPr>
              <w:pStyle w:val="CRCoverPage"/>
              <w:tabs>
                <w:tab w:val="left" w:pos="950"/>
              </w:tabs>
              <w:spacing w:after="0"/>
              <w:ind w:left="241" w:hanging="241"/>
              <w:rPr>
                <w:i/>
                <w:noProof/>
                <w:sz w:val="18"/>
              </w:rPr>
            </w:pPr>
            <w:r w:rsidRPr="00564045">
              <w:rPr>
                <w:i/>
                <w:noProof/>
                <w:sz w:val="18"/>
              </w:rPr>
              <w:t xml:space="preserve">Use </w:t>
            </w:r>
            <w:r w:rsidRPr="00564045">
              <w:rPr>
                <w:i/>
                <w:noProof/>
                <w:sz w:val="18"/>
                <w:u w:val="single"/>
              </w:rPr>
              <w:t>one</w:t>
            </w:r>
            <w:r w:rsidRPr="00564045">
              <w:rPr>
                <w:i/>
                <w:noProof/>
                <w:sz w:val="18"/>
              </w:rPr>
              <w:t xml:space="preserve"> of the following releases:</w:t>
            </w:r>
            <w:r w:rsidRPr="00564045">
              <w:rPr>
                <w:i/>
                <w:noProof/>
                <w:sz w:val="18"/>
              </w:rPr>
              <w:br/>
              <w:t>Rel-8</w:t>
            </w:r>
            <w:r w:rsidRPr="00564045">
              <w:rPr>
                <w:i/>
                <w:noProof/>
                <w:sz w:val="18"/>
              </w:rPr>
              <w:tab/>
              <w:t>(Release 8)</w:t>
            </w:r>
            <w:r w:rsidRPr="00564045">
              <w:rPr>
                <w:i/>
                <w:noProof/>
                <w:sz w:val="18"/>
              </w:rPr>
              <w:br/>
              <w:t>Rel-9</w:t>
            </w:r>
            <w:r w:rsidRPr="00564045">
              <w:rPr>
                <w:i/>
                <w:noProof/>
                <w:sz w:val="18"/>
              </w:rPr>
              <w:tab/>
              <w:t>(Release 9)</w:t>
            </w:r>
            <w:r w:rsidRPr="00564045">
              <w:rPr>
                <w:i/>
                <w:noProof/>
                <w:sz w:val="18"/>
              </w:rPr>
              <w:br/>
              <w:t>Rel-10</w:t>
            </w:r>
            <w:r w:rsidRPr="00564045">
              <w:rPr>
                <w:i/>
                <w:noProof/>
                <w:sz w:val="18"/>
              </w:rPr>
              <w:tab/>
              <w:t>(Release 10)</w:t>
            </w:r>
            <w:r w:rsidRPr="00564045">
              <w:rPr>
                <w:i/>
                <w:noProof/>
                <w:sz w:val="18"/>
              </w:rPr>
              <w:br/>
              <w:t>Rel-11</w:t>
            </w:r>
            <w:r w:rsidRPr="00564045">
              <w:rPr>
                <w:i/>
                <w:noProof/>
                <w:sz w:val="18"/>
              </w:rPr>
              <w:tab/>
              <w:t>(Release 11)</w:t>
            </w:r>
            <w:r w:rsidRPr="00564045">
              <w:rPr>
                <w:i/>
                <w:noProof/>
                <w:sz w:val="18"/>
              </w:rPr>
              <w:br/>
              <w:t>…</w:t>
            </w:r>
            <w:r w:rsidRPr="00564045">
              <w:rPr>
                <w:i/>
                <w:noProof/>
                <w:sz w:val="18"/>
              </w:rPr>
              <w:br/>
              <w:t>Rel-17</w:t>
            </w:r>
            <w:r w:rsidRPr="00564045">
              <w:rPr>
                <w:i/>
                <w:noProof/>
                <w:sz w:val="18"/>
              </w:rPr>
              <w:tab/>
              <w:t>(Release 17)</w:t>
            </w:r>
            <w:r w:rsidRPr="00564045">
              <w:rPr>
                <w:i/>
                <w:noProof/>
                <w:sz w:val="18"/>
              </w:rPr>
              <w:br/>
              <w:t>Rel-18</w:t>
            </w:r>
            <w:r w:rsidRPr="00564045">
              <w:rPr>
                <w:i/>
                <w:noProof/>
                <w:sz w:val="18"/>
              </w:rPr>
              <w:tab/>
              <w:t>(Release 18)</w:t>
            </w:r>
            <w:r w:rsidRPr="00564045">
              <w:rPr>
                <w:i/>
                <w:noProof/>
                <w:sz w:val="18"/>
              </w:rPr>
              <w:br/>
              <w:t>Rel-19</w:t>
            </w:r>
            <w:r w:rsidRPr="00564045">
              <w:rPr>
                <w:i/>
                <w:noProof/>
                <w:sz w:val="18"/>
              </w:rPr>
              <w:tab/>
              <w:t xml:space="preserve">(Release 19) </w:t>
            </w:r>
            <w:r w:rsidRPr="00564045">
              <w:rPr>
                <w:i/>
                <w:noProof/>
                <w:sz w:val="18"/>
              </w:rPr>
              <w:br/>
              <w:t>Rel-20</w:t>
            </w:r>
            <w:r w:rsidRPr="00564045">
              <w:rPr>
                <w:i/>
                <w:noProof/>
                <w:sz w:val="18"/>
              </w:rPr>
              <w:tab/>
              <w:t>(Release 20)</w:t>
            </w:r>
          </w:p>
        </w:tc>
      </w:tr>
      <w:tr w:rsidR="00BB338B" w:rsidRPr="00564045" w14:paraId="4DBD1BEB" w14:textId="77777777" w:rsidTr="00531535">
        <w:tc>
          <w:tcPr>
            <w:tcW w:w="1843" w:type="dxa"/>
          </w:tcPr>
          <w:p w14:paraId="6DE7CDE2" w14:textId="77777777" w:rsidR="00BB338B" w:rsidRPr="00564045" w:rsidRDefault="00BB338B" w:rsidP="00531535">
            <w:pPr>
              <w:pStyle w:val="CRCoverPage"/>
              <w:spacing w:after="0"/>
              <w:rPr>
                <w:b/>
                <w:i/>
                <w:noProof/>
                <w:sz w:val="8"/>
                <w:szCs w:val="8"/>
              </w:rPr>
            </w:pPr>
          </w:p>
        </w:tc>
        <w:tc>
          <w:tcPr>
            <w:tcW w:w="7797" w:type="dxa"/>
            <w:gridSpan w:val="10"/>
          </w:tcPr>
          <w:p w14:paraId="70D24565" w14:textId="77777777" w:rsidR="00BB338B" w:rsidRPr="00564045" w:rsidRDefault="00BB338B" w:rsidP="00531535">
            <w:pPr>
              <w:pStyle w:val="CRCoverPage"/>
              <w:spacing w:after="0"/>
              <w:rPr>
                <w:noProof/>
                <w:sz w:val="8"/>
                <w:szCs w:val="8"/>
              </w:rPr>
            </w:pPr>
          </w:p>
        </w:tc>
      </w:tr>
      <w:tr w:rsidR="00BB338B" w:rsidRPr="00564045" w14:paraId="7C0B503A" w14:textId="77777777" w:rsidTr="00531535">
        <w:tc>
          <w:tcPr>
            <w:tcW w:w="2694" w:type="dxa"/>
            <w:gridSpan w:val="2"/>
            <w:tcBorders>
              <w:top w:val="single" w:sz="4" w:space="0" w:color="auto"/>
              <w:left w:val="single" w:sz="4" w:space="0" w:color="auto"/>
            </w:tcBorders>
          </w:tcPr>
          <w:p w14:paraId="6AE4D352" w14:textId="77777777" w:rsidR="00BB338B" w:rsidRPr="00564045" w:rsidRDefault="00BB338B" w:rsidP="00531535">
            <w:pPr>
              <w:pStyle w:val="CRCoverPage"/>
              <w:tabs>
                <w:tab w:val="right" w:pos="2184"/>
              </w:tabs>
              <w:spacing w:after="0"/>
              <w:rPr>
                <w:b/>
                <w:i/>
                <w:noProof/>
              </w:rPr>
            </w:pPr>
            <w:r w:rsidRPr="00564045">
              <w:rPr>
                <w:b/>
                <w:i/>
                <w:noProof/>
              </w:rPr>
              <w:t>Reason for change:</w:t>
            </w:r>
          </w:p>
        </w:tc>
        <w:tc>
          <w:tcPr>
            <w:tcW w:w="6946" w:type="dxa"/>
            <w:gridSpan w:val="9"/>
            <w:tcBorders>
              <w:top w:val="single" w:sz="4" w:space="0" w:color="auto"/>
              <w:right w:val="single" w:sz="4" w:space="0" w:color="auto"/>
            </w:tcBorders>
            <w:shd w:val="pct30" w:color="FFFF00" w:fill="auto"/>
          </w:tcPr>
          <w:p w14:paraId="678BDF88" w14:textId="77777777" w:rsidR="00BB338B" w:rsidRPr="00564045" w:rsidRDefault="00BB338B" w:rsidP="00531535">
            <w:pPr>
              <w:pStyle w:val="CRCoverPage"/>
              <w:spacing w:after="0"/>
              <w:ind w:left="100"/>
              <w:rPr>
                <w:noProof/>
              </w:rPr>
            </w:pPr>
            <w:r w:rsidRPr="00564045">
              <w:rPr>
                <w:noProof/>
              </w:rPr>
              <w:t>Test cases for fast SCell setup requirements are missing.</w:t>
            </w:r>
          </w:p>
        </w:tc>
      </w:tr>
      <w:tr w:rsidR="00BB338B" w:rsidRPr="00564045" w14:paraId="64849B3C" w14:textId="77777777" w:rsidTr="00531535">
        <w:tc>
          <w:tcPr>
            <w:tcW w:w="2694" w:type="dxa"/>
            <w:gridSpan w:val="2"/>
            <w:tcBorders>
              <w:left w:val="single" w:sz="4" w:space="0" w:color="auto"/>
            </w:tcBorders>
          </w:tcPr>
          <w:p w14:paraId="5911A985" w14:textId="77777777" w:rsidR="00BB338B" w:rsidRPr="00564045" w:rsidRDefault="00BB338B" w:rsidP="00531535">
            <w:pPr>
              <w:pStyle w:val="CRCoverPage"/>
              <w:spacing w:after="0"/>
              <w:rPr>
                <w:b/>
                <w:i/>
                <w:noProof/>
                <w:sz w:val="8"/>
                <w:szCs w:val="8"/>
              </w:rPr>
            </w:pPr>
          </w:p>
        </w:tc>
        <w:tc>
          <w:tcPr>
            <w:tcW w:w="6946" w:type="dxa"/>
            <w:gridSpan w:val="9"/>
            <w:tcBorders>
              <w:right w:val="single" w:sz="4" w:space="0" w:color="auto"/>
            </w:tcBorders>
          </w:tcPr>
          <w:p w14:paraId="15A13540" w14:textId="77777777" w:rsidR="00BB338B" w:rsidRPr="00564045" w:rsidRDefault="00BB338B" w:rsidP="00531535">
            <w:pPr>
              <w:pStyle w:val="CRCoverPage"/>
              <w:spacing w:after="0"/>
              <w:rPr>
                <w:noProof/>
                <w:sz w:val="8"/>
                <w:szCs w:val="8"/>
              </w:rPr>
            </w:pPr>
          </w:p>
        </w:tc>
      </w:tr>
      <w:tr w:rsidR="00BB338B" w:rsidRPr="00564045" w14:paraId="25105CEF" w14:textId="77777777" w:rsidTr="00531535">
        <w:tc>
          <w:tcPr>
            <w:tcW w:w="2694" w:type="dxa"/>
            <w:gridSpan w:val="2"/>
            <w:tcBorders>
              <w:left w:val="single" w:sz="4" w:space="0" w:color="auto"/>
            </w:tcBorders>
          </w:tcPr>
          <w:p w14:paraId="4E443579" w14:textId="77777777" w:rsidR="00BB338B" w:rsidRPr="00564045" w:rsidRDefault="00BB338B" w:rsidP="00531535">
            <w:pPr>
              <w:pStyle w:val="CRCoverPage"/>
              <w:tabs>
                <w:tab w:val="right" w:pos="2184"/>
              </w:tabs>
              <w:spacing w:after="0"/>
              <w:rPr>
                <w:b/>
                <w:i/>
                <w:noProof/>
              </w:rPr>
            </w:pPr>
            <w:r w:rsidRPr="00564045">
              <w:rPr>
                <w:b/>
                <w:i/>
                <w:noProof/>
              </w:rPr>
              <w:t>Summary of change:</w:t>
            </w:r>
          </w:p>
        </w:tc>
        <w:tc>
          <w:tcPr>
            <w:tcW w:w="6946" w:type="dxa"/>
            <w:gridSpan w:val="9"/>
            <w:tcBorders>
              <w:right w:val="single" w:sz="4" w:space="0" w:color="auto"/>
            </w:tcBorders>
            <w:shd w:val="pct30" w:color="FFFF00" w:fill="auto"/>
          </w:tcPr>
          <w:p w14:paraId="596224CE" w14:textId="77777777" w:rsidR="00BB338B" w:rsidRDefault="00A760FA" w:rsidP="00A760FA">
            <w:pPr>
              <w:pStyle w:val="CRCoverPage"/>
              <w:spacing w:after="0"/>
              <w:ind w:left="100"/>
              <w:rPr>
                <w:noProof/>
              </w:rPr>
            </w:pPr>
            <w:r>
              <w:rPr>
                <w:noProof/>
              </w:rPr>
              <w:t xml:space="preserve">This CR clarifies the </w:t>
            </w:r>
            <w:r w:rsidR="00160434">
              <w:rPr>
                <w:noProof/>
              </w:rPr>
              <w:t xml:space="preserve">introduction section of the endorsed version of the specification. </w:t>
            </w:r>
          </w:p>
          <w:p w14:paraId="11DCF1C3" w14:textId="77777777" w:rsidR="00160434" w:rsidRDefault="00160434" w:rsidP="000F5607">
            <w:pPr>
              <w:pStyle w:val="CRCoverPage"/>
              <w:spacing w:after="0"/>
              <w:rPr>
                <w:noProof/>
              </w:rPr>
            </w:pPr>
          </w:p>
          <w:p w14:paraId="08E15A90" w14:textId="6D9988AD" w:rsidR="000F5607" w:rsidRDefault="000F5607" w:rsidP="000F5607">
            <w:pPr>
              <w:pStyle w:val="CRCoverPage"/>
              <w:spacing w:after="0"/>
              <w:rPr>
                <w:noProof/>
              </w:rPr>
            </w:pPr>
            <w:r>
              <w:rPr>
                <w:noProof/>
              </w:rPr>
              <w:t xml:space="preserve">The CR is based on endorsed BigCR </w:t>
            </w:r>
            <w:r w:rsidRPr="000F5607">
              <w:rPr>
                <w:noProof/>
              </w:rPr>
              <w:t>R4-2406513</w:t>
            </w:r>
            <w:r>
              <w:rPr>
                <w:noProof/>
              </w:rPr>
              <w:t xml:space="preserve"> from RAN4#110bis</w:t>
            </w:r>
          </w:p>
          <w:p w14:paraId="0EE151D4" w14:textId="77777777" w:rsidR="000F5607" w:rsidRDefault="000F5607" w:rsidP="000F5607">
            <w:pPr>
              <w:pStyle w:val="CRCoverPage"/>
              <w:spacing w:after="0"/>
              <w:rPr>
                <w:noProof/>
              </w:rPr>
            </w:pPr>
          </w:p>
          <w:p w14:paraId="05C05A59" w14:textId="0208CE13" w:rsidR="000F5607" w:rsidRDefault="000F5607" w:rsidP="000F5607">
            <w:pPr>
              <w:pStyle w:val="CRCoverPage"/>
              <w:spacing w:after="0"/>
              <w:rPr>
                <w:noProof/>
              </w:rPr>
            </w:pPr>
            <w:r>
              <w:rPr>
                <w:noProof/>
              </w:rPr>
              <w:t xml:space="preserve">Changes introduced in RAN4 #111: </w:t>
            </w:r>
          </w:p>
          <w:p w14:paraId="71821213" w14:textId="77777777" w:rsidR="000F5607" w:rsidRDefault="000F5607" w:rsidP="000F5607">
            <w:pPr>
              <w:pStyle w:val="CRCoverPage"/>
              <w:spacing w:after="0"/>
              <w:rPr>
                <w:noProof/>
              </w:rPr>
            </w:pPr>
          </w:p>
          <w:p w14:paraId="68373FD8" w14:textId="229BB3EC" w:rsidR="000A6809" w:rsidRPr="000F5607" w:rsidRDefault="000F5607" w:rsidP="000A6809">
            <w:pPr>
              <w:pStyle w:val="CRCoverPage"/>
              <w:spacing w:after="0"/>
              <w:rPr>
                <w:b/>
                <w:bCs/>
                <w:noProof/>
                <w:u w:val="single"/>
              </w:rPr>
            </w:pPr>
            <w:r w:rsidRPr="000F5607">
              <w:rPr>
                <w:b/>
                <w:bCs/>
                <w:noProof/>
                <w:u w:val="single"/>
              </w:rPr>
              <w:t>R4-2408670</w:t>
            </w:r>
            <w:r>
              <w:rPr>
                <w:b/>
                <w:bCs/>
                <w:noProof/>
                <w:u w:val="single"/>
              </w:rPr>
              <w:t xml:space="preserve"> (Nokia)</w:t>
            </w:r>
            <w:r w:rsidR="000A6809">
              <w:rPr>
                <w:b/>
                <w:bCs/>
                <w:noProof/>
                <w:u w:val="single"/>
              </w:rPr>
              <w:t>,</w:t>
            </w:r>
            <w:r w:rsidR="000A6809">
              <w:rPr>
                <w:b/>
                <w:bCs/>
                <w:noProof/>
                <w:u w:val="single"/>
              </w:rPr>
              <w:t xml:space="preserve"> </w:t>
            </w:r>
            <w:r w:rsidR="000A6809" w:rsidRPr="000F5607">
              <w:rPr>
                <w:b/>
                <w:bCs/>
                <w:noProof/>
                <w:u w:val="single"/>
              </w:rPr>
              <w:t>R4-2407866</w:t>
            </w:r>
            <w:r w:rsidR="000A6809">
              <w:rPr>
                <w:b/>
                <w:bCs/>
                <w:noProof/>
                <w:u w:val="single"/>
              </w:rPr>
              <w:t xml:space="preserve"> (Oppo)</w:t>
            </w:r>
          </w:p>
          <w:p w14:paraId="6CC39641" w14:textId="77777777" w:rsidR="000F5607" w:rsidRPr="000F5607" w:rsidRDefault="000F5607" w:rsidP="000F5607">
            <w:pPr>
              <w:pStyle w:val="CRCoverPage"/>
              <w:spacing w:after="0"/>
              <w:rPr>
                <w:b/>
                <w:bCs/>
                <w:noProof/>
                <w:u w:val="single"/>
              </w:rPr>
            </w:pPr>
          </w:p>
          <w:p w14:paraId="477504D7" w14:textId="36DE9EAD" w:rsidR="00160434" w:rsidRPr="000F5607" w:rsidRDefault="000F5607" w:rsidP="000F5607">
            <w:pPr>
              <w:pStyle w:val="CRCoverPage"/>
              <w:spacing w:after="0"/>
              <w:ind w:left="284"/>
              <w:rPr>
                <w:noProof/>
                <w:u w:val="single"/>
              </w:rPr>
            </w:pPr>
            <w:r w:rsidRPr="000F5607">
              <w:rPr>
                <w:noProof/>
                <w:u w:val="single"/>
              </w:rPr>
              <w:t xml:space="preserve">Clarification on the following text: </w:t>
            </w:r>
          </w:p>
          <w:p w14:paraId="4A464DBD" w14:textId="3945796D" w:rsidR="009756E2" w:rsidRPr="009756E2" w:rsidRDefault="009756E2" w:rsidP="000F5607">
            <w:pPr>
              <w:pStyle w:val="CRCoverPage"/>
              <w:spacing w:after="0"/>
              <w:ind w:left="284"/>
              <w:rPr>
                <w:noProof/>
              </w:rPr>
            </w:pPr>
            <w:r w:rsidRPr="009756E2">
              <w:rPr>
                <w:noProof/>
              </w:rPr>
              <w:t xml:space="preserve">The requirements of measurement report for fast CA/DC setup apply in this clause for UE supporting [FG 39-8 </w:t>
            </w:r>
            <w:r w:rsidRPr="000F5607">
              <w:rPr>
                <w:b/>
                <w:bCs/>
                <w:noProof/>
              </w:rPr>
              <w:t>and/or</w:t>
            </w:r>
            <w:r w:rsidRPr="009756E2">
              <w:rPr>
                <w:noProof/>
              </w:rPr>
              <w:t xml:space="preserve"> 39-9] and configured with </w:t>
            </w:r>
            <w:r w:rsidRPr="009756E2">
              <w:rPr>
                <w:i/>
                <w:iCs/>
                <w:noProof/>
                <w:lang w:val="en-US"/>
              </w:rPr>
              <w:t>measReselectionCarrierListNR-r18</w:t>
            </w:r>
            <w:r w:rsidRPr="009756E2">
              <w:rPr>
                <w:noProof/>
                <w:lang w:val="en-US"/>
              </w:rPr>
              <w:t xml:space="preserve"> </w:t>
            </w:r>
            <w:r w:rsidRPr="000F5607">
              <w:rPr>
                <w:b/>
                <w:bCs/>
                <w:noProof/>
                <w:lang w:val="en-US"/>
              </w:rPr>
              <w:t xml:space="preserve">and/or </w:t>
            </w:r>
            <w:r w:rsidRPr="009756E2">
              <w:rPr>
                <w:i/>
                <w:iCs/>
                <w:noProof/>
                <w:lang w:val="en-US"/>
              </w:rPr>
              <w:t>measIdleCarrierListNR-r16</w:t>
            </w:r>
            <w:r w:rsidRPr="009756E2" w:rsidDel="00D507BD">
              <w:rPr>
                <w:noProof/>
              </w:rPr>
              <w:t xml:space="preserve"> </w:t>
            </w:r>
            <w:r w:rsidRPr="009756E2">
              <w:rPr>
                <w:noProof/>
              </w:rPr>
              <w:t xml:space="preserve">and/or </w:t>
            </w:r>
            <w:r w:rsidRPr="009756E2">
              <w:rPr>
                <w:i/>
                <w:iCs/>
                <w:noProof/>
                <w:lang w:val="en-US"/>
              </w:rPr>
              <w:t>measIdleCarrierListEUTRA-r16</w:t>
            </w:r>
            <w:r w:rsidRPr="009756E2">
              <w:rPr>
                <w:noProof/>
              </w:rPr>
              <w:t xml:space="preserve"> by higher layers.</w:t>
            </w:r>
          </w:p>
          <w:p w14:paraId="31B7A72D" w14:textId="77777777" w:rsidR="00160434" w:rsidRDefault="00160434" w:rsidP="000F5607">
            <w:pPr>
              <w:pStyle w:val="CRCoverPage"/>
              <w:spacing w:after="0"/>
              <w:ind w:left="284"/>
              <w:rPr>
                <w:noProof/>
              </w:rPr>
            </w:pPr>
          </w:p>
          <w:p w14:paraId="4D0CA152" w14:textId="6EC01868" w:rsidR="00160434" w:rsidRPr="000F5607" w:rsidRDefault="000F5607" w:rsidP="000F5607">
            <w:pPr>
              <w:pStyle w:val="CRCoverPage"/>
              <w:spacing w:after="0"/>
              <w:ind w:left="284"/>
              <w:rPr>
                <w:noProof/>
                <w:u w:val="single"/>
              </w:rPr>
            </w:pPr>
            <w:r w:rsidRPr="000F5607">
              <w:rPr>
                <w:noProof/>
                <w:u w:val="single"/>
              </w:rPr>
              <w:t xml:space="preserve">The clarification </w:t>
            </w:r>
          </w:p>
          <w:p w14:paraId="412E3F5D" w14:textId="77C15AEC" w:rsidR="00160434" w:rsidRPr="00EC3B1B" w:rsidRDefault="00160434" w:rsidP="000F5607">
            <w:pPr>
              <w:ind w:left="284"/>
              <w:rPr>
                <w:rFonts w:eastAsia="Malgun Gothic"/>
                <w:lang w:eastAsia="ko-KR"/>
              </w:rPr>
            </w:pPr>
            <w:r>
              <w:rPr>
                <w:rFonts w:eastAsia="Malgun Gothic"/>
                <w:lang w:eastAsia="ko-KR"/>
              </w:rPr>
              <w:t xml:space="preserve">The requirements of measurement report for fast CA/DC setup apply </w:t>
            </w:r>
            <w:r>
              <w:t xml:space="preserve">in this clause </w:t>
            </w:r>
            <w:r>
              <w:rPr>
                <w:rFonts w:eastAsia="Malgun Gothic"/>
                <w:lang w:eastAsia="ko-KR"/>
              </w:rPr>
              <w:t xml:space="preserve">for: </w:t>
            </w:r>
          </w:p>
          <w:p w14:paraId="1D0FA8C2" w14:textId="3F94BEEE" w:rsidR="00160434" w:rsidRPr="00EC3B1B" w:rsidRDefault="00160434" w:rsidP="000F5607">
            <w:pPr>
              <w:ind w:left="284"/>
            </w:pPr>
            <w:r w:rsidRPr="00EC3B1B">
              <w:t xml:space="preserve">    -     </w:t>
            </w:r>
            <w:r w:rsidRPr="00EC3B1B">
              <w:rPr>
                <w:rFonts w:eastAsia="Malgun Gothic"/>
                <w:lang w:eastAsia="ko-KR"/>
              </w:rPr>
              <w:t xml:space="preserve">UE supporting </w:t>
            </w:r>
            <w:r w:rsidRPr="00EC3B1B">
              <w:rPr>
                <w:rFonts w:eastAsia="Times New Roman"/>
                <w:lang w:eastAsia="en-GB"/>
              </w:rPr>
              <w:t xml:space="preserve">[FG 39-8] </w:t>
            </w:r>
            <w:r w:rsidRPr="00EC3B1B">
              <w:t xml:space="preserve">and configured with </w:t>
            </w:r>
            <w:r w:rsidRPr="00EC3B1B">
              <w:rPr>
                <w:i/>
                <w:iCs/>
                <w:lang w:val="en-US"/>
              </w:rPr>
              <w:t>measIdleCarrierListNR-r16 and/</w:t>
            </w:r>
            <w:r w:rsidRPr="00EC3B1B">
              <w:rPr>
                <w:lang w:val="en-US"/>
              </w:rPr>
              <w:t xml:space="preserve">or </w:t>
            </w:r>
            <w:r w:rsidRPr="00EC3B1B">
              <w:rPr>
                <w:i/>
                <w:iCs/>
                <w:lang w:val="en-US"/>
              </w:rPr>
              <w:t>measIdleCarrierListEUTRA-r16</w:t>
            </w:r>
            <w:r w:rsidRPr="00EC3B1B">
              <w:t xml:space="preserve"> by higher layers.</w:t>
            </w:r>
          </w:p>
          <w:p w14:paraId="43B8DAC2" w14:textId="48C6C0F7" w:rsidR="000F5607" w:rsidRDefault="00160434" w:rsidP="000F5607">
            <w:pPr>
              <w:ind w:left="284"/>
            </w:pPr>
            <w:r w:rsidRPr="00EC3B1B">
              <w:t xml:space="preserve">    -     UE supporting [FG-39-9] and configured with</w:t>
            </w:r>
            <w:r w:rsidRPr="00EC3B1B">
              <w:rPr>
                <w:i/>
                <w:iCs/>
                <w:lang w:val="en-US"/>
              </w:rPr>
              <w:t xml:space="preserve"> measReselectionCarrierListNR-r18</w:t>
            </w:r>
            <w:r w:rsidRPr="00EC3B1B">
              <w:t xml:space="preserve"> higher layers.</w:t>
            </w:r>
          </w:p>
          <w:p w14:paraId="7F5E29D1" w14:textId="35597FA1" w:rsidR="000F5607" w:rsidRDefault="000F5607" w:rsidP="000F5607">
            <w:pPr>
              <w:pStyle w:val="CRCoverPage"/>
              <w:spacing w:after="0"/>
              <w:rPr>
                <w:b/>
                <w:bCs/>
                <w:noProof/>
                <w:u w:val="single"/>
              </w:rPr>
            </w:pPr>
            <w:r w:rsidRPr="000F5607">
              <w:rPr>
                <w:b/>
                <w:bCs/>
                <w:noProof/>
                <w:u w:val="single"/>
              </w:rPr>
              <w:t xml:space="preserve">Merging </w:t>
            </w:r>
            <w:r w:rsidRPr="000F5607">
              <w:rPr>
                <w:b/>
                <w:bCs/>
                <w:noProof/>
                <w:u w:val="single"/>
              </w:rPr>
              <w:t>R4-2408757</w:t>
            </w:r>
            <w:r w:rsidRPr="000F5607">
              <w:rPr>
                <w:b/>
                <w:bCs/>
                <w:noProof/>
                <w:u w:val="single"/>
              </w:rPr>
              <w:t xml:space="preserve"> (Ericsson</w:t>
            </w:r>
            <w:r>
              <w:rPr>
                <w:b/>
                <w:bCs/>
                <w:noProof/>
                <w:u w:val="single"/>
              </w:rPr>
              <w:t xml:space="preserve">): </w:t>
            </w:r>
          </w:p>
          <w:p w14:paraId="2A028454" w14:textId="49E97C54" w:rsidR="000F5607" w:rsidRPr="00FE49E1" w:rsidRDefault="00FE49E1" w:rsidP="00FE49E1">
            <w:pPr>
              <w:pStyle w:val="CRCoverPage"/>
              <w:spacing w:after="0"/>
              <w:ind w:left="284"/>
              <w:rPr>
                <w:noProof/>
              </w:rPr>
            </w:pPr>
            <w:r>
              <w:rPr>
                <w:noProof/>
              </w:rPr>
              <w:t xml:space="preserve">Instead of using Feature Group terminology, change the terminology to “EMR” / “non-EMR” until RAN2 finalises the capability naming. </w:t>
            </w:r>
          </w:p>
          <w:p w14:paraId="4ED59468" w14:textId="1438E0C4" w:rsidR="000F5607" w:rsidRDefault="000F5607" w:rsidP="00FE49E1">
            <w:pPr>
              <w:pStyle w:val="CRCoverPage"/>
              <w:spacing w:after="0"/>
              <w:ind w:left="284"/>
              <w:rPr>
                <w:b/>
                <w:bCs/>
                <w:noProof/>
                <w:u w:val="single"/>
              </w:rPr>
            </w:pPr>
            <w:r w:rsidRPr="00EC3B1B">
              <w:rPr>
                <w:rFonts w:eastAsia="Times New Roman"/>
                <w:lang w:eastAsia="en-GB"/>
              </w:rPr>
              <w:t>[FG 39-8]</w:t>
            </w:r>
            <w:r>
              <w:rPr>
                <w:rFonts w:eastAsia="Times New Roman"/>
                <w:lang w:eastAsia="en-GB"/>
              </w:rPr>
              <w:t xml:space="preserve"> to [</w:t>
            </w:r>
            <w:r w:rsidR="00FE49E1" w:rsidRPr="00FE49E1">
              <w:rPr>
                <w:rFonts w:eastAsia="Times New Roman"/>
                <w:lang w:eastAsia="en-GB"/>
              </w:rPr>
              <w:t>Measurement validation based on EMR measurement</w:t>
            </w:r>
            <w:r w:rsidR="00FE49E1">
              <w:rPr>
                <w:rFonts w:eastAsia="Times New Roman"/>
                <w:lang w:eastAsia="en-GB"/>
              </w:rPr>
              <w:t>]</w:t>
            </w:r>
          </w:p>
          <w:p w14:paraId="2CE26CB2" w14:textId="0D66C5D1" w:rsidR="000F5607" w:rsidRDefault="000F5607" w:rsidP="00FE49E1">
            <w:pPr>
              <w:pStyle w:val="CRCoverPage"/>
              <w:spacing w:after="0"/>
              <w:ind w:left="284"/>
              <w:rPr>
                <w:b/>
                <w:bCs/>
                <w:noProof/>
                <w:u w:val="single"/>
              </w:rPr>
            </w:pPr>
            <w:r w:rsidRPr="00EC3B1B">
              <w:t>[FG-39-9]</w:t>
            </w:r>
            <w:r>
              <w:t xml:space="preserve"> to [</w:t>
            </w:r>
            <w:r w:rsidR="00FE49E1" w:rsidRPr="00FE49E1">
              <w:rPr>
                <w:rFonts w:eastAsia="Times New Roman"/>
                <w:lang w:eastAsia="en-GB"/>
              </w:rPr>
              <w:t xml:space="preserve">Measurement validation based on </w:t>
            </w:r>
            <w:r w:rsidR="00FE49E1">
              <w:rPr>
                <w:rFonts w:eastAsia="Times New Roman"/>
                <w:lang w:eastAsia="en-GB"/>
              </w:rPr>
              <w:t>non-</w:t>
            </w:r>
            <w:r w:rsidR="00FE49E1" w:rsidRPr="00FE49E1">
              <w:rPr>
                <w:rFonts w:eastAsia="Times New Roman"/>
                <w:lang w:eastAsia="en-GB"/>
              </w:rPr>
              <w:t>EMR measurement</w:t>
            </w:r>
            <w:r w:rsidR="00FE49E1">
              <w:rPr>
                <w:rFonts w:eastAsia="Times New Roman"/>
                <w:lang w:eastAsia="en-GB"/>
              </w:rPr>
              <w:t>]</w:t>
            </w:r>
          </w:p>
          <w:p w14:paraId="4D4DD54D" w14:textId="77777777" w:rsidR="000F5607" w:rsidRDefault="000F5607" w:rsidP="000F5607">
            <w:pPr>
              <w:pStyle w:val="CRCoverPage"/>
              <w:spacing w:after="0"/>
              <w:rPr>
                <w:b/>
                <w:bCs/>
                <w:noProof/>
                <w:u w:val="single"/>
              </w:rPr>
            </w:pPr>
          </w:p>
          <w:p w14:paraId="474A209A" w14:textId="77777777" w:rsidR="000F5607" w:rsidRDefault="000F5607" w:rsidP="000F5607">
            <w:pPr>
              <w:pStyle w:val="CRCoverPage"/>
              <w:spacing w:after="0"/>
              <w:rPr>
                <w:b/>
                <w:bCs/>
                <w:noProof/>
                <w:u w:val="single"/>
              </w:rPr>
            </w:pPr>
          </w:p>
          <w:p w14:paraId="66F02034" w14:textId="02C62F8F" w:rsidR="000F5607" w:rsidRPr="009D7894" w:rsidRDefault="000F5607" w:rsidP="000A6809">
            <w:pPr>
              <w:pStyle w:val="CRCoverPage"/>
              <w:spacing w:after="0"/>
              <w:rPr>
                <w:lang w:val="en-US"/>
              </w:rPr>
            </w:pPr>
          </w:p>
        </w:tc>
      </w:tr>
      <w:tr w:rsidR="00BB338B" w:rsidRPr="00564045" w14:paraId="589ADCBF" w14:textId="77777777" w:rsidTr="00531535">
        <w:tc>
          <w:tcPr>
            <w:tcW w:w="2694" w:type="dxa"/>
            <w:gridSpan w:val="2"/>
            <w:tcBorders>
              <w:left w:val="single" w:sz="4" w:space="0" w:color="auto"/>
            </w:tcBorders>
          </w:tcPr>
          <w:p w14:paraId="7FCA01D4" w14:textId="77777777" w:rsidR="00BB338B" w:rsidRPr="00564045" w:rsidRDefault="00BB338B" w:rsidP="00531535">
            <w:pPr>
              <w:pStyle w:val="CRCoverPage"/>
              <w:spacing w:after="0"/>
              <w:rPr>
                <w:b/>
                <w:i/>
                <w:noProof/>
                <w:sz w:val="8"/>
                <w:szCs w:val="8"/>
              </w:rPr>
            </w:pPr>
          </w:p>
        </w:tc>
        <w:tc>
          <w:tcPr>
            <w:tcW w:w="6946" w:type="dxa"/>
            <w:gridSpan w:val="9"/>
            <w:tcBorders>
              <w:right w:val="single" w:sz="4" w:space="0" w:color="auto"/>
            </w:tcBorders>
          </w:tcPr>
          <w:p w14:paraId="03B52D63" w14:textId="77777777" w:rsidR="00BB338B" w:rsidRPr="00564045" w:rsidRDefault="00BB338B" w:rsidP="00531535">
            <w:pPr>
              <w:pStyle w:val="CRCoverPage"/>
              <w:spacing w:after="0"/>
              <w:rPr>
                <w:noProof/>
                <w:sz w:val="8"/>
                <w:szCs w:val="8"/>
              </w:rPr>
            </w:pPr>
          </w:p>
        </w:tc>
      </w:tr>
      <w:tr w:rsidR="00BB338B" w:rsidRPr="00564045" w14:paraId="06972067" w14:textId="77777777" w:rsidTr="00531535">
        <w:tc>
          <w:tcPr>
            <w:tcW w:w="2694" w:type="dxa"/>
            <w:gridSpan w:val="2"/>
            <w:tcBorders>
              <w:left w:val="single" w:sz="4" w:space="0" w:color="auto"/>
              <w:bottom w:val="single" w:sz="4" w:space="0" w:color="auto"/>
            </w:tcBorders>
          </w:tcPr>
          <w:p w14:paraId="4813648D" w14:textId="77777777" w:rsidR="00BB338B" w:rsidRPr="00564045" w:rsidRDefault="00BB338B" w:rsidP="00531535">
            <w:pPr>
              <w:pStyle w:val="CRCoverPage"/>
              <w:tabs>
                <w:tab w:val="right" w:pos="2184"/>
              </w:tabs>
              <w:spacing w:after="0"/>
              <w:rPr>
                <w:b/>
                <w:i/>
                <w:noProof/>
              </w:rPr>
            </w:pPr>
            <w:r w:rsidRPr="00564045">
              <w:rPr>
                <w:b/>
                <w:i/>
                <w:noProof/>
              </w:rPr>
              <w:t>Consequences if not approved:</w:t>
            </w:r>
          </w:p>
        </w:tc>
        <w:tc>
          <w:tcPr>
            <w:tcW w:w="6946" w:type="dxa"/>
            <w:gridSpan w:val="9"/>
            <w:tcBorders>
              <w:bottom w:val="single" w:sz="4" w:space="0" w:color="auto"/>
              <w:right w:val="single" w:sz="4" w:space="0" w:color="auto"/>
            </w:tcBorders>
            <w:shd w:val="pct30" w:color="FFFF00" w:fill="auto"/>
          </w:tcPr>
          <w:p w14:paraId="2B0554E8" w14:textId="51A0A264" w:rsidR="00BB338B" w:rsidRPr="00564045" w:rsidRDefault="008F7482" w:rsidP="00531535">
            <w:pPr>
              <w:pStyle w:val="CRCoverPage"/>
              <w:spacing w:after="0"/>
              <w:ind w:left="100"/>
              <w:rPr>
                <w:noProof/>
              </w:rPr>
            </w:pPr>
            <w:r>
              <w:rPr>
                <w:noProof/>
              </w:rPr>
              <w:t>Specification remains unclear</w:t>
            </w:r>
          </w:p>
        </w:tc>
      </w:tr>
      <w:tr w:rsidR="00BB338B" w:rsidRPr="00564045" w14:paraId="517AE9B1" w14:textId="77777777" w:rsidTr="00531535">
        <w:tc>
          <w:tcPr>
            <w:tcW w:w="2694" w:type="dxa"/>
            <w:gridSpan w:val="2"/>
          </w:tcPr>
          <w:p w14:paraId="6EC2B3E8" w14:textId="77777777" w:rsidR="00BB338B" w:rsidRPr="00564045" w:rsidRDefault="00BB338B" w:rsidP="00531535">
            <w:pPr>
              <w:pStyle w:val="CRCoverPage"/>
              <w:spacing w:after="0"/>
              <w:rPr>
                <w:b/>
                <w:i/>
                <w:noProof/>
                <w:sz w:val="8"/>
                <w:szCs w:val="8"/>
              </w:rPr>
            </w:pPr>
          </w:p>
        </w:tc>
        <w:tc>
          <w:tcPr>
            <w:tcW w:w="6946" w:type="dxa"/>
            <w:gridSpan w:val="9"/>
          </w:tcPr>
          <w:p w14:paraId="3E7CB6BB" w14:textId="77777777" w:rsidR="00BB338B" w:rsidRPr="00564045" w:rsidRDefault="00BB338B" w:rsidP="00531535">
            <w:pPr>
              <w:pStyle w:val="CRCoverPage"/>
              <w:spacing w:after="0"/>
              <w:rPr>
                <w:noProof/>
                <w:sz w:val="8"/>
                <w:szCs w:val="8"/>
              </w:rPr>
            </w:pPr>
          </w:p>
        </w:tc>
      </w:tr>
      <w:tr w:rsidR="00BB338B" w:rsidRPr="00564045" w14:paraId="0224EA34" w14:textId="77777777" w:rsidTr="00531535">
        <w:tc>
          <w:tcPr>
            <w:tcW w:w="2694" w:type="dxa"/>
            <w:gridSpan w:val="2"/>
            <w:tcBorders>
              <w:top w:val="single" w:sz="4" w:space="0" w:color="auto"/>
              <w:left w:val="single" w:sz="4" w:space="0" w:color="auto"/>
            </w:tcBorders>
          </w:tcPr>
          <w:p w14:paraId="73640942" w14:textId="77777777" w:rsidR="00BB338B" w:rsidRPr="00564045" w:rsidRDefault="00BB338B" w:rsidP="00531535">
            <w:pPr>
              <w:pStyle w:val="CRCoverPage"/>
              <w:tabs>
                <w:tab w:val="right" w:pos="2184"/>
              </w:tabs>
              <w:spacing w:after="0"/>
              <w:rPr>
                <w:b/>
                <w:i/>
                <w:noProof/>
              </w:rPr>
            </w:pPr>
            <w:r w:rsidRPr="00564045">
              <w:rPr>
                <w:b/>
                <w:i/>
                <w:noProof/>
              </w:rPr>
              <w:t>Clauses affected:</w:t>
            </w:r>
          </w:p>
        </w:tc>
        <w:tc>
          <w:tcPr>
            <w:tcW w:w="6946" w:type="dxa"/>
            <w:gridSpan w:val="9"/>
            <w:tcBorders>
              <w:top w:val="single" w:sz="4" w:space="0" w:color="auto"/>
              <w:right w:val="single" w:sz="4" w:space="0" w:color="auto"/>
            </w:tcBorders>
            <w:shd w:val="pct30" w:color="FFFF00" w:fill="auto"/>
          </w:tcPr>
          <w:p w14:paraId="5EB7DB9B" w14:textId="77777777" w:rsidR="00BB338B" w:rsidRDefault="00F9727C" w:rsidP="00531535">
            <w:pPr>
              <w:pStyle w:val="CRCoverPage"/>
              <w:spacing w:after="0"/>
              <w:ind w:left="100"/>
              <w:rPr>
                <w:noProof/>
              </w:rPr>
            </w:pPr>
            <w:r>
              <w:rPr>
                <w:noProof/>
              </w:rPr>
              <w:t>4.7</w:t>
            </w:r>
          </w:p>
          <w:p w14:paraId="5FC420A3" w14:textId="3964AB92" w:rsidR="00F9727C" w:rsidRPr="00564045" w:rsidRDefault="00F9727C" w:rsidP="00531535">
            <w:pPr>
              <w:pStyle w:val="CRCoverPage"/>
              <w:spacing w:after="0"/>
              <w:ind w:left="100"/>
              <w:rPr>
                <w:noProof/>
              </w:rPr>
            </w:pPr>
            <w:r>
              <w:rPr>
                <w:noProof/>
              </w:rPr>
              <w:t>5.8</w:t>
            </w:r>
          </w:p>
        </w:tc>
      </w:tr>
      <w:tr w:rsidR="00BB338B" w:rsidRPr="00564045" w14:paraId="5877EE64" w14:textId="77777777" w:rsidTr="00531535">
        <w:tc>
          <w:tcPr>
            <w:tcW w:w="2694" w:type="dxa"/>
            <w:gridSpan w:val="2"/>
            <w:tcBorders>
              <w:left w:val="single" w:sz="4" w:space="0" w:color="auto"/>
            </w:tcBorders>
          </w:tcPr>
          <w:p w14:paraId="5D399053" w14:textId="77777777" w:rsidR="00BB338B" w:rsidRPr="00564045" w:rsidRDefault="00BB338B" w:rsidP="00531535">
            <w:pPr>
              <w:pStyle w:val="CRCoverPage"/>
              <w:spacing w:after="0"/>
              <w:rPr>
                <w:b/>
                <w:i/>
                <w:noProof/>
                <w:sz w:val="8"/>
                <w:szCs w:val="8"/>
              </w:rPr>
            </w:pPr>
          </w:p>
        </w:tc>
        <w:tc>
          <w:tcPr>
            <w:tcW w:w="6946" w:type="dxa"/>
            <w:gridSpan w:val="9"/>
            <w:tcBorders>
              <w:right w:val="single" w:sz="4" w:space="0" w:color="auto"/>
            </w:tcBorders>
          </w:tcPr>
          <w:p w14:paraId="0462AC48" w14:textId="77777777" w:rsidR="00BB338B" w:rsidRPr="00564045" w:rsidRDefault="00BB338B" w:rsidP="00531535">
            <w:pPr>
              <w:pStyle w:val="CRCoverPage"/>
              <w:spacing w:after="0"/>
              <w:rPr>
                <w:noProof/>
                <w:sz w:val="8"/>
                <w:szCs w:val="8"/>
              </w:rPr>
            </w:pPr>
          </w:p>
        </w:tc>
      </w:tr>
      <w:tr w:rsidR="00BB338B" w:rsidRPr="00564045" w14:paraId="755F71E5" w14:textId="77777777" w:rsidTr="00531535">
        <w:tc>
          <w:tcPr>
            <w:tcW w:w="2694" w:type="dxa"/>
            <w:gridSpan w:val="2"/>
            <w:tcBorders>
              <w:left w:val="single" w:sz="4" w:space="0" w:color="auto"/>
            </w:tcBorders>
          </w:tcPr>
          <w:p w14:paraId="0C0160ED" w14:textId="77777777" w:rsidR="00BB338B" w:rsidRPr="00564045" w:rsidRDefault="00BB338B" w:rsidP="00531535">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2BF01B79" w14:textId="77777777" w:rsidR="00BB338B" w:rsidRPr="00564045" w:rsidRDefault="00BB338B" w:rsidP="00531535">
            <w:pPr>
              <w:pStyle w:val="CRCoverPage"/>
              <w:spacing w:after="0"/>
              <w:jc w:val="center"/>
              <w:rPr>
                <w:b/>
                <w:caps/>
                <w:noProof/>
              </w:rPr>
            </w:pPr>
            <w:r w:rsidRPr="00564045">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55AAD5A" w14:textId="77777777" w:rsidR="00BB338B" w:rsidRPr="00564045" w:rsidRDefault="00BB338B" w:rsidP="00531535">
            <w:pPr>
              <w:pStyle w:val="CRCoverPage"/>
              <w:spacing w:after="0"/>
              <w:jc w:val="center"/>
              <w:rPr>
                <w:b/>
                <w:caps/>
                <w:noProof/>
              </w:rPr>
            </w:pPr>
            <w:r w:rsidRPr="00564045">
              <w:rPr>
                <w:b/>
                <w:caps/>
                <w:noProof/>
              </w:rPr>
              <w:t>N</w:t>
            </w:r>
          </w:p>
        </w:tc>
        <w:tc>
          <w:tcPr>
            <w:tcW w:w="2977" w:type="dxa"/>
            <w:gridSpan w:val="4"/>
          </w:tcPr>
          <w:p w14:paraId="72B9189A" w14:textId="77777777" w:rsidR="00BB338B" w:rsidRPr="00564045" w:rsidRDefault="00BB338B" w:rsidP="00531535">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1F1D404" w14:textId="77777777" w:rsidR="00BB338B" w:rsidRPr="00564045" w:rsidRDefault="00BB338B" w:rsidP="00531535">
            <w:pPr>
              <w:pStyle w:val="CRCoverPage"/>
              <w:spacing w:after="0"/>
              <w:ind w:left="99"/>
              <w:rPr>
                <w:noProof/>
              </w:rPr>
            </w:pPr>
          </w:p>
        </w:tc>
      </w:tr>
      <w:tr w:rsidR="00BB338B" w:rsidRPr="00564045" w14:paraId="3D02161E" w14:textId="77777777" w:rsidTr="00531535">
        <w:tc>
          <w:tcPr>
            <w:tcW w:w="2694" w:type="dxa"/>
            <w:gridSpan w:val="2"/>
            <w:tcBorders>
              <w:left w:val="single" w:sz="4" w:space="0" w:color="auto"/>
            </w:tcBorders>
          </w:tcPr>
          <w:p w14:paraId="69A1533A" w14:textId="77777777" w:rsidR="00BB338B" w:rsidRPr="00564045" w:rsidRDefault="00BB338B" w:rsidP="00531535">
            <w:pPr>
              <w:pStyle w:val="CRCoverPage"/>
              <w:tabs>
                <w:tab w:val="right" w:pos="2184"/>
              </w:tabs>
              <w:spacing w:after="0"/>
              <w:rPr>
                <w:b/>
                <w:i/>
                <w:noProof/>
              </w:rPr>
            </w:pPr>
            <w:r w:rsidRPr="00564045">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D02CDC8" w14:textId="77777777" w:rsidR="00BB338B" w:rsidRPr="00564045" w:rsidRDefault="00BB338B" w:rsidP="0053153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F9D5936" w14:textId="77777777" w:rsidR="00BB338B" w:rsidRPr="00564045" w:rsidRDefault="00BB338B" w:rsidP="00531535">
            <w:pPr>
              <w:pStyle w:val="CRCoverPage"/>
              <w:spacing w:after="0"/>
              <w:jc w:val="center"/>
              <w:rPr>
                <w:b/>
                <w:caps/>
                <w:noProof/>
              </w:rPr>
            </w:pPr>
          </w:p>
        </w:tc>
        <w:tc>
          <w:tcPr>
            <w:tcW w:w="2977" w:type="dxa"/>
            <w:gridSpan w:val="4"/>
          </w:tcPr>
          <w:p w14:paraId="7274214A" w14:textId="77777777" w:rsidR="00BB338B" w:rsidRPr="00564045" w:rsidRDefault="00BB338B" w:rsidP="00531535">
            <w:pPr>
              <w:pStyle w:val="CRCoverPage"/>
              <w:tabs>
                <w:tab w:val="right" w:pos="2893"/>
              </w:tabs>
              <w:spacing w:after="0"/>
              <w:rPr>
                <w:noProof/>
              </w:rPr>
            </w:pPr>
            <w:r w:rsidRPr="00564045">
              <w:rPr>
                <w:noProof/>
              </w:rPr>
              <w:t xml:space="preserve"> Other core specifications</w:t>
            </w:r>
            <w:r w:rsidRPr="00564045">
              <w:rPr>
                <w:noProof/>
              </w:rPr>
              <w:tab/>
            </w:r>
          </w:p>
        </w:tc>
        <w:tc>
          <w:tcPr>
            <w:tcW w:w="3401" w:type="dxa"/>
            <w:gridSpan w:val="3"/>
            <w:tcBorders>
              <w:right w:val="single" w:sz="4" w:space="0" w:color="auto"/>
            </w:tcBorders>
            <w:shd w:val="pct30" w:color="FFFF00" w:fill="auto"/>
          </w:tcPr>
          <w:p w14:paraId="6C2E0852" w14:textId="77777777" w:rsidR="00BB338B" w:rsidRPr="00564045" w:rsidRDefault="00BB338B" w:rsidP="00531535">
            <w:pPr>
              <w:pStyle w:val="CRCoverPage"/>
              <w:spacing w:after="0"/>
              <w:ind w:left="99"/>
              <w:rPr>
                <w:noProof/>
              </w:rPr>
            </w:pPr>
          </w:p>
        </w:tc>
      </w:tr>
      <w:tr w:rsidR="00BB338B" w:rsidRPr="00564045" w14:paraId="38DD5380" w14:textId="77777777" w:rsidTr="00531535">
        <w:tc>
          <w:tcPr>
            <w:tcW w:w="2694" w:type="dxa"/>
            <w:gridSpan w:val="2"/>
            <w:tcBorders>
              <w:left w:val="single" w:sz="4" w:space="0" w:color="auto"/>
            </w:tcBorders>
          </w:tcPr>
          <w:p w14:paraId="14175F22" w14:textId="77777777" w:rsidR="00BB338B" w:rsidRPr="00564045" w:rsidRDefault="00BB338B" w:rsidP="00531535">
            <w:pPr>
              <w:pStyle w:val="CRCoverPage"/>
              <w:spacing w:after="0"/>
              <w:rPr>
                <w:b/>
                <w:i/>
                <w:noProof/>
              </w:rPr>
            </w:pPr>
            <w:r w:rsidRPr="00564045">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5FA953D9" w14:textId="77777777" w:rsidR="00BB338B" w:rsidRPr="00564045" w:rsidRDefault="00BB338B" w:rsidP="0053153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E028405" w14:textId="77777777" w:rsidR="00BB338B" w:rsidRPr="00564045" w:rsidRDefault="00BB338B" w:rsidP="00531535">
            <w:pPr>
              <w:pStyle w:val="CRCoverPage"/>
              <w:spacing w:after="0"/>
              <w:jc w:val="center"/>
              <w:rPr>
                <w:b/>
                <w:caps/>
                <w:noProof/>
              </w:rPr>
            </w:pPr>
          </w:p>
        </w:tc>
        <w:tc>
          <w:tcPr>
            <w:tcW w:w="2977" w:type="dxa"/>
            <w:gridSpan w:val="4"/>
          </w:tcPr>
          <w:p w14:paraId="418FAC00" w14:textId="77777777" w:rsidR="00BB338B" w:rsidRPr="00564045" w:rsidRDefault="00BB338B" w:rsidP="00531535">
            <w:pPr>
              <w:pStyle w:val="CRCoverPage"/>
              <w:spacing w:after="0"/>
              <w:rPr>
                <w:noProof/>
              </w:rPr>
            </w:pPr>
            <w:r w:rsidRPr="00564045">
              <w:rPr>
                <w:noProof/>
              </w:rPr>
              <w:t xml:space="preserve"> Test specifications</w:t>
            </w:r>
          </w:p>
        </w:tc>
        <w:tc>
          <w:tcPr>
            <w:tcW w:w="3401" w:type="dxa"/>
            <w:gridSpan w:val="3"/>
            <w:tcBorders>
              <w:right w:val="single" w:sz="4" w:space="0" w:color="auto"/>
            </w:tcBorders>
            <w:shd w:val="pct30" w:color="FFFF00" w:fill="auto"/>
          </w:tcPr>
          <w:p w14:paraId="3FC66354" w14:textId="77777777" w:rsidR="00BB338B" w:rsidRPr="00564045" w:rsidRDefault="00BB338B" w:rsidP="00531535">
            <w:pPr>
              <w:pStyle w:val="CRCoverPage"/>
              <w:spacing w:after="0"/>
              <w:ind w:left="99"/>
              <w:rPr>
                <w:noProof/>
              </w:rPr>
            </w:pPr>
          </w:p>
        </w:tc>
      </w:tr>
      <w:tr w:rsidR="00BB338B" w:rsidRPr="00564045" w14:paraId="6B3DE6F1" w14:textId="77777777" w:rsidTr="00531535">
        <w:tc>
          <w:tcPr>
            <w:tcW w:w="2694" w:type="dxa"/>
            <w:gridSpan w:val="2"/>
            <w:tcBorders>
              <w:left w:val="single" w:sz="4" w:space="0" w:color="auto"/>
            </w:tcBorders>
          </w:tcPr>
          <w:p w14:paraId="1DD92201" w14:textId="77777777" w:rsidR="00BB338B" w:rsidRPr="00564045" w:rsidRDefault="00BB338B" w:rsidP="00531535">
            <w:pPr>
              <w:pStyle w:val="CRCoverPage"/>
              <w:spacing w:after="0"/>
              <w:rPr>
                <w:b/>
                <w:i/>
                <w:noProof/>
              </w:rPr>
            </w:pPr>
            <w:r w:rsidRPr="00564045">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2DFA454C" w14:textId="77777777" w:rsidR="00BB338B" w:rsidRPr="00564045" w:rsidRDefault="00BB338B" w:rsidP="0053153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54152A4" w14:textId="77777777" w:rsidR="00BB338B" w:rsidRPr="00564045" w:rsidRDefault="00BB338B" w:rsidP="00531535">
            <w:pPr>
              <w:pStyle w:val="CRCoverPage"/>
              <w:spacing w:after="0"/>
              <w:jc w:val="center"/>
              <w:rPr>
                <w:b/>
                <w:caps/>
                <w:noProof/>
              </w:rPr>
            </w:pPr>
          </w:p>
        </w:tc>
        <w:tc>
          <w:tcPr>
            <w:tcW w:w="2977" w:type="dxa"/>
            <w:gridSpan w:val="4"/>
          </w:tcPr>
          <w:p w14:paraId="660C5C34" w14:textId="77777777" w:rsidR="00BB338B" w:rsidRPr="00564045" w:rsidRDefault="00BB338B" w:rsidP="00531535">
            <w:pPr>
              <w:pStyle w:val="CRCoverPage"/>
              <w:spacing w:after="0"/>
              <w:rPr>
                <w:noProof/>
              </w:rPr>
            </w:pPr>
            <w:r w:rsidRPr="00564045">
              <w:rPr>
                <w:noProof/>
              </w:rPr>
              <w:t xml:space="preserve"> O&amp;M Specifications</w:t>
            </w:r>
          </w:p>
        </w:tc>
        <w:tc>
          <w:tcPr>
            <w:tcW w:w="3401" w:type="dxa"/>
            <w:gridSpan w:val="3"/>
            <w:tcBorders>
              <w:right w:val="single" w:sz="4" w:space="0" w:color="auto"/>
            </w:tcBorders>
            <w:shd w:val="pct30" w:color="FFFF00" w:fill="auto"/>
          </w:tcPr>
          <w:p w14:paraId="033A3633" w14:textId="77777777" w:rsidR="00BB338B" w:rsidRPr="00564045" w:rsidRDefault="00BB338B" w:rsidP="00531535">
            <w:pPr>
              <w:pStyle w:val="CRCoverPage"/>
              <w:spacing w:after="0"/>
              <w:ind w:left="99"/>
              <w:rPr>
                <w:noProof/>
              </w:rPr>
            </w:pPr>
          </w:p>
        </w:tc>
      </w:tr>
      <w:tr w:rsidR="00BB338B" w:rsidRPr="00564045" w14:paraId="11EE512A" w14:textId="77777777" w:rsidTr="00531535">
        <w:tc>
          <w:tcPr>
            <w:tcW w:w="2694" w:type="dxa"/>
            <w:gridSpan w:val="2"/>
            <w:tcBorders>
              <w:left w:val="single" w:sz="4" w:space="0" w:color="auto"/>
            </w:tcBorders>
          </w:tcPr>
          <w:p w14:paraId="40D19008" w14:textId="77777777" w:rsidR="00BB338B" w:rsidRPr="00564045" w:rsidRDefault="00BB338B" w:rsidP="00531535">
            <w:pPr>
              <w:pStyle w:val="CRCoverPage"/>
              <w:spacing w:after="0"/>
              <w:rPr>
                <w:b/>
                <w:i/>
                <w:noProof/>
              </w:rPr>
            </w:pPr>
          </w:p>
        </w:tc>
        <w:tc>
          <w:tcPr>
            <w:tcW w:w="6946" w:type="dxa"/>
            <w:gridSpan w:val="9"/>
            <w:tcBorders>
              <w:right w:val="single" w:sz="4" w:space="0" w:color="auto"/>
            </w:tcBorders>
          </w:tcPr>
          <w:p w14:paraId="428F63A4" w14:textId="77777777" w:rsidR="00BB338B" w:rsidRPr="00564045" w:rsidRDefault="00BB338B" w:rsidP="00531535">
            <w:pPr>
              <w:pStyle w:val="CRCoverPage"/>
              <w:spacing w:after="0"/>
              <w:rPr>
                <w:noProof/>
              </w:rPr>
            </w:pPr>
          </w:p>
        </w:tc>
      </w:tr>
      <w:tr w:rsidR="00BB338B" w:rsidRPr="00564045" w14:paraId="66DD4594" w14:textId="77777777" w:rsidTr="00531535">
        <w:tc>
          <w:tcPr>
            <w:tcW w:w="2694" w:type="dxa"/>
            <w:gridSpan w:val="2"/>
            <w:tcBorders>
              <w:left w:val="single" w:sz="4" w:space="0" w:color="auto"/>
              <w:bottom w:val="single" w:sz="4" w:space="0" w:color="auto"/>
            </w:tcBorders>
          </w:tcPr>
          <w:p w14:paraId="7EAC6FC7" w14:textId="77777777" w:rsidR="00BB338B" w:rsidRPr="00564045" w:rsidRDefault="00BB338B" w:rsidP="00531535">
            <w:pPr>
              <w:pStyle w:val="CRCoverPage"/>
              <w:tabs>
                <w:tab w:val="right" w:pos="2184"/>
              </w:tabs>
              <w:spacing w:after="0"/>
              <w:rPr>
                <w:b/>
                <w:i/>
                <w:noProof/>
              </w:rPr>
            </w:pPr>
            <w:r w:rsidRPr="00564045">
              <w:rPr>
                <w:b/>
                <w:i/>
                <w:noProof/>
              </w:rPr>
              <w:t>Other comments:</w:t>
            </w:r>
          </w:p>
        </w:tc>
        <w:tc>
          <w:tcPr>
            <w:tcW w:w="6946" w:type="dxa"/>
            <w:gridSpan w:val="9"/>
            <w:tcBorders>
              <w:bottom w:val="single" w:sz="4" w:space="0" w:color="auto"/>
              <w:right w:val="single" w:sz="4" w:space="0" w:color="auto"/>
            </w:tcBorders>
            <w:shd w:val="pct30" w:color="FFFF00" w:fill="auto"/>
          </w:tcPr>
          <w:p w14:paraId="384915FC" w14:textId="77777777" w:rsidR="00BB338B" w:rsidRPr="00564045" w:rsidRDefault="00BB338B" w:rsidP="00531535">
            <w:pPr>
              <w:pStyle w:val="CRCoverPage"/>
              <w:spacing w:after="0"/>
              <w:ind w:left="100"/>
              <w:rPr>
                <w:noProof/>
              </w:rPr>
            </w:pPr>
          </w:p>
        </w:tc>
      </w:tr>
      <w:tr w:rsidR="00BB338B" w:rsidRPr="00564045" w14:paraId="7D73DEFF" w14:textId="77777777" w:rsidTr="00531535">
        <w:tc>
          <w:tcPr>
            <w:tcW w:w="2694" w:type="dxa"/>
            <w:gridSpan w:val="2"/>
            <w:tcBorders>
              <w:top w:val="single" w:sz="4" w:space="0" w:color="auto"/>
              <w:bottom w:val="single" w:sz="4" w:space="0" w:color="auto"/>
            </w:tcBorders>
          </w:tcPr>
          <w:p w14:paraId="51C32138" w14:textId="77777777" w:rsidR="00BB338B" w:rsidRPr="00564045" w:rsidRDefault="00BB338B" w:rsidP="00531535">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5DE551C" w14:textId="77777777" w:rsidR="00BB338B" w:rsidRPr="00564045" w:rsidRDefault="00BB338B" w:rsidP="00531535">
            <w:pPr>
              <w:pStyle w:val="CRCoverPage"/>
              <w:spacing w:after="0"/>
              <w:ind w:left="100"/>
              <w:rPr>
                <w:noProof/>
                <w:sz w:val="8"/>
                <w:szCs w:val="8"/>
              </w:rPr>
            </w:pPr>
          </w:p>
        </w:tc>
      </w:tr>
      <w:tr w:rsidR="00BB338B" w:rsidRPr="00564045" w14:paraId="6F587E9C" w14:textId="77777777" w:rsidTr="00531535">
        <w:tc>
          <w:tcPr>
            <w:tcW w:w="2694" w:type="dxa"/>
            <w:gridSpan w:val="2"/>
            <w:tcBorders>
              <w:top w:val="single" w:sz="4" w:space="0" w:color="auto"/>
              <w:left w:val="single" w:sz="4" w:space="0" w:color="auto"/>
              <w:bottom w:val="single" w:sz="4" w:space="0" w:color="auto"/>
            </w:tcBorders>
          </w:tcPr>
          <w:p w14:paraId="613ED5F2" w14:textId="77777777" w:rsidR="00BB338B" w:rsidRPr="00564045" w:rsidRDefault="00BB338B" w:rsidP="00531535">
            <w:pPr>
              <w:pStyle w:val="CRCoverPage"/>
              <w:tabs>
                <w:tab w:val="right" w:pos="2184"/>
              </w:tabs>
              <w:spacing w:after="0"/>
              <w:rPr>
                <w:b/>
                <w:i/>
                <w:noProof/>
              </w:rPr>
            </w:pPr>
            <w:r w:rsidRPr="00564045">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A281C0" w14:textId="6689BD6A" w:rsidR="00BB338B" w:rsidRPr="00564045" w:rsidRDefault="000F5607" w:rsidP="00531535">
            <w:pPr>
              <w:pStyle w:val="CRCoverPage"/>
              <w:spacing w:after="0"/>
              <w:ind w:left="100"/>
              <w:rPr>
                <w:noProof/>
              </w:rPr>
            </w:pPr>
            <w:r w:rsidRPr="000F5607">
              <w:rPr>
                <w:noProof/>
              </w:rPr>
              <w:t>R4-2406513</w:t>
            </w:r>
          </w:p>
        </w:tc>
      </w:tr>
    </w:tbl>
    <w:p w14:paraId="7B5B39E3" w14:textId="10D60190" w:rsidR="007819FF" w:rsidRPr="00A2656C" w:rsidRDefault="007819FF" w:rsidP="0011229E">
      <w:pPr>
        <w:pBdr>
          <w:top w:val="single" w:sz="6" w:space="1" w:color="auto"/>
          <w:bottom w:val="single" w:sz="6" w:space="1" w:color="auto"/>
        </w:pBdr>
        <w:spacing w:before="240"/>
        <w:jc w:val="center"/>
        <w:rPr>
          <w:rFonts w:ascii="Arial" w:hAnsi="Arial" w:cs="Arial"/>
          <w:noProof/>
          <w:color w:val="FF0000"/>
        </w:rPr>
      </w:pPr>
      <w:r w:rsidRPr="00A2656C">
        <w:rPr>
          <w:rFonts w:ascii="Arial" w:hAnsi="Arial" w:cs="Arial"/>
          <w:noProof/>
          <w:color w:val="FF0000"/>
        </w:rPr>
        <w:t xml:space="preserve">Start of Change </w:t>
      </w:r>
      <w:r w:rsidR="00C9190F">
        <w:rPr>
          <w:rFonts w:ascii="Arial" w:hAnsi="Arial" w:cs="Arial"/>
          <w:noProof/>
          <w:color w:val="FF0000"/>
        </w:rPr>
        <w:t>1</w:t>
      </w:r>
      <w:r w:rsidR="0011229E">
        <w:rPr>
          <w:rFonts w:ascii="Arial" w:hAnsi="Arial" w:cs="Arial"/>
          <w:noProof/>
          <w:color w:val="FF0000"/>
        </w:rPr>
        <w:t xml:space="preserve"> </w:t>
      </w:r>
    </w:p>
    <w:p w14:paraId="34618A69" w14:textId="77777777" w:rsidR="0011229E" w:rsidRPr="00933873" w:rsidRDefault="0011229E" w:rsidP="0011229E">
      <w:pPr>
        <w:keepNext/>
        <w:keepLines/>
        <w:overflowPunct w:val="0"/>
        <w:autoSpaceDE w:val="0"/>
        <w:autoSpaceDN w:val="0"/>
        <w:adjustRightInd w:val="0"/>
        <w:spacing w:before="180"/>
        <w:ind w:left="1134" w:hanging="1134"/>
        <w:textAlignment w:val="baseline"/>
        <w:outlineLvl w:val="1"/>
        <w:rPr>
          <w:rFonts w:ascii="Arial" w:eastAsia="Times New Roman" w:hAnsi="Arial"/>
          <w:sz w:val="32"/>
          <w:lang w:eastAsia="en-GB"/>
        </w:rPr>
      </w:pPr>
      <w:r w:rsidRPr="00933873">
        <w:rPr>
          <w:rFonts w:ascii="Arial" w:eastAsia="Times New Roman" w:hAnsi="Arial"/>
          <w:sz w:val="32"/>
          <w:lang w:eastAsia="en-GB"/>
        </w:rPr>
        <w:t>4.7</w:t>
      </w:r>
      <w:r w:rsidRPr="00933873">
        <w:rPr>
          <w:rFonts w:ascii="Arial" w:eastAsia="Times New Roman" w:hAnsi="Arial"/>
          <w:sz w:val="32"/>
          <w:lang w:eastAsia="en-GB"/>
        </w:rPr>
        <w:tab/>
        <w:t>Measurement report for fast CA/DC setup</w:t>
      </w:r>
    </w:p>
    <w:p w14:paraId="1D07BB35" w14:textId="77777777" w:rsidR="0011229E" w:rsidRPr="00933873" w:rsidRDefault="0011229E" w:rsidP="0011229E">
      <w:pPr>
        <w:keepNext/>
        <w:keepLines/>
        <w:overflowPunct w:val="0"/>
        <w:autoSpaceDE w:val="0"/>
        <w:autoSpaceDN w:val="0"/>
        <w:adjustRightInd w:val="0"/>
        <w:spacing w:before="120"/>
        <w:ind w:left="1134" w:hanging="1134"/>
        <w:textAlignment w:val="baseline"/>
        <w:outlineLvl w:val="2"/>
        <w:rPr>
          <w:rFonts w:ascii="Arial" w:eastAsia="Times New Roman" w:hAnsi="Arial"/>
          <w:sz w:val="28"/>
          <w:lang w:eastAsia="ko-KR"/>
        </w:rPr>
      </w:pPr>
      <w:r w:rsidRPr="00933873">
        <w:rPr>
          <w:rFonts w:ascii="Arial" w:eastAsia="Times New Roman" w:hAnsi="Arial"/>
          <w:sz w:val="28"/>
          <w:lang w:eastAsia="ko-KR"/>
        </w:rPr>
        <w:t>4.7.1</w:t>
      </w:r>
      <w:r w:rsidRPr="00933873">
        <w:rPr>
          <w:rFonts w:ascii="Arial" w:eastAsia="Times New Roman" w:hAnsi="Arial"/>
          <w:sz w:val="28"/>
          <w:lang w:eastAsia="ko-KR"/>
        </w:rPr>
        <w:tab/>
        <w:t>Introduction</w:t>
      </w:r>
    </w:p>
    <w:p w14:paraId="25C05EA8" w14:textId="77777777" w:rsidR="00152AB5" w:rsidRDefault="0011229E" w:rsidP="0011229E">
      <w:pPr>
        <w:rPr>
          <w:ins w:id="0" w:author="Nokia RAN4#111" w:date="2024-05-13T14:45:00Z"/>
          <w:rFonts w:eastAsia="Malgun Gothic"/>
          <w:lang w:eastAsia="ko-KR"/>
        </w:rPr>
      </w:pPr>
      <w:r>
        <w:rPr>
          <w:rFonts w:eastAsia="Malgun Gothic"/>
          <w:lang w:eastAsia="ko-KR"/>
        </w:rPr>
        <w:t xml:space="preserve">The requirements of measurement report for fast CA/DC setup apply </w:t>
      </w:r>
      <w:r>
        <w:t xml:space="preserve">in this clause </w:t>
      </w:r>
      <w:r>
        <w:rPr>
          <w:rFonts w:eastAsia="Malgun Gothic"/>
          <w:lang w:eastAsia="ko-KR"/>
        </w:rPr>
        <w:t>for</w:t>
      </w:r>
      <w:ins w:id="1" w:author="Nokia RAN4#111" w:date="2024-05-13T14:45:00Z">
        <w:r w:rsidR="00152AB5">
          <w:rPr>
            <w:rFonts w:eastAsia="Malgun Gothic"/>
            <w:lang w:eastAsia="ko-KR"/>
          </w:rPr>
          <w:t xml:space="preserve">: </w:t>
        </w:r>
      </w:ins>
    </w:p>
    <w:p w14:paraId="4CA5AAA8" w14:textId="26D65AE3" w:rsidR="0011229E" w:rsidRPr="00335A03" w:rsidRDefault="00152AB5" w:rsidP="0011229E">
      <w:pPr>
        <w:rPr>
          <w:ins w:id="2" w:author="Nokia RAN4#111" w:date="2024-05-13T14:46:00Z"/>
        </w:rPr>
      </w:pPr>
      <w:ins w:id="3" w:author="Nokia RAN4#111" w:date="2024-05-13T14:45:00Z">
        <w:r w:rsidRPr="00335A03">
          <w:t xml:space="preserve">    -     </w:t>
        </w:r>
      </w:ins>
      <w:del w:id="4" w:author="Nokia RAN4#111" w:date="2024-05-13T14:42:00Z">
        <w:r w:rsidR="0011229E" w:rsidRPr="00335A03" w:rsidDel="00C664B1">
          <w:rPr>
            <w:rFonts w:eastAsia="Malgun Gothic"/>
            <w:lang w:eastAsia="ko-KR"/>
          </w:rPr>
          <w:delText xml:space="preserve"> </w:delText>
        </w:r>
      </w:del>
      <w:r w:rsidR="0011229E" w:rsidRPr="00335A03">
        <w:rPr>
          <w:rFonts w:eastAsia="Malgun Gothic"/>
          <w:lang w:eastAsia="ko-KR"/>
        </w:rPr>
        <w:t xml:space="preserve">UE supporting </w:t>
      </w:r>
      <w:ins w:id="5" w:author="Author">
        <w:r w:rsidR="0011229E" w:rsidRPr="00335A03">
          <w:rPr>
            <w:rFonts w:eastAsia="Times New Roman"/>
            <w:lang w:eastAsia="en-GB"/>
          </w:rPr>
          <w:t>[</w:t>
        </w:r>
      </w:ins>
      <w:r w:rsidR="00FE49E1" w:rsidRPr="00FE49E1">
        <w:rPr>
          <w:rFonts w:eastAsia="Times New Roman"/>
          <w:lang w:eastAsia="en-GB"/>
        </w:rPr>
        <w:t>Measurement validation based on EMR measurement</w:t>
      </w:r>
      <w:ins w:id="6" w:author="Nokia RAN4#111" w:date="2024-05-13T14:42:00Z">
        <w:r w:rsidR="00C664B1" w:rsidRPr="00335A03">
          <w:rPr>
            <w:rFonts w:eastAsia="Times New Roman"/>
            <w:lang w:eastAsia="en-GB"/>
          </w:rPr>
          <w:t xml:space="preserve">] </w:t>
        </w:r>
      </w:ins>
      <w:ins w:id="7" w:author="Author">
        <w:del w:id="8" w:author="Nokia RAN4#111" w:date="2024-05-13T14:42:00Z">
          <w:r w:rsidR="0011229E" w:rsidRPr="00335A03" w:rsidDel="00C664B1">
            <w:rPr>
              <w:rFonts w:eastAsia="Times New Roman"/>
              <w:lang w:eastAsia="en-GB"/>
            </w:rPr>
            <w:delText xml:space="preserve"> </w:delText>
          </w:r>
        </w:del>
        <w:del w:id="9" w:author="Nokia RAN4#111" w:date="2024-05-13T14:44:00Z">
          <w:r w:rsidR="0011229E" w:rsidRPr="00335A03" w:rsidDel="00F92B69">
            <w:rPr>
              <w:rFonts w:eastAsia="Times New Roman"/>
              <w:lang w:eastAsia="en-GB"/>
            </w:rPr>
            <w:delText xml:space="preserve">and/or 39-9] </w:delText>
          </w:r>
        </w:del>
      </w:ins>
      <w:del w:id="10" w:author="Author">
        <w:r w:rsidR="0011229E" w:rsidRPr="00335A03" w:rsidDel="00D507BD">
          <w:delText xml:space="preserve">[solution based on existing measurement] </w:delText>
        </w:r>
      </w:del>
      <w:r w:rsidR="0011229E" w:rsidRPr="00335A03">
        <w:t xml:space="preserve">and configured </w:t>
      </w:r>
      <w:del w:id="11" w:author="Nokia RAN4#111" w:date="2024-05-13T14:44:00Z">
        <w:r w:rsidR="0011229E" w:rsidRPr="00335A03" w:rsidDel="00F92B69">
          <w:delText xml:space="preserve">with </w:delText>
        </w:r>
      </w:del>
      <w:ins w:id="12" w:author="Nokia RAN4#111" w:date="2024-05-13T14:44:00Z">
        <w:r w:rsidR="00F92B69" w:rsidRPr="00335A03">
          <w:t xml:space="preserve">with </w:t>
        </w:r>
      </w:ins>
      <w:del w:id="13" w:author="Author">
        <w:r w:rsidR="0011229E" w:rsidRPr="00335A03" w:rsidDel="00D507BD">
          <w:delText>Rel-18 CA/DC candidate frequencies/cells indicated</w:delText>
        </w:r>
      </w:del>
      <w:ins w:id="14" w:author="Nokia RAN4#111" w:date="2024-05-13T14:45:00Z">
        <w:r w:rsidR="00F92B69" w:rsidRPr="00335A03">
          <w:rPr>
            <w:i/>
            <w:iCs/>
            <w:lang w:val="en-US"/>
          </w:rPr>
          <w:t>measIdleCarrierListNR-r16 and/</w:t>
        </w:r>
        <w:r w:rsidR="00F92B69" w:rsidRPr="00335A03">
          <w:rPr>
            <w:lang w:val="en-US"/>
          </w:rPr>
          <w:t xml:space="preserve">or </w:t>
        </w:r>
        <w:r w:rsidR="00F92B69" w:rsidRPr="00335A03">
          <w:rPr>
            <w:i/>
            <w:iCs/>
            <w:lang w:val="en-US"/>
          </w:rPr>
          <w:t>measIdleCarrierListEUTRA-r16</w:t>
        </w:r>
      </w:ins>
      <w:ins w:id="15" w:author="Author">
        <w:del w:id="16" w:author="Nokia RAN4#111" w:date="2024-05-13T14:45:00Z">
          <w:r w:rsidR="0011229E" w:rsidRPr="00335A03" w:rsidDel="00F92B69">
            <w:rPr>
              <w:rFonts w:eastAsia="Times New Roman"/>
              <w:i/>
              <w:iCs/>
              <w:lang w:val="en-US" w:eastAsia="en-GB"/>
            </w:rPr>
            <w:delText>measReselectionCarrierListNR-r18</w:delText>
          </w:r>
          <w:r w:rsidR="0011229E" w:rsidRPr="00335A03" w:rsidDel="00F92B69">
            <w:rPr>
              <w:rFonts w:eastAsia="Times New Roman"/>
              <w:lang w:val="en-US" w:eastAsia="en-GB"/>
            </w:rPr>
            <w:delText xml:space="preserve"> and/or </w:delText>
          </w:r>
          <w:r w:rsidR="0011229E" w:rsidRPr="00335A03" w:rsidDel="00F92B69">
            <w:rPr>
              <w:rFonts w:eastAsia="Times New Roman"/>
              <w:i/>
              <w:iCs/>
              <w:lang w:val="en-US" w:eastAsia="en-GB"/>
            </w:rPr>
            <w:delText>measIdleCarrierListNR-r16</w:delText>
          </w:r>
          <w:r w:rsidR="0011229E" w:rsidRPr="00335A03" w:rsidDel="00F92B69">
            <w:delText xml:space="preserve"> and/or </w:delText>
          </w:r>
          <w:r w:rsidR="0011229E" w:rsidRPr="00335A03" w:rsidDel="00F92B69">
            <w:rPr>
              <w:i/>
              <w:iCs/>
              <w:lang w:val="en-US"/>
            </w:rPr>
            <w:delText>measIdleCarrierListEUTRA-r16</w:delText>
          </w:r>
        </w:del>
        <w:r w:rsidR="0011229E" w:rsidRPr="00335A03">
          <w:t xml:space="preserve"> </w:t>
        </w:r>
      </w:ins>
      <w:r w:rsidR="0011229E" w:rsidRPr="00335A03">
        <w:t>by higher layers.</w:t>
      </w:r>
    </w:p>
    <w:p w14:paraId="7221D3B4" w14:textId="44821B1B" w:rsidR="00152AB5" w:rsidRPr="00335A03" w:rsidRDefault="009453A3" w:rsidP="0011229E">
      <w:pPr>
        <w:rPr>
          <w:lang w:val="en-US"/>
          <w:rPrChange w:id="17" w:author="Nokia RAN4#111" w:date="2024-05-13T14:48:00Z">
            <w:rPr/>
          </w:rPrChange>
        </w:rPr>
      </w:pPr>
      <w:ins w:id="18" w:author="Nokia RAN4#111" w:date="2024-05-13T14:46:00Z">
        <w:r w:rsidRPr="00335A03">
          <w:t xml:space="preserve">    -    </w:t>
        </w:r>
        <w:r w:rsidR="00256E77" w:rsidRPr="00335A03">
          <w:t xml:space="preserve"> </w:t>
        </w:r>
        <w:r w:rsidRPr="00335A03">
          <w:t>UE supporting [</w:t>
        </w:r>
      </w:ins>
      <w:r w:rsidR="000A6809" w:rsidRPr="00FE49E1">
        <w:rPr>
          <w:rFonts w:eastAsia="Times New Roman"/>
          <w:lang w:eastAsia="en-GB"/>
        </w:rPr>
        <w:t xml:space="preserve">Measurement validation based on </w:t>
      </w:r>
      <w:r w:rsidR="000A6809">
        <w:rPr>
          <w:rFonts w:eastAsia="Times New Roman"/>
          <w:lang w:eastAsia="en-GB"/>
        </w:rPr>
        <w:t>non-</w:t>
      </w:r>
      <w:r w:rsidR="000A6809" w:rsidRPr="00FE49E1">
        <w:rPr>
          <w:rFonts w:eastAsia="Times New Roman"/>
          <w:lang w:eastAsia="en-GB"/>
        </w:rPr>
        <w:t>EMR measurement</w:t>
      </w:r>
      <w:ins w:id="19" w:author="Nokia RAN4#111" w:date="2024-05-13T14:46:00Z">
        <w:r w:rsidRPr="00335A03">
          <w:t>]</w:t>
        </w:r>
        <w:r w:rsidR="00256E77" w:rsidRPr="00335A03">
          <w:t xml:space="preserve"> and configured with</w:t>
        </w:r>
      </w:ins>
      <w:ins w:id="20" w:author="Nokia RAN4#111" w:date="2024-05-13T14:47:00Z">
        <w:r w:rsidR="00256E77" w:rsidRPr="00335A03">
          <w:rPr>
            <w:i/>
            <w:iCs/>
            <w:lang w:val="en-US"/>
          </w:rPr>
          <w:t xml:space="preserve"> measReselectionCarrierListNR-r18</w:t>
        </w:r>
        <w:r w:rsidR="00256E77" w:rsidRPr="00335A03">
          <w:t xml:space="preserve"> higher layers.</w:t>
        </w:r>
      </w:ins>
    </w:p>
    <w:p w14:paraId="0A90D709" w14:textId="7E5384D4" w:rsidR="0011229E" w:rsidRDefault="0011229E" w:rsidP="0011229E">
      <w:pPr>
        <w:overflowPunct w:val="0"/>
        <w:autoSpaceDE w:val="0"/>
        <w:autoSpaceDN w:val="0"/>
        <w:adjustRightInd w:val="0"/>
        <w:textAlignment w:val="baseline"/>
        <w:rPr>
          <w:ins w:id="21" w:author="Author"/>
          <w:color w:val="000000"/>
          <w:sz w:val="27"/>
          <w:szCs w:val="27"/>
        </w:rPr>
      </w:pPr>
      <w:r w:rsidRPr="00BB5F76">
        <w:t xml:space="preserve">A UE supporting </w:t>
      </w:r>
      <w:ins w:id="22" w:author="Author">
        <w:r w:rsidRPr="00933873">
          <w:rPr>
            <w:rFonts w:eastAsia="Times New Roman"/>
            <w:lang w:eastAsia="en-GB"/>
          </w:rPr>
          <w:t>[</w:t>
        </w:r>
      </w:ins>
      <w:r w:rsidR="00FE49E1" w:rsidRPr="00FE49E1">
        <w:rPr>
          <w:rFonts w:eastAsia="Times New Roman"/>
          <w:lang w:eastAsia="en-GB"/>
        </w:rPr>
        <w:t>Measurement validation based on EMR measurement</w:t>
      </w:r>
      <w:ins w:id="23" w:author="Author">
        <w:del w:id="24" w:author="Nokia RAN4#111" w:date="2024-05-13T14:45:00Z">
          <w:r w:rsidRPr="00933873" w:rsidDel="00F92B69">
            <w:rPr>
              <w:rFonts w:eastAsia="Times New Roman"/>
              <w:lang w:eastAsia="en-GB"/>
            </w:rPr>
            <w:delText>8</w:delText>
          </w:r>
        </w:del>
        <w:r w:rsidRPr="00933873">
          <w:rPr>
            <w:rFonts w:eastAsia="Times New Roman"/>
            <w:lang w:eastAsia="en-GB"/>
          </w:rPr>
          <w:t xml:space="preserve">] </w:t>
        </w:r>
      </w:ins>
      <w:del w:id="25" w:author="Author">
        <w:r w:rsidRPr="00BB5F76" w:rsidDel="00D507BD">
          <w:delText xml:space="preserve">[solution based on existing measurement] </w:delText>
        </w:r>
      </w:del>
      <w:r w:rsidRPr="00BB5F76">
        <w:t xml:space="preserve">and </w:t>
      </w:r>
      <w:r w:rsidRPr="001B3345">
        <w:rPr>
          <w:i/>
          <w:iCs/>
          <w:rPrChange w:id="26" w:author="Author">
            <w:rPr/>
          </w:rPrChange>
        </w:rPr>
        <w:t>idleInactiveNR-MeasReport-r16</w:t>
      </w:r>
      <w:r w:rsidRPr="00BB5F76">
        <w:t xml:space="preserve"> or </w:t>
      </w:r>
      <w:r w:rsidRPr="001B3345">
        <w:rPr>
          <w:i/>
          <w:iCs/>
          <w:rPrChange w:id="27" w:author="Author">
            <w:rPr/>
          </w:rPrChange>
        </w:rPr>
        <w:t>idleInactiveEUTRA-MeasReport-r16</w:t>
      </w:r>
      <w:r w:rsidRPr="00BB5F76">
        <w:t xml:space="preserve"> </w:t>
      </w:r>
      <w:r w:rsidRPr="005C53E9">
        <w:t>shall</w:t>
      </w:r>
      <w:r w:rsidRPr="00BB5F76">
        <w:t xml:space="preserve"> report based on the idle mode measurement specified in clause 4.4</w:t>
      </w:r>
      <w:ins w:id="28" w:author="Author">
        <w:r w:rsidRPr="00933873">
          <w:rPr>
            <w:rFonts w:eastAsia="Times New Roman"/>
            <w:lang w:eastAsia="en-GB"/>
          </w:rPr>
          <w:t>, and according to the measurement reporting requirements</w:t>
        </w:r>
        <w:r>
          <w:rPr>
            <w:rFonts w:eastAsia="Times New Roman"/>
            <w:lang w:eastAsia="en-GB"/>
          </w:rPr>
          <w:t xml:space="preserve"> </w:t>
        </w:r>
      </w:ins>
      <w:del w:id="29" w:author="Author">
        <w:r w:rsidRPr="00BB5F76" w:rsidDel="006006CE">
          <w:delText xml:space="preserve"> with fulfil the requirement </w:delText>
        </w:r>
      </w:del>
      <w:r w:rsidRPr="00BB5F76">
        <w:t>specifi</w:t>
      </w:r>
      <w:ins w:id="30" w:author="Author">
        <w:r>
          <w:t>ed</w:t>
        </w:r>
      </w:ins>
      <w:del w:id="31" w:author="Author">
        <w:r w:rsidRPr="00BB5F76" w:rsidDel="00866774">
          <w:delText>y</w:delText>
        </w:r>
      </w:del>
      <w:r w:rsidRPr="00BB5F76">
        <w:t xml:space="preserve"> in clause 4.7.3</w:t>
      </w:r>
      <w:r w:rsidRPr="00BB5F76">
        <w:rPr>
          <w:color w:val="000000"/>
          <w:sz w:val="27"/>
          <w:szCs w:val="27"/>
        </w:rPr>
        <w:t xml:space="preserve">. </w:t>
      </w:r>
    </w:p>
    <w:p w14:paraId="71962C3D" w14:textId="1B0F8D13" w:rsidR="0011229E" w:rsidRDefault="0011229E" w:rsidP="0011229E">
      <w:pPr>
        <w:overflowPunct w:val="0"/>
        <w:autoSpaceDE w:val="0"/>
        <w:autoSpaceDN w:val="0"/>
        <w:adjustRightInd w:val="0"/>
        <w:textAlignment w:val="baseline"/>
        <w:rPr>
          <w:ins w:id="32" w:author="Author"/>
          <w:rFonts w:eastAsia="Times New Roman"/>
          <w:lang w:eastAsia="en-GB"/>
        </w:rPr>
      </w:pPr>
      <w:ins w:id="33" w:author="Author">
        <w:r w:rsidRPr="00933873">
          <w:rPr>
            <w:rFonts w:eastAsia="Times New Roman"/>
            <w:lang w:eastAsia="en-GB"/>
          </w:rPr>
          <w:t>A UE supporting [</w:t>
        </w:r>
      </w:ins>
      <w:r w:rsidR="00FE49E1" w:rsidRPr="00FE49E1">
        <w:rPr>
          <w:rFonts w:eastAsia="Times New Roman"/>
          <w:lang w:eastAsia="en-GB"/>
        </w:rPr>
        <w:t xml:space="preserve">Measurement validation based on </w:t>
      </w:r>
      <w:r w:rsidR="00FE49E1">
        <w:rPr>
          <w:rFonts w:eastAsia="Times New Roman"/>
          <w:lang w:eastAsia="en-GB"/>
        </w:rPr>
        <w:t>non-</w:t>
      </w:r>
      <w:r w:rsidR="00FE49E1" w:rsidRPr="00FE49E1">
        <w:rPr>
          <w:rFonts w:eastAsia="Times New Roman"/>
          <w:lang w:eastAsia="en-GB"/>
        </w:rPr>
        <w:t>EMR measurement</w:t>
      </w:r>
      <w:ins w:id="34" w:author="Author">
        <w:r w:rsidRPr="00933873">
          <w:rPr>
            <w:rFonts w:eastAsia="Times New Roman"/>
            <w:lang w:eastAsia="en-GB"/>
          </w:rPr>
          <w:t xml:space="preserve">] </w:t>
        </w:r>
      </w:ins>
      <w:del w:id="35" w:author="Author">
        <w:r w:rsidRPr="00F22CFE" w:rsidDel="006006CE">
          <w:delText>If U</w:delText>
        </w:r>
        <w:r w:rsidRPr="00BB5F76" w:rsidDel="006006CE">
          <w:delText xml:space="preserve">E does not support idleInactiveNR-MeasReport-r16 or idleInactiveEUTRA-MeasReport-r16 but UE supports [solution based on existing measurement], </w:delText>
        </w:r>
        <w:r w:rsidRPr="005C53E9" w:rsidDel="006006CE">
          <w:delText xml:space="preserve">UE </w:delText>
        </w:r>
      </w:del>
      <w:r w:rsidRPr="005C53E9">
        <w:t>shall report</w:t>
      </w:r>
      <w:r w:rsidRPr="00BB5F76">
        <w:t xml:space="preserve"> based on the idle mode measurement</w:t>
      </w:r>
      <w:r>
        <w:t xml:space="preserve"> requirements specified in the clause</w:t>
      </w:r>
      <w:r w:rsidRPr="00BB5F76">
        <w:t xml:space="preserve"> </w:t>
      </w:r>
      <w:del w:id="36" w:author="Author">
        <w:r w:rsidRPr="00BB5F76" w:rsidDel="006006CE">
          <w:delText xml:space="preserve">which is specified in clause </w:delText>
        </w:r>
      </w:del>
      <w:r w:rsidRPr="00BB5F76">
        <w:t>4.2.2</w:t>
      </w:r>
      <w:del w:id="37" w:author="Author">
        <w:r w:rsidRPr="00BB5F76" w:rsidDel="006006CE">
          <w:delText xml:space="preserve"> </w:delText>
        </w:r>
      </w:del>
      <w:ins w:id="38" w:author="Author">
        <w:r w:rsidRPr="00933873">
          <w:rPr>
            <w:rFonts w:eastAsia="Times New Roman"/>
            <w:lang w:eastAsia="en-GB"/>
          </w:rPr>
          <w:t>, and according to the measurement reporting requirements specified in the clause 4.7.3.</w:t>
        </w:r>
      </w:ins>
      <w:del w:id="39" w:author="Author">
        <w:r w:rsidRPr="00BB5F76" w:rsidDel="006006CE">
          <w:delText>with</w:delText>
        </w:r>
        <w:r w:rsidDel="006006CE">
          <w:delText xml:space="preserve"> fulfill </w:delText>
        </w:r>
        <w:r w:rsidRPr="00A2656C" w:rsidDel="006006CE">
          <w:delText>the requirement specified in clause</w:delText>
        </w:r>
        <w:r w:rsidDel="006006CE">
          <w:delText xml:space="preserve"> 4.7.3</w:delText>
        </w:r>
        <w:r w:rsidRPr="00A2656C" w:rsidDel="006006CE">
          <w:delText xml:space="preserve">. </w:delText>
        </w:r>
      </w:del>
      <w:ins w:id="40" w:author="Author">
        <w:r>
          <w:rPr>
            <w:rFonts w:eastAsia="Times New Roman"/>
            <w:lang w:eastAsia="en-GB"/>
          </w:rPr>
          <w:t xml:space="preserve"> </w:t>
        </w:r>
      </w:ins>
    </w:p>
    <w:p w14:paraId="33A02B40" w14:textId="0C80C6B8" w:rsidR="00346BA0" w:rsidRPr="000A45A2" w:rsidRDefault="0011229E" w:rsidP="0011229E">
      <w:pPr>
        <w:overflowPunct w:val="0"/>
        <w:autoSpaceDE w:val="0"/>
        <w:autoSpaceDN w:val="0"/>
        <w:adjustRightInd w:val="0"/>
        <w:textAlignment w:val="baseline"/>
        <w:rPr>
          <w:rFonts w:eastAsia="Times New Roman"/>
          <w:lang w:eastAsia="en-GB"/>
        </w:rPr>
      </w:pPr>
      <w:ins w:id="41" w:author="Author">
        <w:r>
          <w:rPr>
            <w:rFonts w:eastAsia="Times New Roman"/>
            <w:lang w:eastAsia="en-GB"/>
          </w:rPr>
          <w:t>UE is not required to report for fast CA/DC setup from any measurements during IDLE mode for carriers which are not configured by higher layers.</w:t>
        </w:r>
      </w:ins>
    </w:p>
    <w:p w14:paraId="597EC63D" w14:textId="27FB9119" w:rsidR="0011229E" w:rsidRPr="00C9190F" w:rsidRDefault="0011229E" w:rsidP="0011229E">
      <w:pPr>
        <w:overflowPunct w:val="0"/>
        <w:autoSpaceDE w:val="0"/>
        <w:autoSpaceDN w:val="0"/>
        <w:adjustRightInd w:val="0"/>
        <w:textAlignment w:val="baseline"/>
        <w:rPr>
          <w:rFonts w:ascii="Arial" w:eastAsia="Malgun Gothic" w:hAnsi="Arial"/>
          <w:sz w:val="28"/>
          <w:lang w:eastAsia="ko-KR"/>
        </w:rPr>
      </w:pPr>
      <w:r w:rsidRPr="00933873">
        <w:rPr>
          <w:rFonts w:ascii="Arial" w:eastAsia="Times New Roman" w:hAnsi="Arial"/>
          <w:sz w:val="28"/>
          <w:lang w:eastAsia="ko-KR"/>
        </w:rPr>
        <w:t>4.7.2</w:t>
      </w:r>
      <w:r w:rsidRPr="00933873">
        <w:rPr>
          <w:rFonts w:ascii="Arial" w:eastAsia="Times New Roman" w:hAnsi="Arial"/>
          <w:sz w:val="28"/>
          <w:lang w:eastAsia="ko-KR"/>
        </w:rPr>
        <w:tab/>
        <w:t>Void</w:t>
      </w:r>
    </w:p>
    <w:p w14:paraId="6F87E88D" w14:textId="77777777" w:rsidR="0011229E" w:rsidRPr="00933873" w:rsidRDefault="0011229E" w:rsidP="0011229E">
      <w:pPr>
        <w:keepNext/>
        <w:keepLines/>
        <w:overflowPunct w:val="0"/>
        <w:autoSpaceDE w:val="0"/>
        <w:autoSpaceDN w:val="0"/>
        <w:adjustRightInd w:val="0"/>
        <w:spacing w:before="120"/>
        <w:ind w:left="1134" w:hanging="1134"/>
        <w:textAlignment w:val="baseline"/>
        <w:outlineLvl w:val="2"/>
        <w:rPr>
          <w:rFonts w:ascii="Arial" w:eastAsia="Times New Roman" w:hAnsi="Arial"/>
          <w:sz w:val="28"/>
          <w:lang w:eastAsia="ko-KR"/>
        </w:rPr>
      </w:pPr>
      <w:r w:rsidRPr="00933873">
        <w:rPr>
          <w:rFonts w:ascii="Arial" w:eastAsia="Times New Roman" w:hAnsi="Arial"/>
          <w:sz w:val="28"/>
          <w:lang w:eastAsia="ko-KR"/>
        </w:rPr>
        <w:t>4.7.3</w:t>
      </w:r>
      <w:r w:rsidRPr="00933873">
        <w:rPr>
          <w:rFonts w:ascii="Arial" w:eastAsia="Times New Roman" w:hAnsi="Arial"/>
          <w:sz w:val="28"/>
          <w:lang w:eastAsia="ko-KR"/>
        </w:rPr>
        <w:tab/>
        <w:t>Measurement Report Requirements</w:t>
      </w:r>
    </w:p>
    <w:p w14:paraId="4BF1539F" w14:textId="77777777" w:rsidR="0011229E" w:rsidRPr="00933873" w:rsidRDefault="0011229E" w:rsidP="0011229E">
      <w:pPr>
        <w:rPr>
          <w:ins w:id="42" w:author="Author"/>
        </w:rPr>
      </w:pPr>
      <w:ins w:id="43" w:author="Author">
        <w:r w:rsidRPr="00933873">
          <w:t>A UE shall perform validity check and report valid measurement results</w:t>
        </w:r>
        <w:r>
          <w:t xml:space="preserve">:  </w:t>
        </w:r>
      </w:ins>
    </w:p>
    <w:p w14:paraId="0421D1E8" w14:textId="77AD8DF3" w:rsidR="0011229E" w:rsidRPr="00933873" w:rsidRDefault="0011229E" w:rsidP="0011229E">
      <w:pPr>
        <w:rPr>
          <w:ins w:id="44" w:author="Author"/>
          <w:lang w:val="en-US"/>
        </w:rPr>
      </w:pPr>
      <w:ins w:id="45" w:author="Author">
        <w:r w:rsidRPr="00933873">
          <w:t>-     if the UE is supporting [</w:t>
        </w:r>
      </w:ins>
      <w:r w:rsidR="00FE49E1" w:rsidRPr="00FE49E1">
        <w:rPr>
          <w:rFonts w:eastAsia="Times New Roman"/>
          <w:lang w:eastAsia="en-GB"/>
        </w:rPr>
        <w:t>Measurement validation based on EMR measurement</w:t>
      </w:r>
      <w:ins w:id="46" w:author="Author">
        <w:r w:rsidRPr="00933873">
          <w:t xml:space="preserve">] and </w:t>
        </w:r>
        <w:r w:rsidRPr="006C455E">
          <w:rPr>
            <w:i/>
            <w:iCs/>
            <w:lang w:val="en-US"/>
          </w:rPr>
          <w:t>measIdleValidityDuration-r18</w:t>
        </w:r>
        <w:r w:rsidRPr="00933873">
          <w:rPr>
            <w:lang w:val="en-US"/>
          </w:rPr>
          <w:t xml:space="preserve"> is configured for carriers in </w:t>
        </w:r>
        <w:r w:rsidRPr="006C455E">
          <w:rPr>
            <w:i/>
            <w:iCs/>
            <w:lang w:val="en-US"/>
          </w:rPr>
          <w:t>measIdleCarrierListNR-r16</w:t>
        </w:r>
        <w:r>
          <w:rPr>
            <w:i/>
            <w:iCs/>
            <w:lang w:val="en-US"/>
          </w:rPr>
          <w:t xml:space="preserve"> </w:t>
        </w:r>
        <w:r w:rsidRPr="000A45A2">
          <w:rPr>
            <w:lang w:val="en-US"/>
          </w:rPr>
          <w:t xml:space="preserve">or </w:t>
        </w:r>
        <w:r w:rsidRPr="005E3C42">
          <w:rPr>
            <w:i/>
            <w:iCs/>
            <w:lang w:val="en-US"/>
          </w:rPr>
          <w:t>measIdleCarrierListEUTRA-r16</w:t>
        </w:r>
        <w:r w:rsidRPr="00933873">
          <w:rPr>
            <w:lang w:val="en-US"/>
          </w:rPr>
          <w:t xml:space="preserve">,  </w:t>
        </w:r>
      </w:ins>
    </w:p>
    <w:p w14:paraId="207E6E46" w14:textId="00688B81" w:rsidR="0011229E" w:rsidRPr="003E33AF" w:rsidRDefault="0011229E" w:rsidP="0011229E">
      <w:pPr>
        <w:rPr>
          <w:lang w:val="en-US"/>
        </w:rPr>
      </w:pPr>
      <w:ins w:id="47" w:author="Author">
        <w:r w:rsidRPr="00933873">
          <w:t>-    if the UE is supporting [</w:t>
        </w:r>
      </w:ins>
      <w:r w:rsidR="00FE49E1" w:rsidRPr="00FE49E1">
        <w:rPr>
          <w:rFonts w:eastAsia="Times New Roman"/>
          <w:lang w:eastAsia="en-GB"/>
        </w:rPr>
        <w:t xml:space="preserve">Measurement validation based on </w:t>
      </w:r>
      <w:r w:rsidR="00FE49E1">
        <w:rPr>
          <w:rFonts w:eastAsia="Times New Roman"/>
          <w:lang w:eastAsia="en-GB"/>
        </w:rPr>
        <w:t>non-</w:t>
      </w:r>
      <w:r w:rsidR="00FE49E1" w:rsidRPr="00FE49E1">
        <w:rPr>
          <w:rFonts w:eastAsia="Times New Roman"/>
          <w:lang w:eastAsia="en-GB"/>
        </w:rPr>
        <w:t>EMR measurement</w:t>
      </w:r>
      <w:ins w:id="48" w:author="Author">
        <w:r w:rsidRPr="00933873">
          <w:t xml:space="preserve">] and </w:t>
        </w:r>
        <w:r w:rsidRPr="006C455E">
          <w:rPr>
            <w:i/>
            <w:iCs/>
            <w:lang w:val="en-US"/>
          </w:rPr>
          <w:t>measReselectionValidityDuration-r18</w:t>
        </w:r>
        <w:r w:rsidRPr="00933873">
          <w:rPr>
            <w:lang w:val="en-US"/>
          </w:rPr>
          <w:t xml:space="preserve"> is configured for carriers in </w:t>
        </w:r>
        <w:r w:rsidRPr="006C455E">
          <w:rPr>
            <w:i/>
            <w:iCs/>
            <w:lang w:val="en-US"/>
          </w:rPr>
          <w:t>measReselectionCarrierListNR-r18</w:t>
        </w:r>
      </w:ins>
    </w:p>
    <w:p w14:paraId="2D5947BA" w14:textId="77777777" w:rsidR="0011229E" w:rsidRPr="00A2656C" w:rsidRDefault="0011229E" w:rsidP="0011229E">
      <w:del w:id="49" w:author="Author">
        <w:r w:rsidDel="00CA669F">
          <w:delText>A UE supporting</w:delText>
        </w:r>
        <w:r w:rsidRPr="00A2656C" w:rsidDel="00CA669F">
          <w:delText xml:space="preserve"> [solution based on existing measurement] </w:delText>
        </w:r>
        <w:r w:rsidDel="00CA669F">
          <w:delText xml:space="preserve">capability </w:delText>
        </w:r>
        <w:r w:rsidRPr="00A2656C" w:rsidDel="00CA669F">
          <w:delText xml:space="preserve">shall be able to report valid measurement results. </w:delText>
        </w:r>
      </w:del>
      <w:r w:rsidRPr="00A2656C">
        <w:t>The measurement results are considered valid if the following conditions are met</w:t>
      </w:r>
      <w:ins w:id="50" w:author="Author">
        <w:r>
          <w:t xml:space="preserve"> for the validity check</w:t>
        </w:r>
      </w:ins>
      <w:r w:rsidRPr="00A2656C">
        <w:t>:</w:t>
      </w:r>
    </w:p>
    <w:p w14:paraId="55216B4F" w14:textId="77777777" w:rsidR="0011229E" w:rsidRDefault="0011229E" w:rsidP="0011229E">
      <w:pPr>
        <w:pStyle w:val="B10"/>
        <w:rPr>
          <w:ins w:id="51" w:author="Author"/>
          <w:lang w:val="en-US"/>
        </w:rPr>
      </w:pPr>
      <w:r>
        <w:t>-</w:t>
      </w:r>
      <w:r>
        <w:tab/>
      </w:r>
      <w:r w:rsidRPr="00A2656C">
        <w:t xml:space="preserve">the measurements are performed </w:t>
      </w:r>
      <w:del w:id="52" w:author="Author">
        <w:r w:rsidRPr="00A2656C" w:rsidDel="00103FFD">
          <w:rPr>
            <w:lang w:val="en-US"/>
          </w:rPr>
          <w:delText xml:space="preserve">within the last [X] seconds </w:delText>
        </w:r>
      </w:del>
      <w:r w:rsidRPr="00A2656C">
        <w:rPr>
          <w:lang w:val="en-US"/>
        </w:rPr>
        <w:t>before msg1 transmission for RRC resume/setup request</w:t>
      </w:r>
      <w:ins w:id="53" w:author="Author">
        <w:r>
          <w:rPr>
            <w:lang w:val="en-US"/>
          </w:rPr>
          <w:t xml:space="preserve"> </w:t>
        </w:r>
        <w:r w:rsidRPr="00933873">
          <w:rPr>
            <w:lang w:val="en-US"/>
          </w:rPr>
          <w:t>within the last</w:t>
        </w:r>
        <w:r>
          <w:rPr>
            <w:lang w:val="en-US"/>
          </w:rPr>
          <w:t>:</w:t>
        </w:r>
      </w:ins>
    </w:p>
    <w:p w14:paraId="7E1E8D23" w14:textId="77777777" w:rsidR="0011229E" w:rsidRPr="00933873" w:rsidRDefault="0011229E" w:rsidP="0011229E">
      <w:pPr>
        <w:ind w:left="567" w:hanging="425"/>
        <w:rPr>
          <w:ins w:id="54" w:author="Author"/>
          <w:lang w:val="en-US"/>
        </w:rPr>
      </w:pPr>
      <w:ins w:id="55" w:author="Author">
        <w:r w:rsidRPr="00933873">
          <w:tab/>
          <w:t>-</w:t>
        </w:r>
        <w:r w:rsidRPr="00933873">
          <w:tab/>
        </w:r>
        <w:r w:rsidRPr="00933873">
          <w:rPr>
            <w:lang w:val="en-US"/>
          </w:rPr>
          <w:t xml:space="preserve"> </w:t>
        </w:r>
        <w:r w:rsidRPr="006C455E">
          <w:rPr>
            <w:i/>
            <w:iCs/>
            <w:lang w:val="en-US"/>
          </w:rPr>
          <w:t>measIdleValidityDuration-r18</w:t>
        </w:r>
        <w:r w:rsidRPr="00933873">
          <w:rPr>
            <w:lang w:val="en-US"/>
          </w:rPr>
          <w:t xml:space="preserve"> seconds for carriers configured in </w:t>
        </w:r>
        <w:r w:rsidRPr="006C455E">
          <w:rPr>
            <w:i/>
            <w:iCs/>
            <w:lang w:val="en-US"/>
          </w:rPr>
          <w:t>measIdleCarrierListNR-r16</w:t>
        </w:r>
        <w:r>
          <w:rPr>
            <w:lang w:val="en-US"/>
          </w:rPr>
          <w:t xml:space="preserve"> or </w:t>
        </w:r>
        <w:r w:rsidRPr="000A45A2">
          <w:rPr>
            <w:i/>
            <w:iCs/>
            <w:lang w:val="en-US"/>
          </w:rPr>
          <w:t>measIdleCarrierListEUTRA-r16</w:t>
        </w:r>
        <w:r w:rsidRPr="00933873">
          <w:rPr>
            <w:lang w:val="en-US"/>
          </w:rPr>
          <w:t xml:space="preserve">, and/or </w:t>
        </w:r>
      </w:ins>
    </w:p>
    <w:p w14:paraId="751976F1" w14:textId="77777777" w:rsidR="0011229E" w:rsidRDefault="0011229E" w:rsidP="0011229E">
      <w:pPr>
        <w:pStyle w:val="B10"/>
        <w:rPr>
          <w:ins w:id="56" w:author="Author"/>
          <w:lang w:val="en-US"/>
        </w:rPr>
      </w:pPr>
      <w:ins w:id="57" w:author="Author">
        <w:r w:rsidRPr="00933873">
          <w:tab/>
          <w:t>-</w:t>
        </w:r>
        <w:r w:rsidRPr="00933873">
          <w:tab/>
        </w:r>
        <w:r w:rsidRPr="00933873">
          <w:rPr>
            <w:lang w:val="en-US"/>
          </w:rPr>
          <w:t xml:space="preserve"> </w:t>
        </w:r>
        <w:r w:rsidRPr="006C455E">
          <w:rPr>
            <w:i/>
            <w:iCs/>
            <w:lang w:val="en-US"/>
          </w:rPr>
          <w:t>measReselectionValidityDuration-r18</w:t>
        </w:r>
        <w:r w:rsidRPr="00933873">
          <w:rPr>
            <w:lang w:val="en-US"/>
          </w:rPr>
          <w:t xml:space="preserve"> seconds for carriers configured in </w:t>
        </w:r>
        <w:r w:rsidRPr="006C455E">
          <w:rPr>
            <w:i/>
            <w:iCs/>
            <w:lang w:val="en-US"/>
          </w:rPr>
          <w:t>measReselectionCarrierListNR-r18</w:t>
        </w:r>
        <w:r w:rsidRPr="00933873">
          <w:rPr>
            <w:lang w:val="en-US"/>
          </w:rPr>
          <w:t>,</w:t>
        </w:r>
      </w:ins>
    </w:p>
    <w:p w14:paraId="6CF4E5DF" w14:textId="77777777" w:rsidR="0011229E" w:rsidRPr="00A2656C" w:rsidDel="00103FFD" w:rsidRDefault="0011229E" w:rsidP="0011229E">
      <w:pPr>
        <w:pStyle w:val="B10"/>
        <w:rPr>
          <w:del w:id="58" w:author="Author"/>
          <w:lang w:val="en-US"/>
        </w:rPr>
      </w:pPr>
      <w:del w:id="59" w:author="Author">
        <w:r w:rsidRPr="00A2656C" w:rsidDel="00103FFD">
          <w:rPr>
            <w:lang w:val="en-US"/>
          </w:rPr>
          <w:delText>, where [X] is configured by [TBD], and</w:delText>
        </w:r>
      </w:del>
    </w:p>
    <w:p w14:paraId="0A2392A0" w14:textId="77777777" w:rsidR="0011229E" w:rsidRPr="00A2656C" w:rsidRDefault="0011229E" w:rsidP="0011229E">
      <w:pPr>
        <w:pStyle w:val="B10"/>
        <w:rPr>
          <w:lang w:val="en-US"/>
        </w:rPr>
      </w:pPr>
      <w:r>
        <w:rPr>
          <w:lang w:val="en-US"/>
        </w:rPr>
        <w:t>-</w:t>
      </w:r>
      <w:r>
        <w:rPr>
          <w:lang w:val="en-US"/>
        </w:rPr>
        <w:tab/>
      </w:r>
      <w:r w:rsidRPr="00A2656C">
        <w:rPr>
          <w:lang w:val="en-US"/>
        </w:rPr>
        <w:t>the measurement results satisfy measurement accuracy requirement at the measurement instance.</w:t>
      </w:r>
    </w:p>
    <w:p w14:paraId="11BCCC49" w14:textId="77777777" w:rsidR="0011229E" w:rsidRDefault="0011229E" w:rsidP="0011229E">
      <w:r w:rsidRPr="00A2656C">
        <w:lastRenderedPageBreak/>
        <w:t>Otherwise, the measurement results</w:t>
      </w:r>
      <w:ins w:id="60" w:author="Author">
        <w:r>
          <w:t xml:space="preserve"> </w:t>
        </w:r>
      </w:ins>
      <w:r w:rsidRPr="00A2656C">
        <w:t>are considered invalid</w:t>
      </w:r>
      <w:r>
        <w:t xml:space="preserve">. </w:t>
      </w:r>
      <w:r w:rsidRPr="00A2656C">
        <w:t xml:space="preserve">The UE shall </w:t>
      </w:r>
      <w:r>
        <w:t xml:space="preserve">not </w:t>
      </w:r>
      <w:r w:rsidRPr="00A2656C">
        <w:t xml:space="preserve">report </w:t>
      </w:r>
      <w:r>
        <w:t>in</w:t>
      </w:r>
      <w:r w:rsidRPr="00A2656C">
        <w:t>valid measurement results</w:t>
      </w:r>
      <w:r>
        <w:t xml:space="preserve"> when </w:t>
      </w:r>
      <w:ins w:id="61" w:author="Author">
        <w:r w:rsidRPr="006C455E">
          <w:rPr>
            <w:i/>
            <w:iCs/>
            <w:lang w:val="en-US"/>
          </w:rPr>
          <w:t>measIdleValidityDuration-r18</w:t>
        </w:r>
        <w:r w:rsidRPr="00933873">
          <w:rPr>
            <w:lang w:val="en-US"/>
          </w:rPr>
          <w:t xml:space="preserve"> </w:t>
        </w:r>
        <w:r>
          <w:rPr>
            <w:lang w:val="en-US"/>
          </w:rPr>
          <w:t xml:space="preserve">and/or </w:t>
        </w:r>
        <w:r w:rsidRPr="006C455E">
          <w:rPr>
            <w:i/>
            <w:iCs/>
            <w:lang w:val="en-US"/>
          </w:rPr>
          <w:t>measReselectionValidityDuration-r18</w:t>
        </w:r>
        <w:r w:rsidRPr="00933873">
          <w:rPr>
            <w:lang w:val="en-US"/>
          </w:rPr>
          <w:t xml:space="preserve"> </w:t>
        </w:r>
      </w:ins>
      <w:del w:id="62" w:author="Author">
        <w:r w:rsidDel="00856011">
          <w:delText xml:space="preserve">X </w:delText>
        </w:r>
      </w:del>
      <w:r>
        <w:t>is configured</w:t>
      </w:r>
      <w:r w:rsidRPr="00A2656C">
        <w:t xml:space="preserve">. </w:t>
      </w:r>
    </w:p>
    <w:p w14:paraId="12F5BCED" w14:textId="77777777" w:rsidR="0011229E" w:rsidRDefault="0011229E" w:rsidP="0011229E">
      <w:pPr>
        <w:rPr>
          <w:ins w:id="63" w:author="Author"/>
          <w:lang w:val="en-US"/>
        </w:rPr>
      </w:pPr>
      <w:r>
        <w:t xml:space="preserve">If the </w:t>
      </w:r>
      <w:ins w:id="64" w:author="Author">
        <w:r w:rsidRPr="006C455E">
          <w:rPr>
            <w:i/>
            <w:iCs/>
            <w:lang w:val="en-US"/>
          </w:rPr>
          <w:t>measIdleValidityDuration-r18</w:t>
        </w:r>
        <w:r w:rsidRPr="00933873">
          <w:t xml:space="preserve"> </w:t>
        </w:r>
      </w:ins>
      <w:del w:id="65" w:author="Author">
        <w:r w:rsidDel="00103FFD">
          <w:delText xml:space="preserve">[X] </w:delText>
        </w:r>
      </w:del>
      <w:r>
        <w:t xml:space="preserve">is not configured, </w:t>
      </w:r>
      <w:ins w:id="66" w:author="Author">
        <w:r>
          <w:t xml:space="preserve">the </w:t>
        </w:r>
      </w:ins>
      <w:r w:rsidRPr="00A2656C">
        <w:rPr>
          <w:lang w:val="en-US"/>
        </w:rPr>
        <w:t>UE is not required to perform validity check</w:t>
      </w:r>
      <w:ins w:id="67" w:author="Author">
        <w:r>
          <w:rPr>
            <w:lang w:val="en-US"/>
          </w:rPr>
          <w:t xml:space="preserve"> </w:t>
        </w:r>
        <w:r w:rsidRPr="00933873">
          <w:rPr>
            <w:lang w:val="en-US"/>
          </w:rPr>
          <w:t xml:space="preserve">for carriers in </w:t>
        </w:r>
        <w:r w:rsidRPr="006C455E">
          <w:rPr>
            <w:i/>
            <w:iCs/>
            <w:lang w:val="en-US"/>
          </w:rPr>
          <w:t>measIdleCarrierListNR-r16</w:t>
        </w:r>
        <w:r>
          <w:rPr>
            <w:lang w:val="en-US"/>
          </w:rPr>
          <w:t xml:space="preserve"> and </w:t>
        </w:r>
        <w:r w:rsidRPr="000A45A2">
          <w:rPr>
            <w:i/>
            <w:iCs/>
            <w:lang w:val="en-US"/>
          </w:rPr>
          <w:t>measIdleCarrierListEUTRA-r16</w:t>
        </w:r>
        <w:r>
          <w:rPr>
            <w:i/>
            <w:iCs/>
            <w:lang w:val="en-US"/>
          </w:rPr>
          <w:t>,</w:t>
        </w:r>
      </w:ins>
      <w:r>
        <w:rPr>
          <w:lang w:val="en-US"/>
        </w:rPr>
        <w:t xml:space="preserve"> and the UE may report </w:t>
      </w:r>
      <w:r w:rsidRPr="00A2656C">
        <w:rPr>
          <w:lang w:val="en-US"/>
        </w:rPr>
        <w:t xml:space="preserve">measurement results </w:t>
      </w:r>
      <w:r>
        <w:rPr>
          <w:lang w:val="en-US"/>
        </w:rPr>
        <w:t>given the</w:t>
      </w:r>
      <w:r w:rsidRPr="00A2656C">
        <w:rPr>
          <w:lang w:val="en-US"/>
        </w:rPr>
        <w:t xml:space="preserve"> measurement </w:t>
      </w:r>
      <w:r>
        <w:rPr>
          <w:lang w:val="en-US"/>
        </w:rPr>
        <w:t xml:space="preserve">results satisfy measurement </w:t>
      </w:r>
      <w:r w:rsidRPr="00A2656C">
        <w:rPr>
          <w:lang w:val="en-US"/>
        </w:rPr>
        <w:t>accuracy requirement at the measurement instance</w:t>
      </w:r>
      <w:r>
        <w:rPr>
          <w:lang w:val="en-US"/>
        </w:rPr>
        <w:t>.</w:t>
      </w:r>
    </w:p>
    <w:p w14:paraId="785D909C" w14:textId="77777777" w:rsidR="0011229E" w:rsidRPr="006C455E" w:rsidRDefault="0011229E" w:rsidP="0011229E">
      <w:pPr>
        <w:rPr>
          <w:ins w:id="68" w:author="Author"/>
        </w:rPr>
      </w:pPr>
      <w:ins w:id="69" w:author="Author">
        <w:r w:rsidRPr="00933873">
          <w:t xml:space="preserve">If the </w:t>
        </w:r>
        <w:r w:rsidRPr="006C455E">
          <w:rPr>
            <w:i/>
            <w:iCs/>
            <w:lang w:val="en-US"/>
          </w:rPr>
          <w:t>measReselectionValidityDuration-r18</w:t>
        </w:r>
        <w:r w:rsidRPr="00933873">
          <w:t xml:space="preserve"> is not configured, the UE </w:t>
        </w:r>
        <w:r w:rsidRPr="00933873">
          <w:rPr>
            <w:lang w:val="en-US"/>
          </w:rPr>
          <w:t xml:space="preserve">is not required to perform validity check for carriers configured in </w:t>
        </w:r>
        <w:r w:rsidRPr="006C455E">
          <w:rPr>
            <w:i/>
            <w:iCs/>
            <w:lang w:val="en-US"/>
          </w:rPr>
          <w:t>measReselectionCarrierListNR-r18</w:t>
        </w:r>
        <w:r w:rsidRPr="00933873">
          <w:rPr>
            <w:i/>
            <w:iCs/>
            <w:lang w:val="en-US"/>
          </w:rPr>
          <w:t>,</w:t>
        </w:r>
        <w:r w:rsidRPr="00933873">
          <w:rPr>
            <w:lang w:val="en-US"/>
          </w:rPr>
          <w:t xml:space="preserve"> and the UE may report measurement results given the measurement results satisfy measurement accuracy requirement at the measurement instance.</w:t>
        </w:r>
      </w:ins>
    </w:p>
    <w:p w14:paraId="38819992" w14:textId="77777777" w:rsidR="0011229E" w:rsidRDefault="0011229E" w:rsidP="0011229E">
      <w:pPr>
        <w:rPr>
          <w:ins w:id="70" w:author="Author"/>
          <w:rFonts w:cs="v4.2.0"/>
        </w:rPr>
      </w:pPr>
      <w:ins w:id="71" w:author="Author">
        <w:r w:rsidRPr="00933873">
          <w:rPr>
            <w:rFonts w:cs="v4.2.0"/>
          </w:rPr>
          <w:t>RSRP, RSRQ measurements contained in the measurement reports shall meet the corresponding accuracy requirements at the measurement instance specified in the clauses 10.1.2B, 10.1.3B, 10.1.4B, 10.1.5B, 10.1.7B, 10.1.8B, 10.1.9B, 10.1.10B</w:t>
        </w:r>
        <w:r>
          <w:rPr>
            <w:rFonts w:cs="v4.2.0"/>
          </w:rPr>
          <w:t>.</w:t>
        </w:r>
      </w:ins>
    </w:p>
    <w:p w14:paraId="7426E9C5" w14:textId="1264F9C7" w:rsidR="00D26E6F" w:rsidRPr="0011229E" w:rsidRDefault="00D26E6F" w:rsidP="00A2656C"/>
    <w:p w14:paraId="77D413AE" w14:textId="6DE5944A" w:rsidR="00A2656C" w:rsidRPr="00A2656C" w:rsidRDefault="00A2656C" w:rsidP="00A2656C">
      <w:pPr>
        <w:pBdr>
          <w:top w:val="single" w:sz="6" w:space="1" w:color="auto"/>
          <w:bottom w:val="single" w:sz="6" w:space="1" w:color="auto"/>
        </w:pBdr>
        <w:jc w:val="center"/>
        <w:rPr>
          <w:rFonts w:ascii="Arial" w:hAnsi="Arial" w:cs="Arial"/>
          <w:noProof/>
          <w:color w:val="FF0000"/>
        </w:rPr>
      </w:pPr>
      <w:r w:rsidRPr="00A2656C">
        <w:rPr>
          <w:rFonts w:ascii="Arial" w:hAnsi="Arial" w:cs="Arial"/>
          <w:noProof/>
          <w:color w:val="FF0000"/>
        </w:rPr>
        <w:t xml:space="preserve">End of Change </w:t>
      </w:r>
      <w:r w:rsidR="00C9190F">
        <w:rPr>
          <w:rFonts w:ascii="Arial" w:hAnsi="Arial" w:cs="Arial"/>
          <w:noProof/>
          <w:color w:val="FF0000"/>
        </w:rPr>
        <w:t>1</w:t>
      </w:r>
    </w:p>
    <w:p w14:paraId="1E03FC70" w14:textId="77777777" w:rsidR="00A2656C" w:rsidRPr="00A2656C" w:rsidRDefault="00A2656C" w:rsidP="00A2656C">
      <w:pPr>
        <w:rPr>
          <w:noProof/>
        </w:rPr>
      </w:pPr>
    </w:p>
    <w:p w14:paraId="19F822D7" w14:textId="56A57A73" w:rsidR="00A2656C" w:rsidRPr="00A2656C" w:rsidRDefault="00A2656C" w:rsidP="00A2656C">
      <w:pPr>
        <w:pBdr>
          <w:top w:val="single" w:sz="6" w:space="1" w:color="auto"/>
          <w:bottom w:val="single" w:sz="6" w:space="1" w:color="auto"/>
        </w:pBdr>
        <w:jc w:val="center"/>
        <w:rPr>
          <w:rFonts w:ascii="Arial" w:hAnsi="Arial" w:cs="Arial"/>
          <w:noProof/>
          <w:color w:val="FF0000"/>
        </w:rPr>
      </w:pPr>
      <w:r w:rsidRPr="00A2656C">
        <w:rPr>
          <w:rFonts w:ascii="Arial" w:hAnsi="Arial" w:cs="Arial"/>
          <w:noProof/>
          <w:color w:val="FF0000"/>
        </w:rPr>
        <w:t xml:space="preserve">Start of Change </w:t>
      </w:r>
      <w:r w:rsidR="00C9190F">
        <w:rPr>
          <w:rFonts w:ascii="Arial" w:hAnsi="Arial" w:cs="Arial"/>
          <w:noProof/>
          <w:color w:val="FF0000"/>
        </w:rPr>
        <w:t>2</w:t>
      </w:r>
    </w:p>
    <w:p w14:paraId="2CEE2597" w14:textId="77777777" w:rsidR="00C9190F" w:rsidRPr="004E0FF8" w:rsidRDefault="00C9190F" w:rsidP="00C9190F">
      <w:pPr>
        <w:keepNext/>
        <w:keepLines/>
        <w:overflowPunct w:val="0"/>
        <w:autoSpaceDE w:val="0"/>
        <w:autoSpaceDN w:val="0"/>
        <w:adjustRightInd w:val="0"/>
        <w:spacing w:before="180"/>
        <w:ind w:left="1134" w:hanging="1134"/>
        <w:textAlignment w:val="baseline"/>
        <w:outlineLvl w:val="1"/>
        <w:rPr>
          <w:rFonts w:ascii="Arial" w:eastAsia="Times New Roman" w:hAnsi="Arial"/>
          <w:sz w:val="32"/>
          <w:lang w:eastAsia="en-GB"/>
        </w:rPr>
      </w:pPr>
      <w:r w:rsidRPr="004E0FF8">
        <w:rPr>
          <w:rFonts w:ascii="Arial" w:eastAsia="Times New Roman" w:hAnsi="Arial"/>
          <w:sz w:val="32"/>
          <w:lang w:eastAsia="en-GB"/>
        </w:rPr>
        <w:t>5.8</w:t>
      </w:r>
      <w:r w:rsidRPr="004E0FF8">
        <w:rPr>
          <w:rFonts w:ascii="Arial" w:eastAsia="Times New Roman" w:hAnsi="Arial"/>
          <w:sz w:val="32"/>
          <w:lang w:eastAsia="en-GB"/>
        </w:rPr>
        <w:tab/>
        <w:t>Measurement report for fast CA/DC setup</w:t>
      </w:r>
    </w:p>
    <w:p w14:paraId="4724D3F1" w14:textId="77777777" w:rsidR="00C9190F" w:rsidRPr="004E0FF8" w:rsidRDefault="00C9190F" w:rsidP="00C9190F">
      <w:pPr>
        <w:keepNext/>
        <w:keepLines/>
        <w:overflowPunct w:val="0"/>
        <w:autoSpaceDE w:val="0"/>
        <w:autoSpaceDN w:val="0"/>
        <w:adjustRightInd w:val="0"/>
        <w:spacing w:before="120"/>
        <w:ind w:left="1134" w:hanging="1134"/>
        <w:textAlignment w:val="baseline"/>
        <w:outlineLvl w:val="2"/>
        <w:rPr>
          <w:rFonts w:ascii="Arial" w:eastAsia="Times New Roman" w:hAnsi="Arial"/>
          <w:sz w:val="28"/>
          <w:lang w:eastAsia="ko-KR"/>
        </w:rPr>
      </w:pPr>
      <w:r w:rsidRPr="004E0FF8">
        <w:rPr>
          <w:rFonts w:ascii="Arial" w:eastAsia="Times New Roman" w:hAnsi="Arial"/>
          <w:sz w:val="28"/>
          <w:lang w:eastAsia="ko-KR"/>
        </w:rPr>
        <w:t>5.8.1</w:t>
      </w:r>
      <w:r w:rsidRPr="004E0FF8">
        <w:rPr>
          <w:rFonts w:ascii="Arial" w:eastAsia="Times New Roman" w:hAnsi="Arial"/>
          <w:sz w:val="28"/>
          <w:lang w:eastAsia="ko-KR"/>
        </w:rPr>
        <w:tab/>
        <w:t>Introduction</w:t>
      </w:r>
    </w:p>
    <w:p w14:paraId="20F54AC6" w14:textId="77777777" w:rsidR="00B876D4" w:rsidRDefault="00C9190F" w:rsidP="00C9190F">
      <w:pPr>
        <w:rPr>
          <w:ins w:id="72" w:author="Nokia RAN4#111" w:date="2024-05-13T14:48:00Z"/>
          <w:rFonts w:eastAsia="Malgun Gothic"/>
          <w:lang w:eastAsia="ko-KR"/>
        </w:rPr>
      </w:pPr>
      <w:r>
        <w:rPr>
          <w:rFonts w:eastAsia="Malgun Gothic"/>
          <w:lang w:eastAsia="ko-KR"/>
        </w:rPr>
        <w:t xml:space="preserve">The requirements of measurement report for fast CA/DC setup apply </w:t>
      </w:r>
      <w:r>
        <w:t xml:space="preserve">in this clause </w:t>
      </w:r>
      <w:r>
        <w:rPr>
          <w:rFonts w:eastAsia="Malgun Gothic"/>
          <w:lang w:eastAsia="ko-KR"/>
        </w:rPr>
        <w:t>for</w:t>
      </w:r>
      <w:ins w:id="73" w:author="Nokia RAN4#111" w:date="2024-05-13T14:48:00Z">
        <w:r w:rsidR="00B876D4">
          <w:rPr>
            <w:rFonts w:eastAsia="Malgun Gothic"/>
            <w:lang w:eastAsia="ko-KR"/>
          </w:rPr>
          <w:t>:</w:t>
        </w:r>
      </w:ins>
    </w:p>
    <w:p w14:paraId="1E417AC3" w14:textId="126FD717" w:rsidR="00B876D4" w:rsidRPr="00335A03" w:rsidRDefault="00B876D4" w:rsidP="00B876D4">
      <w:pPr>
        <w:rPr>
          <w:ins w:id="74" w:author="Nokia RAN4#111" w:date="2024-05-13T14:48:00Z"/>
        </w:rPr>
      </w:pPr>
      <w:ins w:id="75" w:author="Nokia RAN4#111" w:date="2024-05-13T14:48:00Z">
        <w:r w:rsidRPr="00335A03">
          <w:t xml:space="preserve">    -     </w:t>
        </w:r>
        <w:r w:rsidRPr="00335A03">
          <w:rPr>
            <w:rFonts w:eastAsia="Malgun Gothic"/>
            <w:lang w:eastAsia="ko-KR"/>
          </w:rPr>
          <w:t xml:space="preserve">UE supporting </w:t>
        </w:r>
        <w:r w:rsidRPr="00335A03">
          <w:rPr>
            <w:rFonts w:eastAsia="Times New Roman"/>
            <w:lang w:eastAsia="en-GB"/>
          </w:rPr>
          <w:t>[</w:t>
        </w:r>
      </w:ins>
      <w:r w:rsidR="00FE49E1" w:rsidRPr="00FE49E1">
        <w:rPr>
          <w:rFonts w:eastAsia="Times New Roman"/>
          <w:lang w:eastAsia="en-GB"/>
        </w:rPr>
        <w:t>Measurement validation based on EMR measurement</w:t>
      </w:r>
      <w:ins w:id="76" w:author="Nokia RAN4#111" w:date="2024-05-13T14:48:00Z">
        <w:r w:rsidRPr="00335A03">
          <w:rPr>
            <w:rFonts w:eastAsia="Times New Roman"/>
            <w:lang w:eastAsia="en-GB"/>
          </w:rPr>
          <w:t xml:space="preserve">] </w:t>
        </w:r>
        <w:r w:rsidRPr="00335A03">
          <w:t xml:space="preserve">and configured with </w:t>
        </w:r>
        <w:r w:rsidRPr="00335A03">
          <w:rPr>
            <w:i/>
            <w:iCs/>
            <w:lang w:val="en-US"/>
          </w:rPr>
          <w:t>measIdleCarrierListNR-r16 and/</w:t>
        </w:r>
        <w:r w:rsidRPr="00335A03">
          <w:rPr>
            <w:lang w:val="en-US"/>
          </w:rPr>
          <w:t xml:space="preserve">or </w:t>
        </w:r>
        <w:r w:rsidRPr="00335A03">
          <w:rPr>
            <w:i/>
            <w:iCs/>
            <w:lang w:val="en-US"/>
          </w:rPr>
          <w:t>measIdleCarrierListEUTRA-r16</w:t>
        </w:r>
        <w:r w:rsidRPr="00335A03">
          <w:t xml:space="preserve"> by higher layers.</w:t>
        </w:r>
      </w:ins>
    </w:p>
    <w:p w14:paraId="510F4D4D" w14:textId="48C86BEC" w:rsidR="00B876D4" w:rsidRPr="00335A03" w:rsidRDefault="00B876D4" w:rsidP="00B876D4">
      <w:pPr>
        <w:rPr>
          <w:ins w:id="77" w:author="Nokia RAN4#111" w:date="2024-05-13T14:48:00Z"/>
          <w:lang w:val="en-US"/>
        </w:rPr>
      </w:pPr>
      <w:ins w:id="78" w:author="Nokia RAN4#111" w:date="2024-05-13T14:48:00Z">
        <w:r w:rsidRPr="00335A03">
          <w:t xml:space="preserve">    -     UE supporting [</w:t>
        </w:r>
      </w:ins>
      <w:r w:rsidR="00FE49E1" w:rsidRPr="00FE49E1">
        <w:rPr>
          <w:rFonts w:eastAsia="Times New Roman"/>
          <w:lang w:eastAsia="en-GB"/>
        </w:rPr>
        <w:t xml:space="preserve">Measurement validation based on </w:t>
      </w:r>
      <w:r w:rsidR="00FE49E1">
        <w:rPr>
          <w:rFonts w:eastAsia="Times New Roman"/>
          <w:lang w:eastAsia="en-GB"/>
        </w:rPr>
        <w:t>non-</w:t>
      </w:r>
      <w:r w:rsidR="00FE49E1" w:rsidRPr="00FE49E1">
        <w:rPr>
          <w:rFonts w:eastAsia="Times New Roman"/>
          <w:lang w:eastAsia="en-GB"/>
        </w:rPr>
        <w:t>EMR measurement</w:t>
      </w:r>
      <w:ins w:id="79" w:author="Nokia RAN4#111" w:date="2024-05-13T14:48:00Z">
        <w:r w:rsidRPr="00335A03">
          <w:t>] and configured with</w:t>
        </w:r>
        <w:r w:rsidRPr="00335A03">
          <w:rPr>
            <w:i/>
            <w:iCs/>
            <w:lang w:val="en-US"/>
          </w:rPr>
          <w:t xml:space="preserve"> measReselectionCarrierListNR-r18</w:t>
        </w:r>
        <w:r w:rsidRPr="00335A03">
          <w:t xml:space="preserve"> higher layers.</w:t>
        </w:r>
      </w:ins>
    </w:p>
    <w:p w14:paraId="6AE3A654" w14:textId="4AE849E7" w:rsidR="00C9190F" w:rsidDel="00B876D4" w:rsidRDefault="00C9190F" w:rsidP="00C9190F">
      <w:pPr>
        <w:rPr>
          <w:del w:id="80" w:author="Nokia RAN4#111" w:date="2024-05-13T14:48:00Z"/>
        </w:rPr>
      </w:pPr>
      <w:del w:id="81" w:author="Nokia RAN4#111" w:date="2024-05-13T14:48:00Z">
        <w:r w:rsidDel="00B876D4">
          <w:rPr>
            <w:rFonts w:eastAsia="Malgun Gothic"/>
            <w:lang w:eastAsia="ko-KR"/>
          </w:rPr>
          <w:delText xml:space="preserve"> UE supporting </w:delText>
        </w:r>
      </w:del>
      <w:ins w:id="82" w:author="Author">
        <w:del w:id="83" w:author="Nokia RAN4#111" w:date="2024-05-13T14:48:00Z">
          <w:r w:rsidRPr="004E0FF8" w:rsidDel="00B876D4">
            <w:rPr>
              <w:rFonts w:eastAsia="Times New Roman"/>
              <w:lang w:eastAsia="en-GB"/>
            </w:rPr>
            <w:delText xml:space="preserve">[FG 39-8 and/or 39-9] and configured with </w:delText>
          </w:r>
          <w:r w:rsidRPr="004E0FF8" w:rsidDel="00B876D4">
            <w:rPr>
              <w:rFonts w:eastAsia="Times New Roman"/>
              <w:i/>
              <w:iCs/>
              <w:lang w:val="en-US" w:eastAsia="en-GB"/>
            </w:rPr>
            <w:delText>measReselectionCarrierListNR-r18</w:delText>
          </w:r>
          <w:r w:rsidRPr="004E0FF8" w:rsidDel="00B876D4">
            <w:rPr>
              <w:rFonts w:eastAsia="Times New Roman"/>
              <w:lang w:val="en-US" w:eastAsia="en-GB"/>
            </w:rPr>
            <w:delText xml:space="preserve"> and/or </w:delText>
          </w:r>
          <w:r w:rsidRPr="004E0FF8" w:rsidDel="00B876D4">
            <w:rPr>
              <w:rFonts w:eastAsia="Times New Roman"/>
              <w:i/>
              <w:iCs/>
              <w:lang w:val="en-US" w:eastAsia="en-GB"/>
            </w:rPr>
            <w:delText>measIdleCarrierListNR-r16</w:delText>
          </w:r>
          <w:r w:rsidRPr="005E3C42" w:rsidDel="00B876D4">
            <w:delText xml:space="preserve"> </w:delText>
          </w:r>
          <w:r w:rsidDel="00B876D4">
            <w:delText xml:space="preserve">and/or </w:delText>
          </w:r>
          <w:r w:rsidRPr="004F0647" w:rsidDel="00B876D4">
            <w:rPr>
              <w:i/>
              <w:iCs/>
              <w:lang w:val="en-US"/>
            </w:rPr>
            <w:delText>measIdleCarrierListEUTRA-r16</w:delText>
          </w:r>
          <w:r w:rsidDel="00B876D4">
            <w:rPr>
              <w:rFonts w:eastAsia="Times New Roman"/>
              <w:i/>
              <w:iCs/>
              <w:lang w:val="en-US" w:eastAsia="en-GB"/>
            </w:rPr>
            <w:delText xml:space="preserve"> </w:delText>
          </w:r>
        </w:del>
      </w:ins>
      <w:del w:id="84" w:author="Nokia RAN4#111" w:date="2024-05-13T14:48:00Z">
        <w:r w:rsidDel="00B876D4">
          <w:delText>[solution based on existing measurement] and configured with Rel-18 CA/DC candidate frequencies/cells indicated by higher layers.</w:delText>
        </w:r>
      </w:del>
    </w:p>
    <w:p w14:paraId="3A70E64B" w14:textId="61552665" w:rsidR="00C9190F" w:rsidRDefault="00C9190F" w:rsidP="00C9190F">
      <w:pPr>
        <w:rPr>
          <w:ins w:id="85" w:author="Author"/>
          <w:color w:val="000000"/>
          <w:sz w:val="27"/>
          <w:szCs w:val="27"/>
        </w:rPr>
      </w:pPr>
      <w:r w:rsidRPr="00A2656C">
        <w:t xml:space="preserve">A UE supporting </w:t>
      </w:r>
      <w:ins w:id="86" w:author="Author">
        <w:r w:rsidRPr="004E0FF8">
          <w:rPr>
            <w:rFonts w:eastAsia="Times New Roman"/>
            <w:lang w:eastAsia="en-GB"/>
          </w:rPr>
          <w:t>[</w:t>
        </w:r>
      </w:ins>
      <w:r w:rsidR="00FE49E1" w:rsidRPr="00FE49E1">
        <w:rPr>
          <w:rFonts w:eastAsia="Times New Roman"/>
          <w:lang w:eastAsia="en-GB"/>
        </w:rPr>
        <w:t>Measurement validation based on EMR measurement</w:t>
      </w:r>
      <w:ins w:id="87" w:author="Author">
        <w:r w:rsidRPr="004E0FF8">
          <w:rPr>
            <w:rFonts w:eastAsia="Times New Roman"/>
            <w:lang w:eastAsia="en-GB"/>
          </w:rPr>
          <w:t xml:space="preserve">] </w:t>
        </w:r>
      </w:ins>
      <w:del w:id="88" w:author="Author">
        <w:r w:rsidRPr="00A2656C" w:rsidDel="00DB7610">
          <w:delText>[solution based on existing measurement]</w:delText>
        </w:r>
        <w:r w:rsidDel="00DB7610">
          <w:delText xml:space="preserve"> </w:delText>
        </w:r>
      </w:del>
      <w:r>
        <w:t xml:space="preserve">and </w:t>
      </w:r>
      <w:r w:rsidRPr="001B3345">
        <w:rPr>
          <w:i/>
          <w:iCs/>
          <w:rPrChange w:id="89" w:author="Author">
            <w:rPr/>
          </w:rPrChange>
        </w:rPr>
        <w:t>idleInactiveNR-MeasReport-r16</w:t>
      </w:r>
      <w:r w:rsidRPr="00E341F7">
        <w:t xml:space="preserve"> or </w:t>
      </w:r>
      <w:r w:rsidRPr="001B3345">
        <w:rPr>
          <w:i/>
          <w:iCs/>
          <w:rPrChange w:id="90" w:author="Author">
            <w:rPr/>
          </w:rPrChange>
        </w:rPr>
        <w:t>idleInactiveEUTRA-MeasReport-r16</w:t>
      </w:r>
      <w:r w:rsidRPr="00A2656C">
        <w:t xml:space="preserve"> </w:t>
      </w:r>
      <w:r>
        <w:t>shall</w:t>
      </w:r>
      <w:r w:rsidRPr="00A2656C">
        <w:t xml:space="preserve"> report </w:t>
      </w:r>
      <w:r>
        <w:t xml:space="preserve">based on </w:t>
      </w:r>
      <w:r w:rsidRPr="00A2656C">
        <w:t xml:space="preserve">the </w:t>
      </w:r>
      <w:r>
        <w:t>inactive</w:t>
      </w:r>
      <w:r w:rsidRPr="00A2656C">
        <w:t xml:space="preserve"> mode measurement </w:t>
      </w:r>
      <w:del w:id="91" w:author="Author">
        <w:r w:rsidDel="00DD36D5">
          <w:delText xml:space="preserve">which is </w:delText>
        </w:r>
      </w:del>
      <w:r>
        <w:t xml:space="preserve">specified in </w:t>
      </w:r>
      <w:ins w:id="92" w:author="Author">
        <w:r>
          <w:t xml:space="preserve">the </w:t>
        </w:r>
      </w:ins>
      <w:r>
        <w:t xml:space="preserve">clause 5.4 </w:t>
      </w:r>
      <w:del w:id="93" w:author="Author">
        <w:r w:rsidDel="00247A7D">
          <w:delText xml:space="preserve">with fulfil the requirement specifiy </w:delText>
        </w:r>
      </w:del>
      <w:ins w:id="94" w:author="Author">
        <w:r w:rsidRPr="004E0FF8">
          <w:rPr>
            <w:rFonts w:eastAsia="Times New Roman"/>
            <w:lang w:eastAsia="en-GB"/>
          </w:rPr>
          <w:t>, and according to the measurement reporting requirements specified</w:t>
        </w:r>
        <w:r>
          <w:t xml:space="preserve"> </w:t>
        </w:r>
      </w:ins>
      <w:r>
        <w:t xml:space="preserve">in </w:t>
      </w:r>
      <w:ins w:id="95" w:author="Author">
        <w:r>
          <w:t xml:space="preserve">the </w:t>
        </w:r>
      </w:ins>
      <w:r>
        <w:t>clause 5.8.3</w:t>
      </w:r>
      <w:r>
        <w:rPr>
          <w:color w:val="000000"/>
          <w:sz w:val="27"/>
          <w:szCs w:val="27"/>
        </w:rPr>
        <w:t xml:space="preserve">. </w:t>
      </w:r>
    </w:p>
    <w:p w14:paraId="183F95CD" w14:textId="42A1A6C8" w:rsidR="00C9190F" w:rsidRDefault="00C9190F" w:rsidP="00C9190F">
      <w:pPr>
        <w:overflowPunct w:val="0"/>
        <w:autoSpaceDE w:val="0"/>
        <w:autoSpaceDN w:val="0"/>
        <w:adjustRightInd w:val="0"/>
        <w:textAlignment w:val="baseline"/>
        <w:rPr>
          <w:ins w:id="96" w:author="Author"/>
          <w:rFonts w:eastAsia="Times New Roman"/>
          <w:lang w:eastAsia="en-GB"/>
        </w:rPr>
      </w:pPr>
      <w:ins w:id="97" w:author="Author">
        <w:r w:rsidRPr="004E0FF8">
          <w:rPr>
            <w:rFonts w:eastAsia="Times New Roman"/>
            <w:lang w:eastAsia="en-GB"/>
          </w:rPr>
          <w:t>A UE supporting [</w:t>
        </w:r>
      </w:ins>
      <w:r w:rsidR="00FE49E1" w:rsidRPr="00FE49E1">
        <w:rPr>
          <w:rFonts w:eastAsia="Times New Roman"/>
          <w:lang w:eastAsia="en-GB"/>
        </w:rPr>
        <w:t xml:space="preserve">Measurement validation based on </w:t>
      </w:r>
      <w:r w:rsidR="00FE49E1">
        <w:rPr>
          <w:rFonts w:eastAsia="Times New Roman"/>
          <w:lang w:eastAsia="en-GB"/>
        </w:rPr>
        <w:t>non-</w:t>
      </w:r>
      <w:r w:rsidR="00FE49E1" w:rsidRPr="00FE49E1">
        <w:rPr>
          <w:rFonts w:eastAsia="Times New Roman"/>
          <w:lang w:eastAsia="en-GB"/>
        </w:rPr>
        <w:t>EMR measurement</w:t>
      </w:r>
      <w:ins w:id="98" w:author="Author">
        <w:r w:rsidRPr="004E0FF8">
          <w:rPr>
            <w:rFonts w:eastAsia="Times New Roman"/>
            <w:lang w:eastAsia="en-GB"/>
          </w:rPr>
          <w:t xml:space="preserve">] shall report based on the </w:t>
        </w:r>
        <w:r>
          <w:rPr>
            <w:rFonts w:eastAsia="Times New Roman"/>
            <w:lang w:eastAsia="en-GB"/>
          </w:rPr>
          <w:t>inactive</w:t>
        </w:r>
        <w:r w:rsidRPr="004E0FF8">
          <w:rPr>
            <w:rFonts w:eastAsia="Times New Roman"/>
            <w:lang w:eastAsia="en-GB"/>
          </w:rPr>
          <w:t xml:space="preserve">-mode cell re-selection requirements specified in clause 5.1.2, and according to the measurement reporting requirements specified in the clause 5.8.3. </w:t>
        </w:r>
      </w:ins>
    </w:p>
    <w:p w14:paraId="5A62A90C" w14:textId="77777777" w:rsidR="00C9190F" w:rsidRDefault="00C9190F" w:rsidP="00C9190F">
      <w:pPr>
        <w:overflowPunct w:val="0"/>
        <w:autoSpaceDE w:val="0"/>
        <w:autoSpaceDN w:val="0"/>
        <w:adjustRightInd w:val="0"/>
        <w:textAlignment w:val="baseline"/>
        <w:rPr>
          <w:ins w:id="99" w:author="Author"/>
          <w:rFonts w:eastAsia="Times New Roman"/>
          <w:lang w:eastAsia="en-GB"/>
        </w:rPr>
      </w:pPr>
      <w:ins w:id="100" w:author="Author">
        <w:r>
          <w:rPr>
            <w:rFonts w:eastAsia="Times New Roman"/>
            <w:lang w:eastAsia="en-GB"/>
          </w:rPr>
          <w:t>UE is not required to report for fast CA/DC setup from any measurements during INACTIVE mode for carriers which are not configured by higher layers.</w:t>
        </w:r>
      </w:ins>
    </w:p>
    <w:p w14:paraId="7D4A5061" w14:textId="75A32DEA" w:rsidR="00C9190F" w:rsidRPr="00C9190F" w:rsidRDefault="00C9190F" w:rsidP="00C9190F">
      <w:del w:id="101" w:author="Author">
        <w:r w:rsidRPr="00210081" w:rsidDel="005E3C42">
          <w:delText>If U</w:delText>
        </w:r>
        <w:r w:rsidDel="005E3C42">
          <w:delText>E does not support</w:delText>
        </w:r>
        <w:r w:rsidRPr="008F3E80" w:rsidDel="005E3C42">
          <w:delText xml:space="preserve"> </w:delText>
        </w:r>
        <w:r w:rsidRPr="00E341F7" w:rsidDel="005E3C42">
          <w:delText>idleInactiveNR-MeasReport-r16 or idleInactiveEUTRA-MeasReport-r16</w:delText>
        </w:r>
        <w:r w:rsidDel="005E3C42">
          <w:delText xml:space="preserve"> but UE supports </w:delText>
        </w:r>
        <w:r w:rsidRPr="00A2656C" w:rsidDel="005E3C42">
          <w:delText>[solution based on existing measurement]</w:delText>
        </w:r>
        <w:r w:rsidDel="005E3C42">
          <w:delText xml:space="preserve">, UE </w:delText>
        </w:r>
      </w:del>
      <w:ins w:id="102" w:author="Author">
        <w:del w:id="103" w:author="Author">
          <w:r w:rsidRPr="004E0FF8" w:rsidDel="005E3C42">
            <w:rPr>
              <w:rFonts w:eastAsia="Times New Roman"/>
              <w:lang w:eastAsia="en-GB"/>
            </w:rPr>
            <w:delText xml:space="preserve">supporting [FG 39-9] </w:delText>
          </w:r>
        </w:del>
      </w:ins>
      <w:del w:id="104" w:author="Author">
        <w:r w:rsidDel="005E3C42">
          <w:delText xml:space="preserve">shall report based on the inactive mode </w:delText>
        </w:r>
      </w:del>
      <w:ins w:id="105" w:author="Author">
        <w:del w:id="106" w:author="Author">
          <w:r w:rsidRPr="004E0FF8" w:rsidDel="005E3C42">
            <w:rPr>
              <w:rFonts w:eastAsia="Times New Roman"/>
              <w:lang w:eastAsia="en-GB"/>
            </w:rPr>
            <w:delText xml:space="preserve">cell re-selection requirements </w:delText>
          </w:r>
        </w:del>
      </w:ins>
      <w:del w:id="107" w:author="Author">
        <w:r w:rsidDel="005E3C42">
          <w:delText xml:space="preserve">measurement which is specified in clause 5.1.2 </w:delText>
        </w:r>
      </w:del>
      <w:ins w:id="108" w:author="Author">
        <w:del w:id="109" w:author="Author">
          <w:r w:rsidRPr="004E0FF8" w:rsidDel="005E3C42">
            <w:rPr>
              <w:rFonts w:eastAsia="Times New Roman"/>
              <w:lang w:eastAsia="en-GB"/>
            </w:rPr>
            <w:delText xml:space="preserve">, and according to the measurement reporting </w:delText>
          </w:r>
        </w:del>
      </w:ins>
      <w:del w:id="110" w:author="Author">
        <w:r w:rsidDel="005E3C42">
          <w:delText xml:space="preserve">with fulfill </w:delText>
        </w:r>
        <w:r w:rsidRPr="00A2656C" w:rsidDel="005E3C42">
          <w:delText>the requirement</w:delText>
        </w:r>
      </w:del>
      <w:ins w:id="111" w:author="Author">
        <w:del w:id="112" w:author="Author">
          <w:r w:rsidDel="005E3C42">
            <w:delText>s</w:delText>
          </w:r>
        </w:del>
      </w:ins>
      <w:del w:id="113" w:author="Author">
        <w:r w:rsidRPr="00A2656C" w:rsidDel="005E3C42">
          <w:delText xml:space="preserve"> specified in clause</w:delText>
        </w:r>
        <w:r w:rsidDel="005E3C42">
          <w:delText xml:space="preserve"> 5.8.3</w:delText>
        </w:r>
        <w:r w:rsidRPr="00A2656C" w:rsidDel="005E3C42">
          <w:delText xml:space="preserve">. </w:delText>
        </w:r>
      </w:del>
    </w:p>
    <w:p w14:paraId="7810F36C" w14:textId="461DCD44" w:rsidR="00C9190F" w:rsidRPr="00C9190F" w:rsidRDefault="00C9190F" w:rsidP="00C9190F">
      <w:pPr>
        <w:keepNext/>
        <w:keepLines/>
        <w:overflowPunct w:val="0"/>
        <w:autoSpaceDE w:val="0"/>
        <w:autoSpaceDN w:val="0"/>
        <w:adjustRightInd w:val="0"/>
        <w:spacing w:before="120"/>
        <w:ind w:left="1134" w:hanging="1134"/>
        <w:textAlignment w:val="baseline"/>
        <w:outlineLvl w:val="2"/>
        <w:rPr>
          <w:rFonts w:ascii="Arial" w:eastAsia="Malgun Gothic" w:hAnsi="Arial"/>
          <w:sz w:val="28"/>
          <w:lang w:eastAsia="ko-KR"/>
        </w:rPr>
      </w:pPr>
      <w:r w:rsidRPr="004E0FF8">
        <w:rPr>
          <w:rFonts w:ascii="Arial" w:eastAsia="Times New Roman" w:hAnsi="Arial"/>
          <w:sz w:val="28"/>
          <w:lang w:eastAsia="ko-KR"/>
        </w:rPr>
        <w:t>5.8.2</w:t>
      </w:r>
      <w:r w:rsidRPr="004E0FF8">
        <w:rPr>
          <w:rFonts w:ascii="Arial" w:eastAsia="Times New Roman" w:hAnsi="Arial"/>
          <w:sz w:val="28"/>
          <w:lang w:eastAsia="ko-KR"/>
        </w:rPr>
        <w:tab/>
        <w:t>Void</w:t>
      </w:r>
    </w:p>
    <w:p w14:paraId="3D5761FB" w14:textId="77777777" w:rsidR="00C9190F" w:rsidRPr="004E0FF8" w:rsidRDefault="00C9190F" w:rsidP="00C9190F">
      <w:pPr>
        <w:keepNext/>
        <w:keepLines/>
        <w:overflowPunct w:val="0"/>
        <w:autoSpaceDE w:val="0"/>
        <w:autoSpaceDN w:val="0"/>
        <w:adjustRightInd w:val="0"/>
        <w:spacing w:before="120"/>
        <w:ind w:left="1134" w:hanging="1134"/>
        <w:textAlignment w:val="baseline"/>
        <w:outlineLvl w:val="2"/>
        <w:rPr>
          <w:rFonts w:ascii="Arial" w:eastAsia="Times New Roman" w:hAnsi="Arial"/>
          <w:sz w:val="28"/>
          <w:lang w:eastAsia="ko-KR"/>
        </w:rPr>
      </w:pPr>
      <w:r w:rsidRPr="004E0FF8">
        <w:rPr>
          <w:rFonts w:ascii="Arial" w:eastAsia="Times New Roman" w:hAnsi="Arial"/>
          <w:sz w:val="28"/>
          <w:lang w:eastAsia="ko-KR"/>
        </w:rPr>
        <w:t>5.8.3</w:t>
      </w:r>
      <w:r w:rsidRPr="004E0FF8">
        <w:rPr>
          <w:rFonts w:ascii="Arial" w:eastAsia="Times New Roman" w:hAnsi="Arial"/>
          <w:sz w:val="28"/>
          <w:lang w:eastAsia="ko-KR"/>
        </w:rPr>
        <w:tab/>
        <w:t>Measurement Report Requirements</w:t>
      </w:r>
    </w:p>
    <w:p w14:paraId="43A3EA49" w14:textId="173601EF" w:rsidR="00D26E6F" w:rsidRPr="00C9190F" w:rsidRDefault="00C9190F" w:rsidP="00C9190F">
      <w:pPr>
        <w:overflowPunct w:val="0"/>
        <w:autoSpaceDE w:val="0"/>
        <w:autoSpaceDN w:val="0"/>
        <w:adjustRightInd w:val="0"/>
        <w:textAlignment w:val="baseline"/>
        <w:rPr>
          <w:rFonts w:eastAsia="Malgun Gothic"/>
          <w:lang w:eastAsia="ko-KR"/>
        </w:rPr>
      </w:pPr>
      <w:r w:rsidRPr="004E0FF8">
        <w:rPr>
          <w:rFonts w:eastAsia="Times New Roman"/>
          <w:lang w:eastAsia="ko-KR"/>
        </w:rPr>
        <w:t xml:space="preserve">The </w:t>
      </w:r>
      <w:r w:rsidRPr="004E0FF8">
        <w:rPr>
          <w:rFonts w:eastAsia="Times New Roman"/>
          <w:lang w:eastAsia="en-GB"/>
        </w:rPr>
        <w:t>requirements</w:t>
      </w:r>
      <w:r w:rsidRPr="004E0FF8">
        <w:rPr>
          <w:rFonts w:eastAsia="Times New Roman"/>
          <w:lang w:eastAsia="ko-KR"/>
        </w:rPr>
        <w:t xml:space="preserve"> in clause 4.7.3 shall apply.</w:t>
      </w:r>
    </w:p>
    <w:p w14:paraId="426A6BFA" w14:textId="2A10F29D" w:rsidR="00A2656C" w:rsidRPr="00A2656C" w:rsidRDefault="00A2656C" w:rsidP="00F13132">
      <w:pPr>
        <w:pBdr>
          <w:top w:val="single" w:sz="6" w:space="1" w:color="auto"/>
          <w:bottom w:val="single" w:sz="6" w:space="1" w:color="auto"/>
        </w:pBdr>
        <w:jc w:val="center"/>
        <w:rPr>
          <w:rFonts w:ascii="Arial" w:hAnsi="Arial" w:cs="Arial"/>
          <w:noProof/>
          <w:color w:val="FF0000"/>
        </w:rPr>
      </w:pPr>
      <w:r w:rsidRPr="00A2656C">
        <w:rPr>
          <w:rFonts w:ascii="Arial" w:hAnsi="Arial" w:cs="Arial"/>
          <w:noProof/>
          <w:color w:val="FF0000"/>
        </w:rPr>
        <w:t xml:space="preserve">End of Change </w:t>
      </w:r>
      <w:r w:rsidR="00C9190F">
        <w:rPr>
          <w:rFonts w:ascii="Arial" w:hAnsi="Arial" w:cs="Arial"/>
          <w:noProof/>
          <w:color w:val="FF0000"/>
        </w:rPr>
        <w:t>2</w:t>
      </w:r>
    </w:p>
    <w:sectPr w:rsidR="00A2656C" w:rsidRPr="00A2656C" w:rsidSect="00863279">
      <w:headerReference w:type="even" r:id="rId16"/>
      <w:headerReference w:type="default" r:id="rId17"/>
      <w:headerReference w:type="first" r:id="rId18"/>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E7381" w14:textId="77777777" w:rsidR="00AB1603" w:rsidRDefault="00AB1603">
      <w:r>
        <w:separator/>
      </w:r>
    </w:p>
  </w:endnote>
  <w:endnote w:type="continuationSeparator" w:id="0">
    <w:p w14:paraId="1E199A3C" w14:textId="77777777" w:rsidR="00AB1603" w:rsidRDefault="00AB1603">
      <w:r>
        <w:continuationSeparator/>
      </w:r>
    </w:p>
  </w:endnote>
  <w:endnote w:type="continuationNotice" w:id="1">
    <w:p w14:paraId="1AFBCFBB" w14:textId="77777777" w:rsidR="00AB1603" w:rsidRDefault="00AB160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MS PGothic">
    <w:panose1 w:val="020B0600070205080204"/>
    <w:charset w:val="80"/>
    <w:family w:val="swiss"/>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Modern No. 20">
    <w:panose1 w:val="02070704070505020303"/>
    <w:charset w:val="00"/>
    <w:family w:val="roman"/>
    <w:pitch w:val="variable"/>
    <w:sig w:usb0="00000003" w:usb1="00000000" w:usb2="00000000" w:usb3="00000000" w:csb0="00000001" w:csb1="00000000"/>
  </w:font>
  <w:font w:name="CG Times (WN)">
    <w:altName w:val="Arial"/>
    <w:charset w:val="00"/>
    <w:family w:val="roman"/>
    <w:pitch w:val="default"/>
    <w:sig w:usb0="00000000"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Intel Clear">
    <w:altName w:val="Sylfaen"/>
    <w:charset w:val="CC"/>
    <w:family w:val="swiss"/>
    <w:pitch w:val="variable"/>
    <w:sig w:usb0="00000001" w:usb1="400060FB" w:usb2="00000028" w:usb3="00000000" w:csb0="0000019F" w:csb1="00000000"/>
  </w:font>
  <w:font w:name="Times-Roman">
    <w:altName w:val="Times New Roman"/>
    <w:panose1 w:val="00000000000000000000"/>
    <w:charset w:val="00"/>
    <w:family w:val="roman"/>
    <w:notTrueType/>
    <w:pitch w:val="default"/>
  </w:font>
  <w:font w:name="Yu Mincho">
    <w:charset w:val="80"/>
    <w:family w:val="roman"/>
    <w:pitch w:val="variable"/>
    <w:sig w:usb0="800002E7" w:usb1="2AC7FCFF" w:usb2="00000012" w:usb3="00000000" w:csb0="0002009F" w:csb1="00000000"/>
  </w:font>
  <w:font w:name="v4.2.0">
    <w:altName w:val="Times New Roman"/>
    <w:charset w:val="00"/>
    <w:family w:val="auto"/>
    <w:pitch w:val="default"/>
    <w:sig w:usb0="00000000" w:usb1="00000000" w:usb2="00000000"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5B1B48" w14:textId="77777777" w:rsidR="00AB1603" w:rsidRDefault="00AB1603">
      <w:r>
        <w:separator/>
      </w:r>
    </w:p>
  </w:footnote>
  <w:footnote w:type="continuationSeparator" w:id="0">
    <w:p w14:paraId="08091C28" w14:textId="77777777" w:rsidR="00AB1603" w:rsidRDefault="00AB1603">
      <w:r>
        <w:continuationSeparator/>
      </w:r>
    </w:p>
  </w:footnote>
  <w:footnote w:type="continuationNotice" w:id="1">
    <w:p w14:paraId="25F6CECE" w14:textId="77777777" w:rsidR="00AB1603" w:rsidRDefault="00AB160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AE3FE9" w:rsidRDefault="00AE3F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AE3FE9" w:rsidRDefault="00AE3FE9">
    <w:pPr>
      <w:pStyle w:val="Header"/>
      <w:tabs>
        <w:tab w:val="right" w:pos="9639"/>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AE3FE9" w:rsidRDefault="00AE3F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F585B"/>
    <w:multiLevelType w:val="hybridMultilevel"/>
    <w:tmpl w:val="D1DC83A4"/>
    <w:lvl w:ilvl="0" w:tplc="4218E646">
      <w:start w:val="5"/>
      <w:numFmt w:val="bullet"/>
      <w:pStyle w:val="BL"/>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 w15:restartNumberingAfterBreak="0">
    <w:nsid w:val="01B76B1A"/>
    <w:multiLevelType w:val="multilevel"/>
    <w:tmpl w:val="235855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4A4C8E"/>
    <w:multiLevelType w:val="hybridMultilevel"/>
    <w:tmpl w:val="F2E830E8"/>
    <w:lvl w:ilvl="0" w:tplc="8B90B5CA">
      <w:start w:val="5"/>
      <w:numFmt w:val="bullet"/>
      <w:lvlText w:val="-"/>
      <w:lvlJc w:val="left"/>
      <w:pPr>
        <w:ind w:left="988" w:hanging="420"/>
      </w:pPr>
      <w:rPr>
        <w:rFonts w:ascii="Times New Roman" w:eastAsia="Times New Roman" w:hAnsi="Times New Roman" w:cs="Times New Roman" w:hint="default"/>
      </w:rPr>
    </w:lvl>
    <w:lvl w:ilvl="1" w:tplc="04090003" w:tentative="1">
      <w:start w:val="1"/>
      <w:numFmt w:val="bullet"/>
      <w:lvlText w:val=""/>
      <w:lvlJc w:val="left"/>
      <w:pPr>
        <w:ind w:left="1408" w:hanging="420"/>
      </w:pPr>
      <w:rPr>
        <w:rFonts w:ascii="Wingdings" w:hAnsi="Wingdings" w:hint="default"/>
      </w:rPr>
    </w:lvl>
    <w:lvl w:ilvl="2" w:tplc="04090005"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3" w:tentative="1">
      <w:start w:val="1"/>
      <w:numFmt w:val="bullet"/>
      <w:lvlText w:val=""/>
      <w:lvlJc w:val="left"/>
      <w:pPr>
        <w:ind w:left="2668" w:hanging="420"/>
      </w:pPr>
      <w:rPr>
        <w:rFonts w:ascii="Wingdings" w:hAnsi="Wingdings" w:hint="default"/>
      </w:rPr>
    </w:lvl>
    <w:lvl w:ilvl="5" w:tplc="04090005"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3" w:tentative="1">
      <w:start w:val="1"/>
      <w:numFmt w:val="bullet"/>
      <w:lvlText w:val=""/>
      <w:lvlJc w:val="left"/>
      <w:pPr>
        <w:ind w:left="3928" w:hanging="420"/>
      </w:pPr>
      <w:rPr>
        <w:rFonts w:ascii="Wingdings" w:hAnsi="Wingdings" w:hint="default"/>
      </w:rPr>
    </w:lvl>
    <w:lvl w:ilvl="8" w:tplc="04090005" w:tentative="1">
      <w:start w:val="1"/>
      <w:numFmt w:val="bullet"/>
      <w:lvlText w:val=""/>
      <w:lvlJc w:val="left"/>
      <w:pPr>
        <w:ind w:left="4348" w:hanging="420"/>
      </w:pPr>
      <w:rPr>
        <w:rFonts w:ascii="Wingdings" w:hAnsi="Wingdings" w:hint="default"/>
      </w:rPr>
    </w:lvl>
  </w:abstractNum>
  <w:abstractNum w:abstractNumId="3" w15:restartNumberingAfterBreak="0">
    <w:nsid w:val="08E97717"/>
    <w:multiLevelType w:val="hybridMultilevel"/>
    <w:tmpl w:val="13AAA7A0"/>
    <w:lvl w:ilvl="0" w:tplc="CCDA7612">
      <w:numFmt w:val="bullet"/>
      <w:lvlText w:val="-"/>
      <w:lvlJc w:val="left"/>
      <w:pPr>
        <w:ind w:left="460" w:hanging="360"/>
      </w:pPr>
      <w:rPr>
        <w:rFonts w:ascii="Arial" w:eastAsia="Times New Roma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4" w15:restartNumberingAfterBreak="0">
    <w:nsid w:val="0DBD36FB"/>
    <w:multiLevelType w:val="hybridMultilevel"/>
    <w:tmpl w:val="EA94D4BA"/>
    <w:lvl w:ilvl="0" w:tplc="46A474B4">
      <w:start w:val="8"/>
      <w:numFmt w:val="bullet"/>
      <w:lvlText w:val="-"/>
      <w:lvlJc w:val="left"/>
      <w:pPr>
        <w:ind w:left="1288" w:hanging="360"/>
      </w:pPr>
      <w:rPr>
        <w:rFonts w:ascii="Times New Roman" w:eastAsia="Times New Roman" w:hAnsi="Times New Roman" w:cs="Times New Roman" w:hint="default"/>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5" w15:restartNumberingAfterBreak="0">
    <w:nsid w:val="0DD8539D"/>
    <w:multiLevelType w:val="hybridMultilevel"/>
    <w:tmpl w:val="21D2CA46"/>
    <w:lvl w:ilvl="0" w:tplc="365EFCA6">
      <w:start w:val="1"/>
      <w:numFmt w:val="bullet"/>
      <w:lvlText w:val="-"/>
      <w:lvlJc w:val="left"/>
      <w:pPr>
        <w:ind w:left="460" w:hanging="360"/>
      </w:pPr>
      <w:rPr>
        <w:rFonts w:ascii="Arial" w:eastAsia="Times New Roma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6" w15:restartNumberingAfterBreak="0">
    <w:nsid w:val="0F1F56FF"/>
    <w:multiLevelType w:val="hybridMultilevel"/>
    <w:tmpl w:val="2EE80266"/>
    <w:lvl w:ilvl="0" w:tplc="365EFCA6">
      <w:start w:val="1"/>
      <w:numFmt w:val="bullet"/>
      <w:lvlText w:val="-"/>
      <w:lvlJc w:val="left"/>
      <w:pPr>
        <w:ind w:left="560" w:hanging="360"/>
      </w:pPr>
      <w:rPr>
        <w:rFonts w:ascii="Arial" w:eastAsia="Times New Roman" w:hAnsi="Arial" w:cs="Arial" w:hint="default"/>
      </w:rPr>
    </w:lvl>
    <w:lvl w:ilvl="1" w:tplc="08090003">
      <w:start w:val="1"/>
      <w:numFmt w:val="bullet"/>
      <w:lvlText w:val="o"/>
      <w:lvlJc w:val="left"/>
      <w:pPr>
        <w:ind w:left="1540" w:hanging="360"/>
      </w:pPr>
      <w:rPr>
        <w:rFonts w:ascii="Courier New" w:hAnsi="Courier New" w:cs="Courier New" w:hint="default"/>
      </w:rPr>
    </w:lvl>
    <w:lvl w:ilvl="2" w:tplc="08090005">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7" w15:restartNumberingAfterBreak="0">
    <w:nsid w:val="0F9B6187"/>
    <w:multiLevelType w:val="hybridMultilevel"/>
    <w:tmpl w:val="6324EAB0"/>
    <w:lvl w:ilvl="0" w:tplc="46A474B4">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8"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17DB6CC8"/>
    <w:multiLevelType w:val="hybridMultilevel"/>
    <w:tmpl w:val="91444520"/>
    <w:lvl w:ilvl="0" w:tplc="33AA4738">
      <w:start w:val="4"/>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4C4286"/>
    <w:multiLevelType w:val="multilevel"/>
    <w:tmpl w:val="B6FC6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CEC38FD"/>
    <w:multiLevelType w:val="hybridMultilevel"/>
    <w:tmpl w:val="1EAC259C"/>
    <w:lvl w:ilvl="0" w:tplc="21B81AC4">
      <w:start w:val="8"/>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3" w15:restartNumberingAfterBreak="0">
    <w:nsid w:val="24D13008"/>
    <w:multiLevelType w:val="hybridMultilevel"/>
    <w:tmpl w:val="98AEC264"/>
    <w:lvl w:ilvl="0" w:tplc="67302FD6">
      <w:start w:val="1"/>
      <w:numFmt w:val="bullet"/>
      <w:lvlText w:val="–"/>
      <w:lvlJc w:val="left"/>
      <w:pPr>
        <w:ind w:left="360" w:hanging="360"/>
      </w:pPr>
      <w:rPr>
        <w:rFonts w:ascii="Arial" w:hAnsi="Aria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4" w15:restartNumberingAfterBreak="0">
    <w:nsid w:val="28BB4AE7"/>
    <w:multiLevelType w:val="hybridMultilevel"/>
    <w:tmpl w:val="DD8CDBA2"/>
    <w:lvl w:ilvl="0" w:tplc="9AD09886">
      <w:start w:val="9"/>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17"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0876250"/>
    <w:multiLevelType w:val="hybridMultilevel"/>
    <w:tmpl w:val="001EC568"/>
    <w:lvl w:ilvl="0" w:tplc="0CE0408E">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9" w15:restartNumberingAfterBreak="0">
    <w:nsid w:val="323E2CE9"/>
    <w:multiLevelType w:val="hybridMultilevel"/>
    <w:tmpl w:val="4272839C"/>
    <w:lvl w:ilvl="0" w:tplc="DAFC752E">
      <w:start w:val="3"/>
      <w:numFmt w:val="bullet"/>
      <w:lvlText w:val="-"/>
      <w:lvlJc w:val="left"/>
      <w:pPr>
        <w:ind w:left="1272" w:hanging="420"/>
      </w:pPr>
      <w:rPr>
        <w:rFonts w:ascii="Calibri" w:eastAsiaTheme="minorEastAsia" w:hAnsi="Calibri" w:cs="Calibri" w:hint="default"/>
      </w:rPr>
    </w:lvl>
    <w:lvl w:ilvl="1" w:tplc="04090003" w:tentative="1">
      <w:start w:val="1"/>
      <w:numFmt w:val="bullet"/>
      <w:lvlText w:val=""/>
      <w:lvlJc w:val="left"/>
      <w:pPr>
        <w:ind w:left="1692" w:hanging="420"/>
      </w:pPr>
      <w:rPr>
        <w:rFonts w:ascii="Wingdings" w:hAnsi="Wingdings" w:hint="default"/>
      </w:rPr>
    </w:lvl>
    <w:lvl w:ilvl="2" w:tplc="04090005" w:tentative="1">
      <w:start w:val="1"/>
      <w:numFmt w:val="bullet"/>
      <w:lvlText w:val=""/>
      <w:lvlJc w:val="left"/>
      <w:pPr>
        <w:ind w:left="2112" w:hanging="420"/>
      </w:pPr>
      <w:rPr>
        <w:rFonts w:ascii="Wingdings" w:hAnsi="Wingdings" w:hint="default"/>
      </w:rPr>
    </w:lvl>
    <w:lvl w:ilvl="3" w:tplc="04090001" w:tentative="1">
      <w:start w:val="1"/>
      <w:numFmt w:val="bullet"/>
      <w:lvlText w:val=""/>
      <w:lvlJc w:val="left"/>
      <w:pPr>
        <w:ind w:left="2532" w:hanging="420"/>
      </w:pPr>
      <w:rPr>
        <w:rFonts w:ascii="Wingdings" w:hAnsi="Wingdings" w:hint="default"/>
      </w:rPr>
    </w:lvl>
    <w:lvl w:ilvl="4" w:tplc="04090003" w:tentative="1">
      <w:start w:val="1"/>
      <w:numFmt w:val="bullet"/>
      <w:lvlText w:val=""/>
      <w:lvlJc w:val="left"/>
      <w:pPr>
        <w:ind w:left="2952" w:hanging="420"/>
      </w:pPr>
      <w:rPr>
        <w:rFonts w:ascii="Wingdings" w:hAnsi="Wingdings" w:hint="default"/>
      </w:rPr>
    </w:lvl>
    <w:lvl w:ilvl="5" w:tplc="04090005" w:tentative="1">
      <w:start w:val="1"/>
      <w:numFmt w:val="bullet"/>
      <w:lvlText w:val=""/>
      <w:lvlJc w:val="left"/>
      <w:pPr>
        <w:ind w:left="3372" w:hanging="420"/>
      </w:pPr>
      <w:rPr>
        <w:rFonts w:ascii="Wingdings" w:hAnsi="Wingdings" w:hint="default"/>
      </w:rPr>
    </w:lvl>
    <w:lvl w:ilvl="6" w:tplc="04090001" w:tentative="1">
      <w:start w:val="1"/>
      <w:numFmt w:val="bullet"/>
      <w:lvlText w:val=""/>
      <w:lvlJc w:val="left"/>
      <w:pPr>
        <w:ind w:left="3792" w:hanging="420"/>
      </w:pPr>
      <w:rPr>
        <w:rFonts w:ascii="Wingdings" w:hAnsi="Wingdings" w:hint="default"/>
      </w:rPr>
    </w:lvl>
    <w:lvl w:ilvl="7" w:tplc="04090003" w:tentative="1">
      <w:start w:val="1"/>
      <w:numFmt w:val="bullet"/>
      <w:lvlText w:val=""/>
      <w:lvlJc w:val="left"/>
      <w:pPr>
        <w:ind w:left="4212" w:hanging="420"/>
      </w:pPr>
      <w:rPr>
        <w:rFonts w:ascii="Wingdings" w:hAnsi="Wingdings" w:hint="default"/>
      </w:rPr>
    </w:lvl>
    <w:lvl w:ilvl="8" w:tplc="04090005" w:tentative="1">
      <w:start w:val="1"/>
      <w:numFmt w:val="bullet"/>
      <w:lvlText w:val=""/>
      <w:lvlJc w:val="left"/>
      <w:pPr>
        <w:ind w:left="4632" w:hanging="420"/>
      </w:pPr>
      <w:rPr>
        <w:rFonts w:ascii="Wingdings" w:hAnsi="Wingdings" w:hint="default"/>
      </w:rPr>
    </w:lvl>
  </w:abstractNum>
  <w:abstractNum w:abstractNumId="20" w15:restartNumberingAfterBreak="0">
    <w:nsid w:val="34031111"/>
    <w:multiLevelType w:val="multilevel"/>
    <w:tmpl w:val="E8C6A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15:restartNumberingAfterBreak="0">
    <w:nsid w:val="3CFD743C"/>
    <w:multiLevelType w:val="multilevel"/>
    <w:tmpl w:val="DD5CBC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E5D498F"/>
    <w:multiLevelType w:val="multilevel"/>
    <w:tmpl w:val="71115AAC"/>
    <w:lvl w:ilvl="0">
      <w:numFmt w:val="bullet"/>
      <w:lvlText w:val="-"/>
      <w:lvlJc w:val="left"/>
      <w:pPr>
        <w:ind w:left="360" w:hanging="360"/>
      </w:pPr>
      <w:rPr>
        <w:rFonts w:ascii="Times New Roman" w:eastAsia="MS Gothic" w:hAnsi="Times New Roman" w:cs="Times New Roman" w:hint="default"/>
      </w:rPr>
    </w:lvl>
    <w:lvl w:ilvl="1">
      <w:start w:val="4"/>
      <w:numFmt w:val="bullet"/>
      <w:lvlText w:val="-"/>
      <w:lvlJc w:val="left"/>
      <w:pPr>
        <w:ind w:left="840" w:hanging="420"/>
      </w:pPr>
      <w:rPr>
        <w:rFonts w:ascii="Yu Gothic" w:eastAsia="Yu Gothic" w:hAnsi="Yu Gothic" w:cs="MS PGothic" w:hint="eastAsia"/>
      </w:rPr>
    </w:lvl>
    <w:lvl w:ilvl="2">
      <w:start w:val="4"/>
      <w:numFmt w:val="bullet"/>
      <w:lvlText w:val="-"/>
      <w:lvlJc w:val="left"/>
      <w:pPr>
        <w:ind w:left="1260" w:hanging="420"/>
      </w:pPr>
      <w:rPr>
        <w:rFonts w:ascii="Yu Gothic" w:eastAsia="Yu Gothic" w:hAnsi="Yu Gothic" w:cs="MS PGothic" w:hint="eastAsia"/>
      </w:rPr>
    </w:lvl>
    <w:lvl w:ilvl="3">
      <w:start w:val="4"/>
      <w:numFmt w:val="bullet"/>
      <w:lvlText w:val="-"/>
      <w:lvlJc w:val="left"/>
      <w:pPr>
        <w:ind w:left="1680" w:hanging="420"/>
      </w:pPr>
      <w:rPr>
        <w:rFonts w:ascii="Yu Gothic" w:eastAsia="Yu Gothic" w:hAnsi="Yu Gothic" w:cs="MS PGothic" w:hint="eastAsia"/>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3F7B1CA9"/>
    <w:multiLevelType w:val="hybridMultilevel"/>
    <w:tmpl w:val="C166FAFC"/>
    <w:lvl w:ilvl="0" w:tplc="E2F46FA0">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84D68BF"/>
    <w:multiLevelType w:val="hybridMultilevel"/>
    <w:tmpl w:val="76262D32"/>
    <w:lvl w:ilvl="0" w:tplc="11203FE4">
      <w:start w:val="1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8D13A65"/>
    <w:multiLevelType w:val="hybridMultilevel"/>
    <w:tmpl w:val="683E7F3E"/>
    <w:lvl w:ilvl="0" w:tplc="FFFFFFFF">
      <w:start w:val="5"/>
      <w:numFmt w:val="bullet"/>
      <w:lvlText w:val="-"/>
      <w:lvlJc w:val="left"/>
      <w:pPr>
        <w:tabs>
          <w:tab w:val="num" w:pos="644"/>
        </w:tabs>
        <w:ind w:left="644" w:hanging="360"/>
      </w:pPr>
      <w:rPr>
        <w:rFonts w:ascii="Times New Roman" w:eastAsia="Times New Roman" w:hAnsi="Times New Roman" w:cs="Times New Roman" w:hint="default"/>
      </w:rPr>
    </w:lvl>
    <w:lvl w:ilvl="1" w:tplc="FBC435DA">
      <w:numFmt w:val="bullet"/>
      <w:lvlText w:val="-"/>
      <w:lvlJc w:val="left"/>
      <w:pPr>
        <w:ind w:left="1364" w:hanging="360"/>
      </w:pPr>
      <w:rPr>
        <w:rFonts w:ascii="Times New Roman" w:eastAsia="SimSun" w:hAnsi="Times New Roman" w:cs="Times New Roman" w:hint="default"/>
      </w:rPr>
    </w:lvl>
    <w:lvl w:ilvl="2" w:tplc="FFFFFFFF">
      <w:start w:val="1"/>
      <w:numFmt w:val="bullet"/>
      <w:lvlText w:val=""/>
      <w:lvlJc w:val="left"/>
      <w:pPr>
        <w:tabs>
          <w:tab w:val="num" w:pos="2084"/>
        </w:tabs>
        <w:ind w:left="2084" w:hanging="360"/>
      </w:pPr>
      <w:rPr>
        <w:rFonts w:ascii="Wingdings" w:hAnsi="Wingdings" w:hint="default"/>
      </w:rPr>
    </w:lvl>
    <w:lvl w:ilvl="3" w:tplc="FFFFFFFF">
      <w:start w:val="1"/>
      <w:numFmt w:val="bullet"/>
      <w:lvlText w:val=""/>
      <w:lvlJc w:val="left"/>
      <w:pPr>
        <w:tabs>
          <w:tab w:val="num" w:pos="2804"/>
        </w:tabs>
        <w:ind w:left="2804" w:hanging="360"/>
      </w:pPr>
      <w:rPr>
        <w:rFonts w:ascii="Symbol" w:hAnsi="Symbol" w:hint="default"/>
      </w:rPr>
    </w:lvl>
    <w:lvl w:ilvl="4" w:tplc="FFFFFFFF">
      <w:start w:val="1"/>
      <w:numFmt w:val="bullet"/>
      <w:lvlText w:val="o"/>
      <w:lvlJc w:val="left"/>
      <w:pPr>
        <w:tabs>
          <w:tab w:val="num" w:pos="3524"/>
        </w:tabs>
        <w:ind w:left="3524" w:hanging="360"/>
      </w:pPr>
      <w:rPr>
        <w:rFonts w:ascii="Courier New" w:hAnsi="Courier New" w:cs="Courier New" w:hint="default"/>
      </w:rPr>
    </w:lvl>
    <w:lvl w:ilvl="5" w:tplc="FFFFFFFF" w:tentative="1">
      <w:start w:val="1"/>
      <w:numFmt w:val="bullet"/>
      <w:lvlText w:val=""/>
      <w:lvlJc w:val="left"/>
      <w:pPr>
        <w:tabs>
          <w:tab w:val="num" w:pos="4244"/>
        </w:tabs>
        <w:ind w:left="4244" w:hanging="360"/>
      </w:pPr>
      <w:rPr>
        <w:rFonts w:ascii="Wingdings" w:hAnsi="Wingdings" w:hint="default"/>
      </w:rPr>
    </w:lvl>
    <w:lvl w:ilvl="6" w:tplc="FFFFFFFF" w:tentative="1">
      <w:start w:val="1"/>
      <w:numFmt w:val="bullet"/>
      <w:lvlText w:val=""/>
      <w:lvlJc w:val="left"/>
      <w:pPr>
        <w:tabs>
          <w:tab w:val="num" w:pos="4964"/>
        </w:tabs>
        <w:ind w:left="4964" w:hanging="360"/>
      </w:pPr>
      <w:rPr>
        <w:rFonts w:ascii="Symbol" w:hAnsi="Symbol" w:hint="default"/>
      </w:rPr>
    </w:lvl>
    <w:lvl w:ilvl="7" w:tplc="FFFFFFFF" w:tentative="1">
      <w:start w:val="1"/>
      <w:numFmt w:val="bullet"/>
      <w:lvlText w:val="o"/>
      <w:lvlJc w:val="left"/>
      <w:pPr>
        <w:tabs>
          <w:tab w:val="num" w:pos="5684"/>
        </w:tabs>
        <w:ind w:left="5684" w:hanging="360"/>
      </w:pPr>
      <w:rPr>
        <w:rFonts w:ascii="Courier New" w:hAnsi="Courier New" w:cs="Courier New" w:hint="default"/>
      </w:rPr>
    </w:lvl>
    <w:lvl w:ilvl="8" w:tplc="FFFFFFFF" w:tentative="1">
      <w:start w:val="1"/>
      <w:numFmt w:val="bullet"/>
      <w:lvlText w:val=""/>
      <w:lvlJc w:val="left"/>
      <w:pPr>
        <w:tabs>
          <w:tab w:val="num" w:pos="6404"/>
        </w:tabs>
        <w:ind w:left="6404" w:hanging="360"/>
      </w:pPr>
      <w:rPr>
        <w:rFonts w:ascii="Wingdings" w:hAnsi="Wingdings" w:hint="default"/>
      </w:rPr>
    </w:lvl>
  </w:abstractNum>
  <w:abstractNum w:abstractNumId="28" w15:restartNumberingAfterBreak="0">
    <w:nsid w:val="4EFE1C19"/>
    <w:multiLevelType w:val="multilevel"/>
    <w:tmpl w:val="29DC24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30" w15:restartNumberingAfterBreak="0">
    <w:nsid w:val="58B73482"/>
    <w:multiLevelType w:val="multilevel"/>
    <w:tmpl w:val="2F1EF350"/>
    <w:lvl w:ilvl="0">
      <w:start w:val="1"/>
      <w:numFmt w:val="bullet"/>
      <w:lvlText w:val=""/>
      <w:lvlJc w:val="left"/>
      <w:pPr>
        <w:ind w:left="360" w:hanging="360"/>
      </w:pPr>
      <w:rPr>
        <w:rFonts w:ascii="Symbol" w:hAnsi="Symbol" w:hint="default"/>
      </w:rPr>
    </w:lvl>
    <w:lvl w:ilvl="1">
      <w:numFmt w:val="bullet"/>
      <w:lvlText w:val="-"/>
      <w:lvlJc w:val="left"/>
      <w:pPr>
        <w:ind w:left="1080" w:hanging="360"/>
      </w:pPr>
      <w:rPr>
        <w:rFonts w:ascii="Times New Roman" w:eastAsia="Times New Roman" w:hAnsi="Times New Roman" w:cs="Times New Roman"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1" w15:restartNumberingAfterBreak="0">
    <w:nsid w:val="5DC34A2F"/>
    <w:multiLevelType w:val="hybridMultilevel"/>
    <w:tmpl w:val="E0C6CE5A"/>
    <w:lvl w:ilvl="0" w:tplc="FC6EB25C">
      <w:start w:val="2023"/>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622B56A8"/>
    <w:multiLevelType w:val="multilevel"/>
    <w:tmpl w:val="4B7C5B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68E2552"/>
    <w:multiLevelType w:val="hybridMultilevel"/>
    <w:tmpl w:val="6FFC8040"/>
    <w:lvl w:ilvl="0" w:tplc="FFFFFFFF">
      <w:start w:val="5"/>
      <w:numFmt w:val="bullet"/>
      <w:lvlText w:val="-"/>
      <w:lvlJc w:val="left"/>
      <w:pPr>
        <w:ind w:left="644" w:hanging="360"/>
      </w:pPr>
      <w:rPr>
        <w:rFonts w:ascii="Times New Roman" w:eastAsia="Times New Roman" w:hAnsi="Times New Roman" w:cs="Times New Roman" w:hint="default"/>
      </w:rPr>
    </w:lvl>
    <w:lvl w:ilvl="1" w:tplc="FFFFFFFF">
      <w:start w:val="5"/>
      <w:numFmt w:val="bullet"/>
      <w:lvlText w:val="-"/>
      <w:lvlJc w:val="left"/>
      <w:pPr>
        <w:ind w:left="1364" w:hanging="360"/>
      </w:pPr>
      <w:rPr>
        <w:rFonts w:ascii="Times New Roman" w:eastAsia="Times New Roman" w:hAnsi="Times New Roman" w:cs="Times New Roman" w:hint="default"/>
      </w:rPr>
    </w:lvl>
    <w:lvl w:ilvl="2" w:tplc="FFFFFFFF">
      <w:start w:val="1"/>
      <w:numFmt w:val="bullet"/>
      <w:lvlText w:val=""/>
      <w:lvlJc w:val="left"/>
      <w:pPr>
        <w:ind w:left="2084" w:hanging="360"/>
      </w:pPr>
      <w:rPr>
        <w:rFonts w:ascii="Wingdings" w:hAnsi="Wingdings" w:hint="default"/>
      </w:rPr>
    </w:lvl>
    <w:lvl w:ilvl="3" w:tplc="FFFFFFFF" w:tentative="1">
      <w:start w:val="1"/>
      <w:numFmt w:val="bullet"/>
      <w:lvlText w:val=""/>
      <w:lvlJc w:val="left"/>
      <w:pPr>
        <w:ind w:left="2804" w:hanging="360"/>
      </w:pPr>
      <w:rPr>
        <w:rFonts w:ascii="Symbol" w:hAnsi="Symbol" w:hint="default"/>
      </w:rPr>
    </w:lvl>
    <w:lvl w:ilvl="4" w:tplc="FFFFFFFF" w:tentative="1">
      <w:start w:val="1"/>
      <w:numFmt w:val="bullet"/>
      <w:lvlText w:val="o"/>
      <w:lvlJc w:val="left"/>
      <w:pPr>
        <w:ind w:left="3524" w:hanging="360"/>
      </w:pPr>
      <w:rPr>
        <w:rFonts w:ascii="Courier New" w:hAnsi="Courier New" w:cs="Courier New" w:hint="default"/>
      </w:rPr>
    </w:lvl>
    <w:lvl w:ilvl="5" w:tplc="FFFFFFFF" w:tentative="1">
      <w:start w:val="1"/>
      <w:numFmt w:val="bullet"/>
      <w:lvlText w:val=""/>
      <w:lvlJc w:val="left"/>
      <w:pPr>
        <w:ind w:left="4244" w:hanging="360"/>
      </w:pPr>
      <w:rPr>
        <w:rFonts w:ascii="Wingdings" w:hAnsi="Wingdings" w:hint="default"/>
      </w:rPr>
    </w:lvl>
    <w:lvl w:ilvl="6" w:tplc="FFFFFFFF" w:tentative="1">
      <w:start w:val="1"/>
      <w:numFmt w:val="bullet"/>
      <w:lvlText w:val=""/>
      <w:lvlJc w:val="left"/>
      <w:pPr>
        <w:ind w:left="4964" w:hanging="360"/>
      </w:pPr>
      <w:rPr>
        <w:rFonts w:ascii="Symbol" w:hAnsi="Symbol" w:hint="default"/>
      </w:rPr>
    </w:lvl>
    <w:lvl w:ilvl="7" w:tplc="FFFFFFFF" w:tentative="1">
      <w:start w:val="1"/>
      <w:numFmt w:val="bullet"/>
      <w:lvlText w:val="o"/>
      <w:lvlJc w:val="left"/>
      <w:pPr>
        <w:ind w:left="5684" w:hanging="360"/>
      </w:pPr>
      <w:rPr>
        <w:rFonts w:ascii="Courier New" w:hAnsi="Courier New" w:cs="Courier New" w:hint="default"/>
      </w:rPr>
    </w:lvl>
    <w:lvl w:ilvl="8" w:tplc="FFFFFFFF" w:tentative="1">
      <w:start w:val="1"/>
      <w:numFmt w:val="bullet"/>
      <w:lvlText w:val=""/>
      <w:lvlJc w:val="left"/>
      <w:pPr>
        <w:ind w:left="6404" w:hanging="360"/>
      </w:pPr>
      <w:rPr>
        <w:rFonts w:ascii="Wingdings" w:hAnsi="Wingdings" w:hint="default"/>
      </w:rPr>
    </w:lvl>
  </w:abstractNum>
  <w:abstractNum w:abstractNumId="34" w15:restartNumberingAfterBreak="0">
    <w:nsid w:val="695A7B59"/>
    <w:multiLevelType w:val="hybridMultilevel"/>
    <w:tmpl w:val="C9BCB2A0"/>
    <w:lvl w:ilvl="0" w:tplc="FFFFFFFF">
      <w:start w:val="5"/>
      <w:numFmt w:val="bullet"/>
      <w:lvlText w:val="-"/>
      <w:lvlJc w:val="left"/>
      <w:pPr>
        <w:ind w:left="644" w:hanging="360"/>
      </w:pPr>
      <w:rPr>
        <w:rFonts w:ascii="Times New Roman" w:eastAsia="Times New Roman"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5" w15:restartNumberingAfterBreak="0">
    <w:nsid w:val="69703E36"/>
    <w:multiLevelType w:val="hybridMultilevel"/>
    <w:tmpl w:val="7D244B2E"/>
    <w:lvl w:ilvl="0" w:tplc="46A474B4">
      <w:start w:val="8"/>
      <w:numFmt w:val="bullet"/>
      <w:lvlText w:val="-"/>
      <w:lvlJc w:val="left"/>
      <w:pPr>
        <w:ind w:left="1288" w:hanging="360"/>
      </w:pPr>
      <w:rPr>
        <w:rFonts w:ascii="Times New Roman" w:eastAsia="Times New Roman" w:hAnsi="Times New Roman" w:cs="Times New Roman" w:hint="default"/>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36"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37" w15:restartNumberingAfterBreak="0">
    <w:nsid w:val="6FDF03BC"/>
    <w:multiLevelType w:val="multilevel"/>
    <w:tmpl w:val="D97C0E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0146DC0"/>
    <w:multiLevelType w:val="hybridMultilevel"/>
    <w:tmpl w:val="9BC21240"/>
    <w:lvl w:ilvl="0" w:tplc="409A9E3A">
      <w:start w:val="1"/>
      <w:numFmt w:val="bullet"/>
      <w:pStyle w:val="Agreement"/>
      <w:lvlText w:val=""/>
      <w:lvlJc w:val="left"/>
      <w:pPr>
        <w:tabs>
          <w:tab w:val="num" w:pos="927"/>
        </w:tabs>
        <w:ind w:left="927" w:hanging="360"/>
      </w:pPr>
      <w:rPr>
        <w:rFonts w:ascii="Symbol" w:hAnsi="Symbol" w:hint="default"/>
        <w:b/>
        <w:i w:val="0"/>
        <w:color w:val="auto"/>
        <w:sz w:val="22"/>
      </w:rPr>
    </w:lvl>
    <w:lvl w:ilvl="1" w:tplc="04090003">
      <w:start w:val="1"/>
      <w:numFmt w:val="bullet"/>
      <w:lvlText w:val="o"/>
      <w:lvlJc w:val="left"/>
      <w:pPr>
        <w:tabs>
          <w:tab w:val="num" w:pos="748"/>
        </w:tabs>
        <w:ind w:left="748" w:hanging="360"/>
      </w:pPr>
      <w:rPr>
        <w:rFonts w:ascii="Courier New" w:hAnsi="Courier New" w:cs="Courier New" w:hint="default"/>
      </w:rPr>
    </w:lvl>
    <w:lvl w:ilvl="2" w:tplc="04090005" w:tentative="1">
      <w:start w:val="1"/>
      <w:numFmt w:val="bullet"/>
      <w:lvlText w:val=""/>
      <w:lvlJc w:val="left"/>
      <w:pPr>
        <w:tabs>
          <w:tab w:val="num" w:pos="1468"/>
        </w:tabs>
        <w:ind w:left="1468" w:hanging="360"/>
      </w:pPr>
      <w:rPr>
        <w:rFonts w:ascii="Wingdings" w:hAnsi="Wingdings" w:hint="default"/>
      </w:rPr>
    </w:lvl>
    <w:lvl w:ilvl="3" w:tplc="04090001" w:tentative="1">
      <w:start w:val="1"/>
      <w:numFmt w:val="bullet"/>
      <w:lvlText w:val=""/>
      <w:lvlJc w:val="left"/>
      <w:pPr>
        <w:tabs>
          <w:tab w:val="num" w:pos="2188"/>
        </w:tabs>
        <w:ind w:left="2188" w:hanging="360"/>
      </w:pPr>
      <w:rPr>
        <w:rFonts w:ascii="Symbol" w:hAnsi="Symbol" w:hint="default"/>
      </w:rPr>
    </w:lvl>
    <w:lvl w:ilvl="4" w:tplc="04090003" w:tentative="1">
      <w:start w:val="1"/>
      <w:numFmt w:val="bullet"/>
      <w:lvlText w:val="o"/>
      <w:lvlJc w:val="left"/>
      <w:pPr>
        <w:tabs>
          <w:tab w:val="num" w:pos="2908"/>
        </w:tabs>
        <w:ind w:left="2908" w:hanging="360"/>
      </w:pPr>
      <w:rPr>
        <w:rFonts w:ascii="Courier New" w:hAnsi="Courier New" w:cs="Courier New" w:hint="default"/>
      </w:rPr>
    </w:lvl>
    <w:lvl w:ilvl="5" w:tplc="04090005" w:tentative="1">
      <w:start w:val="1"/>
      <w:numFmt w:val="bullet"/>
      <w:lvlText w:val=""/>
      <w:lvlJc w:val="left"/>
      <w:pPr>
        <w:tabs>
          <w:tab w:val="num" w:pos="3628"/>
        </w:tabs>
        <w:ind w:left="3628" w:hanging="360"/>
      </w:pPr>
      <w:rPr>
        <w:rFonts w:ascii="Wingdings" w:hAnsi="Wingdings" w:hint="default"/>
      </w:rPr>
    </w:lvl>
    <w:lvl w:ilvl="6" w:tplc="04090001" w:tentative="1">
      <w:start w:val="1"/>
      <w:numFmt w:val="bullet"/>
      <w:lvlText w:val=""/>
      <w:lvlJc w:val="left"/>
      <w:pPr>
        <w:tabs>
          <w:tab w:val="num" w:pos="4348"/>
        </w:tabs>
        <w:ind w:left="4348" w:hanging="360"/>
      </w:pPr>
      <w:rPr>
        <w:rFonts w:ascii="Symbol" w:hAnsi="Symbol" w:hint="default"/>
      </w:rPr>
    </w:lvl>
    <w:lvl w:ilvl="7" w:tplc="04090003" w:tentative="1">
      <w:start w:val="1"/>
      <w:numFmt w:val="bullet"/>
      <w:lvlText w:val="o"/>
      <w:lvlJc w:val="left"/>
      <w:pPr>
        <w:tabs>
          <w:tab w:val="num" w:pos="5068"/>
        </w:tabs>
        <w:ind w:left="5068" w:hanging="360"/>
      </w:pPr>
      <w:rPr>
        <w:rFonts w:ascii="Courier New" w:hAnsi="Courier New" w:cs="Courier New" w:hint="default"/>
      </w:rPr>
    </w:lvl>
    <w:lvl w:ilvl="8" w:tplc="04090005" w:tentative="1">
      <w:start w:val="1"/>
      <w:numFmt w:val="bullet"/>
      <w:lvlText w:val=""/>
      <w:lvlJc w:val="left"/>
      <w:pPr>
        <w:tabs>
          <w:tab w:val="num" w:pos="5788"/>
        </w:tabs>
        <w:ind w:left="5788" w:hanging="360"/>
      </w:pPr>
      <w:rPr>
        <w:rFonts w:ascii="Wingdings" w:hAnsi="Wingdings" w:hint="default"/>
      </w:rPr>
    </w:lvl>
  </w:abstractNum>
  <w:abstractNum w:abstractNumId="39"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15:restartNumberingAfterBreak="0">
    <w:nsid w:val="71494F2D"/>
    <w:multiLevelType w:val="hybridMultilevel"/>
    <w:tmpl w:val="79ECF18C"/>
    <w:lvl w:ilvl="0" w:tplc="46A474B4">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FD4DE0"/>
    <w:multiLevelType w:val="hybridMultilevel"/>
    <w:tmpl w:val="91FAAC22"/>
    <w:lvl w:ilvl="0" w:tplc="A73E7A86">
      <w:start w:val="2022"/>
      <w:numFmt w:val="bullet"/>
      <w:lvlText w:val="-"/>
      <w:lvlJc w:val="left"/>
      <w:pPr>
        <w:ind w:left="1004" w:hanging="360"/>
      </w:pPr>
      <w:rPr>
        <w:rFonts w:ascii="Arial" w:eastAsia="Times New Roman" w:hAnsi="Arial" w:cs="Arial" w:hint="default"/>
      </w:rPr>
    </w:lvl>
    <w:lvl w:ilvl="1" w:tplc="04090003">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2" w15:restartNumberingAfterBreak="0">
    <w:nsid w:val="75CE2C2E"/>
    <w:multiLevelType w:val="hybridMultilevel"/>
    <w:tmpl w:val="567C2512"/>
    <w:lvl w:ilvl="0" w:tplc="971ED59C">
      <w:start w:val="2"/>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start w:val="1"/>
      <w:numFmt w:val="bullet"/>
      <w:lvlText w:val="o"/>
      <w:lvlJc w:val="left"/>
      <w:pPr>
        <w:ind w:left="2123" w:hanging="360"/>
      </w:pPr>
      <w:rPr>
        <w:rFonts w:ascii="Courier New" w:hAnsi="Courier New" w:cs="Courier New" w:hint="default"/>
      </w:rPr>
    </w:lvl>
    <w:lvl w:ilvl="2" w:tplc="04090005">
      <w:start w:val="1"/>
      <w:numFmt w:val="bullet"/>
      <w:lvlText w:val=""/>
      <w:lvlJc w:val="left"/>
      <w:pPr>
        <w:ind w:left="2843" w:hanging="360"/>
      </w:pPr>
      <w:rPr>
        <w:rFonts w:ascii="Wingdings" w:hAnsi="Wingdings" w:hint="default"/>
      </w:rPr>
    </w:lvl>
    <w:lvl w:ilvl="3" w:tplc="04090001">
      <w:start w:val="1"/>
      <w:numFmt w:val="bullet"/>
      <w:lvlText w:val=""/>
      <w:lvlJc w:val="left"/>
      <w:pPr>
        <w:ind w:left="3563" w:hanging="360"/>
      </w:pPr>
      <w:rPr>
        <w:rFonts w:ascii="Symbol" w:hAnsi="Symbol" w:hint="default"/>
      </w:rPr>
    </w:lvl>
    <w:lvl w:ilvl="4" w:tplc="04090003">
      <w:start w:val="1"/>
      <w:numFmt w:val="bullet"/>
      <w:lvlText w:val="o"/>
      <w:lvlJc w:val="left"/>
      <w:pPr>
        <w:ind w:left="4283" w:hanging="360"/>
      </w:pPr>
      <w:rPr>
        <w:rFonts w:ascii="Courier New" w:hAnsi="Courier New" w:cs="Courier New" w:hint="default"/>
      </w:rPr>
    </w:lvl>
    <w:lvl w:ilvl="5" w:tplc="04090005">
      <w:start w:val="1"/>
      <w:numFmt w:val="bullet"/>
      <w:lvlText w:val=""/>
      <w:lvlJc w:val="left"/>
      <w:pPr>
        <w:ind w:left="5003" w:hanging="360"/>
      </w:pPr>
      <w:rPr>
        <w:rFonts w:ascii="Wingdings" w:hAnsi="Wingdings" w:hint="default"/>
      </w:rPr>
    </w:lvl>
    <w:lvl w:ilvl="6" w:tplc="04090001">
      <w:start w:val="1"/>
      <w:numFmt w:val="bullet"/>
      <w:lvlText w:val=""/>
      <w:lvlJc w:val="left"/>
      <w:pPr>
        <w:ind w:left="5723" w:hanging="360"/>
      </w:pPr>
      <w:rPr>
        <w:rFonts w:ascii="Symbol" w:hAnsi="Symbol" w:hint="default"/>
      </w:rPr>
    </w:lvl>
    <w:lvl w:ilvl="7" w:tplc="04090003">
      <w:start w:val="1"/>
      <w:numFmt w:val="bullet"/>
      <w:lvlText w:val="o"/>
      <w:lvlJc w:val="left"/>
      <w:pPr>
        <w:ind w:left="6443" w:hanging="360"/>
      </w:pPr>
      <w:rPr>
        <w:rFonts w:ascii="Courier New" w:hAnsi="Courier New" w:cs="Courier New" w:hint="default"/>
      </w:rPr>
    </w:lvl>
    <w:lvl w:ilvl="8" w:tplc="04090005">
      <w:start w:val="1"/>
      <w:numFmt w:val="bullet"/>
      <w:lvlText w:val=""/>
      <w:lvlJc w:val="left"/>
      <w:pPr>
        <w:ind w:left="7163" w:hanging="360"/>
      </w:pPr>
      <w:rPr>
        <w:rFonts w:ascii="Wingdings" w:hAnsi="Wingdings" w:hint="default"/>
      </w:rPr>
    </w:lvl>
  </w:abstractNum>
  <w:abstractNum w:abstractNumId="45" w15:restartNumberingAfterBreak="0">
    <w:nsid w:val="7BC330F5"/>
    <w:multiLevelType w:val="hybridMultilevel"/>
    <w:tmpl w:val="C2769C2A"/>
    <w:lvl w:ilvl="0" w:tplc="04090001">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C981ABE"/>
    <w:multiLevelType w:val="hybridMultilevel"/>
    <w:tmpl w:val="3C2016C0"/>
    <w:lvl w:ilvl="0" w:tplc="46A474B4">
      <w:start w:val="8"/>
      <w:numFmt w:val="bullet"/>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7" w15:restartNumberingAfterBreak="0">
    <w:nsid w:val="7DF4566F"/>
    <w:multiLevelType w:val="hybridMultilevel"/>
    <w:tmpl w:val="541C0DCA"/>
    <w:lvl w:ilvl="0" w:tplc="C1406FB2">
      <w:start w:val="1"/>
      <w:numFmt w:val="bullet"/>
      <w:lvlText w:val="­"/>
      <w:lvlJc w:val="left"/>
      <w:pPr>
        <w:ind w:left="1269" w:hanging="420"/>
      </w:pPr>
      <w:rPr>
        <w:rFonts w:ascii="Modern No. 20" w:hAnsi="Modern No. 20" w:hint="default"/>
      </w:rPr>
    </w:lvl>
    <w:lvl w:ilvl="1" w:tplc="C1406FB2">
      <w:start w:val="1"/>
      <w:numFmt w:val="bullet"/>
      <w:lvlText w:val="­"/>
      <w:lvlJc w:val="left"/>
      <w:pPr>
        <w:ind w:left="1689" w:hanging="420"/>
      </w:pPr>
      <w:rPr>
        <w:rFonts w:ascii="Modern No. 20" w:hAnsi="Modern No. 20" w:hint="default"/>
      </w:rPr>
    </w:lvl>
    <w:lvl w:ilvl="2" w:tplc="04090005">
      <w:start w:val="1"/>
      <w:numFmt w:val="bullet"/>
      <w:lvlText w:val=""/>
      <w:lvlJc w:val="left"/>
      <w:pPr>
        <w:ind w:left="2109" w:hanging="420"/>
      </w:pPr>
      <w:rPr>
        <w:rFonts w:ascii="Wingdings" w:hAnsi="Wingdings" w:hint="default"/>
      </w:rPr>
    </w:lvl>
    <w:lvl w:ilvl="3" w:tplc="04090001" w:tentative="1">
      <w:start w:val="1"/>
      <w:numFmt w:val="bullet"/>
      <w:lvlText w:val=""/>
      <w:lvlJc w:val="left"/>
      <w:pPr>
        <w:ind w:left="2529" w:hanging="420"/>
      </w:pPr>
      <w:rPr>
        <w:rFonts w:ascii="Wingdings" w:hAnsi="Wingdings" w:hint="default"/>
      </w:rPr>
    </w:lvl>
    <w:lvl w:ilvl="4" w:tplc="04090003" w:tentative="1">
      <w:start w:val="1"/>
      <w:numFmt w:val="bullet"/>
      <w:lvlText w:val=""/>
      <w:lvlJc w:val="left"/>
      <w:pPr>
        <w:ind w:left="2949" w:hanging="420"/>
      </w:pPr>
      <w:rPr>
        <w:rFonts w:ascii="Wingdings" w:hAnsi="Wingdings" w:hint="default"/>
      </w:rPr>
    </w:lvl>
    <w:lvl w:ilvl="5" w:tplc="04090005" w:tentative="1">
      <w:start w:val="1"/>
      <w:numFmt w:val="bullet"/>
      <w:lvlText w:val=""/>
      <w:lvlJc w:val="left"/>
      <w:pPr>
        <w:ind w:left="3369" w:hanging="420"/>
      </w:pPr>
      <w:rPr>
        <w:rFonts w:ascii="Wingdings" w:hAnsi="Wingdings" w:hint="default"/>
      </w:rPr>
    </w:lvl>
    <w:lvl w:ilvl="6" w:tplc="04090001" w:tentative="1">
      <w:start w:val="1"/>
      <w:numFmt w:val="bullet"/>
      <w:lvlText w:val=""/>
      <w:lvlJc w:val="left"/>
      <w:pPr>
        <w:ind w:left="3789" w:hanging="420"/>
      </w:pPr>
      <w:rPr>
        <w:rFonts w:ascii="Wingdings" w:hAnsi="Wingdings" w:hint="default"/>
      </w:rPr>
    </w:lvl>
    <w:lvl w:ilvl="7" w:tplc="04090003" w:tentative="1">
      <w:start w:val="1"/>
      <w:numFmt w:val="bullet"/>
      <w:lvlText w:val=""/>
      <w:lvlJc w:val="left"/>
      <w:pPr>
        <w:ind w:left="4209" w:hanging="420"/>
      </w:pPr>
      <w:rPr>
        <w:rFonts w:ascii="Wingdings" w:hAnsi="Wingdings" w:hint="default"/>
      </w:rPr>
    </w:lvl>
    <w:lvl w:ilvl="8" w:tplc="04090005" w:tentative="1">
      <w:start w:val="1"/>
      <w:numFmt w:val="bullet"/>
      <w:lvlText w:val=""/>
      <w:lvlJc w:val="left"/>
      <w:pPr>
        <w:ind w:left="4629" w:hanging="420"/>
      </w:pPr>
      <w:rPr>
        <w:rFonts w:ascii="Wingdings" w:hAnsi="Wingdings" w:hint="default"/>
      </w:rPr>
    </w:lvl>
  </w:abstractNum>
  <w:num w:numId="1" w16cid:durableId="1226454412">
    <w:abstractNumId w:val="36"/>
  </w:num>
  <w:num w:numId="2" w16cid:durableId="1389840039">
    <w:abstractNumId w:val="45"/>
  </w:num>
  <w:num w:numId="3" w16cid:durableId="989098678">
    <w:abstractNumId w:val="15"/>
  </w:num>
  <w:num w:numId="4" w16cid:durableId="1399013501">
    <w:abstractNumId w:val="16"/>
  </w:num>
  <w:num w:numId="5" w16cid:durableId="878856973">
    <w:abstractNumId w:val="0"/>
  </w:num>
  <w:num w:numId="6" w16cid:durableId="306282009">
    <w:abstractNumId w:val="17"/>
  </w:num>
  <w:num w:numId="7" w16cid:durableId="837961547">
    <w:abstractNumId w:val="9"/>
  </w:num>
  <w:num w:numId="8" w16cid:durableId="3447957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06832926">
    <w:abstractNumId w:val="43"/>
  </w:num>
  <w:num w:numId="10" w16cid:durableId="1316227649">
    <w:abstractNumId w:val="8"/>
  </w:num>
  <w:num w:numId="11" w16cid:durableId="131270779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52808859">
    <w:abstractNumId w:val="39"/>
  </w:num>
  <w:num w:numId="13" w16cid:durableId="1929848844">
    <w:abstractNumId w:val="44"/>
  </w:num>
  <w:num w:numId="14" w16cid:durableId="499123416">
    <w:abstractNumId w:val="27"/>
  </w:num>
  <w:num w:numId="15" w16cid:durableId="680857789">
    <w:abstractNumId w:val="12"/>
  </w:num>
  <w:num w:numId="16" w16cid:durableId="1854874415">
    <w:abstractNumId w:val="38"/>
  </w:num>
  <w:num w:numId="17" w16cid:durableId="1452819489">
    <w:abstractNumId w:val="25"/>
  </w:num>
  <w:num w:numId="18" w16cid:durableId="113670961">
    <w:abstractNumId w:val="42"/>
  </w:num>
  <w:num w:numId="19" w16cid:durableId="1758209995">
    <w:abstractNumId w:val="14"/>
  </w:num>
  <w:num w:numId="20" w16cid:durableId="1669601302">
    <w:abstractNumId w:val="26"/>
  </w:num>
  <w:num w:numId="21" w16cid:durableId="2131245304">
    <w:abstractNumId w:val="13"/>
  </w:num>
  <w:num w:numId="22" w16cid:durableId="302581801">
    <w:abstractNumId w:val="47"/>
  </w:num>
  <w:num w:numId="23" w16cid:durableId="1248349271">
    <w:abstractNumId w:val="2"/>
  </w:num>
  <w:num w:numId="24" w16cid:durableId="1330330876">
    <w:abstractNumId w:val="3"/>
  </w:num>
  <w:num w:numId="25" w16cid:durableId="1234001040">
    <w:abstractNumId w:val="5"/>
  </w:num>
  <w:num w:numId="26" w16cid:durableId="220529488">
    <w:abstractNumId w:val="6"/>
  </w:num>
  <w:num w:numId="27" w16cid:durableId="1742366796">
    <w:abstractNumId w:val="11"/>
  </w:num>
  <w:num w:numId="28" w16cid:durableId="1396126022">
    <w:abstractNumId w:val="32"/>
  </w:num>
  <w:num w:numId="29" w16cid:durableId="980885544">
    <w:abstractNumId w:val="20"/>
  </w:num>
  <w:num w:numId="30" w16cid:durableId="1504321826">
    <w:abstractNumId w:val="37"/>
  </w:num>
  <w:num w:numId="31" w16cid:durableId="2131893081">
    <w:abstractNumId w:val="1"/>
  </w:num>
  <w:num w:numId="32" w16cid:durableId="1306857038">
    <w:abstractNumId w:val="28"/>
  </w:num>
  <w:num w:numId="33" w16cid:durableId="1780638536">
    <w:abstractNumId w:val="22"/>
  </w:num>
  <w:num w:numId="34" w16cid:durableId="1551187100">
    <w:abstractNumId w:val="10"/>
  </w:num>
  <w:num w:numId="35" w16cid:durableId="70155832">
    <w:abstractNumId w:val="34"/>
  </w:num>
  <w:num w:numId="36" w16cid:durableId="923611682">
    <w:abstractNumId w:val="33"/>
  </w:num>
  <w:num w:numId="37" w16cid:durableId="1406025890">
    <w:abstractNumId w:val="23"/>
  </w:num>
  <w:num w:numId="38" w16cid:durableId="1424499110">
    <w:abstractNumId w:val="31"/>
  </w:num>
  <w:num w:numId="39" w16cid:durableId="2115785363">
    <w:abstractNumId w:val="41"/>
  </w:num>
  <w:num w:numId="40" w16cid:durableId="707072766">
    <w:abstractNumId w:val="35"/>
  </w:num>
  <w:num w:numId="41" w16cid:durableId="1923832698">
    <w:abstractNumId w:val="46"/>
  </w:num>
  <w:num w:numId="42" w16cid:durableId="894435421">
    <w:abstractNumId w:val="4"/>
  </w:num>
  <w:num w:numId="43" w16cid:durableId="2137141175">
    <w:abstractNumId w:val="7"/>
  </w:num>
  <w:num w:numId="44" w16cid:durableId="1612009007">
    <w:abstractNumId w:val="18"/>
  </w:num>
  <w:num w:numId="45" w16cid:durableId="1197350275">
    <w:abstractNumId w:val="30"/>
  </w:num>
  <w:num w:numId="46" w16cid:durableId="512305229">
    <w:abstractNumId w:val="40"/>
  </w:num>
  <w:num w:numId="47" w16cid:durableId="97995388">
    <w:abstractNumId w:val="19"/>
  </w:num>
  <w:num w:numId="48" w16cid:durableId="145518505">
    <w:abstractNumId w:val="24"/>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 RAN4#111">
    <w15:presenceInfo w15:providerId="None" w15:userId="Nokia RAN4#1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DateAndTime/>
  <w:printFractionalCharacterWidth/>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7DF0"/>
    <w:rsid w:val="00022E4A"/>
    <w:rsid w:val="000237FA"/>
    <w:rsid w:val="00026486"/>
    <w:rsid w:val="00037778"/>
    <w:rsid w:val="00053244"/>
    <w:rsid w:val="0008554C"/>
    <w:rsid w:val="0008723C"/>
    <w:rsid w:val="000A3257"/>
    <w:rsid w:val="000A6394"/>
    <w:rsid w:val="000A64F0"/>
    <w:rsid w:val="000A6809"/>
    <w:rsid w:val="000A75D0"/>
    <w:rsid w:val="000B05E4"/>
    <w:rsid w:val="000B3290"/>
    <w:rsid w:val="000B63B9"/>
    <w:rsid w:val="000B7FED"/>
    <w:rsid w:val="000C038A"/>
    <w:rsid w:val="000C4E88"/>
    <w:rsid w:val="000C6598"/>
    <w:rsid w:val="000C75D5"/>
    <w:rsid w:val="000D0FFD"/>
    <w:rsid w:val="000D44B3"/>
    <w:rsid w:val="000E15E8"/>
    <w:rsid w:val="000E219C"/>
    <w:rsid w:val="000E2D9E"/>
    <w:rsid w:val="000F14A0"/>
    <w:rsid w:val="000F1EFD"/>
    <w:rsid w:val="000F542D"/>
    <w:rsid w:val="000F5607"/>
    <w:rsid w:val="001000FA"/>
    <w:rsid w:val="00102EEE"/>
    <w:rsid w:val="001037D2"/>
    <w:rsid w:val="00107ED8"/>
    <w:rsid w:val="0011229E"/>
    <w:rsid w:val="00116F3E"/>
    <w:rsid w:val="00122A31"/>
    <w:rsid w:val="00123A02"/>
    <w:rsid w:val="00126F6A"/>
    <w:rsid w:val="00140585"/>
    <w:rsid w:val="00142FCD"/>
    <w:rsid w:val="00145D43"/>
    <w:rsid w:val="00146E80"/>
    <w:rsid w:val="00152AB5"/>
    <w:rsid w:val="00155114"/>
    <w:rsid w:val="00160434"/>
    <w:rsid w:val="0016283B"/>
    <w:rsid w:val="001643D4"/>
    <w:rsid w:val="00166283"/>
    <w:rsid w:val="00166E17"/>
    <w:rsid w:val="00176376"/>
    <w:rsid w:val="001848A3"/>
    <w:rsid w:val="0019106E"/>
    <w:rsid w:val="00192C46"/>
    <w:rsid w:val="001A08B3"/>
    <w:rsid w:val="001A1737"/>
    <w:rsid w:val="001A23CD"/>
    <w:rsid w:val="001A2F42"/>
    <w:rsid w:val="001A7B60"/>
    <w:rsid w:val="001B006E"/>
    <w:rsid w:val="001B3345"/>
    <w:rsid w:val="001B52F0"/>
    <w:rsid w:val="001B5C72"/>
    <w:rsid w:val="001B7A65"/>
    <w:rsid w:val="001D0C2B"/>
    <w:rsid w:val="001E28A9"/>
    <w:rsid w:val="001E41F3"/>
    <w:rsid w:val="001E6660"/>
    <w:rsid w:val="001E6F76"/>
    <w:rsid w:val="001F2E18"/>
    <w:rsid w:val="001F7FCE"/>
    <w:rsid w:val="00207B1B"/>
    <w:rsid w:val="00212403"/>
    <w:rsid w:val="00212D22"/>
    <w:rsid w:val="00213600"/>
    <w:rsid w:val="00217648"/>
    <w:rsid w:val="00251335"/>
    <w:rsid w:val="00256E25"/>
    <w:rsid w:val="00256E77"/>
    <w:rsid w:val="0026004D"/>
    <w:rsid w:val="002609AF"/>
    <w:rsid w:val="00260C41"/>
    <w:rsid w:val="00262955"/>
    <w:rsid w:val="002640DD"/>
    <w:rsid w:val="00275D12"/>
    <w:rsid w:val="00276EAE"/>
    <w:rsid w:val="00280669"/>
    <w:rsid w:val="00284F55"/>
    <w:rsid w:val="00284FEB"/>
    <w:rsid w:val="002860C4"/>
    <w:rsid w:val="00292B3C"/>
    <w:rsid w:val="002948DD"/>
    <w:rsid w:val="002B5741"/>
    <w:rsid w:val="002C0E79"/>
    <w:rsid w:val="002E28EC"/>
    <w:rsid w:val="002E3440"/>
    <w:rsid w:val="002E472E"/>
    <w:rsid w:val="002E4A85"/>
    <w:rsid w:val="002F1608"/>
    <w:rsid w:val="002F6387"/>
    <w:rsid w:val="0030472E"/>
    <w:rsid w:val="00305409"/>
    <w:rsid w:val="00311A25"/>
    <w:rsid w:val="0033051E"/>
    <w:rsid w:val="00331CA8"/>
    <w:rsid w:val="00333218"/>
    <w:rsid w:val="00335A03"/>
    <w:rsid w:val="00337A92"/>
    <w:rsid w:val="00340DEF"/>
    <w:rsid w:val="003443E9"/>
    <w:rsid w:val="00346BA0"/>
    <w:rsid w:val="00352C0D"/>
    <w:rsid w:val="003609EF"/>
    <w:rsid w:val="0036231A"/>
    <w:rsid w:val="00372647"/>
    <w:rsid w:val="00374DD4"/>
    <w:rsid w:val="00384E6D"/>
    <w:rsid w:val="0039498A"/>
    <w:rsid w:val="003A1644"/>
    <w:rsid w:val="003B0028"/>
    <w:rsid w:val="003B10C0"/>
    <w:rsid w:val="003B3DA7"/>
    <w:rsid w:val="003C3FD9"/>
    <w:rsid w:val="003C4D9A"/>
    <w:rsid w:val="003D73FB"/>
    <w:rsid w:val="003E0DE9"/>
    <w:rsid w:val="003E1A36"/>
    <w:rsid w:val="003E5360"/>
    <w:rsid w:val="003F0397"/>
    <w:rsid w:val="003F6356"/>
    <w:rsid w:val="003F768A"/>
    <w:rsid w:val="00410371"/>
    <w:rsid w:val="0041385E"/>
    <w:rsid w:val="00423001"/>
    <w:rsid w:val="004242F1"/>
    <w:rsid w:val="004311F3"/>
    <w:rsid w:val="004369AB"/>
    <w:rsid w:val="00455452"/>
    <w:rsid w:val="00455715"/>
    <w:rsid w:val="00456693"/>
    <w:rsid w:val="0046008C"/>
    <w:rsid w:val="004621AC"/>
    <w:rsid w:val="00464231"/>
    <w:rsid w:val="0046524A"/>
    <w:rsid w:val="004654D3"/>
    <w:rsid w:val="00472A1A"/>
    <w:rsid w:val="0047304A"/>
    <w:rsid w:val="00474385"/>
    <w:rsid w:val="00474441"/>
    <w:rsid w:val="00486EC9"/>
    <w:rsid w:val="004946B2"/>
    <w:rsid w:val="00495969"/>
    <w:rsid w:val="0049671D"/>
    <w:rsid w:val="004A2439"/>
    <w:rsid w:val="004A46FE"/>
    <w:rsid w:val="004A6095"/>
    <w:rsid w:val="004B04D3"/>
    <w:rsid w:val="004B18C4"/>
    <w:rsid w:val="004B4B42"/>
    <w:rsid w:val="004B75B7"/>
    <w:rsid w:val="004C7BB2"/>
    <w:rsid w:val="004D0A6F"/>
    <w:rsid w:val="004D0C59"/>
    <w:rsid w:val="004E5073"/>
    <w:rsid w:val="004E5FE3"/>
    <w:rsid w:val="004F1621"/>
    <w:rsid w:val="004F2EDD"/>
    <w:rsid w:val="004F7698"/>
    <w:rsid w:val="0050201D"/>
    <w:rsid w:val="00503366"/>
    <w:rsid w:val="00511A51"/>
    <w:rsid w:val="005141D9"/>
    <w:rsid w:val="005154FB"/>
    <w:rsid w:val="0051580D"/>
    <w:rsid w:val="00536076"/>
    <w:rsid w:val="005449E3"/>
    <w:rsid w:val="005458BA"/>
    <w:rsid w:val="00547111"/>
    <w:rsid w:val="00547162"/>
    <w:rsid w:val="005533E5"/>
    <w:rsid w:val="00584B33"/>
    <w:rsid w:val="00585144"/>
    <w:rsid w:val="00586ABE"/>
    <w:rsid w:val="00592D74"/>
    <w:rsid w:val="005933E0"/>
    <w:rsid w:val="00595ED2"/>
    <w:rsid w:val="005C16F3"/>
    <w:rsid w:val="005C64E2"/>
    <w:rsid w:val="005D40D3"/>
    <w:rsid w:val="005E08CB"/>
    <w:rsid w:val="005E27F0"/>
    <w:rsid w:val="005E2C44"/>
    <w:rsid w:val="005E5002"/>
    <w:rsid w:val="005F240D"/>
    <w:rsid w:val="00600AE5"/>
    <w:rsid w:val="00604E1B"/>
    <w:rsid w:val="006105AE"/>
    <w:rsid w:val="0061796D"/>
    <w:rsid w:val="00621188"/>
    <w:rsid w:val="00621CEE"/>
    <w:rsid w:val="00622D63"/>
    <w:rsid w:val="006257ED"/>
    <w:rsid w:val="00631D01"/>
    <w:rsid w:val="006356FB"/>
    <w:rsid w:val="00635EE5"/>
    <w:rsid w:val="006379FA"/>
    <w:rsid w:val="006438FF"/>
    <w:rsid w:val="00646261"/>
    <w:rsid w:val="00650B36"/>
    <w:rsid w:val="00653DE4"/>
    <w:rsid w:val="00654256"/>
    <w:rsid w:val="00664B0B"/>
    <w:rsid w:val="00664CC1"/>
    <w:rsid w:val="00665C47"/>
    <w:rsid w:val="006833D0"/>
    <w:rsid w:val="00695808"/>
    <w:rsid w:val="006A2801"/>
    <w:rsid w:val="006A3ADA"/>
    <w:rsid w:val="006A3B0B"/>
    <w:rsid w:val="006A6F12"/>
    <w:rsid w:val="006B46FB"/>
    <w:rsid w:val="006B6F8B"/>
    <w:rsid w:val="006C1064"/>
    <w:rsid w:val="006D1EA6"/>
    <w:rsid w:val="006D7056"/>
    <w:rsid w:val="006E21FB"/>
    <w:rsid w:val="006E22B2"/>
    <w:rsid w:val="00703472"/>
    <w:rsid w:val="007051F5"/>
    <w:rsid w:val="00713250"/>
    <w:rsid w:val="00733B9D"/>
    <w:rsid w:val="00733EB4"/>
    <w:rsid w:val="007358A5"/>
    <w:rsid w:val="00737F2C"/>
    <w:rsid w:val="0074177B"/>
    <w:rsid w:val="00743E5F"/>
    <w:rsid w:val="00745608"/>
    <w:rsid w:val="0074798F"/>
    <w:rsid w:val="007554B0"/>
    <w:rsid w:val="0076173B"/>
    <w:rsid w:val="0076564C"/>
    <w:rsid w:val="007715CF"/>
    <w:rsid w:val="00776745"/>
    <w:rsid w:val="007819FF"/>
    <w:rsid w:val="007823CB"/>
    <w:rsid w:val="0078758E"/>
    <w:rsid w:val="007917E6"/>
    <w:rsid w:val="00792342"/>
    <w:rsid w:val="007938ED"/>
    <w:rsid w:val="00796B0D"/>
    <w:rsid w:val="007977A8"/>
    <w:rsid w:val="00797F7C"/>
    <w:rsid w:val="007A0C0F"/>
    <w:rsid w:val="007B4F94"/>
    <w:rsid w:val="007B512A"/>
    <w:rsid w:val="007C2097"/>
    <w:rsid w:val="007D3ED3"/>
    <w:rsid w:val="007D4FD8"/>
    <w:rsid w:val="007D6A07"/>
    <w:rsid w:val="007E05C4"/>
    <w:rsid w:val="007F1DD7"/>
    <w:rsid w:val="007F4379"/>
    <w:rsid w:val="007F7259"/>
    <w:rsid w:val="007F7473"/>
    <w:rsid w:val="008040A8"/>
    <w:rsid w:val="0081195F"/>
    <w:rsid w:val="00812C4F"/>
    <w:rsid w:val="00813104"/>
    <w:rsid w:val="00813150"/>
    <w:rsid w:val="0082566D"/>
    <w:rsid w:val="00827509"/>
    <w:rsid w:val="008279FA"/>
    <w:rsid w:val="00831451"/>
    <w:rsid w:val="008348A4"/>
    <w:rsid w:val="00844D09"/>
    <w:rsid w:val="00844E8A"/>
    <w:rsid w:val="00850D45"/>
    <w:rsid w:val="00852D71"/>
    <w:rsid w:val="00855C65"/>
    <w:rsid w:val="00856843"/>
    <w:rsid w:val="008626E7"/>
    <w:rsid w:val="00863279"/>
    <w:rsid w:val="00870EE7"/>
    <w:rsid w:val="00876D0C"/>
    <w:rsid w:val="008773E1"/>
    <w:rsid w:val="008849F0"/>
    <w:rsid w:val="008862E3"/>
    <w:rsid w:val="008863B9"/>
    <w:rsid w:val="008917A1"/>
    <w:rsid w:val="008979F4"/>
    <w:rsid w:val="008A45A6"/>
    <w:rsid w:val="008B1016"/>
    <w:rsid w:val="008B512A"/>
    <w:rsid w:val="008C097F"/>
    <w:rsid w:val="008C395E"/>
    <w:rsid w:val="008C6EEC"/>
    <w:rsid w:val="008D3CCC"/>
    <w:rsid w:val="008E4EC4"/>
    <w:rsid w:val="008F0267"/>
    <w:rsid w:val="008F2F15"/>
    <w:rsid w:val="008F3789"/>
    <w:rsid w:val="008F62FA"/>
    <w:rsid w:val="008F686C"/>
    <w:rsid w:val="008F72A4"/>
    <w:rsid w:val="008F7482"/>
    <w:rsid w:val="00901294"/>
    <w:rsid w:val="00903329"/>
    <w:rsid w:val="00905C13"/>
    <w:rsid w:val="00905F33"/>
    <w:rsid w:val="00913974"/>
    <w:rsid w:val="00913F63"/>
    <w:rsid w:val="009147F8"/>
    <w:rsid w:val="009148DE"/>
    <w:rsid w:val="0091642C"/>
    <w:rsid w:val="00916443"/>
    <w:rsid w:val="009232A9"/>
    <w:rsid w:val="009313A4"/>
    <w:rsid w:val="00941E30"/>
    <w:rsid w:val="00943C16"/>
    <w:rsid w:val="009444D1"/>
    <w:rsid w:val="009453A3"/>
    <w:rsid w:val="00945B53"/>
    <w:rsid w:val="009534B5"/>
    <w:rsid w:val="00953FBB"/>
    <w:rsid w:val="009551F6"/>
    <w:rsid w:val="00963D98"/>
    <w:rsid w:val="009756E2"/>
    <w:rsid w:val="009777D9"/>
    <w:rsid w:val="00983714"/>
    <w:rsid w:val="009841C2"/>
    <w:rsid w:val="009873F2"/>
    <w:rsid w:val="00991A76"/>
    <w:rsid w:val="00991B88"/>
    <w:rsid w:val="009955DF"/>
    <w:rsid w:val="009A02AF"/>
    <w:rsid w:val="009A5753"/>
    <w:rsid w:val="009A579D"/>
    <w:rsid w:val="009C0AC4"/>
    <w:rsid w:val="009C0D33"/>
    <w:rsid w:val="009D31DD"/>
    <w:rsid w:val="009D3C92"/>
    <w:rsid w:val="009D6260"/>
    <w:rsid w:val="009D7894"/>
    <w:rsid w:val="009E0989"/>
    <w:rsid w:val="009E28D2"/>
    <w:rsid w:val="009E2D39"/>
    <w:rsid w:val="009E3297"/>
    <w:rsid w:val="009E4B01"/>
    <w:rsid w:val="009F32CA"/>
    <w:rsid w:val="009F6C17"/>
    <w:rsid w:val="009F734F"/>
    <w:rsid w:val="00A0216B"/>
    <w:rsid w:val="00A22BC2"/>
    <w:rsid w:val="00A246B6"/>
    <w:rsid w:val="00A2656C"/>
    <w:rsid w:val="00A30C6F"/>
    <w:rsid w:val="00A3623D"/>
    <w:rsid w:val="00A36A87"/>
    <w:rsid w:val="00A37DDF"/>
    <w:rsid w:val="00A47E70"/>
    <w:rsid w:val="00A50CF0"/>
    <w:rsid w:val="00A608A6"/>
    <w:rsid w:val="00A61DF5"/>
    <w:rsid w:val="00A635D9"/>
    <w:rsid w:val="00A652AF"/>
    <w:rsid w:val="00A7241D"/>
    <w:rsid w:val="00A760FA"/>
    <w:rsid w:val="00A7671C"/>
    <w:rsid w:val="00A81DF0"/>
    <w:rsid w:val="00A91955"/>
    <w:rsid w:val="00A92C8A"/>
    <w:rsid w:val="00A95A54"/>
    <w:rsid w:val="00AA2CBC"/>
    <w:rsid w:val="00AA7BA7"/>
    <w:rsid w:val="00AB1603"/>
    <w:rsid w:val="00AB278E"/>
    <w:rsid w:val="00AB4784"/>
    <w:rsid w:val="00AC4871"/>
    <w:rsid w:val="00AC5820"/>
    <w:rsid w:val="00AD1CD8"/>
    <w:rsid w:val="00AD663B"/>
    <w:rsid w:val="00AE2E15"/>
    <w:rsid w:val="00AE3FE9"/>
    <w:rsid w:val="00AE64E3"/>
    <w:rsid w:val="00AF2FD0"/>
    <w:rsid w:val="00B01A90"/>
    <w:rsid w:val="00B02B3E"/>
    <w:rsid w:val="00B15838"/>
    <w:rsid w:val="00B258BB"/>
    <w:rsid w:val="00B43345"/>
    <w:rsid w:val="00B642EE"/>
    <w:rsid w:val="00B64424"/>
    <w:rsid w:val="00B6470C"/>
    <w:rsid w:val="00B64FD9"/>
    <w:rsid w:val="00B67795"/>
    <w:rsid w:val="00B67B97"/>
    <w:rsid w:val="00B82883"/>
    <w:rsid w:val="00B86960"/>
    <w:rsid w:val="00B876D4"/>
    <w:rsid w:val="00B94FDA"/>
    <w:rsid w:val="00B968C8"/>
    <w:rsid w:val="00BA16F2"/>
    <w:rsid w:val="00BA3EC5"/>
    <w:rsid w:val="00BA51D9"/>
    <w:rsid w:val="00BB338B"/>
    <w:rsid w:val="00BB5DFC"/>
    <w:rsid w:val="00BC5A62"/>
    <w:rsid w:val="00BD0047"/>
    <w:rsid w:val="00BD279D"/>
    <w:rsid w:val="00BD34C7"/>
    <w:rsid w:val="00BD6BB8"/>
    <w:rsid w:val="00BE5207"/>
    <w:rsid w:val="00BE5B01"/>
    <w:rsid w:val="00C02340"/>
    <w:rsid w:val="00C0365A"/>
    <w:rsid w:val="00C105AD"/>
    <w:rsid w:val="00C14F7E"/>
    <w:rsid w:val="00C22EAF"/>
    <w:rsid w:val="00C2319E"/>
    <w:rsid w:val="00C40532"/>
    <w:rsid w:val="00C415FF"/>
    <w:rsid w:val="00C43F3E"/>
    <w:rsid w:val="00C5403B"/>
    <w:rsid w:val="00C571FE"/>
    <w:rsid w:val="00C5786C"/>
    <w:rsid w:val="00C6447F"/>
    <w:rsid w:val="00C664B1"/>
    <w:rsid w:val="00C66BA2"/>
    <w:rsid w:val="00C7467B"/>
    <w:rsid w:val="00C75905"/>
    <w:rsid w:val="00C826F8"/>
    <w:rsid w:val="00C870F6"/>
    <w:rsid w:val="00C9190F"/>
    <w:rsid w:val="00C93048"/>
    <w:rsid w:val="00C93C0C"/>
    <w:rsid w:val="00C95985"/>
    <w:rsid w:val="00CA0493"/>
    <w:rsid w:val="00CA3D89"/>
    <w:rsid w:val="00CA4EB1"/>
    <w:rsid w:val="00CB07AB"/>
    <w:rsid w:val="00CB2975"/>
    <w:rsid w:val="00CB32FD"/>
    <w:rsid w:val="00CB67C5"/>
    <w:rsid w:val="00CC5026"/>
    <w:rsid w:val="00CC68D0"/>
    <w:rsid w:val="00CD1090"/>
    <w:rsid w:val="00CD2FB2"/>
    <w:rsid w:val="00CD7949"/>
    <w:rsid w:val="00CE3D62"/>
    <w:rsid w:val="00CF30AF"/>
    <w:rsid w:val="00D01512"/>
    <w:rsid w:val="00D022B0"/>
    <w:rsid w:val="00D03F9A"/>
    <w:rsid w:val="00D04C9E"/>
    <w:rsid w:val="00D05C79"/>
    <w:rsid w:val="00D06D51"/>
    <w:rsid w:val="00D0776B"/>
    <w:rsid w:val="00D1261A"/>
    <w:rsid w:val="00D12931"/>
    <w:rsid w:val="00D132AA"/>
    <w:rsid w:val="00D22E9F"/>
    <w:rsid w:val="00D2355B"/>
    <w:rsid w:val="00D24991"/>
    <w:rsid w:val="00D25BB1"/>
    <w:rsid w:val="00D26433"/>
    <w:rsid w:val="00D26E6F"/>
    <w:rsid w:val="00D32D44"/>
    <w:rsid w:val="00D33B90"/>
    <w:rsid w:val="00D340D3"/>
    <w:rsid w:val="00D3418E"/>
    <w:rsid w:val="00D3625B"/>
    <w:rsid w:val="00D37A7A"/>
    <w:rsid w:val="00D40125"/>
    <w:rsid w:val="00D4182B"/>
    <w:rsid w:val="00D422E5"/>
    <w:rsid w:val="00D43557"/>
    <w:rsid w:val="00D4575D"/>
    <w:rsid w:val="00D50255"/>
    <w:rsid w:val="00D524B4"/>
    <w:rsid w:val="00D618C4"/>
    <w:rsid w:val="00D62836"/>
    <w:rsid w:val="00D63544"/>
    <w:rsid w:val="00D66520"/>
    <w:rsid w:val="00D84AE9"/>
    <w:rsid w:val="00D955A2"/>
    <w:rsid w:val="00D97E38"/>
    <w:rsid w:val="00DA3576"/>
    <w:rsid w:val="00DB14D6"/>
    <w:rsid w:val="00DC0889"/>
    <w:rsid w:val="00DC1CDB"/>
    <w:rsid w:val="00DD0522"/>
    <w:rsid w:val="00DE34CF"/>
    <w:rsid w:val="00DE6DB1"/>
    <w:rsid w:val="00DE7F23"/>
    <w:rsid w:val="00DF2F7E"/>
    <w:rsid w:val="00E02256"/>
    <w:rsid w:val="00E03DB0"/>
    <w:rsid w:val="00E06BE3"/>
    <w:rsid w:val="00E11E66"/>
    <w:rsid w:val="00E13F3D"/>
    <w:rsid w:val="00E15CED"/>
    <w:rsid w:val="00E23154"/>
    <w:rsid w:val="00E236CF"/>
    <w:rsid w:val="00E34898"/>
    <w:rsid w:val="00E60E61"/>
    <w:rsid w:val="00E7613E"/>
    <w:rsid w:val="00E82443"/>
    <w:rsid w:val="00E85ADC"/>
    <w:rsid w:val="00E85CBB"/>
    <w:rsid w:val="00E91CD1"/>
    <w:rsid w:val="00E96D18"/>
    <w:rsid w:val="00EA24A0"/>
    <w:rsid w:val="00EA24CD"/>
    <w:rsid w:val="00EA2777"/>
    <w:rsid w:val="00EA31F6"/>
    <w:rsid w:val="00EB047E"/>
    <w:rsid w:val="00EB09B7"/>
    <w:rsid w:val="00EB3842"/>
    <w:rsid w:val="00EB659E"/>
    <w:rsid w:val="00EB7B49"/>
    <w:rsid w:val="00EC14CA"/>
    <w:rsid w:val="00EC1B48"/>
    <w:rsid w:val="00EC3B1B"/>
    <w:rsid w:val="00EE0292"/>
    <w:rsid w:val="00EE7D7C"/>
    <w:rsid w:val="00EF2489"/>
    <w:rsid w:val="00EF5AAE"/>
    <w:rsid w:val="00EF5EE4"/>
    <w:rsid w:val="00EF7237"/>
    <w:rsid w:val="00F079AA"/>
    <w:rsid w:val="00F13132"/>
    <w:rsid w:val="00F151C0"/>
    <w:rsid w:val="00F25D98"/>
    <w:rsid w:val="00F300FB"/>
    <w:rsid w:val="00F654C3"/>
    <w:rsid w:val="00F75E48"/>
    <w:rsid w:val="00F76952"/>
    <w:rsid w:val="00F76EB0"/>
    <w:rsid w:val="00F84DD0"/>
    <w:rsid w:val="00F90069"/>
    <w:rsid w:val="00F92B69"/>
    <w:rsid w:val="00F9727C"/>
    <w:rsid w:val="00FA0664"/>
    <w:rsid w:val="00FB3466"/>
    <w:rsid w:val="00FB59C6"/>
    <w:rsid w:val="00FB6386"/>
    <w:rsid w:val="00FB657A"/>
    <w:rsid w:val="00FC2229"/>
    <w:rsid w:val="00FC4451"/>
    <w:rsid w:val="00FE49E1"/>
    <w:rsid w:val="00FE7B63"/>
    <w:rsid w:val="00FF044D"/>
    <w:rsid w:val="00FF0E81"/>
    <w:rsid w:val="00FF2372"/>
    <w:rsid w:val="00FF5237"/>
    <w:rsid w:val="00FF58DB"/>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BC7F20F8-F23C-4076-920C-AF2BFF2CB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qFormat="1"/>
    <w:lsdException w:name="toc 9" w:semiHidden="1" w:unhideWhenUsed="1"/>
    <w:lsdException w:name="Normal Indent" w:semiHidden="1" w:uiPriority="99" w:unhideWhenUsed="1" w:qFormat="1"/>
    <w:lsdException w:name="footnote text" w:semiHidden="1" w:unhideWhenUsed="1"/>
    <w:lsdException w:name="annotation text" w:semiHidden="1" w:uiPriority="99" w:unhideWhenUsed="1" w:qFormat="1"/>
    <w:lsdException w:name="header" w:semiHidden="1" w:unhideWhenUsed="1" w:qFormat="1"/>
    <w:lsdException w:name="footer" w:semiHidden="1" w:unhideWhenUsed="1"/>
    <w:lsdException w:name="index heading" w:semiHidden="1" w:uiPriority="99"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99" w:unhideWhenUsed="1" w:qFormat="1"/>
    <w:lsdException w:name="List Number 4" w:semiHidden="1" w:uiPriority="99" w:unhideWhenUsed="1" w:qFormat="1"/>
    <w:lsdException w:name="List Number 5" w:semiHidden="1" w:uiPriority="99" w:unhideWhenUsed="1" w:qFormat="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iPriority="99"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qFormat="1"/>
    <w:lsdException w:name="Body Text First Indent 2" w:semiHidden="1" w:unhideWhenUsed="1"/>
    <w:lsdException w:name="Note Heading" w:semiHidden="1" w:unhideWhenUsed="1"/>
    <w:lsdException w:name="Body Text 2" w:semiHidden="1" w:uiPriority="99" w:unhideWhenUsed="1" w:qFormat="1"/>
    <w:lsdException w:name="Body Text 3" w:semiHidden="1" w:uiPriority="99" w:unhideWhenUsed="1" w:qFormat="1"/>
    <w:lsdException w:name="Body Text Indent 2" w:semiHidden="1" w:uiPriority="99"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iPriority="99" w:unhideWhenUsed="1" w:qFormat="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iPriority="99" w:unhideWhenUsed="1" w:qFormat="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60434"/>
    <w:pPr>
      <w:spacing w:after="180"/>
    </w:pPr>
    <w:rPr>
      <w:rFonts w:ascii="Times New Roman" w:hAnsi="Times New Roman"/>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H1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DO NOT USE_h2,h2,h21,H2,Head2A,2,UNDERRUBRIK 1-2,level 2,Heading 2 3GPP,H21,Head 2,l2,TitreProp,Header 2,ITT t2,PA Major Section,Livello 2,R2,Heading 2 Hidden,Head1,2nd level,heading 2,I2,Section Title,Heading2,list2,H2-Heading 2,H2-Heading "/>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Heading 3 3GPP,Underrubrik2,H3,Memo Heading 3,h3,no break,Heading 3 Char,Heading 3 Char1 Char,Heading 3 Char Char Char,Heading 3 Char1 Char Char Char,Heading 3 Char Char Char Char Char,Heading 3 Char Char1 Char,Heading 3 Char2 Char,0H,l3,list "/>
    <w:basedOn w:val="Heading2"/>
    <w:next w:val="Normal"/>
    <w:link w:val="Heading3Char1"/>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4,Memo,5,heading 4,3,break,Head4,41,42,43,411,421,44,412,422"/>
    <w:basedOn w:val="Heading3"/>
    <w:next w:val="Normal"/>
    <w:link w:val="Heading4Char"/>
    <w:qFormat/>
    <w:rsid w:val="000B7FED"/>
    <w:pPr>
      <w:ind w:left="1418" w:hanging="1418"/>
      <w:outlineLvl w:val="3"/>
    </w:pPr>
    <w:rPr>
      <w:sz w:val="24"/>
    </w:rPr>
  </w:style>
  <w:style w:type="paragraph" w:styleId="Heading5">
    <w:name w:val="heading 5"/>
    <w:aliases w:val="h5,Heading5,H5,Head5,M5,mh2,Module heading 2,heading 8,Numbered Sub-list,Heading 81,标题 81,Heading 811,Heading 8111,Heading 81111,Level_2,标题 811,标题 8111"/>
    <w:basedOn w:val="Heading4"/>
    <w:next w:val="Normal"/>
    <w:link w:val="Heading5Char"/>
    <w:qFormat/>
    <w:rsid w:val="000B7FED"/>
    <w:pPr>
      <w:ind w:left="1701" w:hanging="1701"/>
      <w:outlineLvl w:val="4"/>
    </w:pPr>
    <w:rPr>
      <w:sz w:val="22"/>
    </w:rPr>
  </w:style>
  <w:style w:type="paragraph" w:styleId="Heading6">
    <w:name w:val="heading 6"/>
    <w:aliases w:val="T1,Header 6"/>
    <w:basedOn w:val="H6"/>
    <w:next w:val="Normal"/>
    <w:link w:val="Heading6Char"/>
    <w:qFormat/>
    <w:rsid w:val="000B7FED"/>
    <w:pPr>
      <w:outlineLvl w:val="5"/>
    </w:pPr>
  </w:style>
  <w:style w:type="paragraph" w:styleId="Heading7">
    <w:name w:val="heading 7"/>
    <w:aliases w:val="L7,Header 7"/>
    <w:basedOn w:val="H6"/>
    <w:next w:val="Normal"/>
    <w:link w:val="Heading7Char"/>
    <w:qFormat/>
    <w:rsid w:val="000B7FED"/>
    <w:pPr>
      <w:outlineLvl w:val="6"/>
    </w:pPr>
  </w:style>
  <w:style w:type="paragraph" w:styleId="Heading8">
    <w:name w:val="heading 8"/>
    <w:aliases w:val="Table Heading"/>
    <w:basedOn w:val="Heading1"/>
    <w:next w:val="Normal"/>
    <w:link w:val="Heading8Char"/>
    <w:qFormat/>
    <w:rsid w:val="000B7FED"/>
    <w:pPr>
      <w:ind w:left="0" w:firstLine="0"/>
      <w:outlineLvl w:val="7"/>
    </w:pPr>
  </w:style>
  <w:style w:type="paragraph" w:styleId="Heading9">
    <w:name w:val="heading 9"/>
    <w:aliases w:val="Figure Heading,FH"/>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qFormat/>
    <w:rsid w:val="000B7FED"/>
    <w:pPr>
      <w:spacing w:before="180"/>
      <w:ind w:left="2693" w:hanging="2693"/>
    </w:pPr>
    <w:rPr>
      <w:b/>
    </w:rPr>
  </w:style>
  <w:style w:type="paragraph" w:styleId="TOC1">
    <w:name w:val="toc 1"/>
    <w:qFormat/>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rsid w:val="000B7FED"/>
    <w:pPr>
      <w:ind w:left="1701" w:hanging="1701"/>
    </w:pPr>
  </w:style>
  <w:style w:type="paragraph" w:styleId="TOC4">
    <w:name w:val="toc 4"/>
    <w:basedOn w:val="TOC3"/>
    <w:rsid w:val="000B7FED"/>
    <w:pPr>
      <w:ind w:left="1418" w:hanging="1418"/>
    </w:pPr>
  </w:style>
  <w:style w:type="paragraph" w:styleId="TOC3">
    <w:name w:val="toc 3"/>
    <w:basedOn w:val="TOC2"/>
    <w:rsid w:val="000B7FED"/>
    <w:pPr>
      <w:ind w:left="1134" w:hanging="1134"/>
    </w:pPr>
  </w:style>
  <w:style w:type="paragraph" w:styleId="TOC2">
    <w:name w:val="toc 2"/>
    <w:basedOn w:val="TOC1"/>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qFormat/>
    <w:rsid w:val="000B7FED"/>
    <w:pPr>
      <w:widowControl w:val="0"/>
    </w:pPr>
    <w:rPr>
      <w:rFonts w:ascii="Arial" w:hAnsi="Arial"/>
      <w:b/>
      <w:noProof/>
      <w:sz w:val="18"/>
      <w:lang w:val="en-GB" w:eastAsia="en-US"/>
    </w:rPr>
  </w:style>
  <w:style w:type="character" w:styleId="FootnoteReference">
    <w:name w:val="footnote reference"/>
    <w:aliases w:val="Appel note de bas de p,Nota,Footnote symbol,Footnote"/>
    <w:rsid w:val="000B7FE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ALTS FOOTNOTE"/>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TOC6">
    <w:name w:val="toc 6"/>
    <w:basedOn w:val="TOC5"/>
    <w:next w:val="Normal"/>
    <w:rsid w:val="000B7FED"/>
    <w:pPr>
      <w:ind w:left="1985" w:hanging="1985"/>
    </w:pPr>
  </w:style>
  <w:style w:type="paragraph" w:styleId="TOC7">
    <w:name w:val="toc 7"/>
    <w:basedOn w:val="TOC6"/>
    <w:next w:val="Normal"/>
    <w:rsid w:val="000B7FED"/>
    <w:pPr>
      <w:ind w:left="2268" w:hanging="2268"/>
    </w:pPr>
  </w:style>
  <w:style w:type="paragraph" w:styleId="ListBullet2">
    <w:name w:val="List Bullet 2"/>
    <w:aliases w:val="lb2"/>
    <w:basedOn w:val="ListBullet"/>
    <w:link w:val="ListBullet2Char"/>
    <w:rsid w:val="000B7FED"/>
    <w:pPr>
      <w:ind w:left="851"/>
    </w:pPr>
  </w:style>
  <w:style w:type="paragraph" w:styleId="ListBullet3">
    <w:name w:val="List Bullet 3"/>
    <w:basedOn w:val="ListBullet2"/>
    <w:link w:val="ListBullet3Char"/>
    <w:rsid w:val="000B7FED"/>
    <w:pPr>
      <w:ind w:left="1135"/>
    </w:pPr>
  </w:style>
  <w:style w:type="paragraph" w:styleId="ListNumber">
    <w:name w:val="List Number"/>
    <w:basedOn w:val="List"/>
    <w:rsid w:val="000B7FED"/>
  </w:style>
  <w:style w:type="paragraph" w:customStyle="1" w:styleId="EQ">
    <w:name w:val="EQ"/>
    <w:basedOn w:val="Normal"/>
    <w:next w:val="Normal"/>
    <w:link w:val="EQChar"/>
    <w:qFormat/>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qFormat/>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qFormat/>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link w:val="List2Char"/>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rsid w:val="000B7FED"/>
    <w:rPr>
      <w:color w:val="FF0000"/>
    </w:rPr>
  </w:style>
  <w:style w:type="paragraph" w:styleId="List">
    <w:name w:val="List"/>
    <w:basedOn w:val="Normal"/>
    <w:link w:val="ListChar"/>
    <w:rsid w:val="000B7FED"/>
    <w:pPr>
      <w:ind w:left="568" w:hanging="284"/>
    </w:pPr>
  </w:style>
  <w:style w:type="paragraph" w:styleId="ListBullet">
    <w:name w:val="List Bullet"/>
    <w:aliases w:val="UL"/>
    <w:basedOn w:val="List"/>
    <w:link w:val="ListBulletChar"/>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paragraph" w:customStyle="1" w:styleId="B20">
    <w:name w:val="B2"/>
    <w:basedOn w:val="List2"/>
    <w:link w:val="B2Char"/>
    <w:qFormat/>
    <w:rsid w:val="000B7FED"/>
  </w:style>
  <w:style w:type="paragraph" w:customStyle="1" w:styleId="B30">
    <w:name w:val="B3"/>
    <w:basedOn w:val="List3"/>
    <w:link w:val="B3Char"/>
    <w:qFormat/>
    <w:rsid w:val="000B7FED"/>
  </w:style>
  <w:style w:type="paragraph" w:customStyle="1" w:styleId="B4">
    <w:name w:val="B4"/>
    <w:basedOn w:val="List4"/>
    <w:link w:val="B4Char"/>
    <w:qFormat/>
    <w:rsid w:val="000B7FED"/>
  </w:style>
  <w:style w:type="paragraph" w:customStyle="1" w:styleId="B5">
    <w:name w:val="B5"/>
    <w:basedOn w:val="List5"/>
    <w:rsid w:val="000B7FED"/>
  </w:style>
  <w:style w:type="paragraph" w:styleId="Footer">
    <w:name w:val="footer"/>
    <w:aliases w:val="footer odd,footer,fo,pie de página"/>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uiPriority w:val="99"/>
    <w:qFormat/>
    <w:rsid w:val="000B7FED"/>
    <w:rPr>
      <w:rFonts w:ascii="Arial" w:hAnsi="Arial"/>
      <w:noProof/>
      <w:sz w:val="24"/>
      <w:lang w:val="en-GB" w:eastAsia="en-US"/>
    </w:rPr>
  </w:style>
  <w:style w:type="character" w:styleId="Hyperlink">
    <w:name w:val="Hyperlink"/>
    <w:qFormat/>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uiPriority w:val="99"/>
    <w:qFormat/>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uiPriority w:val="99"/>
    <w:qFormat/>
    <w:rsid w:val="000B7FED"/>
    <w:rPr>
      <w:rFonts w:ascii="Tahoma" w:hAnsi="Tahoma" w:cs="Tahoma"/>
      <w:sz w:val="16"/>
      <w:szCs w:val="16"/>
    </w:rPr>
  </w:style>
  <w:style w:type="paragraph" w:styleId="CommentSubject">
    <w:name w:val="annotation subject"/>
    <w:basedOn w:val="CommentText"/>
    <w:next w:val="CommentText"/>
    <w:link w:val="CommentSubjectChar"/>
    <w:uiPriority w:val="99"/>
    <w:qFormat/>
    <w:rsid w:val="000B7FED"/>
    <w:rPr>
      <w:b/>
      <w:bCs/>
    </w:rPr>
  </w:style>
  <w:style w:type="paragraph" w:styleId="DocumentMap">
    <w:name w:val="Document Map"/>
    <w:basedOn w:val="Normal"/>
    <w:link w:val="DocumentMapChar"/>
    <w:uiPriority w:val="99"/>
    <w:qFormat/>
    <w:rsid w:val="005E2C44"/>
    <w:pPr>
      <w:shd w:val="clear" w:color="auto" w:fill="000080"/>
    </w:pPr>
    <w:rPr>
      <w:rFonts w:ascii="Tahoma" w:hAnsi="Tahoma" w:cs="Tahoma"/>
    </w:rPr>
  </w:style>
  <w:style w:type="character" w:customStyle="1" w:styleId="CRCoverPageChar">
    <w:name w:val="CR Cover Page Char"/>
    <w:link w:val="CRCoverPage"/>
    <w:qFormat/>
    <w:rsid w:val="00827509"/>
    <w:rPr>
      <w:rFonts w:ascii="Arial" w:hAnsi="Arial"/>
      <w:lang w:val="en-GB" w:eastAsia="en-US"/>
    </w:rPr>
  </w:style>
  <w:style w:type="character" w:customStyle="1" w:styleId="Heading5Char">
    <w:name w:val="Heading 5 Char"/>
    <w:aliases w:val="h5 Char,Heading5 Char,H5 Char,Head5 Char,M5 Char,mh2 Char,Module heading 2 Char,heading 8 Char,Numbered Sub-list Char,Heading 81 Char,标题 81 Char,Heading 811 Char,Heading 8111 Char,Heading 81111 Char,Level_2 Char,标题 811 Char,标题 8111 Char"/>
    <w:link w:val="Heading5"/>
    <w:qFormat/>
    <w:locked/>
    <w:rsid w:val="00A91955"/>
    <w:rPr>
      <w:rFonts w:ascii="Arial" w:hAnsi="Arial"/>
      <w:sz w:val="22"/>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rsid w:val="00A91955"/>
    <w:rPr>
      <w:rFonts w:ascii="Arial" w:hAnsi="Arial"/>
      <w:sz w:val="24"/>
      <w:lang w:val="en-GB" w:eastAsia="en-US"/>
    </w:rPr>
  </w:style>
  <w:style w:type="character" w:customStyle="1" w:styleId="TAHCar">
    <w:name w:val="TAH Car"/>
    <w:link w:val="TAH"/>
    <w:qFormat/>
    <w:rsid w:val="00A91955"/>
    <w:rPr>
      <w:rFonts w:ascii="Arial" w:hAnsi="Arial"/>
      <w:b/>
      <w:sz w:val="18"/>
      <w:lang w:val="en-GB" w:eastAsia="en-US"/>
    </w:rPr>
  </w:style>
  <w:style w:type="character" w:customStyle="1" w:styleId="B1Char">
    <w:name w:val="B1 Char"/>
    <w:link w:val="B10"/>
    <w:qFormat/>
    <w:rsid w:val="00A91955"/>
    <w:rPr>
      <w:rFonts w:ascii="Times New Roman" w:hAnsi="Times New Roman"/>
      <w:lang w:val="en-GB" w:eastAsia="en-US"/>
    </w:rPr>
  </w:style>
  <w:style w:type="character" w:customStyle="1" w:styleId="THChar">
    <w:name w:val="TH Char"/>
    <w:link w:val="TH"/>
    <w:qFormat/>
    <w:rsid w:val="00A91955"/>
    <w:rPr>
      <w:rFonts w:ascii="Arial" w:hAnsi="Arial"/>
      <w:b/>
      <w:lang w:val="en-GB" w:eastAsia="en-US"/>
    </w:rPr>
  </w:style>
  <w:style w:type="character" w:customStyle="1" w:styleId="TANChar">
    <w:name w:val="TAN Char"/>
    <w:link w:val="TAN"/>
    <w:qFormat/>
    <w:rsid w:val="00A91955"/>
    <w:rPr>
      <w:rFonts w:ascii="Arial" w:hAnsi="Arial"/>
      <w:sz w:val="18"/>
      <w:lang w:val="en-GB"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qFormat/>
    <w:rsid w:val="00E11E66"/>
    <w:rPr>
      <w:rFonts w:ascii="Arial" w:hAnsi="Arial"/>
      <w:sz w:val="36"/>
      <w:lang w:val="en-GB" w:eastAsia="en-US"/>
    </w:rPr>
  </w:style>
  <w:style w:type="character" w:customStyle="1" w:styleId="Heading2Char">
    <w:name w:val="Heading 2 Char"/>
    <w:aliases w:val="DO NOT USE_h2 Char,h2 Char,h21 Char,H2 Char,Head2A Char,2 Char,UNDERRUBRIK 1-2 Char,level 2 Char,Heading 2 3GPP Char,H21 Char,Head 2 Char,l2 Char,TitreProp Char,Header 2 Char,ITT t2 Char,PA Major Section Char,Livello 2 Char,R2 Char"/>
    <w:link w:val="Heading2"/>
    <w:qFormat/>
    <w:rsid w:val="00E11E66"/>
    <w:rPr>
      <w:rFonts w:ascii="Arial" w:hAnsi="Arial"/>
      <w:sz w:val="32"/>
      <w:lang w:val="en-GB" w:eastAsia="en-US"/>
    </w:rPr>
  </w:style>
  <w:style w:type="character" w:customStyle="1" w:styleId="Heading3Char1">
    <w:name w:val="Heading 3 Char1"/>
    <w:aliases w:val="Heading 3 3GPP Char,Underrubrik2 Char,H3 Char,Memo Heading 3 Char,h3 Char,no break Char,Heading 3 Char Char,Heading 3 Char1 Char Char,Heading 3 Char Char Char Char,Heading 3 Char1 Char Char Char Char,Heading 3 Char Char1 Char Char"/>
    <w:link w:val="Heading3"/>
    <w:qFormat/>
    <w:locked/>
    <w:rsid w:val="00E11E66"/>
    <w:rPr>
      <w:rFonts w:ascii="Arial" w:hAnsi="Arial"/>
      <w:sz w:val="28"/>
      <w:lang w:val="en-GB" w:eastAsia="en-US"/>
    </w:rPr>
  </w:style>
  <w:style w:type="character" w:customStyle="1" w:styleId="H6Char">
    <w:name w:val="H6 Char"/>
    <w:link w:val="H6"/>
    <w:qFormat/>
    <w:rsid w:val="00E11E66"/>
    <w:rPr>
      <w:rFonts w:ascii="Arial" w:hAnsi="Arial"/>
      <w:lang w:val="en-GB" w:eastAsia="en-US"/>
    </w:rPr>
  </w:style>
  <w:style w:type="character" w:customStyle="1" w:styleId="Heading8Char">
    <w:name w:val="Heading 8 Char"/>
    <w:aliases w:val="Table Heading Char"/>
    <w:link w:val="Heading8"/>
    <w:qFormat/>
    <w:rsid w:val="00E11E66"/>
    <w:rPr>
      <w:rFonts w:ascii="Arial" w:hAnsi="Arial"/>
      <w:sz w:val="36"/>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link w:val="Header"/>
    <w:qFormat/>
    <w:rsid w:val="00E11E66"/>
    <w:rPr>
      <w:rFonts w:ascii="Arial" w:hAnsi="Arial"/>
      <w:b/>
      <w:noProof/>
      <w:sz w:val="18"/>
      <w:lang w:val="en-GB" w:eastAsia="en-US"/>
    </w:rPr>
  </w:style>
  <w:style w:type="character" w:customStyle="1" w:styleId="FooterChar">
    <w:name w:val="Footer Char"/>
    <w:aliases w:val="footer odd Char,footer Char,fo Char,pie de página Char"/>
    <w:link w:val="Footer"/>
    <w:qFormat/>
    <w:rsid w:val="00E11E66"/>
    <w:rPr>
      <w:rFonts w:ascii="Arial" w:hAnsi="Arial"/>
      <w:b/>
      <w:i/>
      <w:noProof/>
      <w:sz w:val="18"/>
      <w:lang w:val="en-GB" w:eastAsia="en-US"/>
    </w:rPr>
  </w:style>
  <w:style w:type="character" w:customStyle="1" w:styleId="NOChar">
    <w:name w:val="NO Char"/>
    <w:link w:val="NO"/>
    <w:qFormat/>
    <w:rsid w:val="00E11E66"/>
    <w:rPr>
      <w:rFonts w:ascii="Times New Roman" w:hAnsi="Times New Roman"/>
      <w:lang w:val="en-GB" w:eastAsia="en-US"/>
    </w:rPr>
  </w:style>
  <w:style w:type="character" w:customStyle="1" w:styleId="TALCar">
    <w:name w:val="TAL Car"/>
    <w:link w:val="TAL"/>
    <w:qFormat/>
    <w:rsid w:val="00E11E66"/>
    <w:rPr>
      <w:rFonts w:ascii="Arial" w:hAnsi="Arial"/>
      <w:sz w:val="18"/>
      <w:lang w:val="en-GB" w:eastAsia="en-US"/>
    </w:rPr>
  </w:style>
  <w:style w:type="character" w:customStyle="1" w:styleId="TACChar">
    <w:name w:val="TAC Char"/>
    <w:link w:val="TAC"/>
    <w:qFormat/>
    <w:rsid w:val="00E11E66"/>
    <w:rPr>
      <w:rFonts w:ascii="Arial" w:hAnsi="Arial"/>
      <w:sz w:val="18"/>
      <w:lang w:val="en-GB" w:eastAsia="en-US"/>
    </w:rPr>
  </w:style>
  <w:style w:type="character" w:customStyle="1" w:styleId="EXChar">
    <w:name w:val="EX Char"/>
    <w:link w:val="EX"/>
    <w:qFormat/>
    <w:rsid w:val="00E11E66"/>
    <w:rPr>
      <w:rFonts w:ascii="Times New Roman" w:hAnsi="Times New Roman"/>
      <w:lang w:val="en-GB" w:eastAsia="en-US"/>
    </w:rPr>
  </w:style>
  <w:style w:type="character" w:customStyle="1" w:styleId="TFChar">
    <w:name w:val="TF Char"/>
    <w:link w:val="TF"/>
    <w:qFormat/>
    <w:rsid w:val="00E11E66"/>
    <w:rPr>
      <w:rFonts w:ascii="Arial" w:hAnsi="Arial"/>
      <w:b/>
      <w:lang w:val="en-GB" w:eastAsia="en-US"/>
    </w:rPr>
  </w:style>
  <w:style w:type="character" w:customStyle="1" w:styleId="B2Char">
    <w:name w:val="B2 Char"/>
    <w:link w:val="B20"/>
    <w:qFormat/>
    <w:rsid w:val="00E11E66"/>
    <w:rPr>
      <w:rFonts w:ascii="Times New Roman" w:hAnsi="Times New Roman"/>
      <w:lang w:val="en-GB" w:eastAsia="en-US"/>
    </w:rPr>
  </w:style>
  <w:style w:type="character" w:customStyle="1" w:styleId="B4Char">
    <w:name w:val="B4 Char"/>
    <w:link w:val="B4"/>
    <w:qFormat/>
    <w:rsid w:val="00E11E66"/>
    <w:rPr>
      <w:rFonts w:ascii="Times New Roman" w:hAnsi="Times New Roman"/>
      <w:lang w:val="en-GB" w:eastAsia="en-US"/>
    </w:rPr>
  </w:style>
  <w:style w:type="paragraph" w:customStyle="1" w:styleId="TAJ">
    <w:name w:val="TAJ"/>
    <w:basedOn w:val="TH"/>
    <w:uiPriority w:val="99"/>
    <w:qFormat/>
    <w:rsid w:val="00E11E66"/>
  </w:style>
  <w:style w:type="paragraph" w:customStyle="1" w:styleId="Guidance">
    <w:name w:val="Guidance"/>
    <w:basedOn w:val="Normal"/>
    <w:uiPriority w:val="99"/>
    <w:qFormat/>
    <w:rsid w:val="00E11E66"/>
    <w:rPr>
      <w:i/>
      <w:color w:val="0000FF"/>
    </w:rPr>
  </w:style>
  <w:style w:type="character" w:customStyle="1" w:styleId="DocumentMapChar">
    <w:name w:val="Document Map Char"/>
    <w:link w:val="DocumentMap"/>
    <w:uiPriority w:val="99"/>
    <w:qFormat/>
    <w:rsid w:val="00E11E66"/>
    <w:rPr>
      <w:rFonts w:ascii="Tahoma" w:hAnsi="Tahoma" w:cs="Tahoma"/>
      <w:shd w:val="clear" w:color="auto" w:fill="000080"/>
      <w:lang w:val="en-GB" w:eastAsia="en-US"/>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qFormat/>
    <w:rsid w:val="00E11E66"/>
    <w:rPr>
      <w:rFonts w:ascii="Times New Roman" w:hAnsi="Times New Roman"/>
      <w:sz w:val="16"/>
      <w:lang w:val="en-GB" w:eastAsia="en-US"/>
    </w:rPr>
  </w:style>
  <w:style w:type="character" w:customStyle="1" w:styleId="ListChar">
    <w:name w:val="List Char"/>
    <w:link w:val="List"/>
    <w:qFormat/>
    <w:rsid w:val="00E11E66"/>
    <w:rPr>
      <w:rFonts w:ascii="Times New Roman" w:hAnsi="Times New Roman"/>
      <w:lang w:val="en-GB" w:eastAsia="en-US"/>
    </w:rPr>
  </w:style>
  <w:style w:type="character" w:customStyle="1" w:styleId="ListBulletChar">
    <w:name w:val="List Bullet Char"/>
    <w:aliases w:val="UL Char"/>
    <w:link w:val="ListBullet"/>
    <w:qFormat/>
    <w:rsid w:val="00E11E66"/>
    <w:rPr>
      <w:rFonts w:ascii="Times New Roman" w:hAnsi="Times New Roman"/>
      <w:lang w:val="en-GB" w:eastAsia="en-US"/>
    </w:rPr>
  </w:style>
  <w:style w:type="character" w:customStyle="1" w:styleId="ListBullet2Char">
    <w:name w:val="List Bullet 2 Char"/>
    <w:aliases w:val="lb2 Char"/>
    <w:link w:val="ListBullet2"/>
    <w:qFormat/>
    <w:rsid w:val="00E11E66"/>
    <w:rPr>
      <w:rFonts w:ascii="Times New Roman" w:hAnsi="Times New Roman"/>
      <w:lang w:val="en-GB" w:eastAsia="en-US"/>
    </w:rPr>
  </w:style>
  <w:style w:type="character" w:customStyle="1" w:styleId="ListBullet3Char">
    <w:name w:val="List Bullet 3 Char"/>
    <w:link w:val="ListBullet3"/>
    <w:qFormat/>
    <w:rsid w:val="00E11E66"/>
    <w:rPr>
      <w:rFonts w:ascii="Times New Roman" w:hAnsi="Times New Roman"/>
      <w:lang w:val="en-GB" w:eastAsia="en-US"/>
    </w:rPr>
  </w:style>
  <w:style w:type="character" w:customStyle="1" w:styleId="List2Char">
    <w:name w:val="List 2 Char"/>
    <w:link w:val="List2"/>
    <w:qFormat/>
    <w:rsid w:val="00E11E66"/>
    <w:rPr>
      <w:rFonts w:ascii="Times New Roman" w:hAnsi="Times New Roman"/>
      <w:lang w:val="en-GB" w:eastAsia="en-US"/>
    </w:rPr>
  </w:style>
  <w:style w:type="paragraph" w:styleId="IndexHeading">
    <w:name w:val="index heading"/>
    <w:basedOn w:val="Normal"/>
    <w:next w:val="Normal"/>
    <w:uiPriority w:val="99"/>
    <w:qFormat/>
    <w:rsid w:val="00E11E66"/>
    <w:pPr>
      <w:pBdr>
        <w:top w:val="single" w:sz="12" w:space="0" w:color="auto"/>
      </w:pBdr>
      <w:spacing w:before="360" w:after="240"/>
    </w:pPr>
    <w:rPr>
      <w:rFonts w:eastAsia="MS Mincho"/>
      <w:b/>
      <w:i/>
      <w:sz w:val="26"/>
    </w:rPr>
  </w:style>
  <w:style w:type="paragraph" w:customStyle="1" w:styleId="TabList">
    <w:name w:val="TabList"/>
    <w:basedOn w:val="Normal"/>
    <w:uiPriority w:val="99"/>
    <w:qFormat/>
    <w:rsid w:val="00E11E66"/>
    <w:pPr>
      <w:tabs>
        <w:tab w:val="left" w:pos="1134"/>
      </w:tabs>
      <w:spacing w:after="0"/>
    </w:pPr>
    <w:rPr>
      <w:rFonts w:eastAsia="MS Mincho"/>
    </w:rPr>
  </w:style>
  <w:style w:type="paragraph" w:styleId="Caption">
    <w:name w:val="caption"/>
    <w:aliases w:val="cap,cap Char,Caption Char1 Char,cap Char Char1,Caption Char Char1 Char,cap Char2,3GPP Caption Table,Ca,Caption Char C...,cap1,cap2,cap11,Légende-figure,Légende-figure Char,Beschrifubg,Beschriftung Char,label,cap11 Char Char Char,captions,cap3,C"/>
    <w:basedOn w:val="Normal"/>
    <w:next w:val="Normal"/>
    <w:link w:val="CaptionChar"/>
    <w:uiPriority w:val="35"/>
    <w:qFormat/>
    <w:rsid w:val="00E11E66"/>
    <w:pPr>
      <w:spacing w:before="120" w:after="120"/>
    </w:pPr>
    <w:rPr>
      <w:rFonts w:eastAsia="MS Mincho"/>
      <w:b/>
    </w:rPr>
  </w:style>
  <w:style w:type="character" w:customStyle="1" w:styleId="CaptionChar">
    <w:name w:val="Caption Char"/>
    <w:aliases w:val="cap Char1,cap Char Char,Caption Char1 Char Char,cap Char Char1 Char,Caption Char Char1 Char Char,cap Char2 Char,3GPP Caption Table Char,Ca Char,Caption Char C... Char,cap1 Char,cap2 Char,cap11 Char,Légende-figure Char1,Beschrifubg Char"/>
    <w:link w:val="Caption"/>
    <w:uiPriority w:val="35"/>
    <w:qFormat/>
    <w:locked/>
    <w:rsid w:val="00E11E66"/>
    <w:rPr>
      <w:rFonts w:ascii="Times New Roman" w:eastAsia="MS Mincho" w:hAnsi="Times New Roman"/>
      <w:b/>
      <w:lang w:val="en-GB" w:eastAsia="en-US"/>
    </w:rPr>
  </w:style>
  <w:style w:type="paragraph" w:customStyle="1" w:styleId="tabletext">
    <w:name w:val="table text"/>
    <w:basedOn w:val="Normal"/>
    <w:next w:val="table"/>
    <w:uiPriority w:val="99"/>
    <w:qFormat/>
    <w:rsid w:val="00E11E66"/>
    <w:pPr>
      <w:spacing w:after="0"/>
    </w:pPr>
    <w:rPr>
      <w:rFonts w:eastAsia="MS Mincho"/>
      <w:i/>
    </w:rPr>
  </w:style>
  <w:style w:type="paragraph" w:customStyle="1" w:styleId="table">
    <w:name w:val="table"/>
    <w:basedOn w:val="Normal"/>
    <w:next w:val="Normal"/>
    <w:uiPriority w:val="99"/>
    <w:qFormat/>
    <w:rsid w:val="00E11E66"/>
    <w:pPr>
      <w:spacing w:after="0"/>
      <w:jc w:val="center"/>
    </w:pPr>
    <w:rPr>
      <w:rFonts w:eastAsia="MS Mincho"/>
      <w:lang w:val="en-U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qFormat/>
    <w:rsid w:val="00E11E66"/>
    <w:pPr>
      <w:widowControl w:val="0"/>
      <w:spacing w:after="120"/>
    </w:pPr>
    <w:rPr>
      <w:rFonts w:eastAsia="MS Mincho"/>
      <w:sz w:val="24"/>
    </w:rPr>
  </w:style>
  <w:style w:type="character" w:customStyle="1" w:styleId="BodyTextChar">
    <w:name w:val="Body Text Char"/>
    <w:aliases w:val="bt Char1,Corps de texte Car Char1,Corps de texte Car1 Car Char1,Corps de texte Car Car Car Char1,Corps de texte Car1 Car Car Car Char1,Corps de texte Car Car Car Car Car Char1,Corps de texte Car1 Car Car Car Car Car Char1,bt Car Char1"/>
    <w:basedOn w:val="DefaultParagraphFont"/>
    <w:link w:val="BodyText"/>
    <w:qFormat/>
    <w:rsid w:val="00E11E66"/>
    <w:rPr>
      <w:rFonts w:ascii="Times New Roman" w:eastAsia="MS Mincho" w:hAnsi="Times New Roman"/>
      <w:sz w:val="24"/>
      <w:lang w:val="en-GB" w:eastAsia="en-US"/>
    </w:rPr>
  </w:style>
  <w:style w:type="paragraph" w:customStyle="1" w:styleId="HE">
    <w:name w:val="HE"/>
    <w:basedOn w:val="Normal"/>
    <w:uiPriority w:val="99"/>
    <w:qFormat/>
    <w:rsid w:val="00E11E66"/>
    <w:pPr>
      <w:spacing w:after="0"/>
    </w:pPr>
    <w:rPr>
      <w:rFonts w:eastAsia="MS Mincho"/>
      <w:b/>
    </w:rPr>
  </w:style>
  <w:style w:type="paragraph" w:styleId="PlainText">
    <w:name w:val="Plain Text"/>
    <w:basedOn w:val="Normal"/>
    <w:link w:val="PlainTextChar"/>
    <w:uiPriority w:val="99"/>
    <w:qFormat/>
    <w:rsid w:val="00E11E66"/>
    <w:pPr>
      <w:spacing w:after="0"/>
    </w:pPr>
    <w:rPr>
      <w:rFonts w:ascii="Courier New" w:eastAsia="MS Mincho" w:hAnsi="Courier New"/>
    </w:rPr>
  </w:style>
  <w:style w:type="character" w:customStyle="1" w:styleId="PlainTextChar">
    <w:name w:val="Plain Text Char"/>
    <w:basedOn w:val="DefaultParagraphFont"/>
    <w:link w:val="PlainText"/>
    <w:uiPriority w:val="99"/>
    <w:qFormat/>
    <w:rsid w:val="00E11E66"/>
    <w:rPr>
      <w:rFonts w:ascii="Courier New" w:eastAsia="MS Mincho" w:hAnsi="Courier New"/>
      <w:lang w:val="en-GB" w:eastAsia="en-US"/>
    </w:rPr>
  </w:style>
  <w:style w:type="paragraph" w:customStyle="1" w:styleId="text">
    <w:name w:val="text"/>
    <w:basedOn w:val="Normal"/>
    <w:uiPriority w:val="99"/>
    <w:qFormat/>
    <w:rsid w:val="00E11E66"/>
    <w:pPr>
      <w:widowControl w:val="0"/>
      <w:spacing w:after="240"/>
      <w:jc w:val="both"/>
    </w:pPr>
    <w:rPr>
      <w:rFonts w:eastAsia="MS Mincho"/>
      <w:sz w:val="24"/>
      <w:lang w:val="en-AU"/>
    </w:rPr>
  </w:style>
  <w:style w:type="paragraph" w:customStyle="1" w:styleId="Reference">
    <w:name w:val="Reference"/>
    <w:basedOn w:val="EX"/>
    <w:uiPriority w:val="99"/>
    <w:qFormat/>
    <w:rsid w:val="00E11E66"/>
    <w:pPr>
      <w:tabs>
        <w:tab w:val="num" w:pos="567"/>
      </w:tabs>
      <w:ind w:left="567" w:hanging="567"/>
    </w:pPr>
    <w:rPr>
      <w:rFonts w:eastAsia="MS Mincho"/>
    </w:rPr>
  </w:style>
  <w:style w:type="paragraph" w:customStyle="1" w:styleId="berschrift1H1">
    <w:name w:val="Überschrift 1.H1"/>
    <w:basedOn w:val="Normal"/>
    <w:next w:val="Normal"/>
    <w:uiPriority w:val="99"/>
    <w:qFormat/>
    <w:rsid w:val="00E11E66"/>
    <w:pPr>
      <w:keepNext/>
      <w:keepLines/>
      <w:pBdr>
        <w:top w:val="single" w:sz="12" w:space="3" w:color="auto"/>
      </w:pBdr>
      <w:tabs>
        <w:tab w:val="num" w:pos="735"/>
      </w:tabs>
      <w:spacing w:before="240"/>
      <w:ind w:left="735" w:hanging="735"/>
      <w:outlineLvl w:val="0"/>
    </w:pPr>
    <w:rPr>
      <w:rFonts w:ascii="Arial" w:eastAsia="MS Mincho" w:hAnsi="Arial"/>
      <w:sz w:val="36"/>
      <w:lang w:eastAsia="de-DE"/>
    </w:rPr>
  </w:style>
  <w:style w:type="paragraph" w:customStyle="1" w:styleId="CRfront">
    <w:name w:val="CR_front"/>
    <w:uiPriority w:val="99"/>
    <w:qFormat/>
    <w:rsid w:val="00E11E66"/>
    <w:rPr>
      <w:rFonts w:ascii="Arial" w:eastAsia="MS Mincho" w:hAnsi="Arial"/>
      <w:lang w:val="en-GB" w:eastAsia="en-US"/>
    </w:rPr>
  </w:style>
  <w:style w:type="paragraph" w:customStyle="1" w:styleId="textintend1">
    <w:name w:val="text intend 1"/>
    <w:basedOn w:val="text"/>
    <w:uiPriority w:val="99"/>
    <w:qFormat/>
    <w:rsid w:val="00E11E66"/>
    <w:pPr>
      <w:widowControl/>
      <w:tabs>
        <w:tab w:val="num" w:pos="992"/>
      </w:tabs>
      <w:spacing w:after="120"/>
      <w:ind w:left="992" w:hanging="425"/>
    </w:pPr>
    <w:rPr>
      <w:lang w:val="en-US"/>
    </w:rPr>
  </w:style>
  <w:style w:type="paragraph" w:customStyle="1" w:styleId="textintend2">
    <w:name w:val="text intend 2"/>
    <w:basedOn w:val="text"/>
    <w:uiPriority w:val="99"/>
    <w:qFormat/>
    <w:rsid w:val="00E11E66"/>
    <w:pPr>
      <w:widowControl/>
      <w:tabs>
        <w:tab w:val="num" w:pos="1418"/>
      </w:tabs>
      <w:spacing w:after="120"/>
      <w:ind w:left="1418" w:hanging="426"/>
    </w:pPr>
    <w:rPr>
      <w:lang w:val="en-US"/>
    </w:rPr>
  </w:style>
  <w:style w:type="paragraph" w:customStyle="1" w:styleId="textintend3">
    <w:name w:val="text intend 3"/>
    <w:basedOn w:val="text"/>
    <w:uiPriority w:val="99"/>
    <w:qFormat/>
    <w:rsid w:val="00E11E66"/>
    <w:pPr>
      <w:widowControl/>
      <w:tabs>
        <w:tab w:val="num" w:pos="1843"/>
      </w:tabs>
      <w:spacing w:after="120"/>
      <w:ind w:left="1843" w:hanging="425"/>
    </w:pPr>
    <w:rPr>
      <w:lang w:val="en-US"/>
    </w:rPr>
  </w:style>
  <w:style w:type="paragraph" w:customStyle="1" w:styleId="normalpuce">
    <w:name w:val="normal puce"/>
    <w:basedOn w:val="Normal"/>
    <w:uiPriority w:val="99"/>
    <w:qFormat/>
    <w:rsid w:val="00E11E66"/>
    <w:pPr>
      <w:widowControl w:val="0"/>
      <w:tabs>
        <w:tab w:val="num" w:pos="360"/>
      </w:tabs>
      <w:spacing w:before="60" w:after="60"/>
      <w:ind w:left="360" w:hanging="360"/>
      <w:jc w:val="both"/>
    </w:pPr>
    <w:rPr>
      <w:rFonts w:eastAsia="MS Mincho"/>
    </w:rPr>
  </w:style>
  <w:style w:type="paragraph" w:styleId="BodyTextIndent">
    <w:name w:val="Body Text Indent"/>
    <w:basedOn w:val="Normal"/>
    <w:link w:val="BodyTextIndentChar"/>
    <w:uiPriority w:val="99"/>
    <w:qFormat/>
    <w:rsid w:val="00E11E66"/>
    <w:pPr>
      <w:spacing w:before="240" w:after="0"/>
      <w:ind w:left="360"/>
      <w:jc w:val="both"/>
    </w:pPr>
    <w:rPr>
      <w:rFonts w:eastAsia="MS Mincho"/>
      <w:i/>
      <w:sz w:val="22"/>
    </w:rPr>
  </w:style>
  <w:style w:type="character" w:customStyle="1" w:styleId="BodyTextIndentChar">
    <w:name w:val="Body Text Indent Char"/>
    <w:basedOn w:val="DefaultParagraphFont"/>
    <w:link w:val="BodyTextIndent"/>
    <w:uiPriority w:val="99"/>
    <w:qFormat/>
    <w:rsid w:val="00E11E66"/>
    <w:rPr>
      <w:rFonts w:ascii="Times New Roman" w:eastAsia="MS Mincho" w:hAnsi="Times New Roman"/>
      <w:i/>
      <w:sz w:val="22"/>
      <w:lang w:val="en-GB" w:eastAsia="en-US"/>
    </w:rPr>
  </w:style>
  <w:style w:type="character" w:styleId="PageNumber">
    <w:name w:val="page number"/>
    <w:basedOn w:val="DefaultParagraphFont"/>
    <w:qFormat/>
    <w:rsid w:val="00E11E66"/>
  </w:style>
  <w:style w:type="character" w:customStyle="1" w:styleId="CommentTextChar">
    <w:name w:val="Comment Text Char"/>
    <w:link w:val="CommentText"/>
    <w:uiPriority w:val="99"/>
    <w:qFormat/>
    <w:rsid w:val="00E11E66"/>
    <w:rPr>
      <w:rFonts w:ascii="Times New Roman" w:hAnsi="Times New Roman"/>
      <w:lang w:val="en-GB" w:eastAsia="en-US"/>
    </w:rPr>
  </w:style>
  <w:style w:type="paragraph" w:styleId="BodyText2">
    <w:name w:val="Body Text 2"/>
    <w:basedOn w:val="Normal"/>
    <w:link w:val="BodyText2Char"/>
    <w:uiPriority w:val="99"/>
    <w:qFormat/>
    <w:rsid w:val="00E11E66"/>
    <w:pPr>
      <w:spacing w:after="0"/>
      <w:jc w:val="both"/>
    </w:pPr>
    <w:rPr>
      <w:rFonts w:eastAsia="MS Mincho"/>
      <w:sz w:val="24"/>
    </w:rPr>
  </w:style>
  <w:style w:type="character" w:customStyle="1" w:styleId="BodyText2Char">
    <w:name w:val="Body Text 2 Char"/>
    <w:basedOn w:val="DefaultParagraphFont"/>
    <w:link w:val="BodyText2"/>
    <w:uiPriority w:val="99"/>
    <w:qFormat/>
    <w:rsid w:val="00E11E66"/>
    <w:rPr>
      <w:rFonts w:ascii="Times New Roman" w:eastAsia="MS Mincho" w:hAnsi="Times New Roman"/>
      <w:sz w:val="24"/>
      <w:lang w:val="en-GB" w:eastAsia="en-US"/>
    </w:rPr>
  </w:style>
  <w:style w:type="paragraph" w:customStyle="1" w:styleId="para">
    <w:name w:val="para"/>
    <w:basedOn w:val="Normal"/>
    <w:uiPriority w:val="99"/>
    <w:qFormat/>
    <w:rsid w:val="00E11E66"/>
    <w:pPr>
      <w:spacing w:after="240"/>
      <w:jc w:val="both"/>
    </w:pPr>
    <w:rPr>
      <w:rFonts w:ascii="Helvetica" w:eastAsia="MS Mincho" w:hAnsi="Helvetica"/>
    </w:rPr>
  </w:style>
  <w:style w:type="character" w:customStyle="1" w:styleId="MTEquationSection">
    <w:name w:val="MTEquationSection"/>
    <w:qFormat/>
    <w:rsid w:val="00E11E66"/>
    <w:rPr>
      <w:noProof w:val="0"/>
      <w:vanish w:val="0"/>
      <w:color w:val="FF0000"/>
      <w:lang w:eastAsia="en-US"/>
    </w:rPr>
  </w:style>
  <w:style w:type="paragraph" w:customStyle="1" w:styleId="MTDisplayEquation">
    <w:name w:val="MTDisplayEquation"/>
    <w:basedOn w:val="Normal"/>
    <w:uiPriority w:val="99"/>
    <w:qFormat/>
    <w:rsid w:val="00E11E66"/>
    <w:pPr>
      <w:tabs>
        <w:tab w:val="center" w:pos="4820"/>
        <w:tab w:val="right" w:pos="9640"/>
      </w:tabs>
    </w:pPr>
    <w:rPr>
      <w:rFonts w:eastAsia="MS Mincho"/>
    </w:rPr>
  </w:style>
  <w:style w:type="paragraph" w:styleId="BodyTextIndent2">
    <w:name w:val="Body Text Indent 2"/>
    <w:basedOn w:val="Normal"/>
    <w:link w:val="BodyTextIndent2Char"/>
    <w:uiPriority w:val="99"/>
    <w:qFormat/>
    <w:rsid w:val="00E11E66"/>
    <w:pPr>
      <w:ind w:left="568" w:hanging="568"/>
    </w:pPr>
    <w:rPr>
      <w:rFonts w:eastAsia="MS Mincho"/>
    </w:rPr>
  </w:style>
  <w:style w:type="character" w:customStyle="1" w:styleId="BodyTextIndent2Char">
    <w:name w:val="Body Text Indent 2 Char"/>
    <w:basedOn w:val="DefaultParagraphFont"/>
    <w:link w:val="BodyTextIndent2"/>
    <w:uiPriority w:val="99"/>
    <w:qFormat/>
    <w:rsid w:val="00E11E66"/>
    <w:rPr>
      <w:rFonts w:ascii="Times New Roman" w:eastAsia="MS Mincho" w:hAnsi="Times New Roman"/>
      <w:lang w:val="en-GB" w:eastAsia="en-US"/>
    </w:rPr>
  </w:style>
  <w:style w:type="paragraph" w:customStyle="1" w:styleId="List1">
    <w:name w:val="List1"/>
    <w:basedOn w:val="Normal"/>
    <w:uiPriority w:val="99"/>
    <w:qFormat/>
    <w:rsid w:val="00E11E66"/>
    <w:pPr>
      <w:spacing w:before="120" w:after="0" w:line="280" w:lineRule="atLeast"/>
      <w:ind w:left="360" w:hanging="360"/>
      <w:jc w:val="both"/>
    </w:pPr>
    <w:rPr>
      <w:rFonts w:ascii="Bookman" w:eastAsia="MS Mincho" w:hAnsi="Bookman"/>
      <w:lang w:val="en-US"/>
    </w:rPr>
  </w:style>
  <w:style w:type="paragraph" w:styleId="BodyText3">
    <w:name w:val="Body Text 3"/>
    <w:basedOn w:val="Normal"/>
    <w:link w:val="BodyText3Char"/>
    <w:uiPriority w:val="99"/>
    <w:qFormat/>
    <w:rsid w:val="00E11E66"/>
    <w:rPr>
      <w:rFonts w:eastAsia="MS Mincho"/>
      <w:b/>
      <w:i/>
    </w:rPr>
  </w:style>
  <w:style w:type="character" w:customStyle="1" w:styleId="BodyText3Char">
    <w:name w:val="Body Text 3 Char"/>
    <w:basedOn w:val="DefaultParagraphFont"/>
    <w:link w:val="BodyText3"/>
    <w:uiPriority w:val="99"/>
    <w:qFormat/>
    <w:rsid w:val="00E11E66"/>
    <w:rPr>
      <w:rFonts w:ascii="Times New Roman" w:eastAsia="MS Mincho" w:hAnsi="Times New Roman"/>
      <w:b/>
      <w:i/>
      <w:lang w:val="en-GB" w:eastAsia="en-US"/>
    </w:rPr>
  </w:style>
  <w:style w:type="table" w:styleId="TableGrid">
    <w:name w:val="Table Grid"/>
    <w:aliases w:val="SGS Table Basic 1"/>
    <w:basedOn w:val="TableNormal"/>
    <w:qFormat/>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docText">
    <w:name w:val="Tdoc_Text"/>
    <w:basedOn w:val="Normal"/>
    <w:uiPriority w:val="99"/>
    <w:qFormat/>
    <w:rsid w:val="00E11E66"/>
    <w:pPr>
      <w:spacing w:before="120" w:after="0"/>
      <w:jc w:val="both"/>
    </w:pPr>
    <w:rPr>
      <w:rFonts w:eastAsia="MS Mincho"/>
      <w:lang w:val="en-US"/>
    </w:rPr>
  </w:style>
  <w:style w:type="character" w:customStyle="1" w:styleId="BalloonTextChar">
    <w:name w:val="Balloon Text Char"/>
    <w:link w:val="BalloonText"/>
    <w:uiPriority w:val="99"/>
    <w:qFormat/>
    <w:rsid w:val="00E11E66"/>
    <w:rPr>
      <w:rFonts w:ascii="Tahoma" w:hAnsi="Tahoma" w:cs="Tahoma"/>
      <w:sz w:val="16"/>
      <w:szCs w:val="16"/>
      <w:lang w:val="en-GB" w:eastAsia="en-US"/>
    </w:rPr>
  </w:style>
  <w:style w:type="paragraph" w:customStyle="1" w:styleId="centered">
    <w:name w:val="centered"/>
    <w:basedOn w:val="Normal"/>
    <w:uiPriority w:val="99"/>
    <w:qFormat/>
    <w:rsid w:val="00E11E66"/>
    <w:pPr>
      <w:widowControl w:val="0"/>
      <w:spacing w:before="120" w:after="0" w:line="280" w:lineRule="atLeast"/>
      <w:jc w:val="center"/>
    </w:pPr>
    <w:rPr>
      <w:rFonts w:ascii="Bookman" w:eastAsia="MS Mincho" w:hAnsi="Bookman"/>
      <w:lang w:val="en-US"/>
    </w:rPr>
  </w:style>
  <w:style w:type="character" w:customStyle="1" w:styleId="superscript">
    <w:name w:val="superscript"/>
    <w:aliases w:val="+"/>
    <w:qFormat/>
    <w:rsid w:val="00E11E66"/>
    <w:rPr>
      <w:rFonts w:ascii="Bookman" w:hAnsi="Bookman"/>
      <w:position w:val="6"/>
      <w:sz w:val="18"/>
    </w:rPr>
  </w:style>
  <w:style w:type="paragraph" w:customStyle="1" w:styleId="References">
    <w:name w:val="References"/>
    <w:basedOn w:val="Normal"/>
    <w:uiPriority w:val="99"/>
    <w:qFormat/>
    <w:rsid w:val="00E11E66"/>
    <w:pPr>
      <w:numPr>
        <w:numId w:val="1"/>
      </w:numPr>
      <w:spacing w:after="80"/>
    </w:pPr>
    <w:rPr>
      <w:rFonts w:eastAsia="MS Mincho"/>
      <w:sz w:val="18"/>
      <w:lang w:val="en-US"/>
    </w:rPr>
  </w:style>
  <w:style w:type="character" w:customStyle="1" w:styleId="CommentSubjectChar">
    <w:name w:val="Comment Subject Char"/>
    <w:link w:val="CommentSubject"/>
    <w:uiPriority w:val="99"/>
    <w:qFormat/>
    <w:rsid w:val="00E11E66"/>
    <w:rPr>
      <w:rFonts w:ascii="Times New Roman" w:hAnsi="Times New Roman"/>
      <w:b/>
      <w:bCs/>
      <w:lang w:val="en-GB" w:eastAsia="en-US"/>
    </w:rPr>
  </w:style>
  <w:style w:type="paragraph" w:customStyle="1" w:styleId="ZchnZchn">
    <w:name w:val="Zchn Zchn"/>
    <w:uiPriority w:val="99"/>
    <w:semiHidden/>
    <w:qFormat/>
    <w:rsid w:val="00E11E66"/>
    <w:pPr>
      <w:keepNext/>
      <w:numPr>
        <w:numId w:val="2"/>
      </w:numPr>
      <w:autoSpaceDE w:val="0"/>
      <w:autoSpaceDN w:val="0"/>
      <w:adjustRightInd w:val="0"/>
      <w:spacing w:before="60" w:after="60"/>
      <w:jc w:val="both"/>
    </w:pPr>
    <w:rPr>
      <w:rFonts w:ascii="Arial" w:hAnsi="Arial" w:cs="Arial"/>
      <w:color w:val="0000FF"/>
      <w:kern w:val="2"/>
      <w:lang w:val="en-US" w:eastAsia="x-none"/>
    </w:rPr>
  </w:style>
  <w:style w:type="character" w:customStyle="1" w:styleId="NOChar1">
    <w:name w:val="NO Char1"/>
    <w:qFormat/>
    <w:rsid w:val="00E11E66"/>
    <w:rPr>
      <w:rFonts w:eastAsia="MS Mincho"/>
      <w:lang w:val="en-GB" w:eastAsia="en-US" w:bidi="ar-SA"/>
    </w:rPr>
  </w:style>
  <w:style w:type="character" w:customStyle="1" w:styleId="B1Char1">
    <w:name w:val="B1 Char1"/>
    <w:qFormat/>
    <w:rsid w:val="00E11E66"/>
    <w:rPr>
      <w:rFonts w:eastAsia="MS Mincho"/>
      <w:lang w:val="en-GB" w:eastAsia="en-US" w:bidi="ar-SA"/>
    </w:rPr>
  </w:style>
  <w:style w:type="paragraph" w:customStyle="1" w:styleId="TableText0">
    <w:name w:val="TableText"/>
    <w:basedOn w:val="BodyTextIndent"/>
    <w:uiPriority w:val="99"/>
    <w:qFormat/>
    <w:rsid w:val="00E11E66"/>
    <w:pPr>
      <w:keepNext/>
      <w:keepLines/>
      <w:overflowPunct w:val="0"/>
      <w:autoSpaceDE w:val="0"/>
      <w:autoSpaceDN w:val="0"/>
      <w:adjustRightInd w:val="0"/>
      <w:spacing w:before="0" w:after="180"/>
      <w:ind w:left="0"/>
      <w:jc w:val="center"/>
      <w:textAlignment w:val="baseline"/>
    </w:pPr>
    <w:rPr>
      <w:i w:val="0"/>
      <w:snapToGrid w:val="0"/>
      <w:kern w:val="2"/>
      <w:sz w:val="20"/>
    </w:rPr>
  </w:style>
  <w:style w:type="character" w:customStyle="1" w:styleId="msoins0">
    <w:name w:val="msoins"/>
    <w:basedOn w:val="DefaultParagraphFont"/>
    <w:qFormat/>
    <w:rsid w:val="00E11E66"/>
  </w:style>
  <w:style w:type="paragraph" w:customStyle="1" w:styleId="B1">
    <w:name w:val="B1+"/>
    <w:basedOn w:val="B10"/>
    <w:uiPriority w:val="99"/>
    <w:qFormat/>
    <w:rsid w:val="00E11E66"/>
    <w:pPr>
      <w:numPr>
        <w:numId w:val="3"/>
      </w:numPr>
      <w:tabs>
        <w:tab w:val="clear" w:pos="737"/>
        <w:tab w:val="num" w:pos="720"/>
      </w:tabs>
      <w:overflowPunct w:val="0"/>
      <w:autoSpaceDE w:val="0"/>
      <w:autoSpaceDN w:val="0"/>
      <w:adjustRightInd w:val="0"/>
      <w:ind w:left="720" w:hanging="360"/>
      <w:textAlignment w:val="baseline"/>
    </w:pPr>
    <w:rPr>
      <w:lang w:eastAsia="x-none"/>
    </w:rPr>
  </w:style>
  <w:style w:type="paragraph" w:styleId="ListParagraph">
    <w:name w:val="List Paragraph"/>
    <w:aliases w:val="- Bullets,목록 단락,?? ??,?????,????,リスト段落,清單段落1,Lista1,中等深浅网格 1 - 着色 21,¥¡¡¡¡ì¬º¥¹¥È¶ÎÂä,ÁÐ³ö¶ÎÂä,¥ê¥¹¥È¶ÎÂä,列表段落1,—ño’i—Ž,1st level - Bullet List Paragraph,Lettre d'introduction,Paragrafo elenco,Normal bullet 2,Bullet list,列出段落1,R4_bullets"/>
    <w:basedOn w:val="Normal"/>
    <w:link w:val="ListParagraphChar"/>
    <w:uiPriority w:val="34"/>
    <w:qFormat/>
    <w:rsid w:val="00E11E66"/>
    <w:pPr>
      <w:spacing w:after="0"/>
      <w:ind w:left="720"/>
      <w:contextualSpacing/>
    </w:pPr>
    <w:rPr>
      <w:sz w:val="24"/>
      <w:szCs w:val="24"/>
    </w:rPr>
  </w:style>
  <w:style w:type="character" w:customStyle="1" w:styleId="ListParagraphChar">
    <w:name w:val="List Paragraph Char"/>
    <w:aliases w:val="- Bullets Char,목록 단락 Char,?? ?? Char,????? Char,???? Char,リスト段落 Char,清單段落1 Char,Lista1 Char,中等深浅网格 1 - 着色 21 Char,¥¡¡¡¡ì¬º¥¹¥È¶ÎÂä Char,ÁÐ³ö¶ÎÂä Char,¥ê¥¹¥È¶ÎÂä Char,列表段落1 Char,—ño’i—Ž Char,1st level - Bullet List Paragraph Char"/>
    <w:link w:val="ListParagraph"/>
    <w:uiPriority w:val="34"/>
    <w:qFormat/>
    <w:rsid w:val="00E11E66"/>
    <w:rPr>
      <w:rFonts w:ascii="Times New Roman" w:hAnsi="Times New Roman"/>
      <w:sz w:val="24"/>
      <w:szCs w:val="24"/>
      <w:lang w:val="en-GB" w:eastAsia="en-US"/>
    </w:rPr>
  </w:style>
  <w:style w:type="paragraph" w:styleId="NormalWeb">
    <w:name w:val="Normal (Web)"/>
    <w:basedOn w:val="Normal"/>
    <w:uiPriority w:val="99"/>
    <w:unhideWhenUsed/>
    <w:qFormat/>
    <w:rsid w:val="00E11E66"/>
    <w:pPr>
      <w:spacing w:before="100" w:beforeAutospacing="1" w:after="100" w:afterAutospacing="1"/>
    </w:pPr>
    <w:rPr>
      <w:sz w:val="24"/>
      <w:szCs w:val="24"/>
      <w:lang w:val="en-US"/>
    </w:rPr>
  </w:style>
  <w:style w:type="paragraph" w:customStyle="1" w:styleId="CharCharCharChar1">
    <w:name w:val="Char Char Char Char1"/>
    <w:uiPriority w:val="99"/>
    <w:semiHidden/>
    <w:qFormat/>
    <w:rsid w:val="00E11E66"/>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x-none"/>
    </w:rPr>
  </w:style>
  <w:style w:type="paragraph" w:customStyle="1" w:styleId="TdocHeading1">
    <w:name w:val="Tdoc_Heading_1"/>
    <w:basedOn w:val="Heading1"/>
    <w:next w:val="BodyText"/>
    <w:autoRedefine/>
    <w:uiPriority w:val="99"/>
    <w:qFormat/>
    <w:rsid w:val="00E11E66"/>
    <w:pPr>
      <w:keepLines w:val="0"/>
      <w:pBdr>
        <w:top w:val="none" w:sz="0" w:space="0" w:color="auto"/>
      </w:pBdr>
      <w:tabs>
        <w:tab w:val="num" w:pos="360"/>
      </w:tabs>
      <w:spacing w:after="120"/>
      <w:ind w:left="357" w:hanging="357"/>
      <w:jc w:val="both"/>
    </w:pPr>
    <w:rPr>
      <w:rFonts w:eastAsia="Batang"/>
      <w:b/>
      <w:noProof/>
      <w:kern w:val="28"/>
      <w:sz w:val="24"/>
      <w:lang w:val="en-US"/>
    </w:rPr>
  </w:style>
  <w:style w:type="character" w:customStyle="1" w:styleId="GuidanceChar">
    <w:name w:val="Guidance Char"/>
    <w:qFormat/>
    <w:rsid w:val="00E11E66"/>
    <w:rPr>
      <w:rFonts w:eastAsia="SimSun"/>
      <w:i/>
      <w:color w:val="0000FF"/>
      <w:lang w:val="en-GB" w:eastAsia="en-US"/>
    </w:rPr>
  </w:style>
  <w:style w:type="paragraph" w:customStyle="1" w:styleId="Bulletedo1">
    <w:name w:val="Bulleted o 1"/>
    <w:basedOn w:val="Normal"/>
    <w:uiPriority w:val="99"/>
    <w:qFormat/>
    <w:rsid w:val="00E11E66"/>
    <w:pPr>
      <w:numPr>
        <w:numId w:val="4"/>
      </w:numPr>
      <w:tabs>
        <w:tab w:val="clear" w:pos="360"/>
        <w:tab w:val="num" w:pos="720"/>
      </w:tabs>
      <w:overflowPunct w:val="0"/>
      <w:autoSpaceDE w:val="0"/>
      <w:autoSpaceDN w:val="0"/>
      <w:adjustRightInd w:val="0"/>
      <w:spacing w:before="120" w:after="120"/>
      <w:ind w:left="720"/>
      <w:textAlignment w:val="baseline"/>
    </w:pPr>
  </w:style>
  <w:style w:type="paragraph" w:styleId="TOCHeading">
    <w:name w:val="TOC Heading"/>
    <w:basedOn w:val="Heading1"/>
    <w:next w:val="Normal"/>
    <w:uiPriority w:val="39"/>
    <w:unhideWhenUsed/>
    <w:qFormat/>
    <w:rsid w:val="00E11E66"/>
    <w:pPr>
      <w:pBdr>
        <w:top w:val="none" w:sz="0" w:space="0" w:color="auto"/>
      </w:pBdr>
      <w:spacing w:after="0" w:line="259" w:lineRule="auto"/>
      <w:ind w:left="0" w:firstLine="0"/>
      <w:outlineLvl w:val="9"/>
    </w:pPr>
    <w:rPr>
      <w:rFonts w:ascii="Calibri Light" w:hAnsi="Calibri Light"/>
      <w:color w:val="2E74B5"/>
      <w:sz w:val="32"/>
      <w:szCs w:val="32"/>
      <w:lang w:val="en-US"/>
    </w:rPr>
  </w:style>
  <w:style w:type="character" w:customStyle="1" w:styleId="TALChar">
    <w:name w:val="TAL Char"/>
    <w:qFormat/>
    <w:rsid w:val="00E11E66"/>
    <w:rPr>
      <w:rFonts w:ascii="Arial" w:hAnsi="Arial"/>
      <w:sz w:val="18"/>
      <w:lang w:val="en-GB"/>
    </w:rPr>
  </w:style>
  <w:style w:type="paragraph" w:styleId="Revision">
    <w:name w:val="Revision"/>
    <w:hidden/>
    <w:uiPriority w:val="99"/>
    <w:qFormat/>
    <w:rsid w:val="00E11E66"/>
    <w:rPr>
      <w:rFonts w:ascii="Times New Roman" w:hAnsi="Times New Roman"/>
      <w:lang w:val="en-GB" w:eastAsia="en-US"/>
    </w:rPr>
  </w:style>
  <w:style w:type="character" w:customStyle="1" w:styleId="EQChar">
    <w:name w:val="EQ Char"/>
    <w:link w:val="EQ"/>
    <w:qFormat/>
    <w:locked/>
    <w:rsid w:val="00E11E66"/>
    <w:rPr>
      <w:rFonts w:ascii="Times New Roman" w:hAnsi="Times New Roman"/>
      <w:noProof/>
      <w:lang w:val="en-GB" w:eastAsia="en-US"/>
    </w:rPr>
  </w:style>
  <w:style w:type="character" w:styleId="Strong">
    <w:name w:val="Strong"/>
    <w:aliases w:val="Level 2"/>
    <w:qFormat/>
    <w:rsid w:val="00E11E66"/>
    <w:rPr>
      <w:b/>
      <w:bCs/>
    </w:rPr>
  </w:style>
  <w:style w:type="character" w:customStyle="1" w:styleId="TAL0">
    <w:name w:val="TAL (文字)"/>
    <w:qFormat/>
    <w:rsid w:val="00E11E66"/>
    <w:rPr>
      <w:rFonts w:ascii="Arial" w:hAnsi="Arial"/>
      <w:sz w:val="18"/>
      <w:lang w:val="en-GB" w:eastAsia="ko-KR" w:bidi="ar-SA"/>
    </w:rPr>
  </w:style>
  <w:style w:type="character" w:customStyle="1" w:styleId="CharChar3">
    <w:name w:val="Char Char3"/>
    <w:qFormat/>
    <w:rsid w:val="00E11E66"/>
    <w:rPr>
      <w:rFonts w:ascii="Arial" w:hAnsi="Arial"/>
      <w:sz w:val="28"/>
      <w:lang w:val="en-GB" w:eastAsia="ko-KR"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bt Car Char,bt Char4"/>
    <w:rsid w:val="00E11E66"/>
    <w:rPr>
      <w:lang w:val="en-GB" w:eastAsia="en-US" w:bidi="ar-SA"/>
    </w:rPr>
  </w:style>
  <w:style w:type="character" w:customStyle="1" w:styleId="msoins00">
    <w:name w:val="msoins0"/>
    <w:qFormat/>
    <w:rsid w:val="00E11E66"/>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E11E66"/>
    <w:rPr>
      <w:rFonts w:ascii="Arial" w:hAnsi="Arial"/>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E11E66"/>
    <w:rPr>
      <w:rFonts w:ascii="Arial" w:hAnsi="Arial"/>
      <w:sz w:val="24"/>
      <w:lang w:val="en-GB" w:eastAsia="en-US" w:bidi="ar-SA"/>
    </w:rPr>
  </w:style>
  <w:style w:type="paragraph" w:customStyle="1" w:styleId="no0">
    <w:name w:val="no"/>
    <w:basedOn w:val="Normal"/>
    <w:uiPriority w:val="99"/>
    <w:qFormat/>
    <w:rsid w:val="00E11E66"/>
    <w:pPr>
      <w:overflowPunct w:val="0"/>
      <w:autoSpaceDE w:val="0"/>
      <w:autoSpaceDN w:val="0"/>
      <w:adjustRightInd w:val="0"/>
      <w:ind w:left="1135" w:hanging="851"/>
      <w:textAlignment w:val="baseline"/>
    </w:pPr>
    <w:rPr>
      <w:rFonts w:eastAsia="Calibri"/>
      <w:lang w:val="it-IT" w:eastAsia="it-IT"/>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qFormat/>
    <w:locked/>
    <w:rsid w:val="00E11E66"/>
    <w:rPr>
      <w:sz w:val="24"/>
      <w:lang w:val="en-US" w:eastAsia="en-US"/>
    </w:rPr>
  </w:style>
  <w:style w:type="character" w:customStyle="1" w:styleId="EditorsNoteChar">
    <w:name w:val="Editor's Note Char"/>
    <w:aliases w:val="EN Char"/>
    <w:link w:val="EditorsNote"/>
    <w:qFormat/>
    <w:rsid w:val="00E11E66"/>
    <w:rPr>
      <w:rFonts w:ascii="Times New Roman" w:hAnsi="Times New Roman"/>
      <w:color w:val="FF0000"/>
      <w:lang w:val="en-GB" w:eastAsia="en-US"/>
    </w:rPr>
  </w:style>
  <w:style w:type="paragraph" w:customStyle="1" w:styleId="IvDbodytext">
    <w:name w:val="IvD bodytext"/>
    <w:basedOn w:val="BodyText"/>
    <w:link w:val="IvDbodytextChar"/>
    <w:qFormat/>
    <w:rsid w:val="00E11E66"/>
    <w:pPr>
      <w:keepLines/>
      <w:widowControl/>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sz w:val="20"/>
    </w:rPr>
  </w:style>
  <w:style w:type="character" w:customStyle="1" w:styleId="IvDbodytextChar">
    <w:name w:val="IvD bodytext Char"/>
    <w:link w:val="IvDbodytext"/>
    <w:qFormat/>
    <w:rsid w:val="00E11E66"/>
    <w:rPr>
      <w:rFonts w:ascii="Arial" w:eastAsia="Malgun Gothic" w:hAnsi="Arial"/>
      <w:spacing w:val="2"/>
      <w:lang w:val="en-GB" w:eastAsia="en-US"/>
    </w:rPr>
  </w:style>
  <w:style w:type="paragraph" w:customStyle="1" w:styleId="BL">
    <w:name w:val="BL"/>
    <w:basedOn w:val="Normal"/>
    <w:uiPriority w:val="99"/>
    <w:qFormat/>
    <w:rsid w:val="00E11E66"/>
    <w:pPr>
      <w:numPr>
        <w:numId w:val="5"/>
      </w:numPr>
      <w:tabs>
        <w:tab w:val="clear" w:pos="644"/>
        <w:tab w:val="num" w:pos="360"/>
        <w:tab w:val="left" w:pos="851"/>
      </w:tabs>
      <w:overflowPunct w:val="0"/>
      <w:autoSpaceDE w:val="0"/>
      <w:autoSpaceDN w:val="0"/>
      <w:adjustRightInd w:val="0"/>
      <w:ind w:left="0" w:firstLine="0"/>
      <w:textAlignment w:val="baseline"/>
    </w:pPr>
    <w:rPr>
      <w:rFonts w:eastAsia="PMingLiU"/>
    </w:rPr>
  </w:style>
  <w:style w:type="character" w:styleId="PlaceholderText">
    <w:name w:val="Placeholder Text"/>
    <w:uiPriority w:val="99"/>
    <w:qFormat/>
    <w:rsid w:val="00E11E66"/>
    <w:rPr>
      <w:color w:val="808080"/>
    </w:rPr>
  </w:style>
  <w:style w:type="character" w:customStyle="1" w:styleId="Heading6Char">
    <w:name w:val="Heading 6 Char"/>
    <w:aliases w:val="T1 Char4,Header 6 Char"/>
    <w:link w:val="Heading6"/>
    <w:qFormat/>
    <w:rsid w:val="00E11E66"/>
    <w:rPr>
      <w:rFonts w:ascii="Arial" w:hAnsi="Arial"/>
      <w:lang w:val="en-GB" w:eastAsia="en-US"/>
    </w:rPr>
  </w:style>
  <w:style w:type="character" w:customStyle="1" w:styleId="Heading7Char">
    <w:name w:val="Heading 7 Char"/>
    <w:aliases w:val="L7 Char,Header 7 Char"/>
    <w:link w:val="Heading7"/>
    <w:qFormat/>
    <w:rsid w:val="00E11E66"/>
    <w:rPr>
      <w:rFonts w:ascii="Arial" w:hAnsi="Arial"/>
      <w:lang w:val="en-GB" w:eastAsia="en-US"/>
    </w:rPr>
  </w:style>
  <w:style w:type="character" w:customStyle="1" w:styleId="Heading9Char">
    <w:name w:val="Heading 9 Char"/>
    <w:aliases w:val="Figure Heading Char,FH Char"/>
    <w:link w:val="Heading9"/>
    <w:qFormat/>
    <w:rsid w:val="00E11E66"/>
    <w:rPr>
      <w:rFonts w:ascii="Arial" w:hAnsi="Arial"/>
      <w:sz w:val="36"/>
      <w:lang w:val="en-GB" w:eastAsia="en-US"/>
    </w:rPr>
  </w:style>
  <w:style w:type="character" w:customStyle="1" w:styleId="PLChar">
    <w:name w:val="PL Char"/>
    <w:link w:val="PL"/>
    <w:qFormat/>
    <w:rsid w:val="00E11E66"/>
    <w:rPr>
      <w:rFonts w:ascii="Courier New" w:hAnsi="Courier New"/>
      <w:noProof/>
      <w:sz w:val="16"/>
      <w:lang w:val="en-GB" w:eastAsia="en-US"/>
    </w:rPr>
  </w:style>
  <w:style w:type="character" w:customStyle="1" w:styleId="Heading1Char1">
    <w:name w:val="Heading 1 Char1"/>
    <w:aliases w:val="H1 Char1,NMP Heading 1 Char3,H1 Char3,h1 Char3,app heading 1 Char3,l1 Char3,Memo Heading 1 Char3,h11 Char3,h12 Char3,h13 Char3,h14 Char3,h15 Char3,h16 Char3,h17 Char3,h111 Char3,h121 Char3,h131 Char3,h141 Char3,h151 Char3,h161 Char2"/>
    <w:qFormat/>
    <w:rsid w:val="00E11E66"/>
    <w:rPr>
      <w:rFonts w:ascii="Calibri Light" w:eastAsia="Times New Roman" w:hAnsi="Calibri Light" w:cs="Times New Roman"/>
      <w:color w:val="2F5496"/>
      <w:sz w:val="32"/>
      <w:szCs w:val="32"/>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qFormat/>
    <w:rsid w:val="00E11E66"/>
    <w:rPr>
      <w:rFonts w:ascii="Calibri Light" w:eastAsia="Times New Roman" w:hAnsi="Calibri Light" w:cs="Times New Roman"/>
      <w:i/>
      <w:iCs/>
      <w:color w:val="2F5496"/>
      <w:lang w:eastAsia="en-US"/>
    </w:rPr>
  </w:style>
  <w:style w:type="character" w:customStyle="1" w:styleId="Heading5Char1">
    <w:name w:val="Heading 5 Char1"/>
    <w:aliases w:val="h5 Char1,Heading5 Char1,Head5 Char1,H5 Char1,M5 Char1,mh2 Char1,Module heading 2 Char1,heading 8 Char1,Numbered Sub-list Char Char1,Heading 81 Char1,标题 5 Char1,标题 81 Char1,Heading 811 Char1,Heading 8111 Char1,Heading 81111 Char1,5 Char"/>
    <w:qFormat/>
    <w:rsid w:val="00E11E66"/>
    <w:rPr>
      <w:rFonts w:ascii="Calibri Light" w:eastAsia="Times New Roman" w:hAnsi="Calibri Light" w:cs="Times New Roman"/>
      <w:color w:val="2F5496"/>
      <w:lang w:eastAsia="en-US"/>
    </w:rPr>
  </w:style>
  <w:style w:type="paragraph" w:customStyle="1" w:styleId="msonormal0">
    <w:name w:val="msonormal"/>
    <w:basedOn w:val="Normal"/>
    <w:uiPriority w:val="99"/>
    <w:qFormat/>
    <w:rsid w:val="00E11E66"/>
    <w:pPr>
      <w:spacing w:before="100" w:beforeAutospacing="1" w:after="100" w:afterAutospacing="1"/>
    </w:pPr>
    <w:rPr>
      <w:sz w:val="24"/>
      <w:szCs w:val="24"/>
      <w:lang w:val="en-US"/>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qFormat/>
    <w:rsid w:val="00E11E66"/>
    <w:rPr>
      <w:rFonts w:ascii="Times New Roman" w:eastAsia="SimSun" w:hAnsi="Times New Roman"/>
      <w:lang w:eastAsia="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qFormat/>
    <w:rsid w:val="00E11E66"/>
    <w:rPr>
      <w:rFonts w:ascii="Times New Roman" w:eastAsia="SimSun" w:hAnsi="Times New Roman"/>
      <w:lang w:eastAsia="en-US"/>
    </w:rPr>
  </w:style>
  <w:style w:type="character" w:customStyle="1" w:styleId="CharChar31">
    <w:name w:val="Char Char31"/>
    <w:qFormat/>
    <w:rsid w:val="00E11E66"/>
    <w:rPr>
      <w:rFonts w:ascii="Arial" w:hAnsi="Arial" w:cs="Arial" w:hint="default"/>
      <w:sz w:val="28"/>
      <w:lang w:val="en-GB" w:eastAsia="ko-KR" w:bidi="ar-SA"/>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31 Char3"/>
    <w:qFormat/>
    <w:rsid w:val="00E11E66"/>
    <w:rPr>
      <w:rFonts w:ascii="Arial" w:hAnsi="Arial" w:cs="Times New Roman"/>
      <w:sz w:val="28"/>
      <w:szCs w:val="20"/>
      <w:lang w:val="en-GB" w:eastAsia="en-US"/>
    </w:rPr>
  </w:style>
  <w:style w:type="paragraph" w:customStyle="1" w:styleId="CharCharCharCharChar">
    <w:name w:val="Char Char Char Char Char"/>
    <w:uiPriority w:val="99"/>
    <w:semiHidden/>
    <w:qFormat/>
    <w:rsid w:val="00E11E66"/>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x-none"/>
    </w:rPr>
  </w:style>
  <w:style w:type="paragraph" w:customStyle="1" w:styleId="CharChar">
    <w:name w:val="Char Char"/>
    <w:uiPriority w:val="99"/>
    <w:semiHidden/>
    <w:qFormat/>
    <w:rsid w:val="00E11E66"/>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x-none"/>
    </w:rPr>
  </w:style>
  <w:style w:type="paragraph" w:customStyle="1" w:styleId="Char">
    <w:name w:val="Char"/>
    <w:uiPriority w:val="99"/>
    <w:qFormat/>
    <w:rsid w:val="00E11E66"/>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x-none"/>
    </w:rPr>
  </w:style>
  <w:style w:type="paragraph" w:customStyle="1" w:styleId="CharCharChar">
    <w:name w:val="Char Char Char"/>
    <w:uiPriority w:val="99"/>
    <w:qFormat/>
    <w:rsid w:val="00E11E66"/>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x-none"/>
    </w:rPr>
  </w:style>
  <w:style w:type="character" w:customStyle="1" w:styleId="CharChar1">
    <w:name w:val="Char Char1"/>
    <w:qFormat/>
    <w:rsid w:val="00E11E66"/>
    <w:rPr>
      <w:lang w:val="en-GB" w:eastAsia="ja-JP" w:bidi="ar-SA"/>
    </w:rPr>
  </w:style>
  <w:style w:type="paragraph" w:customStyle="1" w:styleId="1Char">
    <w:name w:val="(文字) (文字)1 Char (文字) (文字)"/>
    <w:uiPriority w:val="99"/>
    <w:semiHidden/>
    <w:qFormat/>
    <w:rsid w:val="00E11E66"/>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x-none"/>
    </w:rPr>
  </w:style>
  <w:style w:type="paragraph" w:customStyle="1" w:styleId="CharChar1CharChar">
    <w:name w:val="Char Char1 Char Char"/>
    <w:uiPriority w:val="99"/>
    <w:qFormat/>
    <w:rsid w:val="00E11E66"/>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x-none"/>
    </w:rPr>
  </w:style>
  <w:style w:type="paragraph" w:customStyle="1" w:styleId="1CharChar1">
    <w:name w:val="(文字) (文字)1 Char (文字) (文字) Char (文字) (文字)1"/>
    <w:uiPriority w:val="99"/>
    <w:semiHidden/>
    <w:qFormat/>
    <w:rsid w:val="00E11E66"/>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x-none"/>
    </w:rPr>
  </w:style>
  <w:style w:type="paragraph" w:customStyle="1" w:styleId="1CharChar">
    <w:name w:val="(文字) (文字)1 Char (文字) (文字) Char"/>
    <w:uiPriority w:val="99"/>
    <w:semiHidden/>
    <w:qFormat/>
    <w:rsid w:val="00E11E66"/>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x-none"/>
    </w:rPr>
  </w:style>
  <w:style w:type="paragraph" w:customStyle="1" w:styleId="1CharChar1CharCharCharChar">
    <w:name w:val="(文字) (文字)1 Char (文字) (文字) Char (文字) (文字)1 Char (文字) (文字) Char Char Char"/>
    <w:uiPriority w:val="99"/>
    <w:semiHidden/>
    <w:qFormat/>
    <w:rsid w:val="00E11E66"/>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x-none"/>
    </w:rPr>
  </w:style>
  <w:style w:type="paragraph" w:customStyle="1" w:styleId="CharChar2CharChar">
    <w:name w:val="Char Char2 Char Char"/>
    <w:basedOn w:val="Normal"/>
    <w:uiPriority w:val="99"/>
    <w:qFormat/>
    <w:rsid w:val="00E11E66"/>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apCharChar2">
    <w:name w:val="cap Char Char2"/>
    <w:aliases w:val="Caption Char Char1,Caption Char1 Char Char1,cap Char Char1 Char1,Caption Char Char1 Char Char1,cap Char2 Char Char Char1"/>
    <w:qFormat/>
    <w:rsid w:val="00E11E66"/>
    <w:rPr>
      <w:b/>
      <w:lang w:val="en-GB" w:eastAsia="en-GB"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E11E66"/>
    <w:rPr>
      <w:rFonts w:ascii="Arial" w:hAnsi="Arial"/>
      <w:sz w:val="32"/>
      <w:lang w:val="en-GB" w:eastAsia="ja-JP" w:bidi="ar-SA"/>
    </w:rPr>
  </w:style>
  <w:style w:type="character" w:customStyle="1" w:styleId="CharChar4">
    <w:name w:val="Char Char4"/>
    <w:qFormat/>
    <w:rsid w:val="00E11E66"/>
    <w:rPr>
      <w:rFonts w:ascii="Courier New" w:hAnsi="Courier New"/>
      <w:lang w:val="nb-NO" w:eastAsia="ja-JP" w:bidi="ar-SA"/>
    </w:rPr>
  </w:style>
  <w:style w:type="character" w:customStyle="1" w:styleId="AndreaLeonardi">
    <w:name w:val="Andrea Leonardi"/>
    <w:semiHidden/>
    <w:qFormat/>
    <w:rsid w:val="00E11E66"/>
    <w:rPr>
      <w:rFonts w:ascii="Arial" w:hAnsi="Arial" w:cs="Arial"/>
      <w:color w:val="auto"/>
      <w:sz w:val="20"/>
      <w:szCs w:val="20"/>
    </w:rPr>
  </w:style>
  <w:style w:type="character" w:customStyle="1" w:styleId="NOCharChar">
    <w:name w:val="NO Char Char"/>
    <w:qFormat/>
    <w:rsid w:val="00E11E66"/>
    <w:rPr>
      <w:lang w:val="en-GB" w:eastAsia="en-US" w:bidi="ar-SA"/>
    </w:rPr>
  </w:style>
  <w:style w:type="character" w:customStyle="1" w:styleId="NOZchn">
    <w:name w:val="NO Zchn"/>
    <w:qFormat/>
    <w:rsid w:val="00E11E66"/>
    <w:rPr>
      <w:lang w:val="en-GB" w:eastAsia="en-US" w:bidi="ar-SA"/>
    </w:rPr>
  </w:style>
  <w:style w:type="character" w:customStyle="1" w:styleId="TACCar">
    <w:name w:val="TAC Car"/>
    <w:qFormat/>
    <w:rsid w:val="00E11E66"/>
    <w:rPr>
      <w:rFonts w:ascii="Arial" w:hAnsi="Arial"/>
      <w:sz w:val="18"/>
      <w:lang w:val="en-GB" w:eastAsia="ja-JP" w:bidi="ar-SA"/>
    </w:rPr>
  </w:style>
  <w:style w:type="paragraph" w:customStyle="1" w:styleId="CharCharCharCharCharChar">
    <w:name w:val="Char Char Char Char Char Char"/>
    <w:uiPriority w:val="99"/>
    <w:semiHidden/>
    <w:qFormat/>
    <w:rsid w:val="00E11E66"/>
    <w:pPr>
      <w:keepNext/>
      <w:autoSpaceDE w:val="0"/>
      <w:autoSpaceDN w:val="0"/>
      <w:adjustRightInd w:val="0"/>
      <w:spacing w:before="60" w:after="60"/>
      <w:ind w:left="567" w:hanging="283"/>
      <w:jc w:val="both"/>
    </w:pPr>
    <w:rPr>
      <w:rFonts w:ascii="Arial" w:hAnsi="Arial" w:cs="Arial"/>
      <w:color w:val="0000FF"/>
      <w:kern w:val="2"/>
      <w:lang w:val="en-US" w:eastAsia="x-none"/>
    </w:rPr>
  </w:style>
  <w:style w:type="paragraph" w:customStyle="1" w:styleId="a">
    <w:name w:val="(文字) (文字)"/>
    <w:uiPriority w:val="99"/>
    <w:semiHidden/>
    <w:qFormat/>
    <w:rsid w:val="00E11E66"/>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x-none"/>
    </w:rPr>
  </w:style>
  <w:style w:type="character" w:customStyle="1" w:styleId="T1Char">
    <w:name w:val="T1 Char"/>
    <w:aliases w:val="Header 6 Char Char,标题 6 Char1"/>
    <w:rsid w:val="00E11E66"/>
    <w:rPr>
      <w:rFonts w:ascii="Arial" w:hAnsi="Arial" w:cs="Times New Roman"/>
      <w:sz w:val="20"/>
      <w:szCs w:val="20"/>
      <w:lang w:val="en-GB" w:eastAsia="en-US"/>
    </w:rPr>
  </w:style>
  <w:style w:type="character" w:customStyle="1" w:styleId="T1Char1">
    <w:name w:val="T1 Char1"/>
    <w:aliases w:val="Header 6 Char Char1,Heading 6 Char1,Header 6 Char1,Heading 6 Char3,T1 Char10"/>
    <w:qFormat/>
    <w:rsid w:val="00E11E66"/>
    <w:rPr>
      <w:rFonts w:ascii="Arial" w:hAnsi="Arial" w:cs="Times New Roman"/>
      <w:sz w:val="20"/>
      <w:szCs w:val="20"/>
      <w:lang w:val="en-GB" w:eastAsia="en-US"/>
    </w:rPr>
  </w:style>
  <w:style w:type="paragraph" w:customStyle="1" w:styleId="CarCar">
    <w:name w:val="Car Car"/>
    <w:uiPriority w:val="99"/>
    <w:semiHidden/>
    <w:qFormat/>
    <w:rsid w:val="00E11E66"/>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x-none"/>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E11E66"/>
    <w:rPr>
      <w:rFonts w:ascii="Arial" w:hAnsi="Arial"/>
      <w:sz w:val="32"/>
      <w:lang w:val="en-GB" w:eastAsia="en-US" w:bidi="ar-SA"/>
    </w:rPr>
  </w:style>
  <w:style w:type="paragraph" w:customStyle="1" w:styleId="ZchnZchn1">
    <w:name w:val="Zchn Zchn1"/>
    <w:uiPriority w:val="99"/>
    <w:semiHidden/>
    <w:qFormat/>
    <w:rsid w:val="00E11E66"/>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x-none"/>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E11E66"/>
    <w:rPr>
      <w:rFonts w:ascii="Arial" w:hAnsi="Arial"/>
      <w:sz w:val="32"/>
      <w:lang w:val="en-GB" w:eastAsia="en-US" w:bidi="ar-SA"/>
    </w:rPr>
  </w:style>
  <w:style w:type="paragraph" w:customStyle="1" w:styleId="2">
    <w:name w:val="(文字) (文字)2"/>
    <w:uiPriority w:val="99"/>
    <w:semiHidden/>
    <w:qFormat/>
    <w:rsid w:val="00E11E66"/>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x-none"/>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E11E66"/>
    <w:rPr>
      <w:rFonts w:ascii="Arial" w:hAnsi="Arial"/>
      <w:sz w:val="32"/>
      <w:lang w:val="en-GB" w:eastAsia="en-US" w:bidi="ar-SA"/>
    </w:rPr>
  </w:style>
  <w:style w:type="paragraph" w:customStyle="1" w:styleId="3">
    <w:name w:val="(文字) (文字)3"/>
    <w:uiPriority w:val="99"/>
    <w:semiHidden/>
    <w:qFormat/>
    <w:rsid w:val="00E11E66"/>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x-none"/>
    </w:rPr>
  </w:style>
  <w:style w:type="paragraph" w:customStyle="1" w:styleId="ZchnZchn2">
    <w:name w:val="Zchn Zchn2"/>
    <w:uiPriority w:val="99"/>
    <w:semiHidden/>
    <w:qFormat/>
    <w:rsid w:val="00E11E66"/>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x-none"/>
    </w:rPr>
  </w:style>
  <w:style w:type="paragraph" w:customStyle="1" w:styleId="4">
    <w:name w:val="(文字) (文字)4"/>
    <w:uiPriority w:val="99"/>
    <w:semiHidden/>
    <w:qFormat/>
    <w:rsid w:val="00E11E66"/>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x-none"/>
    </w:rPr>
  </w:style>
  <w:style w:type="character" w:customStyle="1" w:styleId="T1Char2">
    <w:name w:val="T1 Char2"/>
    <w:aliases w:val="Header 6 Char Char2"/>
    <w:qFormat/>
    <w:rsid w:val="00E11E66"/>
    <w:rPr>
      <w:rFonts w:ascii="Arial" w:hAnsi="Arial" w:cs="Times New Roman"/>
      <w:sz w:val="20"/>
      <w:szCs w:val="20"/>
      <w:lang w:val="en-GB" w:eastAsia="en-US"/>
    </w:rPr>
  </w:style>
  <w:style w:type="paragraph" w:customStyle="1" w:styleId="1">
    <w:name w:val="(文字) (文字)1"/>
    <w:uiPriority w:val="99"/>
    <w:semiHidden/>
    <w:qFormat/>
    <w:rsid w:val="00E11E66"/>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x-none"/>
    </w:rPr>
  </w:style>
  <w:style w:type="paragraph" w:styleId="NormalIndent">
    <w:name w:val="Normal Indent"/>
    <w:aliases w:val="表正文,正文非缩进,正文不缩进,首行缩进,特点,段1,正文（首行缩进两字） Char Char Char Char Char,正文（首行缩进两字） Char Char Char Char,正文（首行缩进两字） Char Char,正文缩进 Char,正文（首行缩进两字） Char,正文（首行缩进两字） Char Char Char Char Char Char Char Char Char Char,正文（首行缩进两字） Char Char Char,d,正文对齐,水上软件"/>
    <w:basedOn w:val="Normal"/>
    <w:uiPriority w:val="99"/>
    <w:qFormat/>
    <w:rsid w:val="00E11E66"/>
    <w:pPr>
      <w:spacing w:after="0"/>
      <w:ind w:left="851"/>
    </w:pPr>
    <w:rPr>
      <w:rFonts w:eastAsia="MS Mincho"/>
      <w:lang w:val="it-IT" w:eastAsia="en-GB"/>
    </w:rPr>
  </w:style>
  <w:style w:type="paragraph" w:styleId="ListNumber5">
    <w:name w:val="List Number 5"/>
    <w:basedOn w:val="Normal"/>
    <w:uiPriority w:val="99"/>
    <w:qFormat/>
    <w:rsid w:val="00E11E66"/>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ListNumber3">
    <w:name w:val="List Number 3"/>
    <w:basedOn w:val="Normal"/>
    <w:uiPriority w:val="99"/>
    <w:qFormat/>
    <w:rsid w:val="00E11E66"/>
    <w:pPr>
      <w:numPr>
        <w:numId w:val="7"/>
      </w:numPr>
      <w:tabs>
        <w:tab w:val="clear" w:pos="720"/>
        <w:tab w:val="num" w:pos="360"/>
        <w:tab w:val="num" w:pos="926"/>
      </w:tabs>
      <w:overflowPunct w:val="0"/>
      <w:autoSpaceDE w:val="0"/>
      <w:autoSpaceDN w:val="0"/>
      <w:adjustRightInd w:val="0"/>
      <w:ind w:left="926" w:firstLine="0"/>
      <w:textAlignment w:val="baseline"/>
    </w:pPr>
    <w:rPr>
      <w:rFonts w:eastAsia="MS Mincho"/>
      <w:lang w:eastAsia="en-GB"/>
    </w:rPr>
  </w:style>
  <w:style w:type="paragraph" w:styleId="ListNumber4">
    <w:name w:val="List Number 4"/>
    <w:basedOn w:val="Normal"/>
    <w:uiPriority w:val="99"/>
    <w:qFormat/>
    <w:rsid w:val="00E11E66"/>
    <w:pPr>
      <w:numPr>
        <w:numId w:val="6"/>
      </w:numPr>
      <w:tabs>
        <w:tab w:val="clear" w:pos="720"/>
        <w:tab w:val="num" w:pos="360"/>
        <w:tab w:val="num" w:pos="1209"/>
      </w:tabs>
      <w:overflowPunct w:val="0"/>
      <w:autoSpaceDE w:val="0"/>
      <w:autoSpaceDN w:val="0"/>
      <w:adjustRightInd w:val="0"/>
      <w:ind w:left="1209" w:firstLine="0"/>
      <w:textAlignment w:val="baseline"/>
    </w:pPr>
    <w:rPr>
      <w:rFonts w:eastAsia="MS Mincho"/>
      <w:lang w:eastAsia="en-GB"/>
    </w:rPr>
  </w:style>
  <w:style w:type="character" w:customStyle="1" w:styleId="CharChar7">
    <w:name w:val="Char Char7"/>
    <w:qFormat/>
    <w:rsid w:val="00E11E66"/>
    <w:rPr>
      <w:rFonts w:ascii="Tahoma" w:hAnsi="Tahoma" w:cs="Tahoma"/>
      <w:shd w:val="clear" w:color="auto" w:fill="000080"/>
      <w:lang w:val="en-GB" w:eastAsia="en-US"/>
    </w:rPr>
  </w:style>
  <w:style w:type="character" w:customStyle="1" w:styleId="ZchnZchn5">
    <w:name w:val="Zchn Zchn5"/>
    <w:qFormat/>
    <w:rsid w:val="00E11E66"/>
    <w:rPr>
      <w:rFonts w:ascii="Courier New" w:eastAsia="Batang" w:hAnsi="Courier New"/>
      <w:lang w:val="nb-NO" w:eastAsia="en-US" w:bidi="ar-SA"/>
    </w:rPr>
  </w:style>
  <w:style w:type="character" w:customStyle="1" w:styleId="CharChar10">
    <w:name w:val="Char Char10"/>
    <w:qFormat/>
    <w:rsid w:val="00E11E66"/>
    <w:rPr>
      <w:rFonts w:ascii="Times New Roman" w:hAnsi="Times New Roman"/>
      <w:lang w:val="en-GB" w:eastAsia="en-US"/>
    </w:rPr>
  </w:style>
  <w:style w:type="character" w:customStyle="1" w:styleId="CharChar9">
    <w:name w:val="Char Char9"/>
    <w:qFormat/>
    <w:rsid w:val="00E11E66"/>
    <w:rPr>
      <w:rFonts w:ascii="Tahoma" w:hAnsi="Tahoma" w:cs="Tahoma"/>
      <w:sz w:val="16"/>
      <w:szCs w:val="16"/>
      <w:lang w:val="en-GB" w:eastAsia="en-US"/>
    </w:rPr>
  </w:style>
  <w:style w:type="character" w:customStyle="1" w:styleId="CharChar8">
    <w:name w:val="Char Char8"/>
    <w:qFormat/>
    <w:rsid w:val="00E11E66"/>
    <w:rPr>
      <w:rFonts w:ascii="Times New Roman" w:hAnsi="Times New Roman"/>
      <w:b/>
      <w:bCs/>
      <w:lang w:val="en-GB" w:eastAsia="en-US"/>
    </w:rPr>
  </w:style>
  <w:style w:type="paragraph" w:customStyle="1" w:styleId="10">
    <w:name w:val="修订1"/>
    <w:hidden/>
    <w:uiPriority w:val="99"/>
    <w:semiHidden/>
    <w:qFormat/>
    <w:rsid w:val="00E11E66"/>
    <w:rPr>
      <w:rFonts w:ascii="Times New Roman" w:eastAsia="Batang" w:hAnsi="Times New Roman"/>
      <w:lang w:val="en-GB" w:eastAsia="en-US"/>
    </w:rPr>
  </w:style>
  <w:style w:type="paragraph" w:styleId="EndnoteText">
    <w:name w:val="endnote text"/>
    <w:basedOn w:val="Normal"/>
    <w:link w:val="EndnoteTextChar"/>
    <w:uiPriority w:val="99"/>
    <w:qFormat/>
    <w:rsid w:val="00E11E66"/>
    <w:pPr>
      <w:snapToGrid w:val="0"/>
    </w:pPr>
  </w:style>
  <w:style w:type="character" w:customStyle="1" w:styleId="EndnoteTextChar">
    <w:name w:val="Endnote Text Char"/>
    <w:basedOn w:val="DefaultParagraphFont"/>
    <w:link w:val="EndnoteText"/>
    <w:uiPriority w:val="99"/>
    <w:qFormat/>
    <w:rsid w:val="00E11E66"/>
    <w:rPr>
      <w:rFonts w:ascii="Times New Roman" w:hAnsi="Times New Roman"/>
      <w:lang w:val="en-GB" w:eastAsia="en-US"/>
    </w:rPr>
  </w:style>
  <w:style w:type="character" w:styleId="EndnoteReference">
    <w:name w:val="endnote reference"/>
    <w:qFormat/>
    <w:rsid w:val="00E11E66"/>
    <w:rPr>
      <w:vertAlign w:val="superscript"/>
    </w:rPr>
  </w:style>
  <w:style w:type="character" w:customStyle="1" w:styleId="btChar3">
    <w:name w:val="bt Char3"/>
    <w:aliases w:val="bt Car Char Char3,Corps de texte Car Char3,Corps de texte Car1 Car Char3,Corps de texte Car Car Car Char3,Corps de texte Car1 Car Car Car Char3,Corps de texte Car Car Car Car Car Char3,Corps de texte Car1 Car Car Car Car Car Char3"/>
    <w:qFormat/>
    <w:rsid w:val="00E11E66"/>
    <w:rPr>
      <w:lang w:val="en-GB" w:eastAsia="ja-JP" w:bidi="ar-SA"/>
    </w:rPr>
  </w:style>
  <w:style w:type="paragraph" w:styleId="Title">
    <w:name w:val="Title"/>
    <w:aliases w:val="Section Header"/>
    <w:basedOn w:val="Normal"/>
    <w:next w:val="Normal"/>
    <w:link w:val="TitleChar"/>
    <w:uiPriority w:val="99"/>
    <w:qFormat/>
    <w:rsid w:val="00E11E66"/>
    <w:pPr>
      <w:overflowPunct w:val="0"/>
      <w:autoSpaceDE w:val="0"/>
      <w:autoSpaceDN w:val="0"/>
      <w:adjustRightInd w:val="0"/>
      <w:spacing w:before="240" w:after="60"/>
      <w:textAlignment w:val="baseline"/>
      <w:outlineLvl w:val="0"/>
    </w:pPr>
    <w:rPr>
      <w:rFonts w:ascii="Courier New" w:eastAsia="Malgun Gothic" w:hAnsi="Courier New"/>
      <w:lang w:val="nb-NO"/>
    </w:rPr>
  </w:style>
  <w:style w:type="character" w:customStyle="1" w:styleId="TitleChar">
    <w:name w:val="Title Char"/>
    <w:aliases w:val="Section Header Char"/>
    <w:basedOn w:val="DefaultParagraphFont"/>
    <w:link w:val="Title"/>
    <w:uiPriority w:val="99"/>
    <w:qFormat/>
    <w:rsid w:val="00E11E66"/>
    <w:rPr>
      <w:rFonts w:ascii="Courier New" w:eastAsia="Malgun Gothic" w:hAnsi="Courier New"/>
      <w:lang w:val="nb-NO" w:eastAsia="en-US"/>
    </w:rPr>
  </w:style>
  <w:style w:type="paragraph" w:customStyle="1" w:styleId="FL">
    <w:name w:val="FL"/>
    <w:basedOn w:val="Normal"/>
    <w:uiPriority w:val="99"/>
    <w:qFormat/>
    <w:rsid w:val="00E11E66"/>
    <w:pPr>
      <w:keepNext/>
      <w:keepLines/>
      <w:overflowPunct w:val="0"/>
      <w:autoSpaceDE w:val="0"/>
      <w:autoSpaceDN w:val="0"/>
      <w:adjustRightInd w:val="0"/>
      <w:spacing w:before="60"/>
      <w:jc w:val="center"/>
      <w:textAlignment w:val="baseline"/>
    </w:pPr>
    <w:rPr>
      <w:rFonts w:ascii="Arial" w:eastAsia="Times New Roman" w:hAnsi="Arial"/>
      <w:b/>
      <w:lang w:eastAsia="ko-KR"/>
    </w:rPr>
  </w:style>
  <w:style w:type="character" w:customStyle="1" w:styleId="h5Char2">
    <w:name w:val="h5 Char2"/>
    <w:aliases w:val="Heading5 Char2,Head5 Char2,H5 Char2,M5 Char2,mh2 Char2,Module heading 2 Char2,heading 8 Char2,Numbered Sub-list Char1,Heading 81 Char Char1,5 Char1,Heading 811 Cha,5 Char2,Numbered Sub-list Char Char2,5 Char Char1,H5 Char Char1,M5 Char6,mh2 Cha"/>
    <w:qFormat/>
    <w:rsid w:val="00E11E66"/>
    <w:rPr>
      <w:rFonts w:ascii="Arial" w:hAnsi="Arial"/>
      <w:sz w:val="22"/>
      <w:lang w:val="en-GB" w:eastAsia="ja-JP" w:bidi="ar-SA"/>
    </w:rPr>
  </w:style>
  <w:style w:type="paragraph" w:styleId="Date">
    <w:name w:val="Date"/>
    <w:basedOn w:val="Normal"/>
    <w:next w:val="Normal"/>
    <w:link w:val="DateChar"/>
    <w:uiPriority w:val="99"/>
    <w:qFormat/>
    <w:rsid w:val="00E11E66"/>
    <w:pPr>
      <w:overflowPunct w:val="0"/>
      <w:autoSpaceDE w:val="0"/>
      <w:autoSpaceDN w:val="0"/>
      <w:adjustRightInd w:val="0"/>
      <w:textAlignment w:val="baseline"/>
    </w:pPr>
    <w:rPr>
      <w:rFonts w:eastAsia="Malgun Gothic"/>
    </w:rPr>
  </w:style>
  <w:style w:type="character" w:customStyle="1" w:styleId="DateChar">
    <w:name w:val="Date Char"/>
    <w:basedOn w:val="DefaultParagraphFont"/>
    <w:link w:val="Date"/>
    <w:uiPriority w:val="99"/>
    <w:qFormat/>
    <w:rsid w:val="00E11E66"/>
    <w:rPr>
      <w:rFonts w:ascii="Times New Roman" w:eastAsia="Malgun Gothic" w:hAnsi="Times New Roman"/>
      <w:lang w:val="en-GB" w:eastAsia="en-US"/>
    </w:rPr>
  </w:style>
  <w:style w:type="paragraph" w:customStyle="1" w:styleId="AutoCorrect">
    <w:name w:val="AutoCorrect"/>
    <w:uiPriority w:val="99"/>
    <w:qFormat/>
    <w:rsid w:val="00E11E66"/>
    <w:rPr>
      <w:rFonts w:ascii="Times New Roman" w:eastAsia="Malgun Gothic" w:hAnsi="Times New Roman"/>
      <w:sz w:val="24"/>
      <w:szCs w:val="24"/>
      <w:lang w:val="en-GB" w:eastAsia="ko-KR"/>
    </w:rPr>
  </w:style>
  <w:style w:type="paragraph" w:customStyle="1" w:styleId="-PAGE-">
    <w:name w:val="- PAGE -"/>
    <w:uiPriority w:val="99"/>
    <w:qFormat/>
    <w:rsid w:val="00E11E66"/>
    <w:rPr>
      <w:rFonts w:ascii="Times New Roman" w:eastAsia="Malgun Gothic" w:hAnsi="Times New Roman"/>
      <w:sz w:val="24"/>
      <w:szCs w:val="24"/>
      <w:lang w:val="en-GB" w:eastAsia="ko-KR"/>
    </w:rPr>
  </w:style>
  <w:style w:type="paragraph" w:customStyle="1" w:styleId="PageXofY">
    <w:name w:val="Page X of Y"/>
    <w:uiPriority w:val="99"/>
    <w:qFormat/>
    <w:rsid w:val="00E11E66"/>
    <w:rPr>
      <w:rFonts w:ascii="Times New Roman" w:eastAsia="Malgun Gothic" w:hAnsi="Times New Roman"/>
      <w:sz w:val="24"/>
      <w:szCs w:val="24"/>
      <w:lang w:val="en-GB" w:eastAsia="ko-KR"/>
    </w:rPr>
  </w:style>
  <w:style w:type="paragraph" w:customStyle="1" w:styleId="Createdby">
    <w:name w:val="Created by"/>
    <w:uiPriority w:val="99"/>
    <w:qFormat/>
    <w:rsid w:val="00E11E66"/>
    <w:rPr>
      <w:rFonts w:ascii="Times New Roman" w:eastAsia="Malgun Gothic" w:hAnsi="Times New Roman"/>
      <w:sz w:val="24"/>
      <w:szCs w:val="24"/>
      <w:lang w:val="en-GB" w:eastAsia="ko-KR"/>
    </w:rPr>
  </w:style>
  <w:style w:type="paragraph" w:customStyle="1" w:styleId="Createdon">
    <w:name w:val="Created on"/>
    <w:uiPriority w:val="99"/>
    <w:qFormat/>
    <w:rsid w:val="00E11E66"/>
    <w:rPr>
      <w:rFonts w:ascii="Times New Roman" w:eastAsia="Malgun Gothic" w:hAnsi="Times New Roman"/>
      <w:sz w:val="24"/>
      <w:szCs w:val="24"/>
      <w:lang w:val="en-GB" w:eastAsia="ko-KR"/>
    </w:rPr>
  </w:style>
  <w:style w:type="paragraph" w:customStyle="1" w:styleId="Lastprinted">
    <w:name w:val="Last printed"/>
    <w:uiPriority w:val="99"/>
    <w:qFormat/>
    <w:rsid w:val="00E11E66"/>
    <w:rPr>
      <w:rFonts w:ascii="Times New Roman" w:eastAsia="Malgun Gothic" w:hAnsi="Times New Roman"/>
      <w:sz w:val="24"/>
      <w:szCs w:val="24"/>
      <w:lang w:val="en-GB" w:eastAsia="ko-KR"/>
    </w:rPr>
  </w:style>
  <w:style w:type="paragraph" w:customStyle="1" w:styleId="Lastsavedby">
    <w:name w:val="Last saved by"/>
    <w:uiPriority w:val="99"/>
    <w:qFormat/>
    <w:rsid w:val="00E11E66"/>
    <w:rPr>
      <w:rFonts w:ascii="Times New Roman" w:eastAsia="Malgun Gothic" w:hAnsi="Times New Roman"/>
      <w:sz w:val="24"/>
      <w:szCs w:val="24"/>
      <w:lang w:val="en-GB" w:eastAsia="ko-KR"/>
    </w:rPr>
  </w:style>
  <w:style w:type="paragraph" w:customStyle="1" w:styleId="Filename">
    <w:name w:val="Filename"/>
    <w:uiPriority w:val="99"/>
    <w:qFormat/>
    <w:rsid w:val="00E11E66"/>
    <w:rPr>
      <w:rFonts w:ascii="Times New Roman" w:eastAsia="Malgun Gothic" w:hAnsi="Times New Roman"/>
      <w:sz w:val="24"/>
      <w:szCs w:val="24"/>
      <w:lang w:val="en-GB" w:eastAsia="ko-KR"/>
    </w:rPr>
  </w:style>
  <w:style w:type="paragraph" w:customStyle="1" w:styleId="Filenameandpath">
    <w:name w:val="Filename and path"/>
    <w:uiPriority w:val="99"/>
    <w:qFormat/>
    <w:rsid w:val="00E11E66"/>
    <w:rPr>
      <w:rFonts w:ascii="Times New Roman" w:eastAsia="Malgun Gothic" w:hAnsi="Times New Roman"/>
      <w:sz w:val="24"/>
      <w:szCs w:val="24"/>
      <w:lang w:val="en-GB" w:eastAsia="ko-KR"/>
    </w:rPr>
  </w:style>
  <w:style w:type="paragraph" w:customStyle="1" w:styleId="AuthorPageDate">
    <w:name w:val="Author  Page #  Date"/>
    <w:uiPriority w:val="99"/>
    <w:qFormat/>
    <w:rsid w:val="00E11E66"/>
    <w:rPr>
      <w:rFonts w:ascii="Times New Roman" w:eastAsia="Malgun Gothic" w:hAnsi="Times New Roman"/>
      <w:sz w:val="24"/>
      <w:szCs w:val="24"/>
      <w:lang w:val="en-GB" w:eastAsia="ko-KR"/>
    </w:rPr>
  </w:style>
  <w:style w:type="paragraph" w:customStyle="1" w:styleId="ConfidentialPageDate">
    <w:name w:val="Confidential  Page #  Date"/>
    <w:uiPriority w:val="99"/>
    <w:qFormat/>
    <w:rsid w:val="00E11E66"/>
    <w:rPr>
      <w:rFonts w:ascii="Times New Roman" w:eastAsia="Malgun Gothic" w:hAnsi="Times New Roman"/>
      <w:sz w:val="24"/>
      <w:szCs w:val="24"/>
      <w:lang w:val="en-GB" w:eastAsia="ko-KR"/>
    </w:rPr>
  </w:style>
  <w:style w:type="paragraph" w:customStyle="1" w:styleId="INDENT1">
    <w:name w:val="INDENT1"/>
    <w:basedOn w:val="Normal"/>
    <w:uiPriority w:val="99"/>
    <w:qFormat/>
    <w:rsid w:val="00E11E66"/>
    <w:pPr>
      <w:overflowPunct w:val="0"/>
      <w:autoSpaceDE w:val="0"/>
      <w:autoSpaceDN w:val="0"/>
      <w:adjustRightInd w:val="0"/>
      <w:ind w:left="851"/>
      <w:textAlignment w:val="baseline"/>
    </w:pPr>
    <w:rPr>
      <w:rFonts w:eastAsia="Times New Roman"/>
      <w:lang w:eastAsia="ja-JP"/>
    </w:rPr>
  </w:style>
  <w:style w:type="paragraph" w:customStyle="1" w:styleId="INDENT2">
    <w:name w:val="INDENT2"/>
    <w:basedOn w:val="Normal"/>
    <w:uiPriority w:val="99"/>
    <w:qFormat/>
    <w:rsid w:val="00E11E66"/>
    <w:pPr>
      <w:overflowPunct w:val="0"/>
      <w:autoSpaceDE w:val="0"/>
      <w:autoSpaceDN w:val="0"/>
      <w:adjustRightInd w:val="0"/>
      <w:ind w:left="1135" w:hanging="284"/>
      <w:textAlignment w:val="baseline"/>
    </w:pPr>
    <w:rPr>
      <w:rFonts w:eastAsia="Times New Roman"/>
      <w:lang w:eastAsia="ja-JP"/>
    </w:rPr>
  </w:style>
  <w:style w:type="paragraph" w:customStyle="1" w:styleId="INDENT3">
    <w:name w:val="INDENT3"/>
    <w:basedOn w:val="Normal"/>
    <w:uiPriority w:val="99"/>
    <w:qFormat/>
    <w:rsid w:val="00E11E66"/>
    <w:pPr>
      <w:overflowPunct w:val="0"/>
      <w:autoSpaceDE w:val="0"/>
      <w:autoSpaceDN w:val="0"/>
      <w:adjustRightInd w:val="0"/>
      <w:ind w:left="1701" w:hanging="567"/>
      <w:textAlignment w:val="baseline"/>
    </w:pPr>
    <w:rPr>
      <w:rFonts w:eastAsia="Times New Roman"/>
      <w:lang w:eastAsia="ja-JP"/>
    </w:rPr>
  </w:style>
  <w:style w:type="paragraph" w:customStyle="1" w:styleId="FigureTitle">
    <w:name w:val="Figure_Title"/>
    <w:basedOn w:val="Normal"/>
    <w:next w:val="Normal"/>
    <w:uiPriority w:val="99"/>
    <w:qFormat/>
    <w:rsid w:val="00E11E66"/>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ja-JP"/>
    </w:rPr>
  </w:style>
  <w:style w:type="paragraph" w:customStyle="1" w:styleId="RecCCITT">
    <w:name w:val="Rec_CCITT_#"/>
    <w:basedOn w:val="Normal"/>
    <w:uiPriority w:val="99"/>
    <w:qFormat/>
    <w:rsid w:val="00E11E66"/>
    <w:pPr>
      <w:keepNext/>
      <w:keepLines/>
      <w:overflowPunct w:val="0"/>
      <w:autoSpaceDE w:val="0"/>
      <w:autoSpaceDN w:val="0"/>
      <w:adjustRightInd w:val="0"/>
      <w:textAlignment w:val="baseline"/>
    </w:pPr>
    <w:rPr>
      <w:rFonts w:eastAsia="Times New Roman"/>
      <w:b/>
      <w:lang w:eastAsia="ja-JP"/>
    </w:rPr>
  </w:style>
  <w:style w:type="paragraph" w:customStyle="1" w:styleId="enumlev2">
    <w:name w:val="enumlev2"/>
    <w:basedOn w:val="Normal"/>
    <w:uiPriority w:val="99"/>
    <w:qFormat/>
    <w:rsid w:val="00E11E66"/>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Times New Roman"/>
      <w:lang w:val="en-US" w:eastAsia="ja-JP"/>
    </w:rPr>
  </w:style>
  <w:style w:type="paragraph" w:customStyle="1" w:styleId="CouvRecTitle">
    <w:name w:val="Couv Rec Title"/>
    <w:basedOn w:val="Normal"/>
    <w:uiPriority w:val="99"/>
    <w:qFormat/>
    <w:rsid w:val="00E11E66"/>
    <w:pPr>
      <w:keepNext/>
      <w:keepLines/>
      <w:overflowPunct w:val="0"/>
      <w:autoSpaceDE w:val="0"/>
      <w:autoSpaceDN w:val="0"/>
      <w:adjustRightInd w:val="0"/>
      <w:spacing w:before="240"/>
      <w:ind w:left="1418"/>
      <w:textAlignment w:val="baseline"/>
    </w:pPr>
    <w:rPr>
      <w:rFonts w:ascii="Arial" w:eastAsia="Times New Roman" w:hAnsi="Arial"/>
      <w:b/>
      <w:sz w:val="36"/>
      <w:lang w:val="en-US" w:eastAsia="ja-JP"/>
    </w:rPr>
  </w:style>
  <w:style w:type="paragraph" w:customStyle="1" w:styleId="Figure">
    <w:name w:val="Figure"/>
    <w:basedOn w:val="Normal"/>
    <w:uiPriority w:val="99"/>
    <w:qFormat/>
    <w:rsid w:val="00E11E66"/>
    <w:pPr>
      <w:tabs>
        <w:tab w:val="num" w:pos="1440"/>
      </w:tabs>
      <w:spacing w:before="180" w:after="240" w:line="280" w:lineRule="atLeast"/>
      <w:ind w:left="720" w:hanging="360"/>
      <w:jc w:val="center"/>
    </w:pPr>
    <w:rPr>
      <w:rFonts w:ascii="Arial" w:eastAsia="Times New Roman" w:hAnsi="Arial"/>
      <w:b/>
      <w:lang w:val="en-US" w:eastAsia="ja-JP"/>
    </w:rPr>
  </w:style>
  <w:style w:type="table" w:customStyle="1" w:styleId="TableGrid1">
    <w:name w:val="Table Grid1"/>
    <w:basedOn w:val="TableNormal"/>
    <w:next w:val="TableGrid"/>
    <w:uiPriority w:val="39"/>
    <w:qFormat/>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Normal"/>
    <w:uiPriority w:val="99"/>
    <w:qFormat/>
    <w:rsid w:val="00E11E66"/>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Normal"/>
    <w:uiPriority w:val="99"/>
    <w:qFormat/>
    <w:rsid w:val="00E11E66"/>
    <w:pPr>
      <w:snapToGrid w:val="0"/>
      <w:spacing w:after="0"/>
      <w:textAlignment w:val="baseline"/>
    </w:pPr>
    <w:rPr>
      <w:rFonts w:ascii="Arial" w:hAnsi="Arial" w:cs="Arial"/>
      <w:sz w:val="18"/>
      <w:szCs w:val="18"/>
      <w:lang w:val="en-US" w:eastAsia="x-none"/>
    </w:rPr>
  </w:style>
  <w:style w:type="paragraph" w:customStyle="1" w:styleId="ATC">
    <w:name w:val="ATC"/>
    <w:basedOn w:val="Normal"/>
    <w:uiPriority w:val="99"/>
    <w:qFormat/>
    <w:rsid w:val="00E11E66"/>
    <w:pPr>
      <w:overflowPunct w:val="0"/>
      <w:autoSpaceDE w:val="0"/>
      <w:autoSpaceDN w:val="0"/>
      <w:adjustRightInd w:val="0"/>
      <w:textAlignment w:val="baseline"/>
    </w:pPr>
    <w:rPr>
      <w:rFonts w:eastAsia="Times New Roman"/>
      <w:lang w:eastAsia="ja-JP"/>
    </w:rPr>
  </w:style>
  <w:style w:type="paragraph" w:customStyle="1" w:styleId="TaOC">
    <w:name w:val="TaOC"/>
    <w:basedOn w:val="TAC"/>
    <w:uiPriority w:val="99"/>
    <w:qFormat/>
    <w:rsid w:val="00E11E66"/>
    <w:pPr>
      <w:overflowPunct w:val="0"/>
      <w:autoSpaceDE w:val="0"/>
      <w:autoSpaceDN w:val="0"/>
      <w:adjustRightInd w:val="0"/>
      <w:textAlignment w:val="baseline"/>
    </w:pPr>
    <w:rPr>
      <w:rFonts w:eastAsia="Times New Roman"/>
      <w:lang w:eastAsia="ja-JP"/>
    </w:rPr>
  </w:style>
  <w:style w:type="paragraph" w:customStyle="1" w:styleId="1CharChar1Char">
    <w:name w:val="(文字) (文字)1 Char (文字) (文字) Char (文字) (文字)1 Char (文字) (文字)"/>
    <w:uiPriority w:val="99"/>
    <w:semiHidden/>
    <w:qFormat/>
    <w:rsid w:val="00E11E66"/>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x-none"/>
    </w:rPr>
  </w:style>
  <w:style w:type="paragraph" w:customStyle="1" w:styleId="xl40">
    <w:name w:val="xl40"/>
    <w:basedOn w:val="Normal"/>
    <w:uiPriority w:val="99"/>
    <w:qFormat/>
    <w:rsid w:val="00E11E66"/>
    <w:pPr>
      <w:shd w:val="clear" w:color="000000" w:fill="FFFF00"/>
      <w:spacing w:before="100" w:beforeAutospacing="1" w:after="100" w:afterAutospacing="1"/>
      <w:jc w:val="center"/>
    </w:pPr>
    <w:rPr>
      <w:rFonts w:ascii="Arial" w:eastAsia="Times New Roman" w:hAnsi="Arial" w:cs="Arial"/>
      <w:b/>
      <w:bCs/>
      <w:color w:val="000000"/>
      <w:sz w:val="16"/>
      <w:szCs w:val="16"/>
      <w:lang w:eastAsia="en-GB"/>
    </w:rPr>
  </w:style>
  <w:style w:type="paragraph" w:customStyle="1" w:styleId="Separation">
    <w:name w:val="Separation"/>
    <w:basedOn w:val="Heading1"/>
    <w:next w:val="Normal"/>
    <w:uiPriority w:val="99"/>
    <w:qFormat/>
    <w:rsid w:val="00E11E66"/>
    <w:pPr>
      <w:pBdr>
        <w:top w:val="none" w:sz="0" w:space="0" w:color="auto"/>
      </w:pBdr>
    </w:pPr>
    <w:rPr>
      <w:rFonts w:eastAsia="Times New Roman"/>
      <w:b/>
      <w:color w:val="0000FF"/>
      <w:lang w:eastAsia="ja-JP"/>
    </w:rPr>
  </w:style>
  <w:style w:type="character" w:customStyle="1" w:styleId="T1Char3">
    <w:name w:val="T1 Char3"/>
    <w:aliases w:val="Header 6 Char Char3"/>
    <w:qFormat/>
    <w:rsid w:val="00E11E66"/>
    <w:rPr>
      <w:rFonts w:ascii="Arial" w:hAnsi="Arial"/>
      <w:lang w:val="en-GB" w:eastAsia="en-US" w:bidi="ar-SA"/>
    </w:rPr>
  </w:style>
  <w:style w:type="table" w:customStyle="1" w:styleId="Tabellengitternetz1">
    <w:name w:val="Tabellengitternetz1"/>
    <w:basedOn w:val="TableNormal"/>
    <w:next w:val="TableGrid"/>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uiPriority w:val="99"/>
    <w:qFormat/>
    <w:rsid w:val="00E11E66"/>
    <w:pPr>
      <w:tabs>
        <w:tab w:val="num" w:pos="928"/>
      </w:tabs>
      <w:ind w:left="928" w:hanging="360"/>
    </w:pPr>
    <w:rPr>
      <w:rFonts w:eastAsia="Batang"/>
      <w:lang w:eastAsia="ko-KR"/>
    </w:rPr>
  </w:style>
  <w:style w:type="table" w:customStyle="1" w:styleId="TableGrid2">
    <w:name w:val="Table Grid2"/>
    <w:basedOn w:val="TableNormal"/>
    <w:next w:val="TableGrid"/>
    <w:qFormat/>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uiPriority w:val="99"/>
    <w:qFormat/>
    <w:rsid w:val="00E11E66"/>
    <w:pPr>
      <w:keepNext w:val="0"/>
      <w:keepLines w:val="0"/>
      <w:spacing w:before="240"/>
      <w:ind w:left="1980" w:hanging="1980"/>
    </w:pPr>
    <w:rPr>
      <w:rFonts w:eastAsia="MS Mincho"/>
      <w:bCs/>
    </w:rPr>
  </w:style>
  <w:style w:type="paragraph" w:customStyle="1" w:styleId="StyleHeading6After9pt">
    <w:name w:val="Style Heading 6 + After:  9 pt"/>
    <w:basedOn w:val="Heading6"/>
    <w:uiPriority w:val="99"/>
    <w:qFormat/>
    <w:rsid w:val="00E11E66"/>
    <w:pPr>
      <w:keepNext w:val="0"/>
      <w:keepLines w:val="0"/>
      <w:spacing w:before="240"/>
      <w:ind w:left="0" w:firstLine="0"/>
    </w:pPr>
    <w:rPr>
      <w:rFonts w:eastAsia="MS Mincho"/>
      <w:bCs/>
    </w:rPr>
  </w:style>
  <w:style w:type="table" w:customStyle="1" w:styleId="TableGrid3">
    <w:name w:val="Table Grid3"/>
    <w:basedOn w:val="TableNormal"/>
    <w:next w:val="TableGrid"/>
    <w:qFormat/>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0">
    <w:name w:val="吹き出し3"/>
    <w:basedOn w:val="Normal"/>
    <w:uiPriority w:val="99"/>
    <w:semiHidden/>
    <w:qFormat/>
    <w:rsid w:val="00E11E66"/>
    <w:rPr>
      <w:rFonts w:ascii="Tahoma" w:eastAsia="MS Mincho" w:hAnsi="Tahoma" w:cs="Tahoma"/>
      <w:sz w:val="16"/>
      <w:szCs w:val="16"/>
      <w:lang w:eastAsia="ko-KR"/>
    </w:rPr>
  </w:style>
  <w:style w:type="paragraph" w:customStyle="1" w:styleId="JK-text-simpledoc">
    <w:name w:val="JK - text - simple doc"/>
    <w:basedOn w:val="BodyText"/>
    <w:autoRedefine/>
    <w:uiPriority w:val="99"/>
    <w:qFormat/>
    <w:rsid w:val="00E11E66"/>
    <w:pPr>
      <w:widowControl/>
      <w:tabs>
        <w:tab w:val="num" w:pos="928"/>
        <w:tab w:val="num" w:pos="1097"/>
      </w:tabs>
      <w:spacing w:line="288" w:lineRule="auto"/>
      <w:ind w:left="1097" w:hanging="360"/>
    </w:pPr>
    <w:rPr>
      <w:rFonts w:ascii="Arial" w:eastAsia="SimSun" w:hAnsi="Arial" w:cs="Arial"/>
      <w:sz w:val="20"/>
      <w:lang w:val="en-US"/>
    </w:rPr>
  </w:style>
  <w:style w:type="paragraph" w:customStyle="1" w:styleId="b11">
    <w:name w:val="b1"/>
    <w:basedOn w:val="Normal"/>
    <w:uiPriority w:val="99"/>
    <w:qFormat/>
    <w:rsid w:val="00E11E66"/>
    <w:pPr>
      <w:spacing w:before="100" w:beforeAutospacing="1" w:after="100" w:afterAutospacing="1"/>
    </w:pPr>
    <w:rPr>
      <w:rFonts w:eastAsia="Times New Roman"/>
      <w:sz w:val="24"/>
      <w:szCs w:val="24"/>
      <w:lang w:val="en-US" w:eastAsia="ko-KR"/>
    </w:rPr>
  </w:style>
  <w:style w:type="paragraph" w:customStyle="1" w:styleId="11">
    <w:name w:val="吹き出し1"/>
    <w:basedOn w:val="Normal"/>
    <w:uiPriority w:val="99"/>
    <w:qFormat/>
    <w:rsid w:val="00E11E66"/>
    <w:rPr>
      <w:rFonts w:ascii="Tahoma" w:eastAsia="MS Mincho" w:hAnsi="Tahoma" w:cs="Tahoma"/>
      <w:sz w:val="16"/>
      <w:szCs w:val="16"/>
      <w:lang w:eastAsia="ko-KR"/>
    </w:rPr>
  </w:style>
  <w:style w:type="paragraph" w:customStyle="1" w:styleId="20">
    <w:name w:val="吹き出し2"/>
    <w:basedOn w:val="Normal"/>
    <w:uiPriority w:val="99"/>
    <w:semiHidden/>
    <w:qFormat/>
    <w:rsid w:val="00E11E66"/>
    <w:rPr>
      <w:rFonts w:ascii="Tahoma" w:eastAsia="MS Mincho" w:hAnsi="Tahoma" w:cs="Tahoma"/>
      <w:sz w:val="16"/>
      <w:szCs w:val="16"/>
      <w:lang w:eastAsia="ko-KR"/>
    </w:rPr>
  </w:style>
  <w:style w:type="paragraph" w:customStyle="1" w:styleId="Note">
    <w:name w:val="Note"/>
    <w:basedOn w:val="B10"/>
    <w:uiPriority w:val="99"/>
    <w:qFormat/>
    <w:rsid w:val="00E11E66"/>
    <w:pPr>
      <w:overflowPunct w:val="0"/>
      <w:autoSpaceDE w:val="0"/>
      <w:autoSpaceDN w:val="0"/>
      <w:adjustRightInd w:val="0"/>
      <w:textAlignment w:val="baseline"/>
    </w:pPr>
    <w:rPr>
      <w:rFonts w:eastAsia="MS Mincho"/>
      <w:lang w:eastAsia="en-GB"/>
    </w:rPr>
  </w:style>
  <w:style w:type="paragraph" w:customStyle="1" w:styleId="91">
    <w:name w:val="目次 91"/>
    <w:basedOn w:val="TOC8"/>
    <w:uiPriority w:val="99"/>
    <w:qFormat/>
    <w:rsid w:val="00E11E66"/>
    <w:pPr>
      <w:overflowPunct w:val="0"/>
      <w:autoSpaceDE w:val="0"/>
      <w:autoSpaceDN w:val="0"/>
      <w:adjustRightInd w:val="0"/>
      <w:ind w:left="1418" w:hanging="1418"/>
      <w:textAlignment w:val="baseline"/>
    </w:pPr>
    <w:rPr>
      <w:rFonts w:eastAsia="MS Mincho"/>
      <w:lang w:val="en-US" w:eastAsia="en-GB"/>
    </w:rPr>
  </w:style>
  <w:style w:type="paragraph" w:customStyle="1" w:styleId="12">
    <w:name w:val="図表番号1"/>
    <w:basedOn w:val="Normal"/>
    <w:next w:val="Normal"/>
    <w:uiPriority w:val="99"/>
    <w:qFormat/>
    <w:rsid w:val="00E11E66"/>
    <w:pPr>
      <w:overflowPunct w:val="0"/>
      <w:autoSpaceDE w:val="0"/>
      <w:autoSpaceDN w:val="0"/>
      <w:adjustRightInd w:val="0"/>
      <w:spacing w:before="120" w:after="120"/>
      <w:textAlignment w:val="baseline"/>
    </w:pPr>
    <w:rPr>
      <w:rFonts w:eastAsia="MS Mincho"/>
      <w:b/>
      <w:lang w:eastAsia="en-GB"/>
    </w:rPr>
  </w:style>
  <w:style w:type="paragraph" w:customStyle="1" w:styleId="HO">
    <w:name w:val="HO"/>
    <w:basedOn w:val="Normal"/>
    <w:uiPriority w:val="99"/>
    <w:qFormat/>
    <w:rsid w:val="00E11E66"/>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Normal"/>
    <w:uiPriority w:val="99"/>
    <w:qFormat/>
    <w:rsid w:val="00E11E66"/>
    <w:pPr>
      <w:overflowPunct w:val="0"/>
      <w:autoSpaceDE w:val="0"/>
      <w:autoSpaceDN w:val="0"/>
      <w:adjustRightInd w:val="0"/>
      <w:spacing w:after="0"/>
      <w:jc w:val="both"/>
      <w:textAlignment w:val="baseline"/>
    </w:pPr>
    <w:rPr>
      <w:rFonts w:eastAsia="MS Mincho"/>
      <w:lang w:eastAsia="en-GB"/>
    </w:rPr>
  </w:style>
  <w:style w:type="paragraph" w:customStyle="1" w:styleId="ZK">
    <w:name w:val="ZK"/>
    <w:uiPriority w:val="99"/>
    <w:qFormat/>
    <w:rsid w:val="00E11E66"/>
    <w:pPr>
      <w:spacing w:after="240" w:line="240" w:lineRule="atLeast"/>
      <w:ind w:left="1191" w:right="113" w:hanging="1191"/>
    </w:pPr>
    <w:rPr>
      <w:rFonts w:ascii="Times New Roman" w:eastAsia="MS Mincho" w:hAnsi="Times New Roman"/>
      <w:lang w:val="en-GB" w:eastAsia="en-US"/>
    </w:rPr>
  </w:style>
  <w:style w:type="paragraph" w:customStyle="1" w:styleId="ZC">
    <w:name w:val="ZC"/>
    <w:uiPriority w:val="99"/>
    <w:qFormat/>
    <w:rsid w:val="00E11E66"/>
    <w:pPr>
      <w:spacing w:line="360" w:lineRule="atLeast"/>
      <w:jc w:val="center"/>
    </w:pPr>
    <w:rPr>
      <w:rFonts w:ascii="Times New Roman" w:eastAsia="MS Mincho" w:hAnsi="Times New Roman"/>
      <w:lang w:val="en-GB" w:eastAsia="en-US"/>
    </w:rPr>
  </w:style>
  <w:style w:type="paragraph" w:customStyle="1" w:styleId="FooterCentred">
    <w:name w:val="FooterCentred"/>
    <w:basedOn w:val="Footer"/>
    <w:uiPriority w:val="99"/>
    <w:qFormat/>
    <w:rsid w:val="00E11E66"/>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eastAsia="en-GB"/>
    </w:rPr>
  </w:style>
  <w:style w:type="paragraph" w:customStyle="1" w:styleId="NumberedList">
    <w:name w:val="Numbered List"/>
    <w:basedOn w:val="Para1"/>
    <w:link w:val="NumberedListChar"/>
    <w:qFormat/>
    <w:rsid w:val="00E11E66"/>
    <w:pPr>
      <w:tabs>
        <w:tab w:val="left" w:pos="360"/>
      </w:tabs>
      <w:ind w:left="360" w:hanging="360"/>
    </w:pPr>
  </w:style>
  <w:style w:type="paragraph" w:customStyle="1" w:styleId="Para1">
    <w:name w:val="Para1"/>
    <w:basedOn w:val="Normal"/>
    <w:uiPriority w:val="99"/>
    <w:qFormat/>
    <w:rsid w:val="00E11E66"/>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Normal"/>
    <w:uiPriority w:val="99"/>
    <w:qFormat/>
    <w:rsid w:val="00E11E66"/>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BodyText2"/>
    <w:next w:val="BodyText2"/>
    <w:uiPriority w:val="99"/>
    <w:qFormat/>
    <w:rsid w:val="00E11E66"/>
    <w:pPr>
      <w:keepNext/>
      <w:keepLines/>
      <w:overflowPunct w:val="0"/>
      <w:autoSpaceDE w:val="0"/>
      <w:autoSpaceDN w:val="0"/>
      <w:adjustRightInd w:val="0"/>
      <w:spacing w:after="60"/>
      <w:ind w:left="210"/>
      <w:jc w:val="center"/>
      <w:textAlignment w:val="baseline"/>
    </w:pPr>
    <w:rPr>
      <w:b/>
      <w:sz w:val="20"/>
      <w:lang w:eastAsia="en-GB"/>
    </w:rPr>
  </w:style>
  <w:style w:type="paragraph" w:customStyle="1" w:styleId="13">
    <w:name w:val="図表目次1"/>
    <w:basedOn w:val="Normal"/>
    <w:next w:val="Normal"/>
    <w:uiPriority w:val="99"/>
    <w:qFormat/>
    <w:rsid w:val="00E11E66"/>
    <w:pPr>
      <w:overflowPunct w:val="0"/>
      <w:autoSpaceDE w:val="0"/>
      <w:autoSpaceDN w:val="0"/>
      <w:adjustRightInd w:val="0"/>
      <w:ind w:left="400" w:hanging="400"/>
      <w:jc w:val="center"/>
      <w:textAlignment w:val="baseline"/>
    </w:pPr>
    <w:rPr>
      <w:rFonts w:eastAsia="MS Mincho"/>
      <w:b/>
      <w:lang w:eastAsia="en-GB"/>
    </w:rPr>
  </w:style>
  <w:style w:type="paragraph" w:customStyle="1" w:styleId="t2">
    <w:name w:val="t2"/>
    <w:basedOn w:val="Normal"/>
    <w:uiPriority w:val="99"/>
    <w:qFormat/>
    <w:rsid w:val="00E11E66"/>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Normal"/>
    <w:uiPriority w:val="99"/>
    <w:qFormat/>
    <w:rsid w:val="00E11E66"/>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Normal"/>
    <w:uiPriority w:val="99"/>
    <w:qFormat/>
    <w:rsid w:val="00E11E66"/>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uiPriority w:val="99"/>
    <w:qFormat/>
    <w:rsid w:val="00E11E66"/>
    <w:pPr>
      <w:ind w:left="244" w:hanging="244"/>
    </w:pPr>
    <w:rPr>
      <w:rFonts w:ascii="Arial" w:hAnsi="Arial"/>
      <w:noProof/>
      <w:color w:val="000000"/>
      <w:lang w:val="en-GB" w:eastAsia="en-US"/>
    </w:rPr>
  </w:style>
  <w:style w:type="paragraph" w:customStyle="1" w:styleId="Heading3Underrubrik2H3">
    <w:name w:val="Heading 3.Underrubrik2.H3"/>
    <w:basedOn w:val="Heading2Head2A2"/>
    <w:next w:val="Normal"/>
    <w:qFormat/>
    <w:rsid w:val="00E11E66"/>
    <w:pPr>
      <w:spacing w:before="120"/>
      <w:outlineLvl w:val="2"/>
    </w:pPr>
    <w:rPr>
      <w:sz w:val="28"/>
    </w:rPr>
  </w:style>
  <w:style w:type="paragraph" w:customStyle="1" w:styleId="Heading2Head2A2">
    <w:name w:val="Heading 2.Head2A.2"/>
    <w:basedOn w:val="Heading1"/>
    <w:next w:val="Normal"/>
    <w:uiPriority w:val="99"/>
    <w:qFormat/>
    <w:rsid w:val="00E11E66"/>
    <w:pPr>
      <w:pBdr>
        <w:top w:val="none" w:sz="0" w:space="0" w:color="auto"/>
      </w:pBdr>
      <w:overflowPunct w:val="0"/>
      <w:autoSpaceDE w:val="0"/>
      <w:autoSpaceDN w:val="0"/>
      <w:adjustRightInd w:val="0"/>
      <w:spacing w:before="180"/>
      <w:textAlignment w:val="baseline"/>
      <w:outlineLvl w:val="1"/>
    </w:pPr>
    <w:rPr>
      <w:sz w:val="32"/>
      <w:lang w:eastAsia="es-ES"/>
    </w:rPr>
  </w:style>
  <w:style w:type="paragraph" w:customStyle="1" w:styleId="TitleText">
    <w:name w:val="Title Text"/>
    <w:basedOn w:val="Normal"/>
    <w:next w:val="Normal"/>
    <w:uiPriority w:val="99"/>
    <w:qFormat/>
    <w:rsid w:val="00E11E66"/>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Heading1"/>
    <w:next w:val="Normal"/>
    <w:uiPriority w:val="99"/>
    <w:qFormat/>
    <w:rsid w:val="00E11E66"/>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Heading2"/>
    <w:next w:val="Normal"/>
    <w:uiPriority w:val="99"/>
    <w:qFormat/>
    <w:rsid w:val="00E11E66"/>
    <w:pPr>
      <w:spacing w:before="120"/>
      <w:outlineLvl w:val="2"/>
    </w:pPr>
    <w:rPr>
      <w:rFonts w:eastAsia="MS Mincho"/>
      <w:sz w:val="28"/>
      <w:lang w:eastAsia="de-DE"/>
    </w:rPr>
  </w:style>
  <w:style w:type="paragraph" w:customStyle="1" w:styleId="Bullets">
    <w:name w:val="Bullets"/>
    <w:basedOn w:val="BodyText"/>
    <w:uiPriority w:val="99"/>
    <w:qFormat/>
    <w:rsid w:val="00E11E66"/>
    <w:pPr>
      <w:overflowPunct w:val="0"/>
      <w:autoSpaceDE w:val="0"/>
      <w:autoSpaceDN w:val="0"/>
      <w:adjustRightInd w:val="0"/>
      <w:ind w:left="283" w:hanging="283"/>
      <w:textAlignment w:val="baseline"/>
    </w:pPr>
    <w:rPr>
      <w:sz w:val="20"/>
      <w:lang w:eastAsia="de-DE"/>
    </w:rPr>
  </w:style>
  <w:style w:type="paragraph" w:customStyle="1" w:styleId="11BodyText">
    <w:name w:val="11 BodyText"/>
    <w:aliases w:val="Block_Text,np,b"/>
    <w:basedOn w:val="Normal"/>
    <w:uiPriority w:val="99"/>
    <w:qFormat/>
    <w:rsid w:val="00E11E66"/>
    <w:pPr>
      <w:spacing w:after="220"/>
      <w:ind w:left="1298"/>
    </w:pPr>
    <w:rPr>
      <w:rFonts w:ascii="Arial" w:hAnsi="Arial"/>
      <w:lang w:val="en-US" w:eastAsia="en-GB"/>
    </w:rPr>
  </w:style>
  <w:style w:type="paragraph" w:customStyle="1" w:styleId="1030302">
    <w:name w:val="样式 样式 标题 1 + 两端对齐 段前: 0.3 行 段后: 0.3 行 行距: 单倍行距 + 段前: 0.2 行 段后: ..."/>
    <w:basedOn w:val="Normal"/>
    <w:autoRedefine/>
    <w:uiPriority w:val="99"/>
    <w:qFormat/>
    <w:rsid w:val="00E11E66"/>
    <w:pPr>
      <w:keepNext/>
      <w:tabs>
        <w:tab w:val="num" w:pos="0"/>
      </w:tabs>
      <w:spacing w:beforeLines="20" w:afterLines="10"/>
      <w:ind w:right="284"/>
      <w:jc w:val="both"/>
      <w:outlineLvl w:val="0"/>
    </w:pPr>
    <w:rPr>
      <w:rFonts w:ascii="Arial" w:hAnsi="Arial" w:cs="SimSun"/>
      <w:b/>
      <w:bCs/>
      <w:sz w:val="28"/>
      <w:lang w:val="en-US" w:eastAsia="x-none"/>
    </w:rPr>
  </w:style>
  <w:style w:type="table" w:customStyle="1" w:styleId="31">
    <w:name w:val="网格型3"/>
    <w:basedOn w:val="TableNormal"/>
    <w:next w:val="TableGrid"/>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next w:val="TableGrid"/>
    <w:qFormat/>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Normal + Times New Roman"/>
    <w:basedOn w:val="Normal"/>
    <w:uiPriority w:val="99"/>
    <w:qFormat/>
    <w:rsid w:val="00E11E66"/>
    <w:pPr>
      <w:keepNext/>
      <w:keepLines/>
      <w:overflowPunct w:val="0"/>
      <w:autoSpaceDE w:val="0"/>
      <w:autoSpaceDN w:val="0"/>
      <w:adjustRightInd w:val="0"/>
      <w:spacing w:after="0"/>
      <w:ind w:right="134"/>
      <w:jc w:val="right"/>
      <w:textAlignment w:val="baseline"/>
    </w:pPr>
    <w:rPr>
      <w:rFonts w:ascii="Arial" w:eastAsia="Times New Roman" w:hAnsi="Arial" w:cs="Arial"/>
      <w:sz w:val="18"/>
      <w:szCs w:val="18"/>
      <w:lang w:val="en-US" w:eastAsia="ko-KR"/>
    </w:rPr>
  </w:style>
  <w:style w:type="paragraph" w:customStyle="1" w:styleId="StyleTAC">
    <w:name w:val="Style TAC +"/>
    <w:basedOn w:val="TAC"/>
    <w:next w:val="TAC"/>
    <w:link w:val="StyleTACChar"/>
    <w:autoRedefine/>
    <w:qFormat/>
    <w:rsid w:val="00E11E66"/>
    <w:rPr>
      <w:rFonts w:eastAsia="Malgun Gothic"/>
      <w:kern w:val="2"/>
    </w:rPr>
  </w:style>
  <w:style w:type="character" w:customStyle="1" w:styleId="StyleTACChar">
    <w:name w:val="Style TAC + Char"/>
    <w:link w:val="StyleTAC"/>
    <w:qFormat/>
    <w:rsid w:val="00E11E66"/>
    <w:rPr>
      <w:rFonts w:ascii="Arial" w:eastAsia="Malgun Gothic" w:hAnsi="Arial"/>
      <w:kern w:val="2"/>
      <w:sz w:val="18"/>
      <w:lang w:val="en-GB" w:eastAsia="en-US"/>
    </w:rPr>
  </w:style>
  <w:style w:type="character" w:customStyle="1" w:styleId="CharChar29">
    <w:name w:val="Char Char29"/>
    <w:qFormat/>
    <w:rsid w:val="00E11E66"/>
    <w:rPr>
      <w:rFonts w:ascii="Arial" w:hAnsi="Arial"/>
      <w:sz w:val="36"/>
      <w:lang w:val="en-GB" w:eastAsia="en-US" w:bidi="ar-SA"/>
    </w:rPr>
  </w:style>
  <w:style w:type="character" w:customStyle="1" w:styleId="CharChar28">
    <w:name w:val="Char Char28"/>
    <w:qFormat/>
    <w:rsid w:val="00E11E66"/>
    <w:rPr>
      <w:rFonts w:ascii="Arial" w:hAnsi="Arial"/>
      <w:sz w:val="32"/>
      <w:lang w:val="en-G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E11E66"/>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M5 Char4,mh2 Char4,heading 8 Char4,Numbered Sub-list Char3,Heading5 Char4,Head5 Char4,5 Char Char3,5 Cha"/>
    <w:qFormat/>
    <w:rsid w:val="00E11E66"/>
    <w:rPr>
      <w:rFonts w:ascii="Arial" w:hAnsi="Arial"/>
      <w:sz w:val="22"/>
      <w:lang w:val="en-GB" w:eastAsia="en-GB" w:bidi="ar-SA"/>
    </w:rPr>
  </w:style>
  <w:style w:type="paragraph" w:customStyle="1" w:styleId="Default">
    <w:name w:val="Default"/>
    <w:uiPriority w:val="99"/>
    <w:qFormat/>
    <w:rsid w:val="00E11E66"/>
    <w:pPr>
      <w:widowControl w:val="0"/>
      <w:autoSpaceDE w:val="0"/>
      <w:autoSpaceDN w:val="0"/>
      <w:adjustRightInd w:val="0"/>
    </w:pPr>
    <w:rPr>
      <w:rFonts w:ascii="Arial" w:eastAsia="Malgun Gothic" w:hAnsi="Arial" w:cs="Arial"/>
      <w:color w:val="000000"/>
      <w:sz w:val="24"/>
      <w:szCs w:val="24"/>
      <w:lang w:val="en-US" w:eastAsia="ja-JP"/>
    </w:rPr>
  </w:style>
  <w:style w:type="character" w:customStyle="1" w:styleId="B1Zchn">
    <w:name w:val="B1 Zchn"/>
    <w:qFormat/>
    <w:rsid w:val="00E11E66"/>
    <w:rPr>
      <w:rFonts w:ascii="Times New Roman" w:hAnsi="Times New Roman"/>
      <w:lang w:val="en-GB"/>
    </w:rPr>
  </w:style>
  <w:style w:type="character" w:styleId="HTMLAcronym">
    <w:name w:val="HTML Acronym"/>
    <w:uiPriority w:val="99"/>
    <w:unhideWhenUsed/>
    <w:qFormat/>
    <w:rsid w:val="00E11E66"/>
  </w:style>
  <w:style w:type="table" w:customStyle="1" w:styleId="TableGrid4">
    <w:name w:val="Table Grid4"/>
    <w:basedOn w:val="TableNormal"/>
    <w:next w:val="TableGrid"/>
    <w:qFormat/>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NormalText">
    <w:name w:val="3GPP Normal Text"/>
    <w:basedOn w:val="BodyText"/>
    <w:link w:val="3GPPNormalTextChar"/>
    <w:qFormat/>
    <w:rsid w:val="00E11E66"/>
    <w:pPr>
      <w:widowControl/>
      <w:ind w:hanging="22"/>
      <w:jc w:val="both"/>
    </w:pPr>
    <w:rPr>
      <w:rFonts w:ascii="Arial" w:hAnsi="Arial" w:cs="Arial"/>
      <w:szCs w:val="24"/>
      <w:lang w:val="en-US"/>
    </w:rPr>
  </w:style>
  <w:style w:type="character" w:customStyle="1" w:styleId="3GPPNormalTextChar">
    <w:name w:val="3GPP Normal Text Char"/>
    <w:link w:val="3GPPNormalText"/>
    <w:qFormat/>
    <w:rsid w:val="00E11E66"/>
    <w:rPr>
      <w:rFonts w:ascii="Arial" w:eastAsia="MS Mincho" w:hAnsi="Arial" w:cs="Arial"/>
      <w:sz w:val="24"/>
      <w:szCs w:val="24"/>
      <w:lang w:val="en-US" w:eastAsia="en-US"/>
    </w:rPr>
  </w:style>
  <w:style w:type="table" w:customStyle="1" w:styleId="14">
    <w:name w:val="表格格線1"/>
    <w:basedOn w:val="TableNormal"/>
    <w:next w:val="TableGrid"/>
    <w:qFormat/>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qFormat/>
    <w:rsid w:val="00E11E66"/>
  </w:style>
  <w:style w:type="paragraph" w:customStyle="1" w:styleId="H53GPP">
    <w:name w:val="H5 3GPP"/>
    <w:basedOn w:val="Normal"/>
    <w:link w:val="H53GPPChar"/>
    <w:qFormat/>
    <w:rsid w:val="00E11E66"/>
    <w:pPr>
      <w:keepNext/>
      <w:keepLines/>
      <w:overflowPunct w:val="0"/>
      <w:autoSpaceDE w:val="0"/>
      <w:autoSpaceDN w:val="0"/>
      <w:adjustRightInd w:val="0"/>
      <w:spacing w:before="120"/>
      <w:ind w:left="1134" w:hanging="1134"/>
      <w:textAlignment w:val="baseline"/>
      <w:outlineLvl w:val="2"/>
    </w:pPr>
    <w:rPr>
      <w:rFonts w:ascii="Arial" w:hAnsi="Arial"/>
      <w:snapToGrid w:val="0"/>
      <w:sz w:val="22"/>
      <w:szCs w:val="22"/>
    </w:rPr>
  </w:style>
  <w:style w:type="character" w:customStyle="1" w:styleId="H53GPPChar">
    <w:name w:val="H5 3GPP Char"/>
    <w:basedOn w:val="DefaultParagraphFont"/>
    <w:link w:val="H53GPP"/>
    <w:qFormat/>
    <w:rsid w:val="00E11E66"/>
    <w:rPr>
      <w:rFonts w:ascii="Arial" w:hAnsi="Arial"/>
      <w:snapToGrid w:val="0"/>
      <w:sz w:val="22"/>
      <w:szCs w:val="22"/>
      <w:lang w:val="en-GB" w:eastAsia="en-US"/>
    </w:rPr>
  </w:style>
  <w:style w:type="paragraph" w:styleId="Subtitle">
    <w:name w:val="Subtitle"/>
    <w:basedOn w:val="Normal"/>
    <w:next w:val="Normal"/>
    <w:link w:val="SubtitleChar"/>
    <w:uiPriority w:val="11"/>
    <w:qFormat/>
    <w:rsid w:val="00E11E66"/>
    <w:pPr>
      <w:overflowPunct w:val="0"/>
      <w:autoSpaceDE w:val="0"/>
      <w:autoSpaceDN w:val="0"/>
      <w:adjustRightInd w:val="0"/>
      <w:spacing w:before="240" w:after="60" w:line="312" w:lineRule="auto"/>
      <w:jc w:val="center"/>
      <w:textAlignment w:val="baseline"/>
      <w:outlineLvl w:val="1"/>
    </w:pPr>
    <w:rPr>
      <w:rFonts w:asciiTheme="majorHAnsi" w:hAnsiTheme="majorHAnsi" w:cstheme="majorBidi"/>
      <w:b/>
      <w:bCs/>
      <w:kern w:val="28"/>
      <w:sz w:val="32"/>
      <w:szCs w:val="32"/>
      <w:lang w:eastAsia="ko-KR"/>
    </w:rPr>
  </w:style>
  <w:style w:type="character" w:customStyle="1" w:styleId="SubtitleChar">
    <w:name w:val="Subtitle Char"/>
    <w:basedOn w:val="DefaultParagraphFont"/>
    <w:link w:val="Subtitle"/>
    <w:uiPriority w:val="11"/>
    <w:qFormat/>
    <w:rsid w:val="00E11E66"/>
    <w:rPr>
      <w:rFonts w:asciiTheme="majorHAnsi" w:hAnsiTheme="majorHAnsi" w:cstheme="majorBidi"/>
      <w:b/>
      <w:bCs/>
      <w:kern w:val="28"/>
      <w:sz w:val="32"/>
      <w:szCs w:val="32"/>
      <w:lang w:val="en-GB" w:eastAsia="ko-KR"/>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uiPriority w:val="9"/>
    <w:qFormat/>
    <w:locked/>
    <w:rsid w:val="00E11E66"/>
    <w:rPr>
      <w:rFonts w:ascii="Arial" w:eastAsia="Batang" w:hAnsi="Arial" w:cs="Times New Roman"/>
      <w:b/>
      <w:bCs/>
      <w:i/>
      <w:iCs/>
      <w:sz w:val="28"/>
      <w:szCs w:val="28"/>
      <w:lang w:val="en-GB" w:eastAsia="en-US" w:bidi="ar-SA"/>
    </w:rPr>
  </w:style>
  <w:style w:type="paragraph" w:customStyle="1" w:styleId="21">
    <w:name w:val="修订2"/>
    <w:hidden/>
    <w:uiPriority w:val="99"/>
    <w:semiHidden/>
    <w:rsid w:val="00E11E66"/>
    <w:rPr>
      <w:rFonts w:ascii="Times New Roman" w:eastAsia="Batang" w:hAnsi="Times New Roman"/>
      <w:lang w:val="en-GB" w:eastAsia="en-US"/>
    </w:rPr>
  </w:style>
  <w:style w:type="character" w:customStyle="1" w:styleId="CharChar34">
    <w:name w:val="Char Char34"/>
    <w:qFormat/>
    <w:rsid w:val="00E11E66"/>
    <w:rPr>
      <w:rFonts w:ascii="Arial" w:hAnsi="Arial"/>
      <w:sz w:val="28"/>
      <w:lang w:val="en-GB" w:eastAsia="ko-KR" w:bidi="ar-SA"/>
    </w:rPr>
  </w:style>
  <w:style w:type="character" w:customStyle="1" w:styleId="Heading9Char1">
    <w:name w:val="Heading 9 Char1"/>
    <w:aliases w:val="Figure Heading Char1,FH Char1,标题 9 Char1,Figure Heading Char2,FH Char2,제목 9 Char1"/>
    <w:basedOn w:val="DefaultParagraphFont"/>
    <w:qFormat/>
    <w:rsid w:val="00E11E66"/>
    <w:rPr>
      <w:rFonts w:asciiTheme="majorHAnsi" w:eastAsiaTheme="majorEastAsia" w:hAnsiTheme="majorHAnsi" w:cstheme="majorBidi"/>
      <w:i/>
      <w:iCs/>
      <w:color w:val="272727" w:themeColor="text1" w:themeTint="D8"/>
      <w:sz w:val="21"/>
      <w:szCs w:val="21"/>
      <w:lang w:val="en-GB"/>
    </w:rPr>
  </w:style>
  <w:style w:type="character" w:customStyle="1" w:styleId="CharChar33">
    <w:name w:val="Char Char33"/>
    <w:aliases w:val="Heading 1 Char4,NMP Heading 1 Char1,h1 Char1,app heading 1 Char1,l1 Char1,Memo Heading 1 Char1,h11 Char1,h12 Char1,h13 Char1,h14 Char1,h15 Char1,h16 Char1,h17 Char1,h111 Char1,h121 Char1,h131 Char1,h141 Char1,h151 Char1,h161 Char3"/>
    <w:qFormat/>
    <w:rsid w:val="00E11E66"/>
    <w:rPr>
      <w:rFonts w:ascii="Arial" w:hAnsi="Arial"/>
      <w:sz w:val="28"/>
      <w:lang w:val="en-GB" w:eastAsia="ko-KR" w:bidi="ar-SA"/>
    </w:rPr>
  </w:style>
  <w:style w:type="character" w:customStyle="1" w:styleId="CharChar32">
    <w:name w:val="Char Char32"/>
    <w:semiHidden/>
    <w:qFormat/>
    <w:rsid w:val="00E11E66"/>
    <w:rPr>
      <w:rFonts w:ascii="Arial" w:hAnsi="Arial"/>
      <w:sz w:val="28"/>
      <w:lang w:val="en-GB" w:eastAsia="ko-KR" w:bidi="ar-SA"/>
    </w:rPr>
  </w:style>
  <w:style w:type="paragraph" w:customStyle="1" w:styleId="Subtitle1">
    <w:name w:val="Subtitle1"/>
    <w:basedOn w:val="Normal"/>
    <w:next w:val="Normal"/>
    <w:uiPriority w:val="11"/>
    <w:qFormat/>
    <w:rsid w:val="00E11E66"/>
    <w:pPr>
      <w:overflowPunct w:val="0"/>
      <w:autoSpaceDE w:val="0"/>
      <w:autoSpaceDN w:val="0"/>
      <w:adjustRightInd w:val="0"/>
      <w:spacing w:before="240" w:after="60" w:line="312" w:lineRule="auto"/>
      <w:jc w:val="center"/>
      <w:textAlignment w:val="baseline"/>
      <w:outlineLvl w:val="1"/>
    </w:pPr>
    <w:rPr>
      <w:rFonts w:ascii="Calibri Light" w:hAnsi="Calibri Light"/>
      <w:b/>
      <w:bCs/>
      <w:kern w:val="28"/>
      <w:sz w:val="32"/>
      <w:szCs w:val="32"/>
      <w:lang w:eastAsia="ko-KR"/>
    </w:rPr>
  </w:style>
  <w:style w:type="character" w:customStyle="1" w:styleId="SubtitleChar1">
    <w:name w:val="Subtitle Char1"/>
    <w:basedOn w:val="DefaultParagraphFont"/>
    <w:qFormat/>
    <w:rsid w:val="00E11E66"/>
    <w:rPr>
      <w:rFonts w:asciiTheme="minorHAnsi" w:eastAsiaTheme="minorEastAsia" w:hAnsiTheme="minorHAnsi" w:cstheme="minorBidi"/>
      <w:color w:val="5A5A5A" w:themeColor="text1" w:themeTint="A5"/>
      <w:spacing w:val="15"/>
      <w:sz w:val="22"/>
      <w:szCs w:val="22"/>
      <w:lang w:val="en-GB" w:eastAsia="en-US"/>
    </w:rPr>
  </w:style>
  <w:style w:type="paragraph" w:customStyle="1" w:styleId="15">
    <w:name w:val="副标题1"/>
    <w:basedOn w:val="Normal"/>
    <w:next w:val="Normal"/>
    <w:uiPriority w:val="11"/>
    <w:qFormat/>
    <w:rsid w:val="00E11E66"/>
    <w:pPr>
      <w:overflowPunct w:val="0"/>
      <w:autoSpaceDE w:val="0"/>
      <w:autoSpaceDN w:val="0"/>
      <w:adjustRightInd w:val="0"/>
      <w:spacing w:before="240" w:after="60" w:line="312" w:lineRule="auto"/>
      <w:jc w:val="center"/>
      <w:textAlignment w:val="baseline"/>
      <w:outlineLvl w:val="1"/>
    </w:pPr>
    <w:rPr>
      <w:rFonts w:ascii="Calibri Light" w:hAnsi="Calibri Light"/>
      <w:b/>
      <w:bCs/>
      <w:kern w:val="28"/>
      <w:sz w:val="32"/>
      <w:szCs w:val="32"/>
      <w:lang w:eastAsia="ko-KR"/>
    </w:rPr>
  </w:style>
  <w:style w:type="character" w:customStyle="1" w:styleId="Char1">
    <w:name w:val="副标题 Char1"/>
    <w:basedOn w:val="DefaultParagraphFont"/>
    <w:qFormat/>
    <w:rsid w:val="00E11E66"/>
    <w:rPr>
      <w:rFonts w:asciiTheme="majorHAnsi" w:eastAsia="SimSun" w:hAnsiTheme="majorHAnsi" w:cstheme="majorBidi"/>
      <w:b/>
      <w:bCs/>
      <w:kern w:val="28"/>
      <w:sz w:val="32"/>
      <w:szCs w:val="32"/>
      <w:lang w:val="en-GB" w:eastAsia="en-US"/>
    </w:rPr>
  </w:style>
  <w:style w:type="table" w:customStyle="1" w:styleId="16">
    <w:name w:val="网格型1"/>
    <w:basedOn w:val="TableNormal"/>
    <w:next w:val="TableGrid"/>
    <w:qFormat/>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qFormat/>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TableNormal"/>
    <w:next w:val="TableGrid"/>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qFormat/>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网格型31"/>
    <w:basedOn w:val="TableNormal"/>
    <w:next w:val="TableGrid"/>
    <w:qFormat/>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网格型41"/>
    <w:basedOn w:val="TableNormal"/>
    <w:next w:val="TableGrid"/>
    <w:qFormat/>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qFormat/>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格線11"/>
    <w:basedOn w:val="TableNormal"/>
    <w:next w:val="TableGrid"/>
    <w:qFormat/>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titleChar2">
    <w:name w:val="Subtitle Char2"/>
    <w:basedOn w:val="DefaultParagraphFont"/>
    <w:qFormat/>
    <w:rsid w:val="00E11E66"/>
    <w:rPr>
      <w:rFonts w:asciiTheme="minorHAnsi" w:eastAsiaTheme="minorEastAsia" w:hAnsiTheme="minorHAnsi" w:cstheme="minorBidi"/>
      <w:color w:val="5A5A5A" w:themeColor="text1" w:themeTint="A5"/>
      <w:spacing w:val="15"/>
      <w:sz w:val="22"/>
      <w:szCs w:val="22"/>
      <w:lang w:val="en-GB" w:eastAsia="en-US"/>
    </w:rPr>
  </w:style>
  <w:style w:type="paragraph" w:customStyle="1" w:styleId="Doc-text2">
    <w:name w:val="Doc-text2"/>
    <w:basedOn w:val="Normal"/>
    <w:link w:val="Doc-text2Char"/>
    <w:qFormat/>
    <w:rsid w:val="00E11E66"/>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E11E66"/>
    <w:rPr>
      <w:rFonts w:ascii="Arial" w:eastAsia="MS Mincho" w:hAnsi="Arial"/>
      <w:szCs w:val="24"/>
      <w:lang w:val="en-GB" w:eastAsia="en-GB"/>
    </w:rPr>
  </w:style>
  <w:style w:type="character" w:customStyle="1" w:styleId="SubtitleChar3">
    <w:name w:val="Subtitle Char3"/>
    <w:basedOn w:val="DefaultParagraphFont"/>
    <w:qFormat/>
    <w:rsid w:val="00E11E66"/>
    <w:rPr>
      <w:rFonts w:asciiTheme="minorHAnsi" w:eastAsiaTheme="minorEastAsia" w:hAnsiTheme="minorHAnsi" w:cstheme="minorBidi"/>
      <w:color w:val="5A5A5A" w:themeColor="text1" w:themeTint="A5"/>
      <w:spacing w:val="15"/>
      <w:sz w:val="22"/>
      <w:szCs w:val="22"/>
      <w:lang w:val="en-GB" w:eastAsia="en-US"/>
    </w:rPr>
  </w:style>
  <w:style w:type="character" w:customStyle="1" w:styleId="B3Char">
    <w:name w:val="B3 Char"/>
    <w:link w:val="B30"/>
    <w:qFormat/>
    <w:locked/>
    <w:rsid w:val="00E11E66"/>
    <w:rPr>
      <w:rFonts w:ascii="Times New Roman" w:hAnsi="Times New Roman"/>
      <w:lang w:val="en-GB" w:eastAsia="en-US"/>
    </w:rPr>
  </w:style>
  <w:style w:type="paragraph" w:customStyle="1" w:styleId="210">
    <w:name w:val="修订21"/>
    <w:hidden/>
    <w:uiPriority w:val="99"/>
    <w:semiHidden/>
    <w:qFormat/>
    <w:rsid w:val="00E11E66"/>
    <w:rPr>
      <w:rFonts w:ascii="Times New Roman" w:eastAsia="Batang" w:hAnsi="Times New Roman"/>
      <w:lang w:val="en-GB" w:eastAsia="en-US"/>
    </w:rPr>
  </w:style>
  <w:style w:type="table" w:customStyle="1" w:styleId="22">
    <w:name w:val="网格型2"/>
    <w:basedOn w:val="TableNormal"/>
    <w:next w:val="TableGrid"/>
    <w:qFormat/>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qFormat/>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TableNormal"/>
    <w:next w:val="TableGrid"/>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TableNormal"/>
    <w:next w:val="TableGrid"/>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TableNormal"/>
    <w:next w:val="TableGrid"/>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TableNormal"/>
    <w:next w:val="TableGrid"/>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TableNormal"/>
    <w:next w:val="TableGrid"/>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TableNormal"/>
    <w:next w:val="TableGrid"/>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TableNormal"/>
    <w:next w:val="TableGrid"/>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qFormat/>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网格型32"/>
    <w:basedOn w:val="TableNormal"/>
    <w:next w:val="TableGrid"/>
    <w:qFormat/>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网格型42"/>
    <w:basedOn w:val="TableNormal"/>
    <w:next w:val="TableGrid"/>
    <w:qFormat/>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qFormat/>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表格格線12"/>
    <w:basedOn w:val="TableNormal"/>
    <w:next w:val="TableGrid"/>
    <w:qFormat/>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7">
    <w:name w:val="副標題1"/>
    <w:basedOn w:val="Normal"/>
    <w:next w:val="Normal"/>
    <w:uiPriority w:val="11"/>
    <w:qFormat/>
    <w:rsid w:val="00E11E66"/>
    <w:pPr>
      <w:overflowPunct w:val="0"/>
      <w:autoSpaceDE w:val="0"/>
      <w:autoSpaceDN w:val="0"/>
      <w:adjustRightInd w:val="0"/>
      <w:spacing w:before="240" w:after="60" w:line="312" w:lineRule="auto"/>
      <w:jc w:val="center"/>
      <w:textAlignment w:val="baseline"/>
      <w:outlineLvl w:val="1"/>
    </w:pPr>
    <w:rPr>
      <w:rFonts w:ascii="Calibri Light" w:hAnsi="Calibri Light"/>
      <w:b/>
      <w:bCs/>
      <w:kern w:val="28"/>
      <w:sz w:val="32"/>
      <w:szCs w:val="32"/>
      <w:lang w:eastAsia="ko-KR"/>
    </w:rPr>
  </w:style>
  <w:style w:type="table" w:customStyle="1" w:styleId="TableGrid111">
    <w:name w:val="Table Grid111"/>
    <w:basedOn w:val="TableNormal"/>
    <w:next w:val="TableGrid"/>
    <w:uiPriority w:val="39"/>
    <w:qFormat/>
    <w:rsid w:val="00E11E66"/>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鮮明引文1"/>
    <w:basedOn w:val="Normal"/>
    <w:next w:val="Normal"/>
    <w:uiPriority w:val="30"/>
    <w:qFormat/>
    <w:rsid w:val="00E11E66"/>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basedOn w:val="DefaultParagraphFont"/>
    <w:link w:val="IntenseQuote"/>
    <w:uiPriority w:val="30"/>
    <w:qFormat/>
    <w:rsid w:val="00E11E66"/>
    <w:rPr>
      <w:i/>
      <w:iCs/>
      <w:color w:val="5B9BD5"/>
      <w:lang w:eastAsia="en-US"/>
    </w:rPr>
  </w:style>
  <w:style w:type="paragraph" w:customStyle="1" w:styleId="33">
    <w:name w:val="修订3"/>
    <w:hidden/>
    <w:uiPriority w:val="99"/>
    <w:semiHidden/>
    <w:qFormat/>
    <w:rsid w:val="00E11E66"/>
    <w:rPr>
      <w:rFonts w:ascii="Times New Roman" w:eastAsia="Batang" w:hAnsi="Times New Roman"/>
      <w:lang w:val="en-GB" w:eastAsia="en-US"/>
    </w:rPr>
  </w:style>
  <w:style w:type="table" w:customStyle="1" w:styleId="TableGrid5">
    <w:name w:val="Table Grid5"/>
    <w:basedOn w:val="TableNormal"/>
    <w:next w:val="TableGrid"/>
    <w:qFormat/>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TableNormal"/>
    <w:next w:val="TableGrid"/>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TableNormal"/>
    <w:next w:val="TableGrid"/>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TableNormal"/>
    <w:next w:val="TableGrid"/>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TableNormal"/>
    <w:next w:val="TableGrid"/>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TableNormal"/>
    <w:next w:val="TableGrid"/>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TableNormal"/>
    <w:next w:val="TableGrid"/>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qFormat/>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qFormat/>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网格型311"/>
    <w:basedOn w:val="TableNormal"/>
    <w:next w:val="TableGrid"/>
    <w:qFormat/>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1"/>
    <w:basedOn w:val="TableNormal"/>
    <w:next w:val="TableGrid"/>
    <w:qFormat/>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qFormat/>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格格線111"/>
    <w:basedOn w:val="TableNormal"/>
    <w:next w:val="TableGrid"/>
    <w:qFormat/>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qFormat/>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网格型11"/>
    <w:basedOn w:val="TableNormal"/>
    <w:next w:val="TableGrid"/>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明显引用1"/>
    <w:basedOn w:val="Normal"/>
    <w:next w:val="Normal"/>
    <w:uiPriority w:val="30"/>
    <w:qFormat/>
    <w:rsid w:val="00E11E66"/>
    <w:pPr>
      <w:pBdr>
        <w:top w:val="single" w:sz="4" w:space="10" w:color="5B9BD5"/>
        <w:bottom w:val="single" w:sz="4" w:space="10" w:color="5B9BD5"/>
      </w:pBdr>
      <w:spacing w:before="360" w:after="360"/>
      <w:ind w:left="864" w:right="864"/>
      <w:jc w:val="center"/>
    </w:pPr>
    <w:rPr>
      <w:i/>
      <w:iCs/>
      <w:color w:val="5B9BD5"/>
    </w:rPr>
  </w:style>
  <w:style w:type="character" w:customStyle="1" w:styleId="Char10">
    <w:name w:val="明显引用 Char1"/>
    <w:basedOn w:val="DefaultParagraphFont"/>
    <w:uiPriority w:val="30"/>
    <w:qFormat/>
    <w:rsid w:val="00E11E66"/>
    <w:rPr>
      <w:rFonts w:ascii="Times New Roman" w:hAnsi="Times New Roman"/>
      <w:i/>
      <w:iCs/>
      <w:color w:val="5B9BD5"/>
      <w:lang w:val="en-GB" w:eastAsia="en-US"/>
    </w:rPr>
  </w:style>
  <w:style w:type="table" w:customStyle="1" w:styleId="TableGrid112">
    <w:name w:val="Table Grid112"/>
    <w:basedOn w:val="TableNormal"/>
    <w:next w:val="TableGrid"/>
    <w:uiPriority w:val="39"/>
    <w:qFormat/>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enseQuote1">
    <w:name w:val="Intense Quote1"/>
    <w:basedOn w:val="Normal"/>
    <w:next w:val="Normal"/>
    <w:uiPriority w:val="30"/>
    <w:qFormat/>
    <w:rsid w:val="00E11E66"/>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1">
    <w:name w:val="Intense Quote Char1"/>
    <w:basedOn w:val="DefaultParagraphFont"/>
    <w:uiPriority w:val="30"/>
    <w:qFormat/>
    <w:rsid w:val="00E11E66"/>
    <w:rPr>
      <w:rFonts w:ascii="Times New Roman" w:hAnsi="Times New Roman"/>
      <w:i/>
      <w:iCs/>
      <w:color w:val="5B9BD5"/>
      <w:lang w:val="en-GB" w:eastAsia="en-US"/>
    </w:rPr>
  </w:style>
  <w:style w:type="table" w:customStyle="1" w:styleId="TableGrid7">
    <w:name w:val="Table Grid7"/>
    <w:basedOn w:val="TableNormal"/>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uiPriority w:val="39"/>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网格型33"/>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网格型43"/>
    <w:basedOn w:val="TableNormal"/>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格格線13"/>
    <w:basedOn w:val="TableNormal"/>
    <w:qFormat/>
    <w:rsid w:val="00E11E66"/>
    <w:rPr>
      <w:rFonts w:ascii="Times New Roman" w:eastAsia="Malgun Gothic" w:hAnsi="Times New Roman"/>
      <w:lang w:val="en-US"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uiPriority w:val="39"/>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uiPriority w:val="39"/>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网格型321"/>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1"/>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TableNormal"/>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表格格線121"/>
    <w:basedOn w:val="TableNormal"/>
    <w:qFormat/>
    <w:rsid w:val="00E11E66"/>
    <w:rPr>
      <w:rFonts w:ascii="Times New Roman" w:eastAsia="Malgun Gothic" w:hAnsi="Times New Roman"/>
      <w:lang w:val="en-US"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uiPriority w:val="39"/>
    <w:qFormat/>
    <w:rsid w:val="00E11E66"/>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网格型34"/>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网格型44"/>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表格格線14"/>
    <w:basedOn w:val="TableNormal"/>
    <w:qFormat/>
    <w:rsid w:val="00E11E66"/>
    <w:rPr>
      <w:rFonts w:ascii="Times New Roman" w:eastAsia="Malgun Gothic" w:hAnsi="Times New Roman"/>
      <w:lang w:val="en-US"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
    <w:name w:val="Tabellengitternetz112"/>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网格型312"/>
    <w:basedOn w:val="TableNormal"/>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表格格線112"/>
    <w:basedOn w:val="TableNormal"/>
    <w:qFormat/>
    <w:rsid w:val="00E11E66"/>
    <w:rPr>
      <w:rFonts w:ascii="Times New Roman" w:eastAsia="Malgun Gothic" w:hAnsi="Times New Roman"/>
      <w:lang w:val="en-US"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
    <w:name w:val="Tabellengitternetz122"/>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2"/>
    <w:basedOn w:val="TableNormal"/>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TableNormal"/>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表格格線122"/>
    <w:basedOn w:val="TableNormal"/>
    <w:qFormat/>
    <w:rsid w:val="00E11E66"/>
    <w:rPr>
      <w:rFonts w:ascii="Times New Roman" w:eastAsia="Malgun Gothic" w:hAnsi="Times New Roman"/>
      <w:lang w:val="en-US"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next w:val="TableGrid"/>
    <w:uiPriority w:val="39"/>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TableNormal"/>
    <w:next w:val="TableGrid"/>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TableNormal"/>
    <w:next w:val="TableGrid"/>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TableNormal"/>
    <w:next w:val="TableGrid"/>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TableNormal"/>
    <w:next w:val="TableGrid"/>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next w:val="TableGrid"/>
    <w:qFormat/>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next w:val="TableGrid"/>
    <w:qFormat/>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1"/>
    <w:basedOn w:val="TableNormal"/>
    <w:next w:val="TableGrid"/>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TableNormal"/>
    <w:next w:val="TableGrid"/>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TableNormal"/>
    <w:next w:val="TableGrid"/>
    <w:qFormat/>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格格線1111"/>
    <w:basedOn w:val="TableNormal"/>
    <w:next w:val="TableGrid"/>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qFormat/>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TableNormal"/>
    <w:next w:val="TableGrid"/>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TableNormal"/>
    <w:next w:val="TableGrid"/>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TableNormal"/>
    <w:next w:val="TableGrid"/>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TableNormal"/>
    <w:next w:val="TableGrid"/>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TableNormal"/>
    <w:next w:val="TableGrid"/>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TableNormal"/>
    <w:next w:val="TableGrid"/>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qFormat/>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qFormat/>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网格型35"/>
    <w:basedOn w:val="TableNormal"/>
    <w:next w:val="TableGrid"/>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5"/>
    <w:basedOn w:val="TableNormal"/>
    <w:next w:val="TableGrid"/>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TableNormal"/>
    <w:next w:val="TableGrid"/>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表格格線15"/>
    <w:basedOn w:val="TableNormal"/>
    <w:next w:val="TableGrid"/>
    <w:qFormat/>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39"/>
    <w:qFormat/>
    <w:rsid w:val="00E11E66"/>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TableNormal"/>
    <w:next w:val="TableGrid"/>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TableNormal"/>
    <w:next w:val="TableGrid"/>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TableNormal"/>
    <w:next w:val="TableGrid"/>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TableNormal"/>
    <w:next w:val="TableGrid"/>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TableNormal"/>
    <w:next w:val="TableGrid"/>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next w:val="TableGrid"/>
    <w:qFormat/>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网格型313"/>
    <w:basedOn w:val="TableNormal"/>
    <w:next w:val="TableGrid"/>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TableNormal"/>
    <w:next w:val="TableGrid"/>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next w:val="TableGrid"/>
    <w:qFormat/>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表格格線113"/>
    <w:basedOn w:val="TableNormal"/>
    <w:next w:val="TableGrid"/>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TableNormal"/>
    <w:next w:val="TableGrid"/>
    <w:qFormat/>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next w:val="TableGrid"/>
    <w:uiPriority w:val="39"/>
    <w:qFormat/>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
    <w:name w:val="Tabellengitternetz123"/>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TableNormal"/>
    <w:next w:val="TableGrid"/>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TableNormal"/>
    <w:next w:val="TableGrid"/>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TableNormal"/>
    <w:next w:val="TableGrid"/>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TableNormal"/>
    <w:next w:val="TableGrid"/>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next w:val="TableGrid"/>
    <w:qFormat/>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网格型323"/>
    <w:basedOn w:val="TableNormal"/>
    <w:next w:val="TableGrid"/>
    <w:qFormat/>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TableNormal"/>
    <w:next w:val="TableGrid"/>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
    <w:name w:val="Table Grid423"/>
    <w:basedOn w:val="TableNormal"/>
    <w:next w:val="TableGrid"/>
    <w:qFormat/>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表格格線123"/>
    <w:basedOn w:val="TableNormal"/>
    <w:next w:val="TableGrid"/>
    <w:qFormat/>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uiPriority w:val="39"/>
    <w:qFormat/>
    <w:rsid w:val="00E11E66"/>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网格型21"/>
    <w:basedOn w:val="TableNormal"/>
    <w:next w:val="TableGrid"/>
    <w:qFormat/>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TableNormal"/>
    <w:next w:val="TableGrid"/>
    <w:uiPriority w:val="39"/>
    <w:qFormat/>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TableNormal"/>
    <w:next w:val="TableGrid"/>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TableNormal"/>
    <w:next w:val="TableGrid"/>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TableNormal"/>
    <w:next w:val="TableGrid"/>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TableNormal"/>
    <w:next w:val="TableGrid"/>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TableNormal"/>
    <w:next w:val="TableGrid"/>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TableNormal"/>
    <w:next w:val="TableGrid"/>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TableNormal"/>
    <w:next w:val="TableGrid"/>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TableNormal"/>
    <w:next w:val="TableGrid"/>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TableNormal"/>
    <w:next w:val="TableGrid"/>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TableNormal"/>
    <w:next w:val="TableGrid"/>
    <w:qFormat/>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next w:val="TableGrid"/>
    <w:qFormat/>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TableNormal"/>
    <w:next w:val="TableGrid"/>
    <w:qFormat/>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TableNormal"/>
    <w:next w:val="TableGrid"/>
    <w:qFormat/>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TableNormal"/>
    <w:next w:val="TableGrid"/>
    <w:qFormat/>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表格格線1112"/>
    <w:basedOn w:val="TableNormal"/>
    <w:next w:val="TableGrid"/>
    <w:qFormat/>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umberedListChar">
    <w:name w:val="Numbered List Char"/>
    <w:basedOn w:val="DefaultParagraphFont"/>
    <w:link w:val="NumberedList"/>
    <w:qFormat/>
    <w:rsid w:val="00E11E66"/>
    <w:rPr>
      <w:rFonts w:ascii="Times New Roman" w:eastAsia="MS Mincho" w:hAnsi="Times New Roman"/>
      <w:lang w:val="en-US" w:eastAsia="en-GB"/>
    </w:rPr>
  </w:style>
  <w:style w:type="character" w:customStyle="1" w:styleId="11Char">
    <w:name w:val="1.1 Char"/>
    <w:link w:val="114"/>
    <w:qFormat/>
    <w:rsid w:val="00E11E66"/>
    <w:rPr>
      <w:rFonts w:ascii="Arial" w:eastAsia="MS Mincho" w:hAnsi="Arial"/>
      <w:b/>
      <w:bCs/>
      <w:sz w:val="24"/>
      <w:szCs w:val="26"/>
    </w:rPr>
  </w:style>
  <w:style w:type="character" w:customStyle="1" w:styleId="1a">
    <w:name w:val="明显强调1"/>
    <w:uiPriority w:val="21"/>
    <w:qFormat/>
    <w:rsid w:val="00E11E66"/>
    <w:rPr>
      <w:b/>
      <w:bCs/>
      <w:i/>
      <w:iCs/>
      <w:color w:val="4F81BD"/>
    </w:rPr>
  </w:style>
  <w:style w:type="paragraph" w:customStyle="1" w:styleId="MediumGrid21">
    <w:name w:val="Medium Grid 21"/>
    <w:uiPriority w:val="1"/>
    <w:qFormat/>
    <w:rsid w:val="00E11E66"/>
    <w:pPr>
      <w:overflowPunct w:val="0"/>
      <w:autoSpaceDE w:val="0"/>
      <w:autoSpaceDN w:val="0"/>
      <w:adjustRightInd w:val="0"/>
      <w:textAlignment w:val="baseline"/>
    </w:pPr>
    <w:rPr>
      <w:rFonts w:ascii="Times New Roman" w:eastAsia="MS Mincho" w:hAnsi="Times New Roman"/>
      <w:lang w:val="en-GB" w:eastAsia="ja-JP"/>
    </w:rPr>
  </w:style>
  <w:style w:type="paragraph" w:customStyle="1" w:styleId="Paragraphedeliste">
    <w:name w:val="Paragraphe de liste"/>
    <w:basedOn w:val="Normal"/>
    <w:uiPriority w:val="34"/>
    <w:qFormat/>
    <w:rsid w:val="00E11E66"/>
    <w:pPr>
      <w:overflowPunct w:val="0"/>
      <w:autoSpaceDE w:val="0"/>
      <w:autoSpaceDN w:val="0"/>
      <w:adjustRightInd w:val="0"/>
      <w:spacing w:before="120" w:after="120"/>
      <w:ind w:left="720"/>
      <w:jc w:val="both"/>
      <w:textAlignment w:val="baseline"/>
    </w:pPr>
    <w:rPr>
      <w:sz w:val="24"/>
      <w:lang w:val="fr-FR"/>
    </w:rPr>
  </w:style>
  <w:style w:type="paragraph" w:customStyle="1" w:styleId="Observation">
    <w:name w:val="Observation"/>
    <w:basedOn w:val="Normal"/>
    <w:uiPriority w:val="99"/>
    <w:qFormat/>
    <w:rsid w:val="00E11E66"/>
    <w:pPr>
      <w:numPr>
        <w:numId w:val="8"/>
      </w:numPr>
      <w:tabs>
        <w:tab w:val="left" w:pos="1701"/>
      </w:tabs>
      <w:overflowPunct w:val="0"/>
      <w:autoSpaceDE w:val="0"/>
      <w:autoSpaceDN w:val="0"/>
      <w:adjustRightInd w:val="0"/>
      <w:spacing w:before="120" w:after="120"/>
      <w:jc w:val="both"/>
      <w:textAlignment w:val="baseline"/>
    </w:pPr>
    <w:rPr>
      <w:rFonts w:ascii="Arial" w:hAnsi="Arial"/>
      <w:b/>
      <w:bCs/>
    </w:rPr>
  </w:style>
  <w:style w:type="character" w:styleId="Emphasis">
    <w:name w:val="Emphasis"/>
    <w:qFormat/>
    <w:rsid w:val="00E11E66"/>
    <w:rPr>
      <w:rFonts w:ascii="Times New Roman" w:hAnsi="Times New Roman" w:cs="Times New Roman" w:hint="default"/>
      <w:i/>
      <w:iCs/>
    </w:rPr>
  </w:style>
  <w:style w:type="paragraph" w:styleId="NoSpacing">
    <w:name w:val="No Spacing"/>
    <w:basedOn w:val="Normal"/>
    <w:uiPriority w:val="1"/>
    <w:qFormat/>
    <w:rsid w:val="00E11E66"/>
    <w:pPr>
      <w:overflowPunct w:val="0"/>
      <w:autoSpaceDE w:val="0"/>
      <w:autoSpaceDN w:val="0"/>
      <w:adjustRightInd w:val="0"/>
      <w:spacing w:before="120" w:after="120"/>
      <w:jc w:val="both"/>
      <w:textAlignment w:val="baseline"/>
    </w:pPr>
    <w:rPr>
      <w:rFonts w:eastAsia="Calibri"/>
      <w:lang w:eastAsia="ja-JP"/>
    </w:rPr>
  </w:style>
  <w:style w:type="character" w:styleId="IntenseEmphasis">
    <w:name w:val="Intense Emphasis"/>
    <w:uiPriority w:val="21"/>
    <w:qFormat/>
    <w:rsid w:val="00E11E66"/>
    <w:rPr>
      <w:b/>
      <w:bCs w:val="0"/>
      <w:i/>
      <w:iCs w:val="0"/>
      <w:color w:val="4F81BD"/>
    </w:rPr>
  </w:style>
  <w:style w:type="character" w:styleId="SubtleReference">
    <w:name w:val="Subtle Reference"/>
    <w:uiPriority w:val="31"/>
    <w:qFormat/>
    <w:rsid w:val="00E11E66"/>
    <w:rPr>
      <w:smallCaps/>
      <w:color w:val="C0504D"/>
      <w:u w:val="single"/>
    </w:rPr>
  </w:style>
  <w:style w:type="character" w:styleId="IntenseReference">
    <w:name w:val="Intense Reference"/>
    <w:qFormat/>
    <w:rsid w:val="00E11E66"/>
    <w:rPr>
      <w:b/>
      <w:bCs w:val="0"/>
      <w:smallCaps/>
      <w:color w:val="C0504D"/>
      <w:spacing w:val="5"/>
      <w:u w:val="single"/>
    </w:rPr>
  </w:style>
  <w:style w:type="paragraph" w:customStyle="1" w:styleId="Header-3gppTdoc">
    <w:name w:val="Header-3gpp Tdoc"/>
    <w:basedOn w:val="Header"/>
    <w:link w:val="Header-3gppTdocChar"/>
    <w:qFormat/>
    <w:rsid w:val="00E11E66"/>
    <w:pPr>
      <w:widowControl/>
      <w:tabs>
        <w:tab w:val="center" w:pos="4153"/>
        <w:tab w:val="right" w:pos="9360"/>
      </w:tabs>
      <w:spacing w:before="120" w:after="120"/>
      <w:jc w:val="both"/>
    </w:pPr>
    <w:rPr>
      <w:rFonts w:eastAsia="MS Mincho" w:cs="Arial"/>
      <w:noProof w:val="0"/>
      <w:sz w:val="24"/>
      <w:szCs w:val="24"/>
      <w:lang w:val="en-US" w:eastAsia="en-GB"/>
    </w:rPr>
  </w:style>
  <w:style w:type="character" w:customStyle="1" w:styleId="Header-3gppTdocChar">
    <w:name w:val="Header-3gpp Tdoc Char"/>
    <w:basedOn w:val="DefaultParagraphFont"/>
    <w:link w:val="Header-3gppTdoc"/>
    <w:qFormat/>
    <w:rsid w:val="00E11E66"/>
    <w:rPr>
      <w:rFonts w:ascii="Arial" w:eastAsia="MS Mincho" w:hAnsi="Arial" w:cs="Arial"/>
      <w:b/>
      <w:sz w:val="24"/>
      <w:szCs w:val="24"/>
      <w:lang w:val="en-US" w:eastAsia="en-GB"/>
    </w:rPr>
  </w:style>
  <w:style w:type="character" w:customStyle="1" w:styleId="Char2">
    <w:name w:val="明显引用 Char2"/>
    <w:basedOn w:val="DefaultParagraphFont"/>
    <w:uiPriority w:val="30"/>
    <w:qFormat/>
    <w:rsid w:val="00E11E66"/>
    <w:rPr>
      <w:rFonts w:ascii="Times New Roman" w:hAnsi="Times New Roman"/>
      <w:i/>
      <w:iCs/>
      <w:color w:val="5B9BD5"/>
      <w:lang w:val="en-GB" w:eastAsia="en-US"/>
    </w:rPr>
  </w:style>
  <w:style w:type="character" w:customStyle="1" w:styleId="CharChar35">
    <w:name w:val="Char Char35"/>
    <w:semiHidden/>
    <w:rsid w:val="00E11E66"/>
    <w:rPr>
      <w:rFonts w:ascii="Arial" w:hAnsi="Arial"/>
      <w:sz w:val="28"/>
      <w:lang w:val="en-GB" w:eastAsia="ko-KR" w:bidi="ar-SA"/>
    </w:rPr>
  </w:style>
  <w:style w:type="table" w:customStyle="1" w:styleId="TableGrid71">
    <w:name w:val="Table Grid71"/>
    <w:basedOn w:val="TableNormal"/>
    <w:uiPriority w:val="39"/>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网格型331"/>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TableNormal"/>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表格格線131"/>
    <w:basedOn w:val="TableNormal"/>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TableNormal"/>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TableNormal"/>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网格型3211"/>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
    <w:name w:val="Table Grid4211"/>
    <w:basedOn w:val="TableNormal"/>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表格格線1211"/>
    <w:basedOn w:val="TableNormal"/>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uiPriority w:val="39"/>
    <w:qFormat/>
    <w:rsid w:val="00E11E66"/>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网格型341"/>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TableNormal"/>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TableNormal"/>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表格格線141"/>
    <w:basedOn w:val="TableNormal"/>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TableNormal"/>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1"/>
    <w:basedOn w:val="TableNormal"/>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TableNormal"/>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表格格線1121"/>
    <w:basedOn w:val="TableNormal"/>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TableNormal"/>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1221"/>
    <w:basedOn w:val="TableNormal"/>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TableNormal"/>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TableNormal"/>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网格型3221"/>
    <w:basedOn w:val="TableNormal"/>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
    <w:name w:val="Table Grid4221"/>
    <w:basedOn w:val="TableNormal"/>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
    <w:name w:val="表格格線1221"/>
    <w:basedOn w:val="TableNormal"/>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网格型5"/>
    <w:basedOn w:val="TableNormal"/>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网格型12"/>
    <w:basedOn w:val="TableNormal"/>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
    <w:name w:val="Tabellengitternetz16"/>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网格型36"/>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网格型46"/>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表格格線16"/>
    <w:basedOn w:val="TableNormal"/>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uiPriority w:val="39"/>
    <w:qFormat/>
    <w:rsid w:val="00E11E66"/>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TableNormal"/>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网格型314"/>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表格格線114"/>
    <w:basedOn w:val="TableNormal"/>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TableNormal"/>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TableNormal"/>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
    <w:name w:val="Tabellengitternetz124"/>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
    <w:name w:val="Tabellengitternetz224"/>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
    <w:name w:val="Tabellengitternetz324"/>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
    <w:name w:val="Tabellengitternetz424"/>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
    <w:name w:val="Tabellengitternetz524"/>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
    <w:name w:val="Tabellengitternetz624"/>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
    <w:name w:val="Tabellengitternetz724"/>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
    <w:name w:val="Tabellengitternetz824"/>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
    <w:name w:val="Tabellengitternetz924"/>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TableNormal"/>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网格型324"/>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网格型424"/>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
    <w:name w:val="Table Grid424"/>
    <w:basedOn w:val="TableNormal"/>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0">
    <w:name w:val="表格格線124"/>
    <w:basedOn w:val="TableNormal"/>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网格型13"/>
    <w:basedOn w:val="TableNormal"/>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uiPriority w:val="39"/>
    <w:qFormat/>
    <w:rsid w:val="00E11E66"/>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网格型22"/>
    <w:basedOn w:val="TableNormal"/>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TableNormal"/>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TableNormal"/>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TableNormal"/>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表格格線1113"/>
    <w:basedOn w:val="TableNormal"/>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2"/>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TableNormal"/>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0">
    <w:name w:val="表格格線132"/>
    <w:basedOn w:val="TableNormal"/>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TableNormal"/>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TableNormal"/>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TableNormal"/>
    <w:uiPriority w:val="39"/>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
    <w:name w:val="Tabellengitternetz1212"/>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
    <w:name w:val="Tabellengitternetz2212"/>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
    <w:name w:val="Tabellengitternetz3212"/>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
    <w:name w:val="Tabellengitternetz4212"/>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
    <w:name w:val="Tabellengitternetz5212"/>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
    <w:name w:val="Tabellengitternetz6212"/>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
    <w:name w:val="Tabellengitternetz7212"/>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
    <w:name w:val="Tabellengitternetz8212"/>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
    <w:name w:val="Tabellengitternetz9212"/>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TableNormal"/>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网格型3212"/>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
    <w:name w:val="Table Grid4212"/>
    <w:basedOn w:val="TableNormal"/>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表格格線1212"/>
    <w:basedOn w:val="TableNormal"/>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TableNormal"/>
    <w:uiPriority w:val="39"/>
    <w:qFormat/>
    <w:rsid w:val="00E11E66"/>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2">
    <w:name w:val="Tabellengitternetz142"/>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
    <w:name w:val="Tabellengitternetz242"/>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
    <w:name w:val="Tabellengitternetz342"/>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
    <w:name w:val="Tabellengitternetz442"/>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
    <w:name w:val="Tabellengitternetz542"/>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
    <w:name w:val="Tabellengitternetz642"/>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
    <w:name w:val="Tabellengitternetz742"/>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
    <w:name w:val="Tabellengitternetz842"/>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
    <w:name w:val="Tabellengitternetz942"/>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TableNormal"/>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网格型342"/>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TableNormal"/>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表格格線142"/>
    <w:basedOn w:val="TableNormal"/>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
    <w:name w:val="Table Grid522"/>
    <w:basedOn w:val="TableNormal"/>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TableNormal"/>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
    <w:name w:val="Tabellengitternetz1122"/>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TableNormal"/>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网格型3122"/>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
    <w:name w:val="Table Grid4122"/>
    <w:basedOn w:val="TableNormal"/>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表格格線1122"/>
    <w:basedOn w:val="TableNormal"/>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
    <w:name w:val="Table Grid622"/>
    <w:basedOn w:val="TableNormal"/>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1222"/>
    <w:basedOn w:val="TableNormal"/>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
    <w:name w:val="Tabellengitternetz1222"/>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
    <w:name w:val="Tabellengitternetz2222"/>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
    <w:name w:val="Tabellengitternetz3222"/>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
    <w:name w:val="Tabellengitternetz4222"/>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
    <w:name w:val="Tabellengitternetz5222"/>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
    <w:name w:val="Tabellengitternetz6222"/>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
    <w:name w:val="Tabellengitternetz7222"/>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
    <w:name w:val="Tabellengitternetz8222"/>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
    <w:name w:val="Tabellengitternetz9222"/>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
    <w:name w:val="Table Grid3222"/>
    <w:basedOn w:val="TableNormal"/>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
    <w:name w:val="网格型3222"/>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
    <w:name w:val="网格型4222"/>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
    <w:name w:val="Table Grid4222"/>
    <w:basedOn w:val="TableNormal"/>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表格格線1222"/>
    <w:basedOn w:val="TableNormal"/>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TableNormal"/>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TableNormal"/>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TableNormal"/>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格格線11111"/>
    <w:basedOn w:val="TableNormal"/>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
    <w:name w:val="Tabellengitternetz151"/>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网格型351"/>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
    <w:name w:val="Table Grid451"/>
    <w:basedOn w:val="TableNormal"/>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表格格線151"/>
    <w:basedOn w:val="TableNormal"/>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TableNormal"/>
    <w:uiPriority w:val="39"/>
    <w:qFormat/>
    <w:rsid w:val="00E11E66"/>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TableNormal"/>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TableNormal"/>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TableNormal"/>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表格格線1131"/>
    <w:basedOn w:val="TableNormal"/>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TableNormal"/>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TableNormal"/>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
    <w:name w:val="Tabellengitternetz1231"/>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
    <w:name w:val="Tabellengitternetz2231"/>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
    <w:name w:val="Tabellengitternetz3231"/>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
    <w:name w:val="Tabellengitternetz4231"/>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
    <w:name w:val="Tabellengitternetz5231"/>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
    <w:name w:val="Tabellengitternetz6231"/>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
    <w:name w:val="Tabellengitternetz7231"/>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
    <w:name w:val="Tabellengitternetz8231"/>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
    <w:name w:val="Tabellengitternetz9231"/>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TableNormal"/>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
    <w:name w:val="网格型3231"/>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
    <w:name w:val="网格型4231"/>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
    <w:name w:val="Table Grid4231"/>
    <w:basedOn w:val="TableNormal"/>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
    <w:name w:val="表格格線1231"/>
    <w:basedOn w:val="TableNormal"/>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网格型111"/>
    <w:basedOn w:val="TableNormal"/>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TableNormal"/>
    <w:uiPriority w:val="39"/>
    <w:qFormat/>
    <w:rsid w:val="00E11E66"/>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网格型211"/>
    <w:basedOn w:val="TableNormal"/>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11221"/>
    <w:basedOn w:val="TableNormal"/>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TableNormal"/>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网格型31121"/>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TableNormal"/>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
    <w:name w:val="表格格線11121"/>
    <w:basedOn w:val="TableNormal"/>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uiPriority w:val="39"/>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uiPriority w:val="39"/>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
    <w:name w:val="Tabellengitternetz17"/>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网格型37"/>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7"/>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TableNormal"/>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表格格線17"/>
    <w:basedOn w:val="TableNormal"/>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TableNormal"/>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网格型315"/>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TableNormal"/>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表格格線115"/>
    <w:basedOn w:val="TableNormal"/>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TableNormal"/>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TableNormal"/>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
    <w:name w:val="Tabellengitternetz125"/>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
    <w:name w:val="Tabellengitternetz225"/>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
    <w:name w:val="Tabellengitternetz325"/>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
    <w:name w:val="Tabellengitternetz425"/>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
    <w:name w:val="Tabellengitternetz525"/>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
    <w:name w:val="Tabellengitternetz625"/>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
    <w:name w:val="Tabellengitternetz725"/>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
    <w:name w:val="Tabellengitternetz825"/>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
    <w:name w:val="Tabellengitternetz925"/>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TableNormal"/>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
    <w:name w:val="网格型325"/>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网格型425"/>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
    <w:name w:val="Table Grid425"/>
    <w:basedOn w:val="TableNormal"/>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
    <w:name w:val="表格格線125"/>
    <w:basedOn w:val="TableNormal"/>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
    <w:name w:val="Tabellengitternetz133"/>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TableNormal"/>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网格型333"/>
    <w:basedOn w:val="TableNormal"/>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TableNormal"/>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表格格線133"/>
    <w:basedOn w:val="TableNormal"/>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TableNormal"/>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TableNormal"/>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网格型3114"/>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网格型4114"/>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TableNormal"/>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表格格線1114"/>
    <w:basedOn w:val="TableNormal"/>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TableNormal"/>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TableNormal"/>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3">
    <w:name w:val="Tabellengitternetz1213"/>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3">
    <w:name w:val="Tabellengitternetz2213"/>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3">
    <w:name w:val="Tabellengitternetz3213"/>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3">
    <w:name w:val="Tabellengitternetz4213"/>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3">
    <w:name w:val="Tabellengitternetz5213"/>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3">
    <w:name w:val="Tabellengitternetz6213"/>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3">
    <w:name w:val="Tabellengitternetz7213"/>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3">
    <w:name w:val="Tabellengitternetz8213"/>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3">
    <w:name w:val="Tabellengitternetz9213"/>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TableNormal"/>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TableNormal"/>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TableNormal"/>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TableNormal"/>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表格格線1213"/>
    <w:basedOn w:val="TableNormal"/>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网格型14"/>
    <w:basedOn w:val="TableNormal"/>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TableNormal"/>
    <w:uiPriority w:val="39"/>
    <w:rsid w:val="00E11E66"/>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网格型23"/>
    <w:basedOn w:val="TableNormal"/>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TableNormal"/>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TableNormal"/>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TableNormal"/>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3">
    <w:name w:val="Tabellengitternetz143"/>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3">
    <w:name w:val="Tabellengitternetz243"/>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3">
    <w:name w:val="Tabellengitternetz343"/>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3">
    <w:name w:val="Tabellengitternetz443"/>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3">
    <w:name w:val="Tabellengitternetz543"/>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3">
    <w:name w:val="Tabellengitternetz643"/>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3">
    <w:name w:val="Tabellengitternetz743"/>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3">
    <w:name w:val="Tabellengitternetz843"/>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3">
    <w:name w:val="Tabellengitternetz943"/>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TableNormal"/>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网格型343"/>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TableNormal"/>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TableNormal"/>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
    <w:name w:val="表格格線143"/>
    <w:basedOn w:val="TableNormal"/>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TableNormal"/>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TableNormal"/>
    <w:uiPriority w:val="39"/>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TableNormal"/>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TableNormal"/>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3123"/>
    <w:basedOn w:val="TableNormal"/>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TableNormal"/>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TableNormal"/>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表格格線1123"/>
    <w:basedOn w:val="TableNormal"/>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TableNormal"/>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basedOn w:val="TableNormal"/>
    <w:uiPriority w:val="39"/>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3">
    <w:name w:val="Tabellengitternetz1223"/>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3">
    <w:name w:val="Tabellengitternetz2223"/>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3">
    <w:name w:val="Tabellengitternetz3223"/>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3">
    <w:name w:val="Tabellengitternetz4223"/>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3">
    <w:name w:val="Tabellengitternetz5223"/>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3">
    <w:name w:val="Tabellengitternetz6223"/>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3">
    <w:name w:val="Tabellengitternetz7223"/>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3">
    <w:name w:val="Tabellengitternetz8223"/>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3">
    <w:name w:val="Tabellengitternetz9223"/>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TableNormal"/>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3">
    <w:name w:val="Table Grid3223"/>
    <w:basedOn w:val="TableNormal"/>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3">
    <w:name w:val="网格型3223"/>
    <w:basedOn w:val="TableNormal"/>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3">
    <w:name w:val="网格型4223"/>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3">
    <w:name w:val="Table Grid4223"/>
    <w:basedOn w:val="TableNormal"/>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
    <w:name w:val="表格格線1223"/>
    <w:basedOn w:val="TableNormal"/>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TableNormal"/>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TableNormal"/>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2">
    <w:name w:val="Tabellengitternetz152"/>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2">
    <w:name w:val="Tabellengitternetz252"/>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2">
    <w:name w:val="Tabellengitternetz352"/>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2">
    <w:name w:val="Tabellengitternetz452"/>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2">
    <w:name w:val="Tabellengitternetz552"/>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2">
    <w:name w:val="Tabellengitternetz652"/>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2">
    <w:name w:val="Tabellengitternetz752"/>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2">
    <w:name w:val="Tabellengitternetz852"/>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2">
    <w:name w:val="Tabellengitternetz952"/>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TableNormal"/>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网格型352"/>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2">
    <w:name w:val="Table Grid452"/>
    <w:basedOn w:val="TableNormal"/>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表格格線152"/>
    <w:basedOn w:val="TableNormal"/>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TableNormal"/>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TableNormal"/>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TableNormal"/>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网格型3132"/>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
    <w:name w:val="Table Grid4132"/>
    <w:basedOn w:val="TableNormal"/>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表格格線1132"/>
    <w:basedOn w:val="TableNormal"/>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
    <w:name w:val="Table Grid632"/>
    <w:basedOn w:val="TableNormal"/>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1232"/>
    <w:basedOn w:val="TableNormal"/>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2">
    <w:name w:val="Tabellengitternetz1232"/>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2">
    <w:name w:val="Tabellengitternetz2232"/>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2">
    <w:name w:val="Tabellengitternetz3232"/>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2">
    <w:name w:val="Tabellengitternetz4232"/>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2">
    <w:name w:val="Tabellengitternetz5232"/>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2">
    <w:name w:val="Tabellengitternetz6232"/>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2">
    <w:name w:val="Tabellengitternetz7232"/>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2">
    <w:name w:val="Tabellengitternetz8232"/>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2">
    <w:name w:val="Tabellengitternetz9232"/>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
    <w:name w:val="Table Grid3232"/>
    <w:basedOn w:val="TableNormal"/>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2">
    <w:name w:val="网格型3232"/>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
    <w:name w:val="网格型4232"/>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2">
    <w:name w:val="Table Grid4232"/>
    <w:basedOn w:val="TableNormal"/>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2">
    <w:name w:val="表格格線1232"/>
    <w:basedOn w:val="TableNormal"/>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TableNormal"/>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TableNormal"/>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TableNormal"/>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网格型3311"/>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
    <w:name w:val="Table Grid4311"/>
    <w:basedOn w:val="TableNormal"/>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表格格線1311"/>
    <w:basedOn w:val="TableNormal"/>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TableNormal"/>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TableNormal"/>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TableNormal"/>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网格型31112"/>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TableNormal"/>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表格格線11112"/>
    <w:basedOn w:val="TableNormal"/>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TableNormal"/>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TableNormal"/>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1">
    <w:name w:val="Tabellengitternetz12111"/>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1">
    <w:name w:val="Tabellengitternetz22111"/>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1">
    <w:name w:val="Tabellengitternetz32111"/>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1">
    <w:name w:val="Tabellengitternetz42111"/>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1">
    <w:name w:val="Tabellengitternetz52111"/>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1">
    <w:name w:val="Tabellengitternetz62111"/>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1">
    <w:name w:val="Tabellengitternetz72111"/>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1">
    <w:name w:val="Tabellengitternetz82111"/>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1">
    <w:name w:val="Tabellengitternetz92111"/>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TableNormal"/>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
    <w:name w:val="网格型32111"/>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1">
    <w:name w:val="Table Grid42111"/>
    <w:basedOn w:val="TableNormal"/>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
    <w:name w:val="表格格線12111"/>
    <w:basedOn w:val="TableNormal"/>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网格型112"/>
    <w:basedOn w:val="TableNormal"/>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TableNormal"/>
    <w:uiPriority w:val="39"/>
    <w:qFormat/>
    <w:rsid w:val="00E11E66"/>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网格型212"/>
    <w:basedOn w:val="TableNormal"/>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TableNormal"/>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TableNormal"/>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TableNormal"/>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1">
    <w:name w:val="Tabellengitternetz1411"/>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1">
    <w:name w:val="Tabellengitternetz2411"/>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1">
    <w:name w:val="Tabellengitternetz3411"/>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1">
    <w:name w:val="Tabellengitternetz4411"/>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1">
    <w:name w:val="Tabellengitternetz5411"/>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1">
    <w:name w:val="Tabellengitternetz6411"/>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1">
    <w:name w:val="Tabellengitternetz7411"/>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1">
    <w:name w:val="Tabellengitternetz8411"/>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1">
    <w:name w:val="Tabellengitternetz9411"/>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TableNormal"/>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网格型3411"/>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
    <w:name w:val="Table Grid4411"/>
    <w:basedOn w:val="TableNormal"/>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表格格線1411"/>
    <w:basedOn w:val="TableNormal"/>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
    <w:name w:val="Table Grid5211"/>
    <w:basedOn w:val="TableNormal"/>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11311"/>
    <w:basedOn w:val="TableNormal"/>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TableNormal"/>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网格型31211"/>
    <w:basedOn w:val="TableNormal"/>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TableNormal"/>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
    <w:name w:val="Table Grid41211"/>
    <w:basedOn w:val="TableNormal"/>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
    <w:name w:val="表格格線11211"/>
    <w:basedOn w:val="TableNormal"/>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
    <w:name w:val="Table Grid6211"/>
    <w:basedOn w:val="TableNormal"/>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
    <w:name w:val="Table Grid12211"/>
    <w:basedOn w:val="TableNormal"/>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1">
    <w:name w:val="Tabellengitternetz12211"/>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1">
    <w:name w:val="Tabellengitternetz22211"/>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1">
    <w:name w:val="Tabellengitternetz32211"/>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1">
    <w:name w:val="Tabellengitternetz42211"/>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1">
    <w:name w:val="Tabellengitternetz52211"/>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1">
    <w:name w:val="Tabellengitternetz62211"/>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1">
    <w:name w:val="Tabellengitternetz72211"/>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1">
    <w:name w:val="Tabellengitternetz82211"/>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1">
    <w:name w:val="Tabellengitternetz92211"/>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TableNormal"/>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
    <w:name w:val="Table Grid32211"/>
    <w:basedOn w:val="TableNormal"/>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1">
    <w:name w:val="网格型32211"/>
    <w:basedOn w:val="TableNormal"/>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
    <w:name w:val="网格型42211"/>
    <w:basedOn w:val="TableNormal"/>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1">
    <w:name w:val="Table Grid42211"/>
    <w:basedOn w:val="TableNormal"/>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
    <w:name w:val="表格格線12211"/>
    <w:basedOn w:val="TableNormal"/>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网格型51"/>
    <w:basedOn w:val="TableNormal"/>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网格型121"/>
    <w:basedOn w:val="TableNormal"/>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uiPriority w:val="39"/>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uiPriority w:val="39"/>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8">
    <w:name w:val="Tabellengitternetz18"/>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8">
    <w:name w:val="Tabellengitternetz28"/>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8">
    <w:name w:val="Tabellengitternetz38"/>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8">
    <w:name w:val="Tabellengitternetz48"/>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8">
    <w:name w:val="Tabellengitternetz58"/>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8">
    <w:name w:val="Tabellengitternetz68"/>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8">
    <w:name w:val="Tabellengitternetz78"/>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8">
    <w:name w:val="Tabellengitternetz88"/>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8">
    <w:name w:val="Tabellengitternetz98"/>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网格型38"/>
    <w:basedOn w:val="TableNormal"/>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网格型48"/>
    <w:basedOn w:val="TableNormal"/>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表格格線18"/>
    <w:basedOn w:val="TableNormal"/>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uiPriority w:val="39"/>
    <w:rsid w:val="00E11E66"/>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TableNormal"/>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TableNormal"/>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网格型416"/>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TableNormal"/>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表格格線116"/>
    <w:basedOn w:val="TableNormal"/>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TableNormal"/>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TableNormal"/>
    <w:uiPriority w:val="39"/>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6">
    <w:name w:val="Tabellengitternetz126"/>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6">
    <w:name w:val="Tabellengitternetz226"/>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6">
    <w:name w:val="Tabellengitternetz326"/>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6">
    <w:name w:val="Tabellengitternetz426"/>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6">
    <w:name w:val="Tabellengitternetz526"/>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6">
    <w:name w:val="Tabellengitternetz626"/>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6">
    <w:name w:val="Tabellengitternetz726"/>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6">
    <w:name w:val="Tabellengitternetz826"/>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6">
    <w:name w:val="Tabellengitternetz926"/>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TableNormal"/>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网格型326"/>
    <w:basedOn w:val="TableNormal"/>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
    <w:name w:val="网格型426"/>
    <w:basedOn w:val="TableNormal"/>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TableNormal"/>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表格格線126"/>
    <w:basedOn w:val="TableNormal"/>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网格型15"/>
    <w:basedOn w:val="TableNormal"/>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uiPriority w:val="39"/>
    <w:rsid w:val="00E11E66"/>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网格型24"/>
    <w:basedOn w:val="TableNormal"/>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TableNormal"/>
    <w:uiPriority w:val="39"/>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TableNormal"/>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TableNormal"/>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网格型3115"/>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
    <w:name w:val="网格型4115"/>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TableNormal"/>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表格格線1115"/>
    <w:basedOn w:val="TableNormal"/>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TableNormal"/>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4">
    <w:name w:val="Tabellengitternetz134"/>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4">
    <w:name w:val="Tabellengitternetz234"/>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4">
    <w:name w:val="Tabellengitternetz334"/>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4">
    <w:name w:val="Tabellengitternetz434"/>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4">
    <w:name w:val="Tabellengitternetz534"/>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4">
    <w:name w:val="Tabellengitternetz634"/>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4">
    <w:name w:val="Tabellengitternetz734"/>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4">
    <w:name w:val="Tabellengitternetz834"/>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4">
    <w:name w:val="Tabellengitternetz934"/>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TableNormal"/>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TableNormal"/>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网格型334"/>
    <w:basedOn w:val="TableNormal"/>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型434"/>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TableNormal"/>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
    <w:name w:val="表格格線134"/>
    <w:basedOn w:val="TableNormal"/>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TableNormal"/>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TableNormal"/>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14"/>
    <w:basedOn w:val="TableNormal"/>
    <w:uiPriority w:val="39"/>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4">
    <w:name w:val="Tabellengitternetz1214"/>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4">
    <w:name w:val="Tabellengitternetz2214"/>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4">
    <w:name w:val="Tabellengitternetz3214"/>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4">
    <w:name w:val="Tabellengitternetz4214"/>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4">
    <w:name w:val="Tabellengitternetz5214"/>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4">
    <w:name w:val="Tabellengitternetz6214"/>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4">
    <w:name w:val="Tabellengitternetz7214"/>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4">
    <w:name w:val="Tabellengitternetz8214"/>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4">
    <w:name w:val="Tabellengitternetz9214"/>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4">
    <w:name w:val="Table Grid3214"/>
    <w:basedOn w:val="TableNormal"/>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网格型3214"/>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4">
    <w:name w:val="网格型4214"/>
    <w:basedOn w:val="TableNormal"/>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4">
    <w:name w:val="Table Grid4214"/>
    <w:basedOn w:val="TableNormal"/>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表格格線1214"/>
    <w:basedOn w:val="TableNormal"/>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TableNormal"/>
    <w:uiPriority w:val="39"/>
    <w:qFormat/>
    <w:rsid w:val="00E11E66"/>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TableNormal"/>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TableNormal"/>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4">
    <w:name w:val="Tabellengitternetz144"/>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4">
    <w:name w:val="Tabellengitternetz244"/>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4">
    <w:name w:val="Tabellengitternetz344"/>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4">
    <w:name w:val="Tabellengitternetz444"/>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4">
    <w:name w:val="Tabellengitternetz544"/>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4">
    <w:name w:val="Tabellengitternetz644"/>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4">
    <w:name w:val="Tabellengitternetz744"/>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4">
    <w:name w:val="Tabellengitternetz844"/>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4">
    <w:name w:val="Tabellengitternetz944"/>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TableNormal"/>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网格型344"/>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
    <w:name w:val="网格型444"/>
    <w:basedOn w:val="TableNormal"/>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TableNormal"/>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表格格線144"/>
    <w:basedOn w:val="TableNormal"/>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TableNormal"/>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TableNormal"/>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4">
    <w:name w:val="Table Grid2124"/>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4">
    <w:name w:val="Table Grid3124"/>
    <w:basedOn w:val="TableNormal"/>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网格型3124"/>
    <w:basedOn w:val="TableNormal"/>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网格型4124"/>
    <w:basedOn w:val="TableNormal"/>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TableNormal"/>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0">
    <w:name w:val="表格格線1124"/>
    <w:basedOn w:val="TableNormal"/>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TableNormal"/>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TableNormal"/>
    <w:uiPriority w:val="39"/>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4">
    <w:name w:val="Tabellengitternetz1224"/>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4">
    <w:name w:val="Tabellengitternetz2224"/>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4">
    <w:name w:val="Tabellengitternetz3224"/>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4">
    <w:name w:val="Tabellengitternetz4224"/>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4">
    <w:name w:val="Tabellengitternetz5224"/>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4">
    <w:name w:val="Tabellengitternetz6224"/>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4">
    <w:name w:val="Tabellengitternetz7224"/>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4">
    <w:name w:val="Tabellengitternetz8224"/>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4">
    <w:name w:val="Tabellengitternetz9224"/>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TableNormal"/>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4">
    <w:name w:val="Table Grid3224"/>
    <w:basedOn w:val="TableNormal"/>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4">
    <w:name w:val="网格型3224"/>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4">
    <w:name w:val="网格型4224"/>
    <w:basedOn w:val="TableNormal"/>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4">
    <w:name w:val="Table Grid4224"/>
    <w:basedOn w:val="TableNormal"/>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表格格線1224"/>
    <w:basedOn w:val="TableNormal"/>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TableNormal"/>
    <w:uiPriority w:val="39"/>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TableNormal"/>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TableNormal"/>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网格型31113"/>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TableNormal"/>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TableNormal"/>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
    <w:name w:val="表格格線11113"/>
    <w:basedOn w:val="TableNormal"/>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TableNormal"/>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TableNormal"/>
    <w:uiPriority w:val="39"/>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3">
    <w:name w:val="Tabellengitternetz153"/>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3">
    <w:name w:val="Tabellengitternetz253"/>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3">
    <w:name w:val="Tabellengitternetz353"/>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3">
    <w:name w:val="Tabellengitternetz453"/>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3">
    <w:name w:val="Tabellengitternetz553"/>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3">
    <w:name w:val="Tabellengitternetz653"/>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3">
    <w:name w:val="Tabellengitternetz753"/>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3">
    <w:name w:val="Tabellengitternetz853"/>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3">
    <w:name w:val="Tabellengitternetz953"/>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TableNormal"/>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TableNormal"/>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3">
    <w:name w:val="Table Grid453"/>
    <w:basedOn w:val="TableNormal"/>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0">
    <w:name w:val="表格格線153"/>
    <w:basedOn w:val="TableNormal"/>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TableNormal"/>
    <w:uiPriority w:val="39"/>
    <w:rsid w:val="00E11E66"/>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TableNormal"/>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TableNormal"/>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TableNormal"/>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TableNormal"/>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TableNormal"/>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
    <w:name w:val="表格格線1133"/>
    <w:basedOn w:val="TableNormal"/>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TableNormal"/>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basedOn w:val="TableNormal"/>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3">
    <w:name w:val="Tabellengitternetz1233"/>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3">
    <w:name w:val="Tabellengitternetz2233"/>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3">
    <w:name w:val="Tabellengitternetz3233"/>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3">
    <w:name w:val="Tabellengitternetz4233"/>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3">
    <w:name w:val="Tabellengitternetz5233"/>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3">
    <w:name w:val="Tabellengitternetz6233"/>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3">
    <w:name w:val="Tabellengitternetz7233"/>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3">
    <w:name w:val="Tabellengitternetz8233"/>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3">
    <w:name w:val="Tabellengitternetz9233"/>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3">
    <w:name w:val="Table Grid3233"/>
    <w:basedOn w:val="TableNormal"/>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3">
    <w:name w:val="网格型3233"/>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3">
    <w:name w:val="网格型4233"/>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3">
    <w:name w:val="Table Grid4233"/>
    <w:basedOn w:val="TableNormal"/>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
    <w:name w:val="表格格線1233"/>
    <w:basedOn w:val="TableNormal"/>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网格型113"/>
    <w:basedOn w:val="TableNormal"/>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TableNormal"/>
    <w:uiPriority w:val="39"/>
    <w:qFormat/>
    <w:rsid w:val="00E11E66"/>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网格型213"/>
    <w:basedOn w:val="TableNormal"/>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TableNormal"/>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2">
    <w:name w:val="Tabellengitternetz11122"/>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TableNormal"/>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网格型31122"/>
    <w:basedOn w:val="TableNormal"/>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2">
    <w:name w:val="网格型41122"/>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TableNormal"/>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
    <w:name w:val="表格格線11122"/>
    <w:basedOn w:val="TableNormal"/>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9">
    <w:name w:val="Tabellengitternetz19"/>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9">
    <w:name w:val="Tabellengitternetz29"/>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9">
    <w:name w:val="Tabellengitternetz39"/>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9">
    <w:name w:val="Tabellengitternetz49"/>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9">
    <w:name w:val="Tabellengitternetz59"/>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9">
    <w:name w:val="Tabellengitternetz69"/>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9">
    <w:name w:val="Tabellengitternetz79"/>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9">
    <w:name w:val="Tabellengitternetz89"/>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9">
    <w:name w:val="Tabellengitternetz99"/>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网格型39"/>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TableNormal"/>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表格格線19"/>
    <w:basedOn w:val="TableNormal"/>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uiPriority w:val="39"/>
    <w:qFormat/>
    <w:rsid w:val="00E11E66"/>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TableNormal"/>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
    <w:name w:val="网格型417"/>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TableNormal"/>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表格格線117"/>
    <w:basedOn w:val="TableNormal"/>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TableNormal"/>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TableNormal"/>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7">
    <w:name w:val="Tabellengitternetz127"/>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7">
    <w:name w:val="Tabellengitternetz227"/>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7">
    <w:name w:val="Tabellengitternetz327"/>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7">
    <w:name w:val="Tabellengitternetz427"/>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7">
    <w:name w:val="Tabellengitternetz527"/>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7">
    <w:name w:val="Tabellengitternetz627"/>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7">
    <w:name w:val="Tabellengitternetz727"/>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7">
    <w:name w:val="Tabellengitternetz827"/>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7">
    <w:name w:val="Tabellengitternetz927"/>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TableNormal"/>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网格型327"/>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网格型427"/>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TableNormal"/>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
    <w:name w:val="表格格線127"/>
    <w:basedOn w:val="TableNormal"/>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网格型16"/>
    <w:basedOn w:val="TableNormal"/>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uiPriority w:val="39"/>
    <w:qFormat/>
    <w:rsid w:val="00E11E66"/>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网格型25"/>
    <w:basedOn w:val="TableNormal"/>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TableNormal"/>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6">
    <w:name w:val="Tabellengitternetz1116"/>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6">
    <w:name w:val="Tabellengitternetz2116"/>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6">
    <w:name w:val="Tabellengitternetz3116"/>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6">
    <w:name w:val="Tabellengitternetz4116"/>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6">
    <w:name w:val="Tabellengitternetz5116"/>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6">
    <w:name w:val="Tabellengitternetz6116"/>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6">
    <w:name w:val="Tabellengitternetz7116"/>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6">
    <w:name w:val="Tabellengitternetz8116"/>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6">
    <w:name w:val="Tabellengitternetz9116"/>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TableNormal"/>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网格型3116"/>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
    <w:name w:val="网格型4116"/>
    <w:basedOn w:val="TableNormal"/>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TableNormal"/>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表格格線1116"/>
    <w:basedOn w:val="TableNormal"/>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TableNormal"/>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5">
    <w:name w:val="Tabellengitternetz135"/>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5">
    <w:name w:val="Tabellengitternetz235"/>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5">
    <w:name w:val="Tabellengitternetz335"/>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5">
    <w:name w:val="Tabellengitternetz435"/>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5">
    <w:name w:val="Tabellengitternetz535"/>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5">
    <w:name w:val="Tabellengitternetz635"/>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5">
    <w:name w:val="Tabellengitternetz735"/>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5">
    <w:name w:val="Tabellengitternetz835"/>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5">
    <w:name w:val="Tabellengitternetz935"/>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TableNormal"/>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网格型335"/>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网格型435"/>
    <w:basedOn w:val="TableNormal"/>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TableNormal"/>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
    <w:name w:val="表格格線135"/>
    <w:basedOn w:val="TableNormal"/>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TableNormal"/>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TableNormal"/>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TableNormal"/>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5">
    <w:name w:val="Tabellengitternetz1215"/>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5">
    <w:name w:val="Tabellengitternetz2215"/>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5">
    <w:name w:val="Tabellengitternetz3215"/>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5">
    <w:name w:val="Tabellengitternetz4215"/>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5">
    <w:name w:val="Tabellengitternetz5215"/>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5">
    <w:name w:val="Tabellengitternetz6215"/>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5">
    <w:name w:val="Tabellengitternetz7215"/>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5">
    <w:name w:val="Tabellengitternetz8215"/>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5">
    <w:name w:val="Tabellengitternetz9215"/>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5">
    <w:name w:val="Table Grid3215"/>
    <w:basedOn w:val="TableNormal"/>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5">
    <w:name w:val="网格型3215"/>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5">
    <w:name w:val="网格型4215"/>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5">
    <w:name w:val="Table Grid4215"/>
    <w:basedOn w:val="TableNormal"/>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
    <w:name w:val="表格格線1215"/>
    <w:basedOn w:val="TableNormal"/>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TableNormal"/>
    <w:uiPriority w:val="39"/>
    <w:qFormat/>
    <w:rsid w:val="00E11E66"/>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TableNormal"/>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TableNormal"/>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5">
    <w:name w:val="Tabellengitternetz145"/>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5">
    <w:name w:val="Tabellengitternetz245"/>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5">
    <w:name w:val="Tabellengitternetz345"/>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5">
    <w:name w:val="Tabellengitternetz445"/>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5">
    <w:name w:val="Tabellengitternetz545"/>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5">
    <w:name w:val="Tabellengitternetz645"/>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5">
    <w:name w:val="Tabellengitternetz745"/>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5">
    <w:name w:val="Tabellengitternetz845"/>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5">
    <w:name w:val="Tabellengitternetz945"/>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TableNormal"/>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TableNormal"/>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
    <w:name w:val="网格型345"/>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网格型445"/>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TableNormal"/>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表格格線145"/>
    <w:basedOn w:val="TableNormal"/>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TableNormal"/>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TableNormal"/>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5">
    <w:name w:val="Tabellengitternetz1125"/>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5">
    <w:name w:val="Tabellengitternetz2125"/>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5">
    <w:name w:val="Tabellengitternetz3125"/>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5">
    <w:name w:val="Tabellengitternetz4125"/>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5">
    <w:name w:val="Tabellengitternetz5125"/>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5">
    <w:name w:val="Tabellengitternetz6125"/>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5">
    <w:name w:val="Tabellengitternetz7125"/>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5">
    <w:name w:val="Tabellengitternetz8125"/>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5">
    <w:name w:val="Tabellengitternetz9125"/>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5">
    <w:name w:val="Table Grid2125"/>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5">
    <w:name w:val="Table Grid3125"/>
    <w:basedOn w:val="TableNormal"/>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网格型3125"/>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5">
    <w:name w:val="网格型4125"/>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TableNormal"/>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
    <w:name w:val="表格格線1125"/>
    <w:basedOn w:val="TableNormal"/>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TableNormal"/>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5">
    <w:name w:val="Table Grid1225"/>
    <w:basedOn w:val="TableNormal"/>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5">
    <w:name w:val="Tabellengitternetz1225"/>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5">
    <w:name w:val="Tabellengitternetz2225"/>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5">
    <w:name w:val="Tabellengitternetz3225"/>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5">
    <w:name w:val="Tabellengitternetz4225"/>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5">
    <w:name w:val="Tabellengitternetz5225"/>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5">
    <w:name w:val="Tabellengitternetz6225"/>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5">
    <w:name w:val="Tabellengitternetz7225"/>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5">
    <w:name w:val="Tabellengitternetz8225"/>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5">
    <w:name w:val="Tabellengitternetz9225"/>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5">
    <w:name w:val="Table Grid3225"/>
    <w:basedOn w:val="TableNormal"/>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5">
    <w:name w:val="网格型3225"/>
    <w:basedOn w:val="TableNormal"/>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5">
    <w:name w:val="网格型4225"/>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5">
    <w:name w:val="Table Grid4225"/>
    <w:basedOn w:val="TableNormal"/>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
    <w:name w:val="表格格線1225"/>
    <w:basedOn w:val="TableNormal"/>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4">
    <w:name w:val="Table Grid11214"/>
    <w:basedOn w:val="TableNormal"/>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4">
    <w:name w:val="Tabellengitternetz11114"/>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4">
    <w:name w:val="Tabellengitternetz21114"/>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4">
    <w:name w:val="Tabellengitternetz31114"/>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4">
    <w:name w:val="Tabellengitternetz41114"/>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4">
    <w:name w:val="Tabellengitternetz51114"/>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4">
    <w:name w:val="Tabellengitternetz61114"/>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4">
    <w:name w:val="Tabellengitternetz71114"/>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4">
    <w:name w:val="Tabellengitternetz81114"/>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4">
    <w:name w:val="Tabellengitternetz91114"/>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4">
    <w:name w:val="Table Grid21114"/>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4">
    <w:name w:val="Table Grid31114"/>
    <w:basedOn w:val="TableNormal"/>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
    <w:name w:val="网格型31114"/>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网格型41114"/>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4">
    <w:name w:val="Table Grid41114"/>
    <w:basedOn w:val="TableNormal"/>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
    <w:name w:val="表格格線11114"/>
    <w:basedOn w:val="TableNormal"/>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TableNormal"/>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TableNormal"/>
    <w:uiPriority w:val="39"/>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4">
    <w:name w:val="Tabellengitternetz154"/>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4">
    <w:name w:val="Tabellengitternetz254"/>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4">
    <w:name w:val="Tabellengitternetz354"/>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4">
    <w:name w:val="Tabellengitternetz454"/>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4">
    <w:name w:val="Tabellengitternetz554"/>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4">
    <w:name w:val="Tabellengitternetz654"/>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4">
    <w:name w:val="Tabellengitternetz754"/>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4">
    <w:name w:val="Tabellengitternetz854"/>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4">
    <w:name w:val="Tabellengitternetz954"/>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
    <w:name w:val="Table Grid354"/>
    <w:basedOn w:val="TableNormal"/>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
    <w:name w:val="网格型354"/>
    <w:basedOn w:val="TableNormal"/>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
    <w:name w:val="网格型454"/>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4">
    <w:name w:val="Table Grid454"/>
    <w:basedOn w:val="TableNormal"/>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表格格線154"/>
    <w:basedOn w:val="TableNormal"/>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TableNormal"/>
    <w:uiPriority w:val="39"/>
    <w:qFormat/>
    <w:rsid w:val="00E11E66"/>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TableNormal"/>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4">
    <w:name w:val="Table Grid2134"/>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4">
    <w:name w:val="Table Grid3134"/>
    <w:basedOn w:val="TableNormal"/>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
    <w:name w:val="网格型3134"/>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4">
    <w:name w:val="网格型4134"/>
    <w:basedOn w:val="TableNormal"/>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TableNormal"/>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表格格線1134"/>
    <w:basedOn w:val="TableNormal"/>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TableNormal"/>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TableNormal"/>
    <w:uiPriority w:val="39"/>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4">
    <w:name w:val="Tabellengitternetz1234"/>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4">
    <w:name w:val="Tabellengitternetz2234"/>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4">
    <w:name w:val="Tabellengitternetz3234"/>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4">
    <w:name w:val="Tabellengitternetz4234"/>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4">
    <w:name w:val="Tabellengitternetz5234"/>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4">
    <w:name w:val="Tabellengitternetz6234"/>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4">
    <w:name w:val="Tabellengitternetz7234"/>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4">
    <w:name w:val="Tabellengitternetz8234"/>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4">
    <w:name w:val="Tabellengitternetz9234"/>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4">
    <w:name w:val="Table Grid3234"/>
    <w:basedOn w:val="TableNormal"/>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4">
    <w:name w:val="网格型3234"/>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4">
    <w:name w:val="网格型4234"/>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4">
    <w:name w:val="Table Grid4234"/>
    <w:basedOn w:val="TableNormal"/>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表格格線1234"/>
    <w:basedOn w:val="TableNormal"/>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网格型114"/>
    <w:basedOn w:val="TableNormal"/>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TableNormal"/>
    <w:uiPriority w:val="39"/>
    <w:qFormat/>
    <w:rsid w:val="00E11E66"/>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网格型214"/>
    <w:basedOn w:val="TableNormal"/>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3">
    <w:name w:val="Table Grid11223"/>
    <w:basedOn w:val="TableNormal"/>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3">
    <w:name w:val="Tabellengitternetz11123"/>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TableNormal"/>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
    <w:name w:val="网格型31123"/>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3">
    <w:name w:val="网格型41123"/>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3">
    <w:name w:val="Table Grid41123"/>
    <w:basedOn w:val="TableNormal"/>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
    <w:name w:val="表格格線11123"/>
    <w:basedOn w:val="TableNormal"/>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3">
    <w:name w:val="明显引用 Char3"/>
    <w:uiPriority w:val="30"/>
    <w:qFormat/>
    <w:rsid w:val="00E11E66"/>
    <w:rPr>
      <w:rFonts w:ascii="Times New Roman" w:hAnsi="Times New Roman" w:cs="Times New Roman" w:hint="default"/>
      <w:i/>
      <w:iCs/>
      <w:color w:val="4F81BD"/>
      <w:lang w:val="en-GB" w:eastAsia="en-US"/>
    </w:rPr>
  </w:style>
  <w:style w:type="character" w:customStyle="1" w:styleId="Char20">
    <w:name w:val="副标题 Char2"/>
    <w:uiPriority w:val="11"/>
    <w:qFormat/>
    <w:rsid w:val="00E11E66"/>
    <w:rPr>
      <w:rFonts w:ascii="Cambria" w:hAnsi="Cambria" w:cs="Times New Roman" w:hint="default"/>
      <w:b/>
      <w:bCs/>
      <w:kern w:val="28"/>
      <w:sz w:val="32"/>
      <w:szCs w:val="32"/>
      <w:lang w:val="en-GB" w:eastAsia="en-US"/>
    </w:rPr>
  </w:style>
  <w:style w:type="character" w:customStyle="1" w:styleId="1b">
    <w:name w:val="副標題 字元1"/>
    <w:qFormat/>
    <w:rsid w:val="00E11E66"/>
    <w:rPr>
      <w:rFonts w:ascii="Calibri" w:eastAsia="SimSun" w:hAnsi="Calibri" w:cs="Times New Roman" w:hint="default"/>
      <w:color w:val="5A5A5A"/>
      <w:spacing w:val="15"/>
      <w:sz w:val="22"/>
      <w:szCs w:val="22"/>
      <w:lang w:val="en-GB" w:eastAsia="en-US"/>
    </w:rPr>
  </w:style>
  <w:style w:type="character" w:customStyle="1" w:styleId="1c">
    <w:name w:val="鮮明引文 字元1"/>
    <w:uiPriority w:val="30"/>
    <w:qFormat/>
    <w:rsid w:val="00E11E66"/>
    <w:rPr>
      <w:rFonts w:ascii="Times New Roman" w:hAnsi="Times New Roman" w:cs="Times New Roman" w:hint="default"/>
      <w:i/>
      <w:iCs/>
      <w:color w:val="4F81BD"/>
      <w:lang w:val="en-GB" w:eastAsia="en-US"/>
    </w:rPr>
  </w:style>
  <w:style w:type="table" w:customStyle="1" w:styleId="TableGrid712">
    <w:name w:val="Table Grid712"/>
    <w:basedOn w:val="TableNormal"/>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12"/>
    <w:basedOn w:val="TableNormal"/>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2">
    <w:name w:val="Tabellengitternetz1312"/>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2">
    <w:name w:val="Tabellengitternetz2312"/>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2">
    <w:name w:val="Tabellengitternetz3312"/>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2">
    <w:name w:val="Tabellengitternetz4312"/>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2">
    <w:name w:val="Tabellengitternetz5312"/>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2">
    <w:name w:val="Tabellengitternetz6312"/>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2">
    <w:name w:val="Tabellengitternetz7312"/>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2">
    <w:name w:val="Tabellengitternetz8312"/>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2">
    <w:name w:val="Tabellengitternetz9312"/>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TableNormal"/>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网格型3312"/>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网格型4312"/>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TableNormal"/>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
    <w:name w:val="表格格線1312"/>
    <w:basedOn w:val="TableNormal"/>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TableNormal"/>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TableNormal"/>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TableNormal"/>
    <w:uiPriority w:val="39"/>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2">
    <w:name w:val="Tabellengitternetz12112"/>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2">
    <w:name w:val="Tabellengitternetz22112"/>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2">
    <w:name w:val="Tabellengitternetz32112"/>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2">
    <w:name w:val="Tabellengitternetz42112"/>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2">
    <w:name w:val="Tabellengitternetz52112"/>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2">
    <w:name w:val="Tabellengitternetz62112"/>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2">
    <w:name w:val="Tabellengitternetz72112"/>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2">
    <w:name w:val="Tabellengitternetz82112"/>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2">
    <w:name w:val="Tabellengitternetz92112"/>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2">
    <w:name w:val="Table Grid32112"/>
    <w:basedOn w:val="TableNormal"/>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网格型32112"/>
    <w:basedOn w:val="TableNormal"/>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2">
    <w:name w:val="网格型42112"/>
    <w:basedOn w:val="TableNormal"/>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2">
    <w:name w:val="Table Grid42112"/>
    <w:basedOn w:val="TableNormal"/>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
    <w:name w:val="表格格線12112"/>
    <w:basedOn w:val="TableNormal"/>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TableNormal"/>
    <w:uiPriority w:val="39"/>
    <w:qFormat/>
    <w:rsid w:val="00E11E66"/>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TableNormal"/>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TableNormal"/>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2">
    <w:name w:val="Tabellengitternetz1412"/>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2">
    <w:name w:val="Tabellengitternetz2412"/>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2">
    <w:name w:val="Tabellengitternetz3412"/>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2">
    <w:name w:val="Tabellengitternetz4412"/>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2">
    <w:name w:val="Tabellengitternetz5412"/>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2">
    <w:name w:val="Tabellengitternetz6412"/>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2">
    <w:name w:val="Tabellengitternetz7412"/>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2">
    <w:name w:val="Tabellengitternetz8412"/>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2">
    <w:name w:val="Tabellengitternetz9412"/>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TableNormal"/>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网格型3412"/>
    <w:basedOn w:val="TableNormal"/>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
    <w:name w:val="网格型4412"/>
    <w:basedOn w:val="TableNormal"/>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TableNormal"/>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表格格線1412"/>
    <w:basedOn w:val="TableNormal"/>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TableNormal"/>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TableNormal"/>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2">
    <w:name w:val="Table Grid21212"/>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2">
    <w:name w:val="Table Grid31212"/>
    <w:basedOn w:val="TableNormal"/>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
    <w:name w:val="网格型31212"/>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2">
    <w:name w:val="网格型41212"/>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TableNormal"/>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
    <w:name w:val="表格格線11212"/>
    <w:basedOn w:val="TableNormal"/>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TableNormal"/>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TableNormal"/>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2">
    <w:name w:val="Tabellengitternetz12212"/>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2">
    <w:name w:val="Tabellengitternetz22212"/>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2">
    <w:name w:val="Tabellengitternetz32212"/>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2">
    <w:name w:val="Tabellengitternetz42212"/>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2">
    <w:name w:val="Tabellengitternetz52212"/>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2">
    <w:name w:val="Tabellengitternetz62212"/>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2">
    <w:name w:val="Tabellengitternetz72212"/>
    <w:basedOn w:val="TableNormal"/>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2">
    <w:name w:val="Tabellengitternetz82212"/>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2">
    <w:name w:val="Tabellengitternetz92212"/>
    <w:basedOn w:val="TableNormal"/>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TableNormal"/>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2">
    <w:name w:val="Table Grid32212"/>
    <w:basedOn w:val="TableNormal"/>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2">
    <w:name w:val="网格型32212"/>
    <w:basedOn w:val="TableNormal"/>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2">
    <w:name w:val="网格型42212"/>
    <w:basedOn w:val="TableNormal"/>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2">
    <w:name w:val="Table Grid42212"/>
    <w:basedOn w:val="TableNormal"/>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2">
    <w:name w:val="表格格線12212"/>
    <w:basedOn w:val="TableNormal"/>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网格型52"/>
    <w:basedOn w:val="TableNormal"/>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网格型122"/>
    <w:basedOn w:val="TableNormal"/>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3GPPChar1">
    <w:name w:val="Heading 3 3GPP Char1"/>
    <w:aliases w:val="Underrubrik2 Char4,H3 Char4,Memo Heading 3 Char4,h3 Char4,no break Char4,Heading 3 Char1 Char Char1,Heading 3 Char Char Char Char1,Heading 3 Char1 Char Char Char Char1,Heading 3 Char Char Char Char Char Char1,0H Char4,标题 3 Char1"/>
    <w:qFormat/>
    <w:rsid w:val="00E11E66"/>
    <w:rPr>
      <w:rFonts w:ascii="Intel Clear" w:eastAsia="SimSun" w:hAnsi="Intel Clear" w:cs="Intel Clear"/>
      <w:sz w:val="28"/>
      <w:lang w:val="en-GB" w:eastAsia="en-GB"/>
    </w:rPr>
  </w:style>
  <w:style w:type="paragraph" w:customStyle="1" w:styleId="4a">
    <w:name w:val="修订4"/>
    <w:hidden/>
    <w:uiPriority w:val="99"/>
    <w:semiHidden/>
    <w:qFormat/>
    <w:rsid w:val="00E11E66"/>
    <w:rPr>
      <w:rFonts w:ascii="Times New Roman" w:eastAsia="Batang" w:hAnsi="Times New Roman"/>
      <w:lang w:val="en-GB" w:eastAsia="en-US"/>
    </w:rPr>
  </w:style>
  <w:style w:type="table" w:customStyle="1" w:styleId="6">
    <w:name w:val="网格型6"/>
    <w:basedOn w:val="TableNormal"/>
    <w:next w:val="TableGrid"/>
    <w:qFormat/>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6">
    <w:name w:val="副標題 字元2"/>
    <w:basedOn w:val="DefaultParagraphFont"/>
    <w:rsid w:val="00E11E66"/>
    <w:rPr>
      <w:rFonts w:asciiTheme="minorHAnsi" w:eastAsiaTheme="minorEastAsia" w:hAnsiTheme="minorHAnsi" w:cstheme="minorBidi"/>
      <w:color w:val="5A5A5A" w:themeColor="text1" w:themeTint="A5"/>
      <w:spacing w:val="15"/>
      <w:sz w:val="22"/>
      <w:szCs w:val="22"/>
      <w:lang w:val="en-GB" w:eastAsia="en-US"/>
    </w:rPr>
  </w:style>
  <w:style w:type="paragraph" w:styleId="IntenseQuote">
    <w:name w:val="Intense Quote"/>
    <w:basedOn w:val="Normal"/>
    <w:next w:val="Normal"/>
    <w:link w:val="IntenseQuoteChar"/>
    <w:uiPriority w:val="30"/>
    <w:qFormat/>
    <w:rsid w:val="00E11E66"/>
    <w:pPr>
      <w:pBdr>
        <w:top w:val="single" w:sz="4" w:space="10" w:color="4F81BD" w:themeColor="accent1"/>
        <w:bottom w:val="single" w:sz="4" w:space="10" w:color="4F81BD" w:themeColor="accent1"/>
      </w:pBdr>
      <w:spacing w:before="360" w:after="360"/>
      <w:ind w:left="864" w:right="864"/>
      <w:jc w:val="center"/>
    </w:pPr>
    <w:rPr>
      <w:rFonts w:ascii="CG Times (WN)" w:hAnsi="CG Times (WN)"/>
      <w:i/>
      <w:iCs/>
      <w:color w:val="5B9BD5"/>
      <w:lang w:val="fr-FR"/>
    </w:rPr>
  </w:style>
  <w:style w:type="character" w:customStyle="1" w:styleId="Char4">
    <w:name w:val="明显引用 Char4"/>
    <w:basedOn w:val="DefaultParagraphFont"/>
    <w:uiPriority w:val="30"/>
    <w:rsid w:val="00E11E66"/>
    <w:rPr>
      <w:rFonts w:ascii="Times New Roman" w:hAnsi="Times New Roman"/>
      <w:i/>
      <w:iCs/>
      <w:color w:val="4F81BD" w:themeColor="accent1"/>
      <w:lang w:val="en-GB" w:eastAsia="en-US"/>
    </w:rPr>
  </w:style>
  <w:style w:type="character" w:customStyle="1" w:styleId="IntenseQuoteChar2">
    <w:name w:val="Intense Quote Char2"/>
    <w:basedOn w:val="DefaultParagraphFont"/>
    <w:uiPriority w:val="30"/>
    <w:rsid w:val="00E11E66"/>
    <w:rPr>
      <w:i/>
      <w:iCs/>
      <w:color w:val="4F81BD" w:themeColor="accent1"/>
      <w:lang w:eastAsia="en-US"/>
    </w:rPr>
  </w:style>
  <w:style w:type="character" w:customStyle="1" w:styleId="27">
    <w:name w:val="鮮明引文 字元2"/>
    <w:basedOn w:val="DefaultParagraphFont"/>
    <w:uiPriority w:val="30"/>
    <w:rsid w:val="00E11E66"/>
    <w:rPr>
      <w:rFonts w:ascii="Times New Roman" w:hAnsi="Times New Roman"/>
      <w:i/>
      <w:iCs/>
      <w:color w:val="4F81BD" w:themeColor="accent1"/>
      <w:lang w:val="en-GB" w:eastAsia="en-US"/>
    </w:rPr>
  </w:style>
  <w:style w:type="character" w:customStyle="1" w:styleId="118">
    <w:name w:val="標題 1 字元1"/>
    <w:aliases w:val="H1 字元1,NMP Heading 1 字元1,h1 字元1,app heading 1 字元1,l1 字元1,Memo Heading 1 字元1,h11 字元1,h12 字元1,h13 字元1,h14 字元1,h15 字元1,h16 字元1,h17 字元1,h111 字元1,h121 字元1,h131 字元1,h141 字元1,h151 字元1,h161 字元1,h18 字元1,h112 字元1,h122 字元1,h132 字元1,h142 字元1,h152 字元1,1 字元"/>
    <w:basedOn w:val="DefaultParagraphFont"/>
    <w:rsid w:val="00E11E66"/>
    <w:rPr>
      <w:rFonts w:asciiTheme="majorHAnsi" w:eastAsiaTheme="majorEastAsia" w:hAnsiTheme="majorHAnsi" w:cstheme="majorBidi"/>
      <w:color w:val="365F91" w:themeColor="accent1" w:themeShade="BF"/>
      <w:sz w:val="32"/>
      <w:szCs w:val="32"/>
      <w:lang w:val="en-GB" w:eastAsia="en-US"/>
    </w:rPr>
  </w:style>
  <w:style w:type="character" w:customStyle="1" w:styleId="215">
    <w:name w:val="標題 2 字元1"/>
    <w:aliases w:val="DO NOT USE_h2 字元1,h2 字元1,h21 字元1,H2 字元1,Head2A 字元1,2 字元1,UNDERRUBRIK 1-2 字元1,level 2 字元1,Heading 2 3GPP 字元1,H21 字元1,Head 2 字元1,l2 字元1,TitreProp 字元1,Header 2 字元1,ITT t2 字元1,PA Major Section 字元1,Livello 2 字元1,R2 字元1,Heading 2 Hidden 字元1,Head1 字元1"/>
    <w:basedOn w:val="DefaultParagraphFont"/>
    <w:semiHidden/>
    <w:rsid w:val="00E11E66"/>
    <w:rPr>
      <w:rFonts w:asciiTheme="majorHAnsi" w:eastAsiaTheme="majorEastAsia" w:hAnsiTheme="majorHAnsi" w:cstheme="majorBidi"/>
      <w:color w:val="365F91" w:themeColor="accent1" w:themeShade="BF"/>
      <w:sz w:val="26"/>
      <w:szCs w:val="26"/>
      <w:lang w:val="en-GB" w:eastAsia="en-US"/>
    </w:rPr>
  </w:style>
  <w:style w:type="character" w:customStyle="1" w:styleId="318">
    <w:name w:val="標題 3 字元1"/>
    <w:aliases w:val="Heading 3 3GPP 字元1,Underrubrik2 字元1,H3 字元1,Memo Heading 3 字元1,h3 字元1,no break 字元1,Heading 3 Char1 Char 字元1,Heading 3 Char Char Char 字元1,Heading 3 Char1 Char Char Char 字元1,Heading 3 Char Char Char Char Char 字元1,Heading 3 Char Char1 Char 字元1"/>
    <w:basedOn w:val="DefaultParagraphFont"/>
    <w:semiHidden/>
    <w:rsid w:val="00E11E66"/>
    <w:rPr>
      <w:rFonts w:asciiTheme="majorHAnsi" w:eastAsiaTheme="majorEastAsia" w:hAnsiTheme="majorHAnsi" w:cstheme="majorBidi"/>
      <w:color w:val="243F60" w:themeColor="accent1" w:themeShade="7F"/>
      <w:sz w:val="24"/>
      <w:szCs w:val="24"/>
      <w:lang w:val="en-GB" w:eastAsia="en-US"/>
    </w:rPr>
  </w:style>
  <w:style w:type="character" w:customStyle="1" w:styleId="410">
    <w:name w:val="標題 4 字元1"/>
    <w:aliases w:val="h4 字元1,H4 字元1,H41 字元1,h41 字元1,H42 字元1,h42 字元1,H43 字元1,h43 字元1,H411 字元1,h411 字元1,H421 字元1,h421 字元1,H44 字元1,h44 字元1,H412 字元1,h412 字元1,H422 字元1,h422 字元1,H431 字元1,h431 字元1,H45 字元1,h45 字元1,H413 字元1,h413 字元1,H423 字元1,h423 字元1,H432 字元1,h432 字元1,4H 字元1"/>
    <w:basedOn w:val="DefaultParagraphFont"/>
    <w:semiHidden/>
    <w:rsid w:val="00E11E66"/>
    <w:rPr>
      <w:rFonts w:asciiTheme="majorHAnsi" w:eastAsiaTheme="majorEastAsia" w:hAnsiTheme="majorHAnsi" w:cstheme="majorBidi"/>
      <w:i/>
      <w:iCs/>
      <w:color w:val="365F91" w:themeColor="accent1" w:themeShade="BF"/>
      <w:lang w:val="en-GB" w:eastAsia="en-US"/>
    </w:rPr>
  </w:style>
  <w:style w:type="character" w:customStyle="1" w:styleId="510">
    <w:name w:val="標題 5 字元1"/>
    <w:aliases w:val="h5 字元1,Heading5 字元1,H5 字元1,Head5 字元1,M5 字元1,mh2 字元1,Module heading 2 字元1,heading 8 字元1,Numbered Sub-list 字元1,Heading 81 字元1,标题 81 字元1,Heading 811 字元1,Heading 8111 字元1"/>
    <w:basedOn w:val="DefaultParagraphFont"/>
    <w:semiHidden/>
    <w:rsid w:val="00E11E66"/>
    <w:rPr>
      <w:rFonts w:asciiTheme="majorHAnsi" w:eastAsiaTheme="majorEastAsia" w:hAnsiTheme="majorHAnsi" w:cstheme="majorBidi"/>
      <w:color w:val="365F91" w:themeColor="accent1" w:themeShade="BF"/>
      <w:lang w:val="en-GB" w:eastAsia="en-US"/>
    </w:rPr>
  </w:style>
  <w:style w:type="character" w:customStyle="1" w:styleId="910">
    <w:name w:val="標題 9 字元1"/>
    <w:aliases w:val="Figure Heading 字元1,FH 字元1"/>
    <w:basedOn w:val="DefaultParagraphFont"/>
    <w:semiHidden/>
    <w:rsid w:val="00E11E66"/>
    <w:rPr>
      <w:rFonts w:asciiTheme="majorHAnsi" w:eastAsiaTheme="majorEastAsia" w:hAnsiTheme="majorHAnsi" w:cstheme="majorBidi"/>
      <w:i/>
      <w:iCs/>
      <w:color w:val="272727" w:themeColor="text1" w:themeTint="D8"/>
      <w:sz w:val="21"/>
      <w:szCs w:val="21"/>
      <w:lang w:val="en-GB" w:eastAsia="en-US"/>
    </w:rPr>
  </w:style>
  <w:style w:type="character" w:customStyle="1" w:styleId="1d">
    <w:name w:val="註腳文字 字元1"/>
    <w:aliases w:val="footnote text1 字元1,footnote text2 字元1,footnote text3 字元1,footnote text4 字元1,footnote text5 字元1,footnote text6 字元1,footnote text7 字元1,footnote text11 字元1,footnote text21 字元1,footnote text31 字元1,footnote text41 字元1,footnote text51 字元1"/>
    <w:basedOn w:val="DefaultParagraphFont"/>
    <w:semiHidden/>
    <w:rsid w:val="00E11E66"/>
    <w:rPr>
      <w:rFonts w:ascii="Times New Roman" w:eastAsia="SimSun" w:hAnsi="Times New Roman"/>
      <w:lang w:val="en-GB" w:eastAsia="en-US"/>
    </w:rPr>
  </w:style>
  <w:style w:type="character" w:customStyle="1" w:styleId="1e">
    <w:name w:val="頁首 字元1"/>
    <w:aliases w:val="header odd 字元1,header odd1 字元1,header odd2 字元1,header 字元1,header odd3 字元1,header odd4 字元1,header odd5 字元1,header odd6 字元1,header1 字元1,header2 字元1,header3 字元1,header odd11 字元1,header odd21 字元1,header odd7 字元1,header4 字元1,header odd8 字元1,h 字元"/>
    <w:basedOn w:val="DefaultParagraphFont"/>
    <w:uiPriority w:val="99"/>
    <w:semiHidden/>
    <w:rsid w:val="00E11E66"/>
    <w:rPr>
      <w:rFonts w:ascii="Times New Roman" w:eastAsia="SimSun" w:hAnsi="Times New Roman"/>
      <w:lang w:val="en-GB" w:eastAsia="en-US"/>
    </w:rPr>
  </w:style>
  <w:style w:type="character" w:customStyle="1" w:styleId="1f">
    <w:name w:val="本文 字元1"/>
    <w:aliases w:val="bt 字元1,Corps de texte Car 字元1,Corps de texte Car1 Car 字元1,Corps de texte Car Car Car 字元1,Corps de texte Car1 Car Car Car 字元1,Corps de texte Car Car Car Car Car 字元1,Corps de texte Car1 Car Car Car Car Car 字元1,bt Car 字元,body indent 字元"/>
    <w:basedOn w:val="DefaultParagraphFont"/>
    <w:semiHidden/>
    <w:rsid w:val="00E11E66"/>
    <w:rPr>
      <w:rFonts w:ascii="Times New Roman" w:eastAsia="SimSun" w:hAnsi="Times New Roman"/>
      <w:lang w:val="en-GB" w:eastAsia="en-US"/>
    </w:rPr>
  </w:style>
  <w:style w:type="paragraph" w:customStyle="1" w:styleId="a0">
    <w:name w:val="吹き出し"/>
    <w:basedOn w:val="Normal"/>
    <w:uiPriority w:val="99"/>
    <w:qFormat/>
    <w:rsid w:val="00E11E66"/>
    <w:rPr>
      <w:rFonts w:ascii="Tahoma" w:eastAsia="MS Mincho" w:hAnsi="Tahoma" w:cs="Tahoma"/>
      <w:sz w:val="16"/>
      <w:szCs w:val="16"/>
      <w:lang w:eastAsia="ko-KR"/>
    </w:rPr>
  </w:style>
  <w:style w:type="paragraph" w:customStyle="1" w:styleId="TOC91">
    <w:name w:val="TOC 91"/>
    <w:basedOn w:val="TOC8"/>
    <w:uiPriority w:val="99"/>
    <w:qFormat/>
    <w:rsid w:val="00E11E66"/>
    <w:pPr>
      <w:overflowPunct w:val="0"/>
      <w:autoSpaceDE w:val="0"/>
      <w:autoSpaceDN w:val="0"/>
      <w:adjustRightInd w:val="0"/>
      <w:ind w:left="1418" w:hanging="1418"/>
    </w:pPr>
    <w:rPr>
      <w:rFonts w:eastAsia="MS Mincho"/>
      <w:lang w:eastAsia="en-GB"/>
    </w:rPr>
  </w:style>
  <w:style w:type="paragraph" w:customStyle="1" w:styleId="Caption1">
    <w:name w:val="Caption1"/>
    <w:basedOn w:val="Normal"/>
    <w:next w:val="Normal"/>
    <w:uiPriority w:val="99"/>
    <w:qFormat/>
    <w:rsid w:val="00E11E66"/>
    <w:pPr>
      <w:overflowPunct w:val="0"/>
      <w:autoSpaceDE w:val="0"/>
      <w:autoSpaceDN w:val="0"/>
      <w:adjustRightInd w:val="0"/>
      <w:spacing w:before="120" w:after="120"/>
    </w:pPr>
    <w:rPr>
      <w:rFonts w:eastAsia="MS Mincho"/>
      <w:b/>
      <w:lang w:eastAsia="en-GB"/>
    </w:rPr>
  </w:style>
  <w:style w:type="paragraph" w:customStyle="1" w:styleId="TableofFigures1">
    <w:name w:val="Table of Figures1"/>
    <w:basedOn w:val="Normal"/>
    <w:next w:val="Normal"/>
    <w:uiPriority w:val="99"/>
    <w:qFormat/>
    <w:rsid w:val="00E11E66"/>
    <w:pPr>
      <w:overflowPunct w:val="0"/>
      <w:autoSpaceDE w:val="0"/>
      <w:autoSpaceDN w:val="0"/>
      <w:adjustRightInd w:val="0"/>
      <w:ind w:left="400" w:hanging="400"/>
      <w:jc w:val="center"/>
    </w:pPr>
    <w:rPr>
      <w:rFonts w:eastAsia="MS Mincho"/>
      <w:b/>
      <w:lang w:eastAsia="en-GB"/>
    </w:rPr>
  </w:style>
  <w:style w:type="paragraph" w:customStyle="1" w:styleId="B2">
    <w:name w:val="B2+"/>
    <w:basedOn w:val="B20"/>
    <w:uiPriority w:val="99"/>
    <w:qFormat/>
    <w:rsid w:val="00E11E66"/>
    <w:pPr>
      <w:numPr>
        <w:numId w:val="9"/>
      </w:numPr>
      <w:overflowPunct w:val="0"/>
      <w:autoSpaceDE w:val="0"/>
      <w:autoSpaceDN w:val="0"/>
      <w:adjustRightInd w:val="0"/>
    </w:pPr>
    <w:rPr>
      <w:rFonts w:eastAsia="PMingLiU"/>
      <w:lang w:eastAsia="ko-KR"/>
    </w:rPr>
  </w:style>
  <w:style w:type="paragraph" w:customStyle="1" w:styleId="B3">
    <w:name w:val="B3+"/>
    <w:basedOn w:val="B30"/>
    <w:uiPriority w:val="99"/>
    <w:qFormat/>
    <w:rsid w:val="00E11E66"/>
    <w:pPr>
      <w:numPr>
        <w:numId w:val="10"/>
      </w:numPr>
      <w:tabs>
        <w:tab w:val="left" w:pos="1134"/>
      </w:tabs>
      <w:overflowPunct w:val="0"/>
      <w:autoSpaceDE w:val="0"/>
      <w:autoSpaceDN w:val="0"/>
      <w:adjustRightInd w:val="0"/>
    </w:pPr>
    <w:rPr>
      <w:rFonts w:eastAsia="PMingLiU"/>
      <w:lang w:eastAsia="ko-KR"/>
    </w:rPr>
  </w:style>
  <w:style w:type="paragraph" w:customStyle="1" w:styleId="BN">
    <w:name w:val="BN"/>
    <w:basedOn w:val="Normal"/>
    <w:uiPriority w:val="99"/>
    <w:qFormat/>
    <w:rsid w:val="00E11E66"/>
    <w:pPr>
      <w:numPr>
        <w:numId w:val="11"/>
      </w:numPr>
      <w:overflowPunct w:val="0"/>
      <w:autoSpaceDE w:val="0"/>
      <w:autoSpaceDN w:val="0"/>
      <w:adjustRightInd w:val="0"/>
    </w:pPr>
    <w:rPr>
      <w:rFonts w:eastAsia="PMingLiU"/>
      <w:lang w:eastAsia="ko-KR"/>
    </w:rPr>
  </w:style>
  <w:style w:type="paragraph" w:customStyle="1" w:styleId="TB1">
    <w:name w:val="TB1"/>
    <w:basedOn w:val="Normal"/>
    <w:uiPriority w:val="99"/>
    <w:qFormat/>
    <w:rsid w:val="00E11E66"/>
    <w:pPr>
      <w:keepNext/>
      <w:keepLines/>
      <w:numPr>
        <w:numId w:val="12"/>
      </w:numPr>
      <w:tabs>
        <w:tab w:val="left" w:pos="720"/>
      </w:tabs>
      <w:overflowPunct w:val="0"/>
      <w:autoSpaceDE w:val="0"/>
      <w:autoSpaceDN w:val="0"/>
      <w:adjustRightInd w:val="0"/>
      <w:spacing w:after="0"/>
      <w:ind w:left="737" w:hanging="380"/>
    </w:pPr>
    <w:rPr>
      <w:rFonts w:ascii="Arial" w:eastAsia="PMingLiU" w:hAnsi="Arial"/>
      <w:sz w:val="18"/>
      <w:lang w:eastAsia="ko-KR"/>
    </w:rPr>
  </w:style>
  <w:style w:type="paragraph" w:customStyle="1" w:styleId="TB2">
    <w:name w:val="TB2"/>
    <w:basedOn w:val="Normal"/>
    <w:uiPriority w:val="99"/>
    <w:qFormat/>
    <w:rsid w:val="00E11E66"/>
    <w:pPr>
      <w:keepNext/>
      <w:keepLines/>
      <w:numPr>
        <w:numId w:val="13"/>
      </w:numPr>
      <w:tabs>
        <w:tab w:val="left" w:pos="1109"/>
      </w:tabs>
      <w:overflowPunct w:val="0"/>
      <w:autoSpaceDE w:val="0"/>
      <w:autoSpaceDN w:val="0"/>
      <w:adjustRightInd w:val="0"/>
      <w:spacing w:after="0"/>
      <w:ind w:left="1100" w:hanging="380"/>
    </w:pPr>
    <w:rPr>
      <w:rFonts w:ascii="Arial" w:eastAsia="PMingLiU" w:hAnsi="Arial"/>
      <w:sz w:val="18"/>
      <w:lang w:eastAsia="ko-KR"/>
    </w:rPr>
  </w:style>
  <w:style w:type="character" w:customStyle="1" w:styleId="UnresolvedMention1">
    <w:name w:val="Unresolved Mention1"/>
    <w:basedOn w:val="DefaultParagraphFont"/>
    <w:uiPriority w:val="99"/>
    <w:qFormat/>
    <w:rsid w:val="00E11E66"/>
    <w:rPr>
      <w:color w:val="605E5C"/>
      <w:shd w:val="clear" w:color="auto" w:fill="E1DFDD"/>
    </w:rPr>
  </w:style>
  <w:style w:type="character" w:customStyle="1" w:styleId="fontstyle01">
    <w:name w:val="fontstyle01"/>
    <w:qFormat/>
    <w:rsid w:val="00E11E66"/>
    <w:rPr>
      <w:rFonts w:ascii="Times-Roman" w:hAnsi="Times-Roman" w:hint="default"/>
      <w:b w:val="0"/>
      <w:bCs w:val="0"/>
      <w:i w:val="0"/>
      <w:iCs w:val="0"/>
      <w:color w:val="000000"/>
      <w:sz w:val="20"/>
      <w:szCs w:val="20"/>
    </w:rPr>
  </w:style>
  <w:style w:type="paragraph" w:customStyle="1" w:styleId="114">
    <w:name w:val="1.1"/>
    <w:basedOn w:val="Heading3"/>
    <w:link w:val="11Char"/>
    <w:qFormat/>
    <w:rsid w:val="00E11E66"/>
    <w:pPr>
      <w:keepLines w:val="0"/>
      <w:tabs>
        <w:tab w:val="left" w:pos="851"/>
      </w:tabs>
      <w:spacing w:before="240" w:after="60"/>
      <w:ind w:left="900" w:hanging="900"/>
    </w:pPr>
    <w:rPr>
      <w:rFonts w:eastAsia="MS Mincho"/>
      <w:b/>
      <w:bCs/>
      <w:sz w:val="24"/>
      <w:szCs w:val="26"/>
      <w:lang w:val="fr-FR" w:eastAsia="fr-FR"/>
    </w:rPr>
  </w:style>
  <w:style w:type="character" w:customStyle="1" w:styleId="1f0">
    <w:name w:val="未处理的提及1"/>
    <w:basedOn w:val="DefaultParagraphFont"/>
    <w:uiPriority w:val="52"/>
    <w:unhideWhenUsed/>
    <w:rsid w:val="00E11E66"/>
    <w:rPr>
      <w:color w:val="605E5C"/>
      <w:shd w:val="clear" w:color="auto" w:fill="E1DFDD"/>
    </w:rPr>
  </w:style>
  <w:style w:type="character" w:customStyle="1" w:styleId="eop">
    <w:name w:val="eop"/>
    <w:basedOn w:val="DefaultParagraphFont"/>
    <w:qFormat/>
    <w:rsid w:val="00E11E66"/>
  </w:style>
  <w:style w:type="character" w:customStyle="1" w:styleId="normaltextrun">
    <w:name w:val="normaltextrun"/>
    <w:basedOn w:val="DefaultParagraphFont"/>
    <w:qFormat/>
    <w:rsid w:val="00E11E66"/>
  </w:style>
  <w:style w:type="table" w:customStyle="1" w:styleId="TableGrid30">
    <w:name w:val="Table Grid30"/>
    <w:basedOn w:val="TableNormal"/>
    <w:next w:val="TableGrid"/>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
    <w:name w:val="Table Grid120"/>
    <w:basedOn w:val="TableNormal"/>
    <w:next w:val="TableGrid"/>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0">
    <w:name w:val="Tabellengitternetz110"/>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0">
    <w:name w:val="Tabellengitternetz210"/>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0">
    <w:name w:val="Tabellengitternetz310"/>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0">
    <w:name w:val="Tabellengitternetz410"/>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0">
    <w:name w:val="Tabellengitternetz510"/>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0">
    <w:name w:val="Tabellengitternetz610"/>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0">
    <w:name w:val="Tabellengitternetz710"/>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0">
    <w:name w:val="Tabellengitternetz810"/>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0">
    <w:name w:val="Tabellengitternetz910"/>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next w:val="TableGrid"/>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网格型310"/>
    <w:basedOn w:val="TableNormal"/>
    <w:next w:val="TableGrid"/>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TableNormal"/>
    <w:next w:val="TableGrid"/>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 Grid410"/>
    <w:basedOn w:val="TableNormal"/>
    <w:next w:val="TableGrid"/>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表格格線110"/>
    <w:basedOn w:val="TableNormal"/>
    <w:next w:val="TableGrid"/>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
    <w:name w:val="Table Grid58"/>
    <w:basedOn w:val="TableNormal"/>
    <w:next w:val="TableGrid"/>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next w:val="TableGrid"/>
    <w:uiPriority w:val="39"/>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8">
    <w:name w:val="Tabellengitternetz118"/>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8">
    <w:name w:val="Tabellengitternetz218"/>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8">
    <w:name w:val="Tabellengitternetz318"/>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8">
    <w:name w:val="Tabellengitternetz418"/>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8">
    <w:name w:val="Tabellengitternetz518"/>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8">
    <w:name w:val="Tabellengitternetz618"/>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8">
    <w:name w:val="Tabellengitternetz718"/>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8">
    <w:name w:val="Tabellengitternetz818"/>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8">
    <w:name w:val="Tabellengitternetz918"/>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next w:val="TableGrid"/>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next w:val="TableGrid"/>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0">
    <w:name w:val="网格型318"/>
    <w:basedOn w:val="TableNormal"/>
    <w:next w:val="TableGrid"/>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
    <w:name w:val="网格型418"/>
    <w:basedOn w:val="TableNormal"/>
    <w:next w:val="TableGrid"/>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8">
    <w:name w:val="Table Grid418"/>
    <w:basedOn w:val="TableNormal"/>
    <w:next w:val="TableGrid"/>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0">
    <w:name w:val="表格格線118"/>
    <w:basedOn w:val="TableNormal"/>
    <w:next w:val="TableGrid"/>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8">
    <w:name w:val="Table Grid68"/>
    <w:basedOn w:val="TableNormal"/>
    <w:next w:val="TableGrid"/>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
    <w:name w:val="Table Grid128"/>
    <w:basedOn w:val="TableNormal"/>
    <w:next w:val="TableGrid"/>
    <w:uiPriority w:val="39"/>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8">
    <w:name w:val="Tabellengitternetz128"/>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8">
    <w:name w:val="Tabellengitternetz228"/>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8">
    <w:name w:val="Tabellengitternetz328"/>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8">
    <w:name w:val="Tabellengitternetz428"/>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8">
    <w:name w:val="Tabellengitternetz528"/>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8">
    <w:name w:val="Tabellengitternetz628"/>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8">
    <w:name w:val="Tabellengitternetz728"/>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8">
    <w:name w:val="Tabellengitternetz828"/>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8">
    <w:name w:val="Tabellengitternetz928"/>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TableNormal"/>
    <w:next w:val="TableGrid"/>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TableNormal"/>
    <w:next w:val="TableGrid"/>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8">
    <w:name w:val="网格型328"/>
    <w:basedOn w:val="TableNormal"/>
    <w:next w:val="TableGrid"/>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8">
    <w:name w:val="网格型428"/>
    <w:basedOn w:val="TableNormal"/>
    <w:next w:val="TableGrid"/>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8">
    <w:name w:val="Table Grid428"/>
    <w:basedOn w:val="TableNormal"/>
    <w:next w:val="TableGrid"/>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表格格線128"/>
    <w:basedOn w:val="TableNormal"/>
    <w:next w:val="TableGrid"/>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TableNormal"/>
    <w:next w:val="TableGrid"/>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
    <w:name w:val="Table Grid136"/>
    <w:basedOn w:val="TableNormal"/>
    <w:next w:val="TableGrid"/>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6">
    <w:name w:val="Tabellengitternetz136"/>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6">
    <w:name w:val="Tabellengitternetz236"/>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6">
    <w:name w:val="Tabellengitternetz336"/>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6">
    <w:name w:val="Tabellengitternetz436"/>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6">
    <w:name w:val="Tabellengitternetz536"/>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6">
    <w:name w:val="Tabellengitternetz636"/>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6">
    <w:name w:val="Tabellengitternetz736"/>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6">
    <w:name w:val="Tabellengitternetz836"/>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6">
    <w:name w:val="Tabellengitternetz936"/>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TableNormal"/>
    <w:next w:val="TableGrid"/>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TableNormal"/>
    <w:next w:val="TableGrid"/>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6">
    <w:name w:val="网格型336"/>
    <w:basedOn w:val="TableNormal"/>
    <w:next w:val="TableGrid"/>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
    <w:name w:val="网格型436"/>
    <w:basedOn w:val="TableNormal"/>
    <w:next w:val="TableGrid"/>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
    <w:name w:val="Table Grid436"/>
    <w:basedOn w:val="TableNormal"/>
    <w:next w:val="TableGrid"/>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
    <w:name w:val="表格格線136"/>
    <w:basedOn w:val="TableNormal"/>
    <w:next w:val="TableGrid"/>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6">
    <w:name w:val="Table Grid516"/>
    <w:basedOn w:val="TableNormal"/>
    <w:next w:val="TableGrid"/>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TableNormal"/>
    <w:next w:val="TableGrid"/>
    <w:uiPriority w:val="39"/>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7">
    <w:name w:val="Tabellengitternetz1117"/>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7">
    <w:name w:val="Tabellengitternetz2117"/>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7">
    <w:name w:val="Tabellengitternetz3117"/>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7">
    <w:name w:val="Tabellengitternetz4117"/>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7">
    <w:name w:val="Tabellengitternetz5117"/>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7">
    <w:name w:val="Tabellengitternetz6117"/>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7">
    <w:name w:val="Tabellengitternetz7117"/>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7">
    <w:name w:val="Tabellengitternetz8117"/>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7">
    <w:name w:val="Tabellengitternetz9117"/>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TableNormal"/>
    <w:next w:val="TableGrid"/>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TableNormal"/>
    <w:next w:val="TableGrid"/>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7">
    <w:name w:val="网格型3117"/>
    <w:basedOn w:val="TableNormal"/>
    <w:next w:val="TableGrid"/>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7">
    <w:name w:val="网格型4117"/>
    <w:basedOn w:val="TableNormal"/>
    <w:next w:val="TableGrid"/>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TableNormal"/>
    <w:next w:val="TableGrid"/>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表格格線1117"/>
    <w:basedOn w:val="TableNormal"/>
    <w:next w:val="TableGrid"/>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
    <w:name w:val="Table Grid616"/>
    <w:basedOn w:val="TableNormal"/>
    <w:next w:val="TableGrid"/>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6">
    <w:name w:val="Table Grid1216"/>
    <w:basedOn w:val="TableNormal"/>
    <w:next w:val="TableGrid"/>
    <w:uiPriority w:val="39"/>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6">
    <w:name w:val="Tabellengitternetz1216"/>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6">
    <w:name w:val="Tabellengitternetz2216"/>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6">
    <w:name w:val="Tabellengitternetz3216"/>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6">
    <w:name w:val="Tabellengitternetz4216"/>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6">
    <w:name w:val="Tabellengitternetz5216"/>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6">
    <w:name w:val="Tabellengitternetz6216"/>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6">
    <w:name w:val="Tabellengitternetz7216"/>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6">
    <w:name w:val="Tabellengitternetz8216"/>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6">
    <w:name w:val="Tabellengitternetz9216"/>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TableNormal"/>
    <w:next w:val="TableGrid"/>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6">
    <w:name w:val="Table Grid3216"/>
    <w:basedOn w:val="TableNormal"/>
    <w:next w:val="TableGrid"/>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6">
    <w:name w:val="网格型3216"/>
    <w:basedOn w:val="TableNormal"/>
    <w:next w:val="TableGrid"/>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6">
    <w:name w:val="网格型4216"/>
    <w:basedOn w:val="TableNormal"/>
    <w:next w:val="TableGrid"/>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6">
    <w:name w:val="Table Grid4216"/>
    <w:basedOn w:val="TableNormal"/>
    <w:next w:val="TableGrid"/>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表格格線1216"/>
    <w:basedOn w:val="TableNormal"/>
    <w:next w:val="TableGrid"/>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网格型17"/>
    <w:basedOn w:val="TableNormal"/>
    <w:next w:val="TableGrid"/>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6">
    <w:name w:val="Table Grid11116"/>
    <w:basedOn w:val="TableNormal"/>
    <w:next w:val="TableGrid"/>
    <w:uiPriority w:val="39"/>
    <w:rsid w:val="00E11E66"/>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网格型26"/>
    <w:basedOn w:val="TableNormal"/>
    <w:next w:val="TableGrid"/>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7">
    <w:name w:val="Table Grid1127"/>
    <w:basedOn w:val="TableNormal"/>
    <w:next w:val="TableGrid"/>
    <w:uiPriority w:val="39"/>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6">
    <w:name w:val="Table Grid86"/>
    <w:basedOn w:val="TableNormal"/>
    <w:next w:val="TableGrid"/>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
    <w:name w:val="Table Grid146"/>
    <w:basedOn w:val="TableNormal"/>
    <w:next w:val="TableGrid"/>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6">
    <w:name w:val="Tabellengitternetz146"/>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6">
    <w:name w:val="Tabellengitternetz246"/>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6">
    <w:name w:val="Tabellengitternetz346"/>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6">
    <w:name w:val="Tabellengitternetz446"/>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6">
    <w:name w:val="Tabellengitternetz546"/>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6">
    <w:name w:val="Tabellengitternetz646"/>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6">
    <w:name w:val="Tabellengitternetz746"/>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6">
    <w:name w:val="Tabellengitternetz846"/>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6">
    <w:name w:val="Tabellengitternetz946"/>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TableNormal"/>
    <w:next w:val="TableGrid"/>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TableNormal"/>
    <w:next w:val="TableGrid"/>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6">
    <w:name w:val="网格型346"/>
    <w:basedOn w:val="TableNormal"/>
    <w:next w:val="TableGrid"/>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6">
    <w:name w:val="网格型446"/>
    <w:basedOn w:val="TableNormal"/>
    <w:next w:val="TableGrid"/>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
    <w:name w:val="Table Grid446"/>
    <w:basedOn w:val="TableNormal"/>
    <w:next w:val="TableGrid"/>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6">
    <w:name w:val="表格格線146"/>
    <w:basedOn w:val="TableNormal"/>
    <w:next w:val="TableGrid"/>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
    <w:name w:val="Table Grid526"/>
    <w:basedOn w:val="TableNormal"/>
    <w:next w:val="TableGrid"/>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
    <w:name w:val="Table Grid1136"/>
    <w:basedOn w:val="TableNormal"/>
    <w:next w:val="TableGrid"/>
    <w:uiPriority w:val="39"/>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6">
    <w:name w:val="Tabellengitternetz1126"/>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6">
    <w:name w:val="Tabellengitternetz2126"/>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6">
    <w:name w:val="Tabellengitternetz3126"/>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6">
    <w:name w:val="Tabellengitternetz4126"/>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6">
    <w:name w:val="Tabellengitternetz5126"/>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6">
    <w:name w:val="Tabellengitternetz6126"/>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6">
    <w:name w:val="Tabellengitternetz7126"/>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6">
    <w:name w:val="Tabellengitternetz8126"/>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6">
    <w:name w:val="Tabellengitternetz9126"/>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6">
    <w:name w:val="Table Grid2126"/>
    <w:basedOn w:val="TableNormal"/>
    <w:next w:val="TableGrid"/>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6">
    <w:name w:val="Table Grid3126"/>
    <w:basedOn w:val="TableNormal"/>
    <w:next w:val="TableGrid"/>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6">
    <w:name w:val="网格型3126"/>
    <w:basedOn w:val="TableNormal"/>
    <w:next w:val="TableGrid"/>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6">
    <w:name w:val="网格型4126"/>
    <w:basedOn w:val="TableNormal"/>
    <w:next w:val="TableGrid"/>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6">
    <w:name w:val="Table Grid4126"/>
    <w:basedOn w:val="TableNormal"/>
    <w:next w:val="TableGrid"/>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表格格線1126"/>
    <w:basedOn w:val="TableNormal"/>
    <w:next w:val="TableGrid"/>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6">
    <w:name w:val="Table Grid626"/>
    <w:basedOn w:val="TableNormal"/>
    <w:next w:val="TableGrid"/>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6">
    <w:name w:val="Table Grid1226"/>
    <w:basedOn w:val="TableNormal"/>
    <w:next w:val="TableGrid"/>
    <w:uiPriority w:val="39"/>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6">
    <w:name w:val="Tabellengitternetz1226"/>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6">
    <w:name w:val="Tabellengitternetz2226"/>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6">
    <w:name w:val="Tabellengitternetz3226"/>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6">
    <w:name w:val="Tabellengitternetz4226"/>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6">
    <w:name w:val="Tabellengitternetz5226"/>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6">
    <w:name w:val="Tabellengitternetz6226"/>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6">
    <w:name w:val="Tabellengitternetz7226"/>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6">
    <w:name w:val="Tabellengitternetz8226"/>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6">
    <w:name w:val="Tabellengitternetz9226"/>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
    <w:name w:val="Table Grid2226"/>
    <w:basedOn w:val="TableNormal"/>
    <w:next w:val="TableGrid"/>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6">
    <w:name w:val="Table Grid3226"/>
    <w:basedOn w:val="TableNormal"/>
    <w:next w:val="TableGrid"/>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6">
    <w:name w:val="网格型3226"/>
    <w:basedOn w:val="TableNormal"/>
    <w:next w:val="TableGrid"/>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6">
    <w:name w:val="网格型4226"/>
    <w:basedOn w:val="TableNormal"/>
    <w:next w:val="TableGrid"/>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6">
    <w:name w:val="Table Grid4226"/>
    <w:basedOn w:val="TableNormal"/>
    <w:next w:val="TableGrid"/>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表格格線1226"/>
    <w:basedOn w:val="TableNormal"/>
    <w:next w:val="TableGrid"/>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
    <w:name w:val="Table Grid96"/>
    <w:basedOn w:val="TableNormal"/>
    <w:next w:val="TableGrid"/>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
    <w:name w:val="Table Grid155"/>
    <w:basedOn w:val="TableNormal"/>
    <w:next w:val="TableGrid"/>
    <w:uiPriority w:val="39"/>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5">
    <w:name w:val="Tabellengitternetz155"/>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5">
    <w:name w:val="Tabellengitternetz255"/>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5">
    <w:name w:val="Tabellengitternetz355"/>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5">
    <w:name w:val="Tabellengitternetz455"/>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5">
    <w:name w:val="Tabellengitternetz555"/>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5">
    <w:name w:val="Tabellengitternetz655"/>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5">
    <w:name w:val="Tabellengitternetz755"/>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5">
    <w:name w:val="Tabellengitternetz855"/>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5">
    <w:name w:val="Tabellengitternetz955"/>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5">
    <w:name w:val="Table Grid255"/>
    <w:basedOn w:val="TableNormal"/>
    <w:next w:val="TableGrid"/>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5">
    <w:name w:val="Table Grid355"/>
    <w:basedOn w:val="TableNormal"/>
    <w:next w:val="TableGrid"/>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5">
    <w:name w:val="网格型355"/>
    <w:basedOn w:val="TableNormal"/>
    <w:next w:val="TableGrid"/>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5">
    <w:name w:val="网格型455"/>
    <w:basedOn w:val="TableNormal"/>
    <w:next w:val="TableGrid"/>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5">
    <w:name w:val="Table Grid455"/>
    <w:basedOn w:val="TableNormal"/>
    <w:next w:val="TableGrid"/>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5">
    <w:name w:val="表格格線155"/>
    <w:basedOn w:val="TableNormal"/>
    <w:next w:val="TableGrid"/>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5">
    <w:name w:val="Table Grid535"/>
    <w:basedOn w:val="TableNormal"/>
    <w:next w:val="TableGrid"/>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
    <w:name w:val="Table Grid1145"/>
    <w:basedOn w:val="TableNormal"/>
    <w:next w:val="TableGrid"/>
    <w:uiPriority w:val="39"/>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5">
    <w:name w:val="Tabellengitternetz1135"/>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5">
    <w:name w:val="Tabellengitternetz2135"/>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5">
    <w:name w:val="Tabellengitternetz3135"/>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5">
    <w:name w:val="Tabellengitternetz4135"/>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5">
    <w:name w:val="Tabellengitternetz5135"/>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5">
    <w:name w:val="Tabellengitternetz6135"/>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5">
    <w:name w:val="Tabellengitternetz7135"/>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5">
    <w:name w:val="Tabellengitternetz8135"/>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5">
    <w:name w:val="Tabellengitternetz9135"/>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5">
    <w:name w:val="Table Grid2135"/>
    <w:basedOn w:val="TableNormal"/>
    <w:next w:val="TableGrid"/>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5">
    <w:name w:val="Table Grid3135"/>
    <w:basedOn w:val="TableNormal"/>
    <w:next w:val="TableGrid"/>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5">
    <w:name w:val="网格型3135"/>
    <w:basedOn w:val="TableNormal"/>
    <w:next w:val="TableGrid"/>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5">
    <w:name w:val="网格型4135"/>
    <w:basedOn w:val="TableNormal"/>
    <w:next w:val="TableGrid"/>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
    <w:name w:val="Table Grid4135"/>
    <w:basedOn w:val="TableNormal"/>
    <w:next w:val="TableGrid"/>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5">
    <w:name w:val="表格格線1135"/>
    <w:basedOn w:val="TableNormal"/>
    <w:next w:val="TableGrid"/>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5">
    <w:name w:val="Table Grid635"/>
    <w:basedOn w:val="TableNormal"/>
    <w:next w:val="TableGrid"/>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5">
    <w:name w:val="Table Grid1235"/>
    <w:basedOn w:val="TableNormal"/>
    <w:next w:val="TableGrid"/>
    <w:uiPriority w:val="39"/>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5">
    <w:name w:val="Tabellengitternetz1235"/>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5">
    <w:name w:val="Tabellengitternetz2235"/>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5">
    <w:name w:val="Tabellengitternetz3235"/>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5">
    <w:name w:val="Tabellengitternetz4235"/>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5">
    <w:name w:val="Tabellengitternetz5235"/>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5">
    <w:name w:val="Tabellengitternetz6235"/>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5">
    <w:name w:val="Tabellengitternetz7235"/>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5">
    <w:name w:val="Tabellengitternetz8235"/>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5">
    <w:name w:val="Tabellengitternetz9235"/>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TableNormal"/>
    <w:next w:val="TableGrid"/>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5">
    <w:name w:val="Table Grid3235"/>
    <w:basedOn w:val="TableNormal"/>
    <w:next w:val="TableGrid"/>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5">
    <w:name w:val="网格型3235"/>
    <w:basedOn w:val="TableNormal"/>
    <w:next w:val="TableGrid"/>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5">
    <w:name w:val="网格型4235"/>
    <w:basedOn w:val="TableNormal"/>
    <w:next w:val="TableGrid"/>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5">
    <w:name w:val="Table Grid4235"/>
    <w:basedOn w:val="TableNormal"/>
    <w:next w:val="TableGrid"/>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5">
    <w:name w:val="表格格線1235"/>
    <w:basedOn w:val="TableNormal"/>
    <w:next w:val="TableGrid"/>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
    <w:name w:val="Table Grid713"/>
    <w:basedOn w:val="TableNormal"/>
    <w:next w:val="TableGrid"/>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3">
    <w:name w:val="Table Grid1313"/>
    <w:basedOn w:val="TableNormal"/>
    <w:next w:val="TableGrid"/>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3">
    <w:name w:val="Tabellengitternetz1313"/>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3">
    <w:name w:val="Tabellengitternetz2313"/>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3">
    <w:name w:val="Tabellengitternetz3313"/>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3">
    <w:name w:val="Tabellengitternetz4313"/>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3">
    <w:name w:val="Tabellengitternetz5313"/>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3">
    <w:name w:val="Tabellengitternetz6313"/>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3">
    <w:name w:val="Tabellengitternetz7313"/>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3">
    <w:name w:val="Tabellengitternetz8313"/>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3">
    <w:name w:val="Tabellengitternetz9313"/>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TableNormal"/>
    <w:next w:val="TableGrid"/>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3">
    <w:name w:val="Table Grid3313"/>
    <w:basedOn w:val="TableNormal"/>
    <w:next w:val="TableGrid"/>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3">
    <w:name w:val="网格型3313"/>
    <w:basedOn w:val="TableNormal"/>
    <w:next w:val="TableGrid"/>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3">
    <w:name w:val="网格型4313"/>
    <w:basedOn w:val="TableNormal"/>
    <w:next w:val="TableGrid"/>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3">
    <w:name w:val="Table Grid4313"/>
    <w:basedOn w:val="TableNormal"/>
    <w:next w:val="TableGrid"/>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表格格線1313"/>
    <w:basedOn w:val="TableNormal"/>
    <w:next w:val="TableGrid"/>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3">
    <w:name w:val="Table Grid5113"/>
    <w:basedOn w:val="TableNormal"/>
    <w:next w:val="TableGrid"/>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TableNormal"/>
    <w:next w:val="TableGrid"/>
    <w:uiPriority w:val="39"/>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5">
    <w:name w:val="Tabellengitternetz11115"/>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5">
    <w:name w:val="Tabellengitternetz21115"/>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5">
    <w:name w:val="Tabellengitternetz31115"/>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5">
    <w:name w:val="Tabellengitternetz41115"/>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5">
    <w:name w:val="Tabellengitternetz51115"/>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5">
    <w:name w:val="Tabellengitternetz61115"/>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5">
    <w:name w:val="Tabellengitternetz71115"/>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5">
    <w:name w:val="Tabellengitternetz81115"/>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5">
    <w:name w:val="Tabellengitternetz91115"/>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5">
    <w:name w:val="Table Grid21115"/>
    <w:basedOn w:val="TableNormal"/>
    <w:next w:val="TableGrid"/>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5">
    <w:name w:val="Table Grid31115"/>
    <w:basedOn w:val="TableNormal"/>
    <w:next w:val="TableGrid"/>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5">
    <w:name w:val="网格型31115"/>
    <w:basedOn w:val="TableNormal"/>
    <w:next w:val="TableGrid"/>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5">
    <w:name w:val="网格型41115"/>
    <w:basedOn w:val="TableNormal"/>
    <w:next w:val="TableGrid"/>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5">
    <w:name w:val="Table Grid41115"/>
    <w:basedOn w:val="TableNormal"/>
    <w:next w:val="TableGrid"/>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
    <w:name w:val="表格格線11115"/>
    <w:basedOn w:val="TableNormal"/>
    <w:next w:val="TableGrid"/>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3">
    <w:name w:val="Table Grid6113"/>
    <w:basedOn w:val="TableNormal"/>
    <w:next w:val="TableGrid"/>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3">
    <w:name w:val="Table Grid12113"/>
    <w:basedOn w:val="TableNormal"/>
    <w:next w:val="TableGrid"/>
    <w:uiPriority w:val="39"/>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3">
    <w:name w:val="Tabellengitternetz12113"/>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3">
    <w:name w:val="Tabellengitternetz22113"/>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3">
    <w:name w:val="Tabellengitternetz32113"/>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3">
    <w:name w:val="Tabellengitternetz42113"/>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3">
    <w:name w:val="Tabellengitternetz52113"/>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3">
    <w:name w:val="Tabellengitternetz62113"/>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3">
    <w:name w:val="Tabellengitternetz72113"/>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3">
    <w:name w:val="Tabellengitternetz82113"/>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3">
    <w:name w:val="Tabellengitternetz92113"/>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3">
    <w:name w:val="Table Grid22113"/>
    <w:basedOn w:val="TableNormal"/>
    <w:next w:val="TableGrid"/>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3">
    <w:name w:val="Table Grid32113"/>
    <w:basedOn w:val="TableNormal"/>
    <w:next w:val="TableGrid"/>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3">
    <w:name w:val="网格型32113"/>
    <w:basedOn w:val="TableNormal"/>
    <w:next w:val="TableGrid"/>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3">
    <w:name w:val="网格型42113"/>
    <w:basedOn w:val="TableNormal"/>
    <w:next w:val="TableGrid"/>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3">
    <w:name w:val="Table Grid42113"/>
    <w:basedOn w:val="TableNormal"/>
    <w:next w:val="TableGrid"/>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3">
    <w:name w:val="表格格線12113"/>
    <w:basedOn w:val="TableNormal"/>
    <w:next w:val="TableGrid"/>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网格型115"/>
    <w:basedOn w:val="TableNormal"/>
    <w:next w:val="TableGrid"/>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3">
    <w:name w:val="Table Grid111113"/>
    <w:basedOn w:val="TableNormal"/>
    <w:next w:val="TableGrid"/>
    <w:uiPriority w:val="39"/>
    <w:rsid w:val="00E11E66"/>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0">
    <w:name w:val="网格型215"/>
    <w:basedOn w:val="TableNormal"/>
    <w:next w:val="TableGrid"/>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5">
    <w:name w:val="Table Grid11215"/>
    <w:basedOn w:val="TableNormal"/>
    <w:next w:val="TableGrid"/>
    <w:uiPriority w:val="39"/>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3">
    <w:name w:val="Table Grid813"/>
    <w:basedOn w:val="TableNormal"/>
    <w:next w:val="TableGrid"/>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3">
    <w:name w:val="Table Grid1413"/>
    <w:basedOn w:val="TableNormal"/>
    <w:next w:val="TableGrid"/>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3">
    <w:name w:val="Tabellengitternetz1413"/>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3">
    <w:name w:val="Tabellengitternetz2413"/>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3">
    <w:name w:val="Tabellengitternetz3413"/>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3">
    <w:name w:val="Tabellengitternetz4413"/>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3">
    <w:name w:val="Tabellengitternetz5413"/>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3">
    <w:name w:val="Tabellengitternetz6413"/>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3">
    <w:name w:val="Tabellengitternetz7413"/>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3">
    <w:name w:val="Tabellengitternetz8413"/>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3">
    <w:name w:val="Tabellengitternetz9413"/>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3">
    <w:name w:val="Table Grid2413"/>
    <w:basedOn w:val="TableNormal"/>
    <w:next w:val="TableGrid"/>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3">
    <w:name w:val="Table Grid3413"/>
    <w:basedOn w:val="TableNormal"/>
    <w:next w:val="TableGrid"/>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3">
    <w:name w:val="网格型3413"/>
    <w:basedOn w:val="TableNormal"/>
    <w:next w:val="TableGrid"/>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3">
    <w:name w:val="网格型4413"/>
    <w:basedOn w:val="TableNormal"/>
    <w:next w:val="TableGrid"/>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3">
    <w:name w:val="Table Grid4413"/>
    <w:basedOn w:val="TableNormal"/>
    <w:next w:val="TableGrid"/>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3">
    <w:name w:val="表格格線1413"/>
    <w:basedOn w:val="TableNormal"/>
    <w:next w:val="TableGrid"/>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3">
    <w:name w:val="Table Grid5213"/>
    <w:basedOn w:val="TableNormal"/>
    <w:next w:val="TableGrid"/>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3">
    <w:name w:val="Table Grid11313"/>
    <w:basedOn w:val="TableNormal"/>
    <w:next w:val="TableGrid"/>
    <w:uiPriority w:val="39"/>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3">
    <w:name w:val="Tabellengitternetz11213"/>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3">
    <w:name w:val="Tabellengitternetz21213"/>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3">
    <w:name w:val="Tabellengitternetz31213"/>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3">
    <w:name w:val="Tabellengitternetz41213"/>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3">
    <w:name w:val="Tabellengitternetz51213"/>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3">
    <w:name w:val="Tabellengitternetz61213"/>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3">
    <w:name w:val="Tabellengitternetz71213"/>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3">
    <w:name w:val="Tabellengitternetz81213"/>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3">
    <w:name w:val="Tabellengitternetz91213"/>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3">
    <w:name w:val="Table Grid21213"/>
    <w:basedOn w:val="TableNormal"/>
    <w:next w:val="TableGrid"/>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3">
    <w:name w:val="Table Grid31213"/>
    <w:basedOn w:val="TableNormal"/>
    <w:next w:val="TableGrid"/>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3">
    <w:name w:val="网格型31213"/>
    <w:basedOn w:val="TableNormal"/>
    <w:next w:val="TableGrid"/>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3">
    <w:name w:val="网格型41213"/>
    <w:basedOn w:val="TableNormal"/>
    <w:next w:val="TableGrid"/>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3">
    <w:name w:val="Table Grid41213"/>
    <w:basedOn w:val="TableNormal"/>
    <w:next w:val="TableGrid"/>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3">
    <w:name w:val="表格格線11213"/>
    <w:basedOn w:val="TableNormal"/>
    <w:next w:val="TableGrid"/>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3">
    <w:name w:val="Table Grid6213"/>
    <w:basedOn w:val="TableNormal"/>
    <w:next w:val="TableGrid"/>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3">
    <w:name w:val="Table Grid12213"/>
    <w:basedOn w:val="TableNormal"/>
    <w:next w:val="TableGrid"/>
    <w:uiPriority w:val="39"/>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3">
    <w:name w:val="Tabellengitternetz12213"/>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3">
    <w:name w:val="Tabellengitternetz22213"/>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3">
    <w:name w:val="Tabellengitternetz32213"/>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3">
    <w:name w:val="Tabellengitternetz42213"/>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3">
    <w:name w:val="Tabellengitternetz52213"/>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3">
    <w:name w:val="Tabellengitternetz62213"/>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3">
    <w:name w:val="Tabellengitternetz72213"/>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3">
    <w:name w:val="Tabellengitternetz82213"/>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3">
    <w:name w:val="Tabellengitternetz92213"/>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3">
    <w:name w:val="Table Grid22213"/>
    <w:basedOn w:val="TableNormal"/>
    <w:next w:val="TableGrid"/>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3">
    <w:name w:val="Table Grid32213"/>
    <w:basedOn w:val="TableNormal"/>
    <w:next w:val="TableGrid"/>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3">
    <w:name w:val="网格型32213"/>
    <w:basedOn w:val="TableNormal"/>
    <w:next w:val="TableGrid"/>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3">
    <w:name w:val="网格型42213"/>
    <w:basedOn w:val="TableNormal"/>
    <w:next w:val="TableGrid"/>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3">
    <w:name w:val="Table Grid42213"/>
    <w:basedOn w:val="TableNormal"/>
    <w:next w:val="TableGrid"/>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3">
    <w:name w:val="表格格線12213"/>
    <w:basedOn w:val="TableNormal"/>
    <w:next w:val="TableGrid"/>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网格型53"/>
    <w:basedOn w:val="TableNormal"/>
    <w:next w:val="TableGrid"/>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网格型123"/>
    <w:basedOn w:val="TableNormal"/>
    <w:next w:val="TableGrid"/>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4">
    <w:name w:val="Table Grid11224"/>
    <w:basedOn w:val="TableNormal"/>
    <w:next w:val="TableGrid"/>
    <w:uiPriority w:val="39"/>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4">
    <w:name w:val="Tabellengitternetz11124"/>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4">
    <w:name w:val="Tabellengitternetz21124"/>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4">
    <w:name w:val="Tabellengitternetz31124"/>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4">
    <w:name w:val="Tabellengitternetz41124"/>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4">
    <w:name w:val="Tabellengitternetz51124"/>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4">
    <w:name w:val="Tabellengitternetz61124"/>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4">
    <w:name w:val="Tabellengitternetz71124"/>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4">
    <w:name w:val="Tabellengitternetz81124"/>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4">
    <w:name w:val="Tabellengitternetz91124"/>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4">
    <w:name w:val="Table Grid21124"/>
    <w:basedOn w:val="TableNormal"/>
    <w:next w:val="TableGrid"/>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4">
    <w:name w:val="Table Grid31124"/>
    <w:basedOn w:val="TableNormal"/>
    <w:next w:val="TableGrid"/>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4">
    <w:name w:val="网格型31124"/>
    <w:basedOn w:val="TableNormal"/>
    <w:next w:val="TableGrid"/>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4">
    <w:name w:val="网格型41124"/>
    <w:basedOn w:val="TableNormal"/>
    <w:next w:val="TableGrid"/>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4">
    <w:name w:val="Table Grid41124"/>
    <w:basedOn w:val="TableNormal"/>
    <w:next w:val="TableGrid"/>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
    <w:name w:val="表格格線11124"/>
    <w:basedOn w:val="TableNormal"/>
    <w:next w:val="TableGrid"/>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next w:val="TableGrid"/>
    <w:uiPriority w:val="39"/>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1">
    <w:name w:val="Tabellengitternetz161"/>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1">
    <w:name w:val="Tabellengitternetz261"/>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1">
    <w:name w:val="Tabellengitternetz361"/>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1">
    <w:name w:val="Tabellengitternetz461"/>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1">
    <w:name w:val="Tabellengitternetz561"/>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1">
    <w:name w:val="Tabellengitternetz661"/>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1">
    <w:name w:val="Tabellengitternetz761"/>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1">
    <w:name w:val="Tabellengitternetz861"/>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1">
    <w:name w:val="Tabellengitternetz961"/>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next w:val="TableGrid"/>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next w:val="TableGrid"/>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
    <w:name w:val="网格型361"/>
    <w:basedOn w:val="TableNormal"/>
    <w:next w:val="TableGrid"/>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网格型461"/>
    <w:basedOn w:val="TableNormal"/>
    <w:next w:val="TableGrid"/>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1">
    <w:name w:val="Table Grid461"/>
    <w:basedOn w:val="TableNormal"/>
    <w:next w:val="TableGrid"/>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表格格線161"/>
    <w:basedOn w:val="TableNormal"/>
    <w:next w:val="TableGrid"/>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
    <w:name w:val="Table Grid1151"/>
    <w:basedOn w:val="TableNormal"/>
    <w:next w:val="TableGrid"/>
    <w:uiPriority w:val="39"/>
    <w:rsid w:val="00E11E66"/>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1">
    <w:name w:val="Table Grid541"/>
    <w:basedOn w:val="TableNormal"/>
    <w:next w:val="TableGrid"/>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
    <w:name w:val="Tabellengitternetz1141"/>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
    <w:name w:val="Tabellengitternetz2141"/>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
    <w:name w:val="Tabellengitternetz3141"/>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
    <w:name w:val="Tabellengitternetz4141"/>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
    <w:name w:val="Tabellengitternetz5141"/>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
    <w:name w:val="Tabellengitternetz6141"/>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
    <w:name w:val="Tabellengitternetz7141"/>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
    <w:name w:val="Tabellengitternetz8141"/>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
    <w:name w:val="Tabellengitternetz9141"/>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
    <w:name w:val="Table Grid2141"/>
    <w:basedOn w:val="TableNormal"/>
    <w:next w:val="TableGrid"/>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TableNormal"/>
    <w:next w:val="TableGrid"/>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网格型3141"/>
    <w:basedOn w:val="TableNormal"/>
    <w:next w:val="TableGrid"/>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网格型4141"/>
    <w:basedOn w:val="TableNormal"/>
    <w:next w:val="TableGrid"/>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1">
    <w:name w:val="Table Grid4141"/>
    <w:basedOn w:val="TableNormal"/>
    <w:next w:val="TableGrid"/>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0">
    <w:name w:val="表格格線1141"/>
    <w:basedOn w:val="TableNormal"/>
    <w:next w:val="TableGrid"/>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1">
    <w:name w:val="Table Grid641"/>
    <w:basedOn w:val="TableNormal"/>
    <w:next w:val="TableGrid"/>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
    <w:name w:val="Table Grid1241"/>
    <w:basedOn w:val="TableNormal"/>
    <w:next w:val="TableGrid"/>
    <w:uiPriority w:val="39"/>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1">
    <w:name w:val="Tabellengitternetz1241"/>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1">
    <w:name w:val="Tabellengitternetz2241"/>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1">
    <w:name w:val="Tabellengitternetz3241"/>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1">
    <w:name w:val="Tabellengitternetz4241"/>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1">
    <w:name w:val="Tabellengitternetz5241"/>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1">
    <w:name w:val="Tabellengitternetz6241"/>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1">
    <w:name w:val="Tabellengitternetz7241"/>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1">
    <w:name w:val="Tabellengitternetz8241"/>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1">
    <w:name w:val="Tabellengitternetz9241"/>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
    <w:name w:val="Table Grid2241"/>
    <w:basedOn w:val="TableNormal"/>
    <w:next w:val="TableGrid"/>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1">
    <w:name w:val="Table Grid3241"/>
    <w:basedOn w:val="TableNormal"/>
    <w:next w:val="TableGrid"/>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1">
    <w:name w:val="网格型3241"/>
    <w:basedOn w:val="TableNormal"/>
    <w:next w:val="TableGrid"/>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1">
    <w:name w:val="网格型4241"/>
    <w:basedOn w:val="TableNormal"/>
    <w:next w:val="TableGrid"/>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1">
    <w:name w:val="Table Grid4241"/>
    <w:basedOn w:val="TableNormal"/>
    <w:next w:val="TableGrid"/>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1">
    <w:name w:val="表格格線1241"/>
    <w:basedOn w:val="TableNormal"/>
    <w:next w:val="TableGrid"/>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
    <w:name w:val="Table Grid11131"/>
    <w:basedOn w:val="TableNormal"/>
    <w:next w:val="TableGrid"/>
    <w:uiPriority w:val="39"/>
    <w:rsid w:val="00E11E66"/>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网格型221"/>
    <w:basedOn w:val="TableNormal"/>
    <w:next w:val="TableGrid"/>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1">
    <w:name w:val="Table Grid11231"/>
    <w:basedOn w:val="TableNormal"/>
    <w:next w:val="TableGrid"/>
    <w:uiPriority w:val="39"/>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1">
    <w:name w:val="Tabellengitternetz11131"/>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1">
    <w:name w:val="Tabellengitternetz21131"/>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1">
    <w:name w:val="Tabellengitternetz31131"/>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1">
    <w:name w:val="Tabellengitternetz41131"/>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1">
    <w:name w:val="Tabellengitternetz51131"/>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1">
    <w:name w:val="Tabellengitternetz61131"/>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1">
    <w:name w:val="Tabellengitternetz71131"/>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1">
    <w:name w:val="Tabellengitternetz81131"/>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1">
    <w:name w:val="Tabellengitternetz91131"/>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1">
    <w:name w:val="Table Grid21131"/>
    <w:basedOn w:val="TableNormal"/>
    <w:next w:val="TableGrid"/>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
    <w:name w:val="Table Grid31131"/>
    <w:basedOn w:val="TableNormal"/>
    <w:next w:val="TableGrid"/>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1">
    <w:name w:val="网格型31131"/>
    <w:basedOn w:val="TableNormal"/>
    <w:next w:val="TableGrid"/>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1">
    <w:name w:val="网格型41131"/>
    <w:basedOn w:val="TableNormal"/>
    <w:next w:val="TableGrid"/>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1">
    <w:name w:val="Table Grid41131"/>
    <w:basedOn w:val="TableNormal"/>
    <w:next w:val="TableGrid"/>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
    <w:name w:val="表格格線11131"/>
    <w:basedOn w:val="TableNormal"/>
    <w:next w:val="TableGrid"/>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1">
    <w:name w:val="Table Grid112111"/>
    <w:basedOn w:val="TableNormal"/>
    <w:next w:val="TableGrid"/>
    <w:uiPriority w:val="39"/>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1">
    <w:name w:val="Tabellengitternetz111111"/>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1">
    <w:name w:val="Tabellengitternetz211111"/>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1">
    <w:name w:val="Tabellengitternetz311111"/>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1">
    <w:name w:val="Tabellengitternetz411111"/>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1">
    <w:name w:val="Tabellengitternetz511111"/>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1">
    <w:name w:val="Tabellengitternetz611111"/>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1">
    <w:name w:val="Tabellengitternetz711111"/>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1">
    <w:name w:val="Tabellengitternetz811111"/>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1">
    <w:name w:val="Tabellengitternetz911111"/>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1">
    <w:name w:val="Table Grid211111"/>
    <w:basedOn w:val="TableNormal"/>
    <w:next w:val="TableGrid"/>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1">
    <w:name w:val="Table Grid311111"/>
    <w:basedOn w:val="TableNormal"/>
    <w:next w:val="TableGrid"/>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网格型311111"/>
    <w:basedOn w:val="TableNormal"/>
    <w:next w:val="TableGrid"/>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1">
    <w:name w:val="网格型411111"/>
    <w:basedOn w:val="TableNormal"/>
    <w:next w:val="TableGrid"/>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1">
    <w:name w:val="Table Grid411111"/>
    <w:basedOn w:val="TableNormal"/>
    <w:next w:val="TableGrid"/>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
    <w:name w:val="表格格線111111"/>
    <w:basedOn w:val="TableNormal"/>
    <w:next w:val="TableGrid"/>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next w:val="TableGrid"/>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
    <w:name w:val="Table Grid1511"/>
    <w:basedOn w:val="TableNormal"/>
    <w:next w:val="TableGrid"/>
    <w:uiPriority w:val="39"/>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1">
    <w:name w:val="Tabellengitternetz1511"/>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1">
    <w:name w:val="Tabellengitternetz2511"/>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1">
    <w:name w:val="Tabellengitternetz3511"/>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1">
    <w:name w:val="Tabellengitternetz4511"/>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1">
    <w:name w:val="Tabellengitternetz5511"/>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1">
    <w:name w:val="Tabellengitternetz6511"/>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1">
    <w:name w:val="Tabellengitternetz7511"/>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1">
    <w:name w:val="Tabellengitternetz8511"/>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1">
    <w:name w:val="Tabellengitternetz9511"/>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1">
    <w:name w:val="Table Grid2511"/>
    <w:basedOn w:val="TableNormal"/>
    <w:next w:val="TableGrid"/>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1">
    <w:name w:val="Table Grid3511"/>
    <w:basedOn w:val="TableNormal"/>
    <w:next w:val="TableGrid"/>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网格型3511"/>
    <w:basedOn w:val="TableNormal"/>
    <w:next w:val="TableGrid"/>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网格型4511"/>
    <w:basedOn w:val="TableNormal"/>
    <w:next w:val="TableGrid"/>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1">
    <w:name w:val="Table Grid4511"/>
    <w:basedOn w:val="TableNormal"/>
    <w:next w:val="TableGrid"/>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
    <w:name w:val="表格格線1511"/>
    <w:basedOn w:val="TableNormal"/>
    <w:next w:val="TableGrid"/>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
    <w:name w:val="Table Grid11411"/>
    <w:basedOn w:val="TableNormal"/>
    <w:next w:val="TableGrid"/>
    <w:uiPriority w:val="39"/>
    <w:rsid w:val="00E11E66"/>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1">
    <w:name w:val="Table Grid5311"/>
    <w:basedOn w:val="TableNormal"/>
    <w:next w:val="TableGrid"/>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1">
    <w:name w:val="Tabellengitternetz11311"/>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1">
    <w:name w:val="Tabellengitternetz21311"/>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1">
    <w:name w:val="Tabellengitternetz31311"/>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1">
    <w:name w:val="Tabellengitternetz41311"/>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1">
    <w:name w:val="Tabellengitternetz51311"/>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1">
    <w:name w:val="Tabellengitternetz61311"/>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1">
    <w:name w:val="Tabellengitternetz71311"/>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1">
    <w:name w:val="Tabellengitternetz81311"/>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1">
    <w:name w:val="Tabellengitternetz91311"/>
    <w:basedOn w:val="TableNormal"/>
    <w:next w:val="TableGrid"/>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1">
    <w:name w:val="Table Grid21311"/>
    <w:basedOn w:val="TableNormal"/>
    <w:next w:val="TableGrid"/>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
    <w:name w:val="Table Grid31311"/>
    <w:basedOn w:val="TableNormal"/>
    <w:next w:val="TableGrid"/>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1">
    <w:name w:val="网格型31311"/>
    <w:basedOn w:val="TableNormal"/>
    <w:next w:val="TableGrid"/>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1">
    <w:name w:val="网格型41311"/>
    <w:basedOn w:val="TableNormal"/>
    <w:next w:val="TableGrid"/>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
    <w:name w:val="Table Grid41311"/>
    <w:basedOn w:val="TableNormal"/>
    <w:next w:val="TableGrid"/>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
    <w:name w:val="表格格線11311"/>
    <w:basedOn w:val="TableNormal"/>
    <w:next w:val="TableGrid"/>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1">
    <w:name w:val="明显引用 字符1"/>
    <w:basedOn w:val="DefaultParagraphFont"/>
    <w:uiPriority w:val="30"/>
    <w:rsid w:val="00C415FF"/>
    <w:rPr>
      <w:rFonts w:ascii="Times New Roman" w:hAnsi="Times New Roman"/>
      <w:i/>
      <w:iCs/>
      <w:color w:val="4F81BD" w:themeColor="accent1"/>
      <w:lang w:val="en-GB" w:eastAsia="en-US"/>
    </w:rPr>
  </w:style>
  <w:style w:type="paragraph" w:customStyle="1" w:styleId="IntenseQuote2">
    <w:name w:val="Intense Quote2"/>
    <w:basedOn w:val="Normal"/>
    <w:next w:val="Normal"/>
    <w:uiPriority w:val="30"/>
    <w:qFormat/>
    <w:rsid w:val="00C415FF"/>
    <w:pPr>
      <w:pBdr>
        <w:top w:val="single" w:sz="4" w:space="10" w:color="4472C4"/>
        <w:bottom w:val="single" w:sz="4" w:space="10" w:color="4472C4"/>
      </w:pBdr>
      <w:spacing w:before="360" w:after="360"/>
      <w:ind w:left="864" w:right="864"/>
      <w:jc w:val="center"/>
    </w:pPr>
    <w:rPr>
      <w:rFonts w:ascii="CG Times (WN)" w:eastAsia="Times New Roman" w:hAnsi="CG Times (WN)"/>
      <w:i/>
      <w:iCs/>
      <w:color w:val="5B9BD5"/>
      <w:lang w:val="fr-FR"/>
    </w:rPr>
  </w:style>
  <w:style w:type="paragraph" w:customStyle="1" w:styleId="CharChar3CharCharCharCharCharChar">
    <w:name w:val="Char Char3 Char Char Char Char Char Char"/>
    <w:semiHidden/>
    <w:rsid w:val="00C415FF"/>
    <w:pPr>
      <w:keepNext/>
      <w:autoSpaceDE w:val="0"/>
      <w:autoSpaceDN w:val="0"/>
      <w:adjustRightInd w:val="0"/>
      <w:spacing w:before="60" w:after="60"/>
      <w:ind w:left="567" w:hanging="283"/>
      <w:jc w:val="both"/>
    </w:pPr>
    <w:rPr>
      <w:rFonts w:ascii="Arial" w:hAnsi="Arial" w:cs="Arial"/>
      <w:color w:val="0000FF"/>
      <w:kern w:val="2"/>
      <w:lang w:val="en-US" w:eastAsia="x-none"/>
    </w:rPr>
  </w:style>
  <w:style w:type="paragraph" w:customStyle="1" w:styleId="Agreement">
    <w:name w:val="Agreement"/>
    <w:basedOn w:val="Normal"/>
    <w:next w:val="Doc-text2"/>
    <w:rsid w:val="00C415FF"/>
    <w:pPr>
      <w:numPr>
        <w:numId w:val="16"/>
      </w:numPr>
      <w:spacing w:before="60" w:after="0"/>
    </w:pPr>
    <w:rPr>
      <w:rFonts w:ascii="Arial" w:eastAsia="MS Mincho" w:hAnsi="Arial"/>
      <w:b/>
      <w:szCs w:val="24"/>
      <w:lang w:eastAsia="en-GB"/>
    </w:rPr>
  </w:style>
  <w:style w:type="table" w:styleId="GridTable1Light">
    <w:name w:val="Grid Table 1 Light"/>
    <w:basedOn w:val="TableNormal"/>
    <w:uiPriority w:val="46"/>
    <w:rsid w:val="00C415FF"/>
    <w:rPr>
      <w:rFonts w:asciiTheme="minorHAnsi" w:eastAsiaTheme="minorHAnsi" w:hAnsiTheme="minorHAnsi" w:cstheme="minorBidi"/>
      <w:sz w:val="22"/>
      <w:szCs w:val="22"/>
      <w:lang w:val="en-US"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3GPPAgreements">
    <w:name w:val="3GPP Agreements"/>
    <w:basedOn w:val="Normal"/>
    <w:link w:val="3GPPAgreementsChar"/>
    <w:qFormat/>
    <w:rsid w:val="00C415FF"/>
    <w:pPr>
      <w:numPr>
        <w:numId w:val="17"/>
      </w:numPr>
      <w:overflowPunct w:val="0"/>
      <w:autoSpaceDE w:val="0"/>
      <w:autoSpaceDN w:val="0"/>
      <w:adjustRightInd w:val="0"/>
      <w:spacing w:before="60" w:after="60"/>
      <w:jc w:val="both"/>
      <w:textAlignment w:val="baseline"/>
    </w:pPr>
    <w:rPr>
      <w:lang w:val="en-US" w:eastAsia="x-none"/>
    </w:rPr>
  </w:style>
  <w:style w:type="character" w:customStyle="1" w:styleId="3GPPAgreementsChar">
    <w:name w:val="3GPP Agreements Char"/>
    <w:link w:val="3GPPAgreements"/>
    <w:qFormat/>
    <w:rsid w:val="00C415FF"/>
    <w:rPr>
      <w:rFonts w:ascii="Times New Roman" w:hAnsi="Times New Roman"/>
      <w:lang w:val="en-US" w:eastAsia="x-none"/>
    </w:rPr>
  </w:style>
  <w:style w:type="paragraph" w:customStyle="1" w:styleId="LGTdoc">
    <w:name w:val="LGTdoc_본문"/>
    <w:basedOn w:val="Normal"/>
    <w:link w:val="LGTdocChar"/>
    <w:qFormat/>
    <w:rsid w:val="00C415FF"/>
    <w:pPr>
      <w:widowControl w:val="0"/>
      <w:autoSpaceDE w:val="0"/>
      <w:autoSpaceDN w:val="0"/>
      <w:adjustRightInd w:val="0"/>
      <w:snapToGrid w:val="0"/>
      <w:spacing w:afterLines="50" w:after="0" w:line="264" w:lineRule="auto"/>
      <w:jc w:val="both"/>
    </w:pPr>
    <w:rPr>
      <w:rFonts w:eastAsia="Batang"/>
      <w:kern w:val="2"/>
      <w:sz w:val="22"/>
      <w:szCs w:val="24"/>
      <w:lang w:eastAsia="ko-KR"/>
    </w:rPr>
  </w:style>
  <w:style w:type="character" w:customStyle="1" w:styleId="LGTdocChar">
    <w:name w:val="LGTdoc_본문 Char"/>
    <w:link w:val="LGTdoc"/>
    <w:qFormat/>
    <w:rsid w:val="00C415FF"/>
    <w:rPr>
      <w:rFonts w:ascii="Times New Roman" w:eastAsia="Batang" w:hAnsi="Times New Roman"/>
      <w:kern w:val="2"/>
      <w:sz w:val="22"/>
      <w:szCs w:val="24"/>
      <w:lang w:val="en-GB" w:eastAsia="ko-KR"/>
    </w:rPr>
  </w:style>
  <w:style w:type="character" w:customStyle="1" w:styleId="B12">
    <w:name w:val="B1 (文字)"/>
    <w:uiPriority w:val="99"/>
    <w:qFormat/>
    <w:locked/>
    <w:rsid w:val="00C415FF"/>
    <w:rPr>
      <w:rFonts w:ascii="Times New Roman" w:eastAsia="Times New Roman" w:hAnsi="Times New Roman"/>
      <w:lang w:eastAsia="en-US"/>
    </w:rPr>
  </w:style>
  <w:style w:type="character" w:customStyle="1" w:styleId="EditorsNoteCarCar">
    <w:name w:val="Editor's Note Car Car"/>
    <w:rsid w:val="00C415FF"/>
    <w:rPr>
      <w:rFonts w:ascii="Times New Roman" w:hAnsi="Times New Roman"/>
      <w:color w:val="FF0000"/>
      <w:lang w:val="en-GB" w:eastAsia="en-US"/>
    </w:rPr>
  </w:style>
  <w:style w:type="character" w:customStyle="1" w:styleId="PRSChar">
    <w:name w:val="PRS Char"/>
    <w:aliases w:val="Heading 3 3GPP Char2,Underrubrik2 Char5,H3 Char5,Memo Heading 3 Char5,h3 Char5,no break Char5,Heading 3 Char1 Char Char2,Heading 3 Char Char Char Char2,Heading 3 Char1 Char Char Char Char2,Heading 3 Char Char Char Char Char Char2,0H Char5,0H Ch"/>
    <w:basedOn w:val="DefaultParagraphFont"/>
    <w:qFormat/>
    <w:rsid w:val="00C415FF"/>
    <w:rPr>
      <w:rFonts w:asciiTheme="majorHAnsi" w:eastAsiaTheme="majorEastAsia" w:hAnsiTheme="majorHAnsi" w:cstheme="majorBidi"/>
      <w:color w:val="243F60" w:themeColor="accent1" w:themeShade="7F"/>
      <w:sz w:val="24"/>
      <w:szCs w:val="24"/>
      <w:lang w:val="en-GB" w:eastAsia="en-US"/>
    </w:rPr>
  </w:style>
  <w:style w:type="character" w:customStyle="1" w:styleId="UnresolvedMention2">
    <w:name w:val="Unresolved Mention2"/>
    <w:basedOn w:val="DefaultParagraphFont"/>
    <w:uiPriority w:val="99"/>
    <w:unhideWhenUsed/>
    <w:rsid w:val="00C415FF"/>
    <w:rPr>
      <w:color w:val="605E5C"/>
      <w:shd w:val="clear" w:color="auto" w:fill="E1DFDD"/>
    </w:rPr>
  </w:style>
  <w:style w:type="paragraph" w:customStyle="1" w:styleId="CH">
    <w:name w:val="CH"/>
    <w:basedOn w:val="Normal"/>
    <w:rsid w:val="00C415FF"/>
    <w:pPr>
      <w:tabs>
        <w:tab w:val="left" w:pos="2268"/>
        <w:tab w:val="right" w:pos="7920"/>
        <w:tab w:val="right" w:pos="9639"/>
      </w:tabs>
      <w:overflowPunct w:val="0"/>
      <w:autoSpaceDE w:val="0"/>
      <w:autoSpaceDN w:val="0"/>
      <w:adjustRightInd w:val="0"/>
      <w:spacing w:after="0"/>
      <w:textAlignment w:val="baseline"/>
    </w:pPr>
    <w:rPr>
      <w:rFonts w:ascii="Arial" w:eastAsia="Times New Roman" w:hAnsi="Arial" w:cs="Arial"/>
      <w:b/>
      <w:sz w:val="24"/>
      <w:lang w:eastAsia="en-GB"/>
    </w:rPr>
  </w:style>
  <w:style w:type="table" w:customStyle="1" w:styleId="TableGrid97">
    <w:name w:val="Table Grid97"/>
    <w:basedOn w:val="TableNormal"/>
    <w:next w:val="TableGrid"/>
    <w:rsid w:val="00C415F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qFormat/>
    <w:rsid w:val="00C415F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
    <w:name w:val="Table Grid129"/>
    <w:basedOn w:val="TableNormal"/>
    <w:next w:val="TableGrid"/>
    <w:rsid w:val="00C415F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9">
    <w:name w:val="Tabellengitternetz119"/>
    <w:basedOn w:val="TableNormal"/>
    <w:next w:val="TableGrid"/>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9">
    <w:name w:val="Tabellengitternetz219"/>
    <w:basedOn w:val="TableNormal"/>
    <w:next w:val="TableGrid"/>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9">
    <w:name w:val="Tabellengitternetz319"/>
    <w:basedOn w:val="TableNormal"/>
    <w:next w:val="TableGrid"/>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9">
    <w:name w:val="Tabellengitternetz419"/>
    <w:basedOn w:val="TableNormal"/>
    <w:next w:val="TableGrid"/>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9">
    <w:name w:val="Tabellengitternetz519"/>
    <w:basedOn w:val="TableNormal"/>
    <w:next w:val="TableGrid"/>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9">
    <w:name w:val="Tabellengitternetz619"/>
    <w:basedOn w:val="TableNormal"/>
    <w:next w:val="TableGrid"/>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9">
    <w:name w:val="Tabellengitternetz719"/>
    <w:basedOn w:val="TableNormal"/>
    <w:next w:val="TableGrid"/>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9">
    <w:name w:val="Tabellengitternetz819"/>
    <w:basedOn w:val="TableNormal"/>
    <w:next w:val="TableGrid"/>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9">
    <w:name w:val="Tabellengitternetz919"/>
    <w:basedOn w:val="TableNormal"/>
    <w:next w:val="TableGrid"/>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TableNormal"/>
    <w:next w:val="TableGrid"/>
    <w:rsid w:val="00C415F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TableNormal"/>
    <w:next w:val="TableGrid"/>
    <w:rsid w:val="00C415F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9">
    <w:name w:val="网格型319"/>
    <w:basedOn w:val="TableNormal"/>
    <w:next w:val="TableGrid"/>
    <w:rsid w:val="00C415F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9">
    <w:name w:val="网格型419"/>
    <w:basedOn w:val="TableNormal"/>
    <w:next w:val="TableGrid"/>
    <w:rsid w:val="00C415F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9">
    <w:name w:val="Table Grid419"/>
    <w:basedOn w:val="TableNormal"/>
    <w:next w:val="TableGrid"/>
    <w:rsid w:val="00C415F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
    <w:name w:val="表格格線119"/>
    <w:basedOn w:val="TableNormal"/>
    <w:next w:val="TableGrid"/>
    <w:rsid w:val="00C415FF"/>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8">
    <w:name w:val="Table Grid1118"/>
    <w:basedOn w:val="TableNormal"/>
    <w:next w:val="TableGrid"/>
    <w:uiPriority w:val="39"/>
    <w:rsid w:val="00C415FF"/>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
    <w:name w:val="Table Grid59"/>
    <w:basedOn w:val="TableNormal"/>
    <w:next w:val="TableGrid"/>
    <w:rsid w:val="00C415F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0">
    <w:name w:val="Tabellengitternetz1110"/>
    <w:basedOn w:val="TableNormal"/>
    <w:next w:val="TableGrid"/>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0">
    <w:name w:val="Tabellengitternetz2110"/>
    <w:basedOn w:val="TableNormal"/>
    <w:next w:val="TableGrid"/>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0">
    <w:name w:val="Tabellengitternetz3110"/>
    <w:basedOn w:val="TableNormal"/>
    <w:next w:val="TableGrid"/>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0">
    <w:name w:val="Tabellengitternetz4110"/>
    <w:basedOn w:val="TableNormal"/>
    <w:next w:val="TableGrid"/>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0">
    <w:name w:val="Tabellengitternetz5110"/>
    <w:basedOn w:val="TableNormal"/>
    <w:next w:val="TableGrid"/>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0">
    <w:name w:val="Tabellengitternetz6110"/>
    <w:basedOn w:val="TableNormal"/>
    <w:next w:val="TableGrid"/>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0">
    <w:name w:val="Tabellengitternetz7110"/>
    <w:basedOn w:val="TableNormal"/>
    <w:next w:val="TableGrid"/>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0">
    <w:name w:val="Tabellengitternetz8110"/>
    <w:basedOn w:val="TableNormal"/>
    <w:next w:val="TableGrid"/>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0">
    <w:name w:val="Tabellengitternetz9110"/>
    <w:basedOn w:val="TableNormal"/>
    <w:next w:val="TableGrid"/>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0">
    <w:name w:val="Table Grid2110"/>
    <w:basedOn w:val="TableNormal"/>
    <w:next w:val="TableGrid"/>
    <w:rsid w:val="00C415F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TableNormal"/>
    <w:next w:val="TableGrid"/>
    <w:rsid w:val="00C415F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网格型3110"/>
    <w:basedOn w:val="TableNormal"/>
    <w:next w:val="TableGrid"/>
    <w:rsid w:val="00C415F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网格型4110"/>
    <w:basedOn w:val="TableNormal"/>
    <w:next w:val="TableGrid"/>
    <w:rsid w:val="00C415F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0">
    <w:name w:val="Table Grid4110"/>
    <w:basedOn w:val="TableNormal"/>
    <w:next w:val="TableGrid"/>
    <w:rsid w:val="00C415F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0">
    <w:name w:val="表格格線1110"/>
    <w:basedOn w:val="TableNormal"/>
    <w:next w:val="TableGrid"/>
    <w:rsid w:val="00C415FF"/>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9">
    <w:name w:val="Table Grid69"/>
    <w:basedOn w:val="TableNormal"/>
    <w:next w:val="TableGrid"/>
    <w:rsid w:val="00C415F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0">
    <w:name w:val="Table Grid1210"/>
    <w:basedOn w:val="TableNormal"/>
    <w:next w:val="TableGrid"/>
    <w:uiPriority w:val="39"/>
    <w:rsid w:val="00C415F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9">
    <w:name w:val="Tabellengitternetz129"/>
    <w:basedOn w:val="TableNormal"/>
    <w:next w:val="TableGrid"/>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9">
    <w:name w:val="Tabellengitternetz229"/>
    <w:basedOn w:val="TableNormal"/>
    <w:next w:val="TableGrid"/>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9">
    <w:name w:val="Tabellengitternetz329"/>
    <w:basedOn w:val="TableNormal"/>
    <w:next w:val="TableGrid"/>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9">
    <w:name w:val="Tabellengitternetz429"/>
    <w:basedOn w:val="TableNormal"/>
    <w:next w:val="TableGrid"/>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9">
    <w:name w:val="Tabellengitternetz529"/>
    <w:basedOn w:val="TableNormal"/>
    <w:next w:val="TableGrid"/>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9">
    <w:name w:val="Tabellengitternetz629"/>
    <w:basedOn w:val="TableNormal"/>
    <w:next w:val="TableGrid"/>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9">
    <w:name w:val="Tabellengitternetz729"/>
    <w:basedOn w:val="TableNormal"/>
    <w:next w:val="TableGrid"/>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9">
    <w:name w:val="Tabellengitternetz829"/>
    <w:basedOn w:val="TableNormal"/>
    <w:next w:val="TableGrid"/>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9">
    <w:name w:val="Tabellengitternetz929"/>
    <w:basedOn w:val="TableNormal"/>
    <w:next w:val="TableGrid"/>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
    <w:name w:val="Table Grid229"/>
    <w:basedOn w:val="TableNormal"/>
    <w:next w:val="TableGrid"/>
    <w:rsid w:val="00C415F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9">
    <w:name w:val="Table Grid329"/>
    <w:basedOn w:val="TableNormal"/>
    <w:next w:val="TableGrid"/>
    <w:rsid w:val="00C415F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9">
    <w:name w:val="网格型329"/>
    <w:basedOn w:val="TableNormal"/>
    <w:next w:val="TableGrid"/>
    <w:rsid w:val="00C415F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9">
    <w:name w:val="网格型429"/>
    <w:basedOn w:val="TableNormal"/>
    <w:next w:val="TableGrid"/>
    <w:rsid w:val="00C415F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9">
    <w:name w:val="Table Grid429"/>
    <w:basedOn w:val="TableNormal"/>
    <w:next w:val="TableGrid"/>
    <w:rsid w:val="00C415F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9">
    <w:name w:val="表格格線129"/>
    <w:basedOn w:val="TableNormal"/>
    <w:next w:val="TableGrid"/>
    <w:rsid w:val="00C415FF"/>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网格型18"/>
    <w:basedOn w:val="TableNormal"/>
    <w:next w:val="TableGrid"/>
    <w:rsid w:val="00C415F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9">
    <w:name w:val="Table Grid1119"/>
    <w:basedOn w:val="TableNormal"/>
    <w:next w:val="TableGrid"/>
    <w:uiPriority w:val="39"/>
    <w:rsid w:val="00C415FF"/>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网格型27"/>
    <w:basedOn w:val="TableNormal"/>
    <w:next w:val="TableGrid"/>
    <w:rsid w:val="00C415F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8">
    <w:name w:val="Table Grid1128"/>
    <w:basedOn w:val="TableNormal"/>
    <w:next w:val="TableGrid"/>
    <w:uiPriority w:val="39"/>
    <w:rsid w:val="00C415F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8">
    <w:name w:val="Tabellengitternetz1118"/>
    <w:basedOn w:val="TableNormal"/>
    <w:next w:val="TableGrid"/>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8">
    <w:name w:val="Tabellengitternetz2118"/>
    <w:basedOn w:val="TableNormal"/>
    <w:next w:val="TableGrid"/>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8">
    <w:name w:val="Tabellengitternetz3118"/>
    <w:basedOn w:val="TableNormal"/>
    <w:next w:val="TableGrid"/>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8">
    <w:name w:val="Tabellengitternetz4118"/>
    <w:basedOn w:val="TableNormal"/>
    <w:next w:val="TableGrid"/>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8">
    <w:name w:val="Tabellengitternetz5118"/>
    <w:basedOn w:val="TableNormal"/>
    <w:next w:val="TableGrid"/>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8">
    <w:name w:val="Tabellengitternetz6118"/>
    <w:basedOn w:val="TableNormal"/>
    <w:next w:val="TableGrid"/>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8">
    <w:name w:val="Tabellengitternetz7118"/>
    <w:basedOn w:val="TableNormal"/>
    <w:next w:val="TableGrid"/>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8">
    <w:name w:val="Tabellengitternetz8118"/>
    <w:basedOn w:val="TableNormal"/>
    <w:next w:val="TableGrid"/>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8">
    <w:name w:val="Tabellengitternetz9118"/>
    <w:basedOn w:val="TableNormal"/>
    <w:next w:val="TableGrid"/>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8">
    <w:name w:val="Table Grid2118"/>
    <w:basedOn w:val="TableNormal"/>
    <w:next w:val="TableGrid"/>
    <w:rsid w:val="00C415F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8">
    <w:name w:val="Table Grid3118"/>
    <w:basedOn w:val="TableNormal"/>
    <w:next w:val="TableGrid"/>
    <w:rsid w:val="00C415F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8">
    <w:name w:val="网格型3118"/>
    <w:basedOn w:val="TableNormal"/>
    <w:next w:val="TableGrid"/>
    <w:rsid w:val="00C415F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8">
    <w:name w:val="网格型4118"/>
    <w:basedOn w:val="TableNormal"/>
    <w:next w:val="TableGrid"/>
    <w:rsid w:val="00C415F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8">
    <w:name w:val="Table Grid4118"/>
    <w:basedOn w:val="TableNormal"/>
    <w:next w:val="TableGrid"/>
    <w:rsid w:val="00C415F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表格格線1118"/>
    <w:basedOn w:val="TableNormal"/>
    <w:next w:val="TableGrid"/>
    <w:rsid w:val="00C415FF"/>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
    <w:name w:val="Table Grid77"/>
    <w:basedOn w:val="TableNormal"/>
    <w:rsid w:val="00C415F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7">
    <w:name w:val="Table Grid137"/>
    <w:basedOn w:val="TableNormal"/>
    <w:rsid w:val="00C415FF"/>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7">
    <w:name w:val="Tabellengitternetz137"/>
    <w:basedOn w:val="TableNormal"/>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7">
    <w:name w:val="Tabellengitternetz237"/>
    <w:basedOn w:val="TableNormal"/>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7">
    <w:name w:val="Tabellengitternetz337"/>
    <w:basedOn w:val="TableNormal"/>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7">
    <w:name w:val="Tabellengitternetz437"/>
    <w:basedOn w:val="TableNormal"/>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7">
    <w:name w:val="Tabellengitternetz537"/>
    <w:basedOn w:val="TableNormal"/>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7">
    <w:name w:val="Tabellengitternetz637"/>
    <w:basedOn w:val="TableNormal"/>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7">
    <w:name w:val="Tabellengitternetz737"/>
    <w:basedOn w:val="TableNormal"/>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7">
    <w:name w:val="Tabellengitternetz837"/>
    <w:basedOn w:val="TableNormal"/>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7">
    <w:name w:val="Tabellengitternetz937"/>
    <w:basedOn w:val="TableNormal"/>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
    <w:name w:val="Table Grid237"/>
    <w:basedOn w:val="TableNormal"/>
    <w:rsid w:val="00C415F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7">
    <w:name w:val="Table Grid337"/>
    <w:basedOn w:val="TableNormal"/>
    <w:rsid w:val="00C415FF"/>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7">
    <w:name w:val="网格型337"/>
    <w:basedOn w:val="TableNormal"/>
    <w:rsid w:val="00C415F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7">
    <w:name w:val="网格型437"/>
    <w:basedOn w:val="TableNormal"/>
    <w:rsid w:val="00C415F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7">
    <w:name w:val="Table Grid437"/>
    <w:basedOn w:val="TableNormal"/>
    <w:rsid w:val="00C415FF"/>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7">
    <w:name w:val="表格格線137"/>
    <w:basedOn w:val="TableNormal"/>
    <w:rsid w:val="00C415FF"/>
    <w:rPr>
      <w:rFonts w:ascii="Times New Roman" w:eastAsia="Malgun Gothic" w:hAnsi="Times New Roman"/>
      <w:lang w:val="en-US"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7">
    <w:name w:val="Table Grid517"/>
    <w:basedOn w:val="TableNormal"/>
    <w:rsid w:val="00C415F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7">
    <w:name w:val="Table Grid617"/>
    <w:basedOn w:val="TableNormal"/>
    <w:rsid w:val="00C415F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7">
    <w:name w:val="Table Grid1217"/>
    <w:basedOn w:val="TableNormal"/>
    <w:uiPriority w:val="39"/>
    <w:rsid w:val="00C415FF"/>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7">
    <w:name w:val="Tabellengitternetz1217"/>
    <w:basedOn w:val="TableNormal"/>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7">
    <w:name w:val="Tabellengitternetz2217"/>
    <w:basedOn w:val="TableNormal"/>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7">
    <w:name w:val="Tabellengitternetz3217"/>
    <w:basedOn w:val="TableNormal"/>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7">
    <w:name w:val="Tabellengitternetz4217"/>
    <w:basedOn w:val="TableNormal"/>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7">
    <w:name w:val="Tabellengitternetz5217"/>
    <w:basedOn w:val="TableNormal"/>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7">
    <w:name w:val="Tabellengitternetz6217"/>
    <w:basedOn w:val="TableNormal"/>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7">
    <w:name w:val="Tabellengitternetz7217"/>
    <w:basedOn w:val="TableNormal"/>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7">
    <w:name w:val="Tabellengitternetz8217"/>
    <w:basedOn w:val="TableNormal"/>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7">
    <w:name w:val="Tabellengitternetz9217"/>
    <w:basedOn w:val="TableNormal"/>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7">
    <w:name w:val="Table Grid2217"/>
    <w:basedOn w:val="TableNormal"/>
    <w:rsid w:val="00C415F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7">
    <w:name w:val="Table Grid3217"/>
    <w:basedOn w:val="TableNormal"/>
    <w:rsid w:val="00C415FF"/>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7">
    <w:name w:val="网格型3217"/>
    <w:basedOn w:val="TableNormal"/>
    <w:rsid w:val="00C415F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7">
    <w:name w:val="网格型4217"/>
    <w:basedOn w:val="TableNormal"/>
    <w:rsid w:val="00C415F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7">
    <w:name w:val="Table Grid4217"/>
    <w:basedOn w:val="TableNormal"/>
    <w:rsid w:val="00C415FF"/>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表格格線1217"/>
    <w:basedOn w:val="TableNormal"/>
    <w:rsid w:val="00C415FF"/>
    <w:rPr>
      <w:rFonts w:ascii="Times New Roman" w:eastAsia="Malgun Gothic" w:hAnsi="Times New Roman"/>
      <w:lang w:val="en-US"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7">
    <w:name w:val="Table Grid11117"/>
    <w:basedOn w:val="TableNormal"/>
    <w:uiPriority w:val="39"/>
    <w:rsid w:val="00C415FF"/>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7">
    <w:name w:val="Table Grid87"/>
    <w:basedOn w:val="TableNormal"/>
    <w:rsid w:val="00C415F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7">
    <w:name w:val="Table Grid147"/>
    <w:basedOn w:val="TableNormal"/>
    <w:rsid w:val="00C415FF"/>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7">
    <w:name w:val="Tabellengitternetz147"/>
    <w:basedOn w:val="TableNormal"/>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7">
    <w:name w:val="Tabellengitternetz247"/>
    <w:basedOn w:val="TableNormal"/>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7">
    <w:name w:val="Tabellengitternetz347"/>
    <w:basedOn w:val="TableNormal"/>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7">
    <w:name w:val="Tabellengitternetz447"/>
    <w:basedOn w:val="TableNormal"/>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7">
    <w:name w:val="Tabellengitternetz547"/>
    <w:basedOn w:val="TableNormal"/>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7">
    <w:name w:val="Tabellengitternetz647"/>
    <w:basedOn w:val="TableNormal"/>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7">
    <w:name w:val="Tabellengitternetz747"/>
    <w:basedOn w:val="TableNormal"/>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7">
    <w:name w:val="Tabellengitternetz847"/>
    <w:basedOn w:val="TableNormal"/>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7">
    <w:name w:val="Tabellengitternetz947"/>
    <w:basedOn w:val="TableNormal"/>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7">
    <w:name w:val="Table Grid247"/>
    <w:basedOn w:val="TableNormal"/>
    <w:rsid w:val="00C415F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7">
    <w:name w:val="Table Grid347"/>
    <w:basedOn w:val="TableNormal"/>
    <w:rsid w:val="00C415FF"/>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7">
    <w:name w:val="网格型347"/>
    <w:basedOn w:val="TableNormal"/>
    <w:rsid w:val="00C415F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7">
    <w:name w:val="网格型447"/>
    <w:basedOn w:val="TableNormal"/>
    <w:rsid w:val="00C415F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7">
    <w:name w:val="Table Grid447"/>
    <w:basedOn w:val="TableNormal"/>
    <w:rsid w:val="00C415FF"/>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7">
    <w:name w:val="表格格線147"/>
    <w:basedOn w:val="TableNormal"/>
    <w:rsid w:val="00C415FF"/>
    <w:rPr>
      <w:rFonts w:ascii="Times New Roman" w:eastAsia="Malgun Gothic" w:hAnsi="Times New Roman"/>
      <w:lang w:val="en-US"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7">
    <w:name w:val="Table Grid527"/>
    <w:basedOn w:val="TableNormal"/>
    <w:rsid w:val="00C415F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7">
    <w:name w:val="Table Grid1137"/>
    <w:basedOn w:val="TableNormal"/>
    <w:uiPriority w:val="39"/>
    <w:rsid w:val="00C415FF"/>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7">
    <w:name w:val="Tabellengitternetz1127"/>
    <w:basedOn w:val="TableNormal"/>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7">
    <w:name w:val="Tabellengitternetz2127"/>
    <w:basedOn w:val="TableNormal"/>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7">
    <w:name w:val="Tabellengitternetz3127"/>
    <w:basedOn w:val="TableNormal"/>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7">
    <w:name w:val="Tabellengitternetz4127"/>
    <w:basedOn w:val="TableNormal"/>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7">
    <w:name w:val="Tabellengitternetz5127"/>
    <w:basedOn w:val="TableNormal"/>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7">
    <w:name w:val="Tabellengitternetz6127"/>
    <w:basedOn w:val="TableNormal"/>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7">
    <w:name w:val="Tabellengitternetz7127"/>
    <w:basedOn w:val="TableNormal"/>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7">
    <w:name w:val="Tabellengitternetz8127"/>
    <w:basedOn w:val="TableNormal"/>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7">
    <w:name w:val="Tabellengitternetz9127"/>
    <w:basedOn w:val="TableNormal"/>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7">
    <w:name w:val="Table Grid2127"/>
    <w:basedOn w:val="TableNormal"/>
    <w:rsid w:val="00C415F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7">
    <w:name w:val="Table Grid3127"/>
    <w:basedOn w:val="TableNormal"/>
    <w:rsid w:val="00C415FF"/>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7">
    <w:name w:val="网格型3127"/>
    <w:basedOn w:val="TableNormal"/>
    <w:rsid w:val="00C415F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7">
    <w:name w:val="网格型4127"/>
    <w:basedOn w:val="TableNormal"/>
    <w:rsid w:val="00C415F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7">
    <w:name w:val="Table Grid4127"/>
    <w:basedOn w:val="TableNormal"/>
    <w:rsid w:val="00C415FF"/>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7">
    <w:name w:val="表格格線1127"/>
    <w:basedOn w:val="TableNormal"/>
    <w:rsid w:val="00C415FF"/>
    <w:rPr>
      <w:rFonts w:ascii="Times New Roman" w:eastAsia="Malgun Gothic" w:hAnsi="Times New Roman"/>
      <w:lang w:val="en-US"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7">
    <w:name w:val="Table Grid627"/>
    <w:basedOn w:val="TableNormal"/>
    <w:rsid w:val="00C415F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7">
    <w:name w:val="Table Grid1227"/>
    <w:basedOn w:val="TableNormal"/>
    <w:uiPriority w:val="39"/>
    <w:rsid w:val="00C415FF"/>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7">
    <w:name w:val="Tabellengitternetz1227"/>
    <w:basedOn w:val="TableNormal"/>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7">
    <w:name w:val="Tabellengitternetz2227"/>
    <w:basedOn w:val="TableNormal"/>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rovider">
    <w:name w:val="ui-provider"/>
    <w:basedOn w:val="DefaultParagraphFont"/>
    <w:rsid w:val="00905F33"/>
  </w:style>
  <w:style w:type="character" w:customStyle="1" w:styleId="3Char">
    <w:name w:val="3 Char"/>
    <w:aliases w:val="list 3 Char,Head 3 Char,1.1.1 Char,3rd level Char,Major Section Sub Section Char,PA Minor Section Char,Head3 Char,Level 3 Head Char,31 Char,32 Char"/>
    <w:basedOn w:val="DefaultParagraphFont"/>
    <w:qFormat/>
    <w:rsid w:val="00A2656C"/>
    <w:rPr>
      <w:rFonts w:asciiTheme="majorHAnsi" w:eastAsiaTheme="majorEastAsia" w:hAnsiTheme="majorHAnsi" w:cstheme="majorBidi"/>
      <w:color w:val="243F60" w:themeColor="accent1" w:themeShade="7F"/>
      <w:sz w:val="24"/>
      <w:szCs w:val="24"/>
      <w:lang w:val="en-GB" w:eastAsia="en-US"/>
    </w:rPr>
  </w:style>
  <w:style w:type="table" w:customStyle="1" w:styleId="TableGrid130">
    <w:name w:val="Table Grid130"/>
    <w:basedOn w:val="TableNormal"/>
    <w:uiPriority w:val="39"/>
    <w:qFormat/>
    <w:rsid w:val="00A2656C"/>
    <w:pPr>
      <w:overflowPunct w:val="0"/>
      <w:autoSpaceDE w:val="0"/>
      <w:autoSpaceDN w:val="0"/>
      <w:adjustRightInd w:val="0"/>
      <w:spacing w:after="180"/>
    </w:pPr>
    <w:rPr>
      <w:rFonts w:ascii="Times New Roman" w:eastAsia="Yu Mincho" w:hAnsi="Times New Roman"/>
      <w:lang w:val="sv-SE"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sid w:val="00A2656C"/>
    <w:rPr>
      <w:color w:val="2B579A"/>
      <w:shd w:val="clear" w:color="auto" w:fill="E1DFDD"/>
    </w:rPr>
  </w:style>
  <w:style w:type="table" w:customStyle="1" w:styleId="SGSTableBasic11">
    <w:name w:val="SGS Table Basic 11"/>
    <w:basedOn w:val="TableNormal"/>
    <w:next w:val="TableGrid"/>
    <w:qFormat/>
    <w:rsid w:val="00A2656C"/>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0">
    <w:name w:val="Tabellengitternetz120"/>
    <w:basedOn w:val="TableNormal"/>
    <w:next w:val="TableGrid"/>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0">
    <w:name w:val="Tabellengitternetz220"/>
    <w:basedOn w:val="TableNormal"/>
    <w:next w:val="TableGrid"/>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0">
    <w:name w:val="Tabellengitternetz320"/>
    <w:basedOn w:val="TableNormal"/>
    <w:next w:val="TableGrid"/>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0">
    <w:name w:val="Tabellengitternetz420"/>
    <w:basedOn w:val="TableNormal"/>
    <w:next w:val="TableGrid"/>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0">
    <w:name w:val="Tabellengitternetz520"/>
    <w:basedOn w:val="TableNormal"/>
    <w:next w:val="TableGrid"/>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0">
    <w:name w:val="Tabellengitternetz620"/>
    <w:basedOn w:val="TableNormal"/>
    <w:next w:val="TableGrid"/>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0">
    <w:name w:val="Tabellengitternetz720"/>
    <w:basedOn w:val="TableNormal"/>
    <w:next w:val="TableGrid"/>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0">
    <w:name w:val="Tabellengitternetz820"/>
    <w:basedOn w:val="TableNormal"/>
    <w:next w:val="TableGrid"/>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0">
    <w:name w:val="Tabellengitternetz920"/>
    <w:basedOn w:val="TableNormal"/>
    <w:next w:val="TableGrid"/>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0">
    <w:name w:val="Table Grid220"/>
    <w:basedOn w:val="TableNormal"/>
    <w:next w:val="TableGrid"/>
    <w:qFormat/>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0">
    <w:name w:val="Table Grid320"/>
    <w:basedOn w:val="TableNormal"/>
    <w:next w:val="TableGrid"/>
    <w:qFormat/>
    <w:rsid w:val="00A2656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网格型320"/>
    <w:basedOn w:val="TableNormal"/>
    <w:next w:val="TableGrid"/>
    <w:qFormat/>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网格型420"/>
    <w:basedOn w:val="TableNormal"/>
    <w:next w:val="TableGrid"/>
    <w:qFormat/>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0">
    <w:name w:val="Table Grid420"/>
    <w:basedOn w:val="TableNormal"/>
    <w:next w:val="TableGrid"/>
    <w:qFormat/>
    <w:rsid w:val="00A2656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0">
    <w:name w:val="表格格線120"/>
    <w:basedOn w:val="TableNormal"/>
    <w:next w:val="TableGrid"/>
    <w:qFormat/>
    <w:rsid w:val="00A2656C"/>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网格型19"/>
    <w:basedOn w:val="TableNormal"/>
    <w:next w:val="TableGrid"/>
    <w:qFormat/>
    <w:rsid w:val="00A2656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0">
    <w:name w:val="Table Grid1120"/>
    <w:basedOn w:val="TableNormal"/>
    <w:next w:val="TableGrid"/>
    <w:uiPriority w:val="39"/>
    <w:qFormat/>
    <w:rsid w:val="00A2656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9">
    <w:name w:val="Tabellengitternetz1119"/>
    <w:basedOn w:val="TableNormal"/>
    <w:next w:val="TableGrid"/>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9">
    <w:name w:val="Tabellengitternetz2119"/>
    <w:basedOn w:val="TableNormal"/>
    <w:next w:val="TableGrid"/>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9">
    <w:name w:val="Tabellengitternetz3119"/>
    <w:basedOn w:val="TableNormal"/>
    <w:next w:val="TableGrid"/>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9">
    <w:name w:val="Tabellengitternetz4119"/>
    <w:basedOn w:val="TableNormal"/>
    <w:next w:val="TableGrid"/>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9">
    <w:name w:val="Tabellengitternetz5119"/>
    <w:basedOn w:val="TableNormal"/>
    <w:next w:val="TableGrid"/>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9">
    <w:name w:val="Tabellengitternetz6119"/>
    <w:basedOn w:val="TableNormal"/>
    <w:next w:val="TableGrid"/>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9">
    <w:name w:val="Tabellengitternetz7119"/>
    <w:basedOn w:val="TableNormal"/>
    <w:next w:val="TableGrid"/>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9">
    <w:name w:val="Tabellengitternetz8119"/>
    <w:basedOn w:val="TableNormal"/>
    <w:next w:val="TableGrid"/>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9">
    <w:name w:val="Tabellengitternetz9119"/>
    <w:basedOn w:val="TableNormal"/>
    <w:next w:val="TableGrid"/>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9">
    <w:name w:val="Table Grid2119"/>
    <w:basedOn w:val="TableNormal"/>
    <w:next w:val="TableGrid"/>
    <w:qFormat/>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9">
    <w:name w:val="Table Grid3119"/>
    <w:basedOn w:val="TableNormal"/>
    <w:next w:val="TableGrid"/>
    <w:qFormat/>
    <w:rsid w:val="00A2656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9">
    <w:name w:val="网格型3119"/>
    <w:basedOn w:val="TableNormal"/>
    <w:next w:val="TableGrid"/>
    <w:qFormat/>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9">
    <w:name w:val="网格型4119"/>
    <w:basedOn w:val="TableNormal"/>
    <w:next w:val="TableGrid"/>
    <w:qFormat/>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9">
    <w:name w:val="Table Grid4119"/>
    <w:basedOn w:val="TableNormal"/>
    <w:next w:val="TableGrid"/>
    <w:qFormat/>
    <w:rsid w:val="00A2656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
    <w:name w:val="表格格線1119"/>
    <w:basedOn w:val="TableNormal"/>
    <w:next w:val="TableGrid"/>
    <w:qFormat/>
    <w:rsid w:val="00A2656C"/>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网格型28"/>
    <w:basedOn w:val="TableNormal"/>
    <w:next w:val="TableGrid"/>
    <w:qFormat/>
    <w:rsid w:val="00A2656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8">
    <w:name w:val="Table Grid1218"/>
    <w:basedOn w:val="TableNormal"/>
    <w:next w:val="TableGrid"/>
    <w:uiPriority w:val="39"/>
    <w:qFormat/>
    <w:rsid w:val="00A2656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0">
    <w:name w:val="Tabellengitternetz1210"/>
    <w:basedOn w:val="TableNormal"/>
    <w:next w:val="TableGrid"/>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0">
    <w:name w:val="Tabellengitternetz2210"/>
    <w:basedOn w:val="TableNormal"/>
    <w:next w:val="TableGrid"/>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0">
    <w:name w:val="Tabellengitternetz3210"/>
    <w:basedOn w:val="TableNormal"/>
    <w:next w:val="TableGrid"/>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0">
    <w:name w:val="Tabellengitternetz4210"/>
    <w:basedOn w:val="TableNormal"/>
    <w:next w:val="TableGrid"/>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0">
    <w:name w:val="Tabellengitternetz5210"/>
    <w:basedOn w:val="TableNormal"/>
    <w:next w:val="TableGrid"/>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0">
    <w:name w:val="Tabellengitternetz6210"/>
    <w:basedOn w:val="TableNormal"/>
    <w:next w:val="TableGrid"/>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0">
    <w:name w:val="Tabellengitternetz7210"/>
    <w:basedOn w:val="TableNormal"/>
    <w:next w:val="TableGrid"/>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0">
    <w:name w:val="Tabellengitternetz8210"/>
    <w:basedOn w:val="TableNormal"/>
    <w:next w:val="TableGrid"/>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0">
    <w:name w:val="Tabellengitternetz9210"/>
    <w:basedOn w:val="TableNormal"/>
    <w:next w:val="TableGrid"/>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0">
    <w:name w:val="Table Grid2210"/>
    <w:basedOn w:val="TableNormal"/>
    <w:next w:val="TableGrid"/>
    <w:qFormat/>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0">
    <w:name w:val="Table Grid3210"/>
    <w:basedOn w:val="TableNormal"/>
    <w:next w:val="TableGrid"/>
    <w:qFormat/>
    <w:rsid w:val="00A2656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网格型3210"/>
    <w:basedOn w:val="TableNormal"/>
    <w:next w:val="TableGrid"/>
    <w:qFormat/>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网格型4210"/>
    <w:basedOn w:val="TableNormal"/>
    <w:next w:val="TableGrid"/>
    <w:qFormat/>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0">
    <w:name w:val="Table Grid4210"/>
    <w:basedOn w:val="TableNormal"/>
    <w:next w:val="TableGrid"/>
    <w:qFormat/>
    <w:rsid w:val="00A2656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0">
    <w:name w:val="表格格線1210"/>
    <w:basedOn w:val="TableNormal"/>
    <w:next w:val="TableGrid"/>
    <w:qFormat/>
    <w:rsid w:val="00A2656C"/>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0">
    <w:name w:val="Table Grid11110"/>
    <w:basedOn w:val="TableNormal"/>
    <w:next w:val="TableGrid"/>
    <w:uiPriority w:val="39"/>
    <w:qFormat/>
    <w:rsid w:val="00A2656C"/>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0">
    <w:name w:val="Table Grid510"/>
    <w:basedOn w:val="TableNormal"/>
    <w:next w:val="TableGrid"/>
    <w:qFormat/>
    <w:rsid w:val="00A2656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0">
    <w:name w:val="Tabellengitternetz11110"/>
    <w:basedOn w:val="TableNormal"/>
    <w:next w:val="TableGrid"/>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0">
    <w:name w:val="Tabellengitternetz21110"/>
    <w:basedOn w:val="TableNormal"/>
    <w:next w:val="TableGrid"/>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0">
    <w:name w:val="Tabellengitternetz31110"/>
    <w:basedOn w:val="TableNormal"/>
    <w:next w:val="TableGrid"/>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0">
    <w:name w:val="Tabellengitternetz41110"/>
    <w:basedOn w:val="TableNormal"/>
    <w:next w:val="TableGrid"/>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0">
    <w:name w:val="Tabellengitternetz51110"/>
    <w:basedOn w:val="TableNormal"/>
    <w:next w:val="TableGrid"/>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0">
    <w:name w:val="Tabellengitternetz61110"/>
    <w:basedOn w:val="TableNormal"/>
    <w:next w:val="TableGrid"/>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0">
    <w:name w:val="Tabellengitternetz71110"/>
    <w:basedOn w:val="TableNormal"/>
    <w:next w:val="TableGrid"/>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0">
    <w:name w:val="Tabellengitternetz81110"/>
    <w:basedOn w:val="TableNormal"/>
    <w:next w:val="TableGrid"/>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0">
    <w:name w:val="Tabellengitternetz91110"/>
    <w:basedOn w:val="TableNormal"/>
    <w:next w:val="TableGrid"/>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0">
    <w:name w:val="Table Grid21110"/>
    <w:basedOn w:val="TableNormal"/>
    <w:next w:val="TableGrid"/>
    <w:qFormat/>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0">
    <w:name w:val="Table Grid31110"/>
    <w:basedOn w:val="TableNormal"/>
    <w:next w:val="TableGrid"/>
    <w:qFormat/>
    <w:rsid w:val="00A2656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0">
    <w:name w:val="网格型31110"/>
    <w:basedOn w:val="TableNormal"/>
    <w:next w:val="TableGrid"/>
    <w:qFormat/>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0">
    <w:name w:val="网格型41110"/>
    <w:basedOn w:val="TableNormal"/>
    <w:next w:val="TableGrid"/>
    <w:qFormat/>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0">
    <w:name w:val="Table Grid41110"/>
    <w:basedOn w:val="TableNormal"/>
    <w:next w:val="TableGrid"/>
    <w:qFormat/>
    <w:rsid w:val="00A2656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表格格線11110"/>
    <w:basedOn w:val="TableNormal"/>
    <w:next w:val="TableGrid"/>
    <w:qFormat/>
    <w:rsid w:val="00A2656C"/>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0">
    <w:name w:val="Table Grid610"/>
    <w:basedOn w:val="TableNormal"/>
    <w:next w:val="TableGrid"/>
    <w:uiPriority w:val="39"/>
    <w:qFormat/>
    <w:rsid w:val="00A2656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0">
    <w:name w:val="网格型116"/>
    <w:basedOn w:val="TableNormal"/>
    <w:next w:val="TableGrid"/>
    <w:qFormat/>
    <w:rsid w:val="00A2656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9">
    <w:name w:val="Table Grid1129"/>
    <w:basedOn w:val="TableNormal"/>
    <w:next w:val="TableGrid"/>
    <w:uiPriority w:val="39"/>
    <w:qFormat/>
    <w:rsid w:val="00A2656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
    <w:name w:val="Table Grid78"/>
    <w:basedOn w:val="TableNormal"/>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8">
    <w:name w:val="Table Grid138"/>
    <w:basedOn w:val="TableNormal"/>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8">
    <w:name w:val="Tabellengitternetz138"/>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8">
    <w:name w:val="Tabellengitternetz238"/>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8">
    <w:name w:val="Tabellengitternetz338"/>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8">
    <w:name w:val="Tabellengitternetz438"/>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8">
    <w:name w:val="Tabellengitternetz538"/>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8">
    <w:name w:val="Tabellengitternetz638"/>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8">
    <w:name w:val="Tabellengitternetz738"/>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8">
    <w:name w:val="Tabellengitternetz838"/>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8">
    <w:name w:val="Tabellengitternetz938"/>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8">
    <w:name w:val="Table Grid238"/>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8">
    <w:name w:val="Table Grid338"/>
    <w:basedOn w:val="TableNormal"/>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8">
    <w:name w:val="网格型338"/>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8">
    <w:name w:val="网格型438"/>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8">
    <w:name w:val="Table Grid438"/>
    <w:basedOn w:val="TableNormal"/>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8">
    <w:name w:val="表格格線138"/>
    <w:basedOn w:val="TableNormal"/>
    <w:qFormat/>
    <w:rsid w:val="00A2656C"/>
    <w:rPr>
      <w:rFonts w:ascii="Times New Roman" w:eastAsia="Malgun Gothic" w:hAnsi="Times New Roman"/>
      <w:lang w:val="en-US"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8">
    <w:name w:val="Table Grid518"/>
    <w:basedOn w:val="TableNormal"/>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8">
    <w:name w:val="Table Grid618"/>
    <w:basedOn w:val="TableNormal"/>
    <w:uiPriority w:val="39"/>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9">
    <w:name w:val="Table Grid1219"/>
    <w:basedOn w:val="TableNormal"/>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8">
    <w:name w:val="Tabellengitternetz1218"/>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8">
    <w:name w:val="Tabellengitternetz2218"/>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8">
    <w:name w:val="Tabellengitternetz3218"/>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8">
    <w:name w:val="Tabellengitternetz4218"/>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8">
    <w:name w:val="Tabellengitternetz5218"/>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8">
    <w:name w:val="Tabellengitternetz6218"/>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8">
    <w:name w:val="Tabellengitternetz7218"/>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8">
    <w:name w:val="Tabellengitternetz8218"/>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8">
    <w:name w:val="Tabellengitternetz9218"/>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8">
    <w:name w:val="Table Grid2218"/>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8">
    <w:name w:val="Table Grid3218"/>
    <w:basedOn w:val="TableNormal"/>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8">
    <w:name w:val="网格型3218"/>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8">
    <w:name w:val="网格型4218"/>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8">
    <w:name w:val="Table Grid4218"/>
    <w:basedOn w:val="TableNormal"/>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8">
    <w:name w:val="表格格線1218"/>
    <w:basedOn w:val="TableNormal"/>
    <w:qFormat/>
    <w:rsid w:val="00A2656C"/>
    <w:rPr>
      <w:rFonts w:ascii="Times New Roman" w:eastAsia="Malgun Gothic" w:hAnsi="Times New Roman"/>
      <w:lang w:val="en-US"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8">
    <w:name w:val="Table Grid11118"/>
    <w:basedOn w:val="TableNormal"/>
    <w:uiPriority w:val="39"/>
    <w:qFormat/>
    <w:rsid w:val="00A2656C"/>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8">
    <w:name w:val="Table Grid88"/>
    <w:basedOn w:val="TableNormal"/>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8">
    <w:name w:val="Table Grid148"/>
    <w:basedOn w:val="TableNormal"/>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8">
    <w:name w:val="Tabellengitternetz148"/>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8">
    <w:name w:val="Tabellengitternetz248"/>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8">
    <w:name w:val="Tabellengitternetz348"/>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8">
    <w:name w:val="Tabellengitternetz448"/>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8">
    <w:name w:val="Tabellengitternetz548"/>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8">
    <w:name w:val="Tabellengitternetz648"/>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8">
    <w:name w:val="Tabellengitternetz748"/>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8">
    <w:name w:val="Tabellengitternetz848"/>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8">
    <w:name w:val="Tabellengitternetz948"/>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8">
    <w:name w:val="Table Grid248"/>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8">
    <w:name w:val="Table Grid348"/>
    <w:basedOn w:val="TableNormal"/>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8">
    <w:name w:val="网格型348"/>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8">
    <w:name w:val="网格型448"/>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8">
    <w:name w:val="Table Grid448"/>
    <w:basedOn w:val="TableNormal"/>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8">
    <w:name w:val="表格格線148"/>
    <w:basedOn w:val="TableNormal"/>
    <w:qFormat/>
    <w:rsid w:val="00A2656C"/>
    <w:rPr>
      <w:rFonts w:ascii="Times New Roman" w:eastAsia="Malgun Gothic" w:hAnsi="Times New Roman"/>
      <w:lang w:val="en-US"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8">
    <w:name w:val="Table Grid528"/>
    <w:basedOn w:val="TableNormal"/>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8">
    <w:name w:val="Table Grid1138"/>
    <w:basedOn w:val="TableNormal"/>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8">
    <w:name w:val="Tabellengitternetz1128"/>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8">
    <w:name w:val="Tabellengitternetz2128"/>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8">
    <w:name w:val="Tabellengitternetz3128"/>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8">
    <w:name w:val="Tabellengitternetz4128"/>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8">
    <w:name w:val="Tabellengitternetz5128"/>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8">
    <w:name w:val="Tabellengitternetz6128"/>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8">
    <w:name w:val="Tabellengitternetz7128"/>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8">
    <w:name w:val="Tabellengitternetz8128"/>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8">
    <w:name w:val="Tabellengitternetz9128"/>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8">
    <w:name w:val="Table Grid2128"/>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8">
    <w:name w:val="Table Grid3128"/>
    <w:basedOn w:val="TableNormal"/>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8">
    <w:name w:val="网格型3128"/>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8">
    <w:name w:val="网格型4128"/>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8">
    <w:name w:val="Table Grid4128"/>
    <w:basedOn w:val="TableNormal"/>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8">
    <w:name w:val="表格格線1128"/>
    <w:basedOn w:val="TableNormal"/>
    <w:qFormat/>
    <w:rsid w:val="00A2656C"/>
    <w:rPr>
      <w:rFonts w:ascii="Times New Roman" w:eastAsia="Malgun Gothic" w:hAnsi="Times New Roman"/>
      <w:lang w:val="en-US"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8">
    <w:name w:val="Table Grid628"/>
    <w:basedOn w:val="TableNormal"/>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8">
    <w:name w:val="Table Grid1228"/>
    <w:basedOn w:val="TableNormal"/>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8">
    <w:name w:val="Tabellengitternetz1228"/>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8">
    <w:name w:val="Tabellengitternetz2228"/>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7">
    <w:name w:val="Tabellengitternetz3227"/>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7">
    <w:name w:val="Tabellengitternetz4227"/>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7">
    <w:name w:val="Tabellengitternetz5227"/>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7">
    <w:name w:val="Tabellengitternetz6227"/>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7">
    <w:name w:val="Tabellengitternetz7227"/>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7">
    <w:name w:val="Tabellengitternetz8227"/>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7">
    <w:name w:val="Tabellengitternetz9227"/>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7">
    <w:name w:val="Table Grid2227"/>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7">
    <w:name w:val="Table Grid3227"/>
    <w:basedOn w:val="TableNormal"/>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7">
    <w:name w:val="网格型3227"/>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7">
    <w:name w:val="网格型4227"/>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7">
    <w:name w:val="Table Grid4227"/>
    <w:basedOn w:val="TableNormal"/>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7">
    <w:name w:val="表格格線1227"/>
    <w:basedOn w:val="TableNormal"/>
    <w:qFormat/>
    <w:rsid w:val="00A2656C"/>
    <w:rPr>
      <w:rFonts w:ascii="Times New Roman" w:eastAsia="Malgun Gothic" w:hAnsi="Times New Roman"/>
      <w:lang w:val="en-US"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6">
    <w:name w:val="Table Grid11216"/>
    <w:basedOn w:val="TableNormal"/>
    <w:next w:val="TableGrid"/>
    <w:uiPriority w:val="39"/>
    <w:qFormat/>
    <w:rsid w:val="00A2656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6">
    <w:name w:val="Tabellengitternetz11116"/>
    <w:basedOn w:val="TableNormal"/>
    <w:next w:val="TableGrid"/>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6">
    <w:name w:val="Tabellengitternetz21116"/>
    <w:basedOn w:val="TableNormal"/>
    <w:next w:val="TableGrid"/>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6">
    <w:name w:val="Tabellengitternetz31116"/>
    <w:basedOn w:val="TableNormal"/>
    <w:next w:val="TableGrid"/>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6">
    <w:name w:val="Tabellengitternetz41116"/>
    <w:basedOn w:val="TableNormal"/>
    <w:next w:val="TableGrid"/>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6">
    <w:name w:val="Tabellengitternetz51116"/>
    <w:basedOn w:val="TableNormal"/>
    <w:next w:val="TableGrid"/>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6">
    <w:name w:val="Tabellengitternetz61116"/>
    <w:basedOn w:val="TableNormal"/>
    <w:next w:val="TableGrid"/>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6">
    <w:name w:val="Tabellengitternetz71116"/>
    <w:basedOn w:val="TableNormal"/>
    <w:next w:val="TableGrid"/>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6">
    <w:name w:val="Tabellengitternetz81116"/>
    <w:basedOn w:val="TableNormal"/>
    <w:next w:val="TableGrid"/>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6">
    <w:name w:val="Tabellengitternetz91116"/>
    <w:basedOn w:val="TableNormal"/>
    <w:next w:val="TableGrid"/>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6">
    <w:name w:val="Table Grid21116"/>
    <w:basedOn w:val="TableNormal"/>
    <w:next w:val="TableGrid"/>
    <w:qFormat/>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6">
    <w:name w:val="Table Grid31116"/>
    <w:basedOn w:val="TableNormal"/>
    <w:next w:val="TableGrid"/>
    <w:qFormat/>
    <w:rsid w:val="00A2656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6">
    <w:name w:val="网格型31116"/>
    <w:basedOn w:val="TableNormal"/>
    <w:next w:val="TableGrid"/>
    <w:qFormat/>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6">
    <w:name w:val="网格型41116"/>
    <w:basedOn w:val="TableNormal"/>
    <w:next w:val="TableGrid"/>
    <w:qFormat/>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6">
    <w:name w:val="Table Grid41116"/>
    <w:basedOn w:val="TableNormal"/>
    <w:next w:val="TableGrid"/>
    <w:qFormat/>
    <w:rsid w:val="00A2656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6">
    <w:name w:val="表格格線11116"/>
    <w:basedOn w:val="TableNormal"/>
    <w:next w:val="TableGrid"/>
    <w:qFormat/>
    <w:rsid w:val="00A2656C"/>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8">
    <w:name w:val="Table Grid98"/>
    <w:basedOn w:val="TableNormal"/>
    <w:next w:val="TableGrid"/>
    <w:qFormat/>
    <w:rsid w:val="00A2656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6">
    <w:name w:val="Table Grid156"/>
    <w:basedOn w:val="TableNormal"/>
    <w:next w:val="TableGrid"/>
    <w:uiPriority w:val="39"/>
    <w:qFormat/>
    <w:rsid w:val="00A2656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6">
    <w:name w:val="Tabellengitternetz156"/>
    <w:basedOn w:val="TableNormal"/>
    <w:next w:val="TableGrid"/>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6">
    <w:name w:val="Tabellengitternetz256"/>
    <w:basedOn w:val="TableNormal"/>
    <w:next w:val="TableGrid"/>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6">
    <w:name w:val="Tabellengitternetz356"/>
    <w:basedOn w:val="TableNormal"/>
    <w:next w:val="TableGrid"/>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6">
    <w:name w:val="Tabellengitternetz456"/>
    <w:basedOn w:val="TableNormal"/>
    <w:next w:val="TableGrid"/>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6">
    <w:name w:val="Tabellengitternetz556"/>
    <w:basedOn w:val="TableNormal"/>
    <w:next w:val="TableGrid"/>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6">
    <w:name w:val="Tabellengitternetz656"/>
    <w:basedOn w:val="TableNormal"/>
    <w:next w:val="TableGrid"/>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6">
    <w:name w:val="Tabellengitternetz756"/>
    <w:basedOn w:val="TableNormal"/>
    <w:next w:val="TableGrid"/>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6">
    <w:name w:val="Tabellengitternetz856"/>
    <w:basedOn w:val="TableNormal"/>
    <w:next w:val="TableGrid"/>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6">
    <w:name w:val="Tabellengitternetz956"/>
    <w:basedOn w:val="TableNormal"/>
    <w:next w:val="TableGrid"/>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6">
    <w:name w:val="Table Grid256"/>
    <w:basedOn w:val="TableNormal"/>
    <w:next w:val="TableGrid"/>
    <w:qFormat/>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6">
    <w:name w:val="Table Grid356"/>
    <w:basedOn w:val="TableNormal"/>
    <w:next w:val="TableGrid"/>
    <w:qFormat/>
    <w:rsid w:val="00A2656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6">
    <w:name w:val="网格型356"/>
    <w:basedOn w:val="TableNormal"/>
    <w:next w:val="TableGrid"/>
    <w:qFormat/>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6">
    <w:name w:val="网格型456"/>
    <w:basedOn w:val="TableNormal"/>
    <w:next w:val="TableGrid"/>
    <w:qFormat/>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6">
    <w:name w:val="Table Grid456"/>
    <w:basedOn w:val="TableNormal"/>
    <w:next w:val="TableGrid"/>
    <w:qFormat/>
    <w:rsid w:val="00A2656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6">
    <w:name w:val="表格格線156"/>
    <w:basedOn w:val="TableNormal"/>
    <w:next w:val="TableGrid"/>
    <w:qFormat/>
    <w:rsid w:val="00A2656C"/>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6">
    <w:name w:val="Table Grid1146"/>
    <w:basedOn w:val="TableNormal"/>
    <w:next w:val="TableGrid"/>
    <w:uiPriority w:val="39"/>
    <w:qFormat/>
    <w:rsid w:val="00A2656C"/>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6">
    <w:name w:val="Table Grid536"/>
    <w:basedOn w:val="TableNormal"/>
    <w:next w:val="TableGrid"/>
    <w:qFormat/>
    <w:rsid w:val="00A2656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6">
    <w:name w:val="Tabellengitternetz1136"/>
    <w:basedOn w:val="TableNormal"/>
    <w:next w:val="TableGrid"/>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6">
    <w:name w:val="Tabellengitternetz2136"/>
    <w:basedOn w:val="TableNormal"/>
    <w:next w:val="TableGrid"/>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6">
    <w:name w:val="Tabellengitternetz3136"/>
    <w:basedOn w:val="TableNormal"/>
    <w:next w:val="TableGrid"/>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6">
    <w:name w:val="Tabellengitternetz4136"/>
    <w:basedOn w:val="TableNormal"/>
    <w:next w:val="TableGrid"/>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6">
    <w:name w:val="Tabellengitternetz5136"/>
    <w:basedOn w:val="TableNormal"/>
    <w:next w:val="TableGrid"/>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6">
    <w:name w:val="Tabellengitternetz6136"/>
    <w:basedOn w:val="TableNormal"/>
    <w:next w:val="TableGrid"/>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6">
    <w:name w:val="Tabellengitternetz7136"/>
    <w:basedOn w:val="TableNormal"/>
    <w:next w:val="TableGrid"/>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6">
    <w:name w:val="Tabellengitternetz8136"/>
    <w:basedOn w:val="TableNormal"/>
    <w:next w:val="TableGrid"/>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6">
    <w:name w:val="Tabellengitternetz9136"/>
    <w:basedOn w:val="TableNormal"/>
    <w:next w:val="TableGrid"/>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6">
    <w:name w:val="Table Grid2136"/>
    <w:basedOn w:val="TableNormal"/>
    <w:next w:val="TableGrid"/>
    <w:qFormat/>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6">
    <w:name w:val="Table Grid3136"/>
    <w:basedOn w:val="TableNormal"/>
    <w:next w:val="TableGrid"/>
    <w:qFormat/>
    <w:rsid w:val="00A2656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6">
    <w:name w:val="网格型3136"/>
    <w:basedOn w:val="TableNormal"/>
    <w:next w:val="TableGrid"/>
    <w:qFormat/>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6">
    <w:name w:val="网格型4136"/>
    <w:basedOn w:val="TableNormal"/>
    <w:next w:val="TableGrid"/>
    <w:qFormat/>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6">
    <w:name w:val="Table Grid4136"/>
    <w:basedOn w:val="TableNormal"/>
    <w:next w:val="TableGrid"/>
    <w:qFormat/>
    <w:rsid w:val="00A2656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
    <w:name w:val="表格格線1136"/>
    <w:basedOn w:val="TableNormal"/>
    <w:next w:val="TableGrid"/>
    <w:qFormat/>
    <w:rsid w:val="00A2656C"/>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6">
    <w:name w:val="Table Grid636"/>
    <w:basedOn w:val="TableNormal"/>
    <w:next w:val="TableGrid"/>
    <w:qFormat/>
    <w:rsid w:val="00A2656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6">
    <w:name w:val="Table Grid1236"/>
    <w:basedOn w:val="TableNormal"/>
    <w:next w:val="TableGrid"/>
    <w:uiPriority w:val="39"/>
    <w:qFormat/>
    <w:rsid w:val="00A2656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6">
    <w:name w:val="Tabellengitternetz1236"/>
    <w:basedOn w:val="TableNormal"/>
    <w:next w:val="TableGrid"/>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6">
    <w:name w:val="Tabellengitternetz2236"/>
    <w:basedOn w:val="TableNormal"/>
    <w:next w:val="TableGrid"/>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6">
    <w:name w:val="Tabellengitternetz3236"/>
    <w:basedOn w:val="TableNormal"/>
    <w:next w:val="TableGrid"/>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6">
    <w:name w:val="Tabellengitternetz4236"/>
    <w:basedOn w:val="TableNormal"/>
    <w:next w:val="TableGrid"/>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6">
    <w:name w:val="Tabellengitternetz5236"/>
    <w:basedOn w:val="TableNormal"/>
    <w:next w:val="TableGrid"/>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6">
    <w:name w:val="Tabellengitternetz6236"/>
    <w:basedOn w:val="TableNormal"/>
    <w:next w:val="TableGrid"/>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6">
    <w:name w:val="Tabellengitternetz7236"/>
    <w:basedOn w:val="TableNormal"/>
    <w:next w:val="TableGrid"/>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6">
    <w:name w:val="Tabellengitternetz8236"/>
    <w:basedOn w:val="TableNormal"/>
    <w:next w:val="TableGrid"/>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6">
    <w:name w:val="Tabellengitternetz9236"/>
    <w:basedOn w:val="TableNormal"/>
    <w:next w:val="TableGrid"/>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6">
    <w:name w:val="Table Grid2236"/>
    <w:basedOn w:val="TableNormal"/>
    <w:next w:val="TableGrid"/>
    <w:qFormat/>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6">
    <w:name w:val="Table Grid3236"/>
    <w:basedOn w:val="TableNormal"/>
    <w:next w:val="TableGrid"/>
    <w:qFormat/>
    <w:rsid w:val="00A2656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6">
    <w:name w:val="网格型3236"/>
    <w:basedOn w:val="TableNormal"/>
    <w:next w:val="TableGrid"/>
    <w:qFormat/>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6">
    <w:name w:val="网格型4236"/>
    <w:basedOn w:val="TableNormal"/>
    <w:next w:val="TableGrid"/>
    <w:qFormat/>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6">
    <w:name w:val="Table Grid4236"/>
    <w:basedOn w:val="TableNormal"/>
    <w:next w:val="TableGrid"/>
    <w:qFormat/>
    <w:rsid w:val="00A2656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表格格線1236"/>
    <w:basedOn w:val="TableNormal"/>
    <w:next w:val="TableGrid"/>
    <w:qFormat/>
    <w:rsid w:val="00A2656C"/>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6">
    <w:name w:val="Table Grid11126"/>
    <w:basedOn w:val="TableNormal"/>
    <w:next w:val="TableGrid"/>
    <w:uiPriority w:val="39"/>
    <w:qFormat/>
    <w:rsid w:val="00A2656C"/>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网格型216"/>
    <w:basedOn w:val="TableNormal"/>
    <w:next w:val="TableGrid"/>
    <w:qFormat/>
    <w:rsid w:val="00A2656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5">
    <w:name w:val="Table Grid11225"/>
    <w:basedOn w:val="TableNormal"/>
    <w:next w:val="TableGrid"/>
    <w:uiPriority w:val="39"/>
    <w:qFormat/>
    <w:rsid w:val="00A2656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5">
    <w:name w:val="Tabellengitternetz11125"/>
    <w:basedOn w:val="TableNormal"/>
    <w:next w:val="TableGrid"/>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5">
    <w:name w:val="Tabellengitternetz21125"/>
    <w:basedOn w:val="TableNormal"/>
    <w:next w:val="TableGrid"/>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5">
    <w:name w:val="Tabellengitternetz31125"/>
    <w:basedOn w:val="TableNormal"/>
    <w:next w:val="TableGrid"/>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5">
    <w:name w:val="Tabellengitternetz41125"/>
    <w:basedOn w:val="TableNormal"/>
    <w:next w:val="TableGrid"/>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5">
    <w:name w:val="Tabellengitternetz51125"/>
    <w:basedOn w:val="TableNormal"/>
    <w:next w:val="TableGrid"/>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5">
    <w:name w:val="Tabellengitternetz61125"/>
    <w:basedOn w:val="TableNormal"/>
    <w:next w:val="TableGrid"/>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5">
    <w:name w:val="Tabellengitternetz71125"/>
    <w:basedOn w:val="TableNormal"/>
    <w:next w:val="TableGrid"/>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5">
    <w:name w:val="Tabellengitternetz81125"/>
    <w:basedOn w:val="TableNormal"/>
    <w:next w:val="TableGrid"/>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5">
    <w:name w:val="Tabellengitternetz91125"/>
    <w:basedOn w:val="TableNormal"/>
    <w:next w:val="TableGrid"/>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5">
    <w:name w:val="Table Grid21125"/>
    <w:basedOn w:val="TableNormal"/>
    <w:next w:val="TableGrid"/>
    <w:qFormat/>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5">
    <w:name w:val="Table Grid31125"/>
    <w:basedOn w:val="TableNormal"/>
    <w:next w:val="TableGrid"/>
    <w:qFormat/>
    <w:rsid w:val="00A2656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5">
    <w:name w:val="网格型31125"/>
    <w:basedOn w:val="TableNormal"/>
    <w:next w:val="TableGrid"/>
    <w:qFormat/>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5">
    <w:name w:val="网格型41125"/>
    <w:basedOn w:val="TableNormal"/>
    <w:next w:val="TableGrid"/>
    <w:qFormat/>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5">
    <w:name w:val="Table Grid41125"/>
    <w:basedOn w:val="TableNormal"/>
    <w:next w:val="TableGrid"/>
    <w:qFormat/>
    <w:rsid w:val="00A2656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5">
    <w:name w:val="表格格線11125"/>
    <w:basedOn w:val="TableNormal"/>
    <w:next w:val="TableGrid"/>
    <w:qFormat/>
    <w:rsid w:val="00A2656C"/>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
    <w:name w:val="Table Grid714"/>
    <w:basedOn w:val="TableNormal"/>
    <w:uiPriority w:val="39"/>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4">
    <w:name w:val="Table Grid1314"/>
    <w:basedOn w:val="TableNormal"/>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4">
    <w:name w:val="Tabellengitternetz1314"/>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4">
    <w:name w:val="Tabellengitternetz2314"/>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4">
    <w:name w:val="Tabellengitternetz3314"/>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4">
    <w:name w:val="Tabellengitternetz4314"/>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4">
    <w:name w:val="Tabellengitternetz5314"/>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4">
    <w:name w:val="Tabellengitternetz6314"/>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4">
    <w:name w:val="Tabellengitternetz7314"/>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4">
    <w:name w:val="Tabellengitternetz8314"/>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4">
    <w:name w:val="Tabellengitternetz9314"/>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4">
    <w:name w:val="Table Grid2314"/>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4">
    <w:name w:val="Table Grid3314"/>
    <w:basedOn w:val="TableNormal"/>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4">
    <w:name w:val="网格型3314"/>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4">
    <w:name w:val="网格型4314"/>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4">
    <w:name w:val="Table Grid4314"/>
    <w:basedOn w:val="TableNormal"/>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4">
    <w:name w:val="表格格線1314"/>
    <w:basedOn w:val="TableNormal"/>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4">
    <w:name w:val="Table Grid5114"/>
    <w:basedOn w:val="TableNormal"/>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4">
    <w:name w:val="Table Grid6114"/>
    <w:basedOn w:val="TableNormal"/>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4">
    <w:name w:val="Table Grid12114"/>
    <w:basedOn w:val="TableNormal"/>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4">
    <w:name w:val="Tabellengitternetz12114"/>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4">
    <w:name w:val="Tabellengitternetz22114"/>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4">
    <w:name w:val="Tabellengitternetz32114"/>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4">
    <w:name w:val="Tabellengitternetz42114"/>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4">
    <w:name w:val="Tabellengitternetz52114"/>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4">
    <w:name w:val="Tabellengitternetz62114"/>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4">
    <w:name w:val="Tabellengitternetz72114"/>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4">
    <w:name w:val="Tabellengitternetz82114"/>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4">
    <w:name w:val="Tabellengitternetz92114"/>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4">
    <w:name w:val="Table Grid22114"/>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4">
    <w:name w:val="Table Grid32114"/>
    <w:basedOn w:val="TableNormal"/>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4">
    <w:name w:val="网格型32114"/>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4">
    <w:name w:val="网格型42114"/>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4">
    <w:name w:val="Table Grid42114"/>
    <w:basedOn w:val="TableNormal"/>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4">
    <w:name w:val="表格格線12114"/>
    <w:basedOn w:val="TableNormal"/>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4">
    <w:name w:val="Table Grid111114"/>
    <w:basedOn w:val="TableNormal"/>
    <w:uiPriority w:val="39"/>
    <w:qFormat/>
    <w:rsid w:val="00A2656C"/>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4">
    <w:name w:val="Table Grid814"/>
    <w:basedOn w:val="TableNormal"/>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4">
    <w:name w:val="Table Grid1414"/>
    <w:basedOn w:val="TableNormal"/>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4">
    <w:name w:val="Tabellengitternetz1414"/>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4">
    <w:name w:val="Tabellengitternetz2414"/>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4">
    <w:name w:val="Tabellengitternetz3414"/>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4">
    <w:name w:val="Tabellengitternetz4414"/>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4">
    <w:name w:val="Tabellengitternetz5414"/>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4">
    <w:name w:val="Tabellengitternetz6414"/>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4">
    <w:name w:val="Tabellengitternetz7414"/>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4">
    <w:name w:val="Tabellengitternetz8414"/>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4">
    <w:name w:val="Tabellengitternetz9414"/>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4">
    <w:name w:val="Table Grid2414"/>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4">
    <w:name w:val="Table Grid3414"/>
    <w:basedOn w:val="TableNormal"/>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4">
    <w:name w:val="网格型3414"/>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4">
    <w:name w:val="网格型4414"/>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4">
    <w:name w:val="Table Grid4414"/>
    <w:basedOn w:val="TableNormal"/>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4">
    <w:name w:val="表格格線1414"/>
    <w:basedOn w:val="TableNormal"/>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4">
    <w:name w:val="Table Grid5214"/>
    <w:basedOn w:val="TableNormal"/>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4">
    <w:name w:val="Table Grid11314"/>
    <w:basedOn w:val="TableNormal"/>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4">
    <w:name w:val="Tabellengitternetz11214"/>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4">
    <w:name w:val="Tabellengitternetz21214"/>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4">
    <w:name w:val="Tabellengitternetz31214"/>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4">
    <w:name w:val="Tabellengitternetz41214"/>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4">
    <w:name w:val="Tabellengitternetz51214"/>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4">
    <w:name w:val="Tabellengitternetz61214"/>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4">
    <w:name w:val="Tabellengitternetz71214"/>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4">
    <w:name w:val="Tabellengitternetz81214"/>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4">
    <w:name w:val="Tabellengitternetz91214"/>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4">
    <w:name w:val="Table Grid21214"/>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4">
    <w:name w:val="Table Grid31214"/>
    <w:basedOn w:val="TableNormal"/>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4">
    <w:name w:val="网格型31214"/>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4">
    <w:name w:val="网格型41214"/>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4">
    <w:name w:val="Table Grid41214"/>
    <w:basedOn w:val="TableNormal"/>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4">
    <w:name w:val="表格格線11214"/>
    <w:basedOn w:val="TableNormal"/>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4">
    <w:name w:val="Table Grid6214"/>
    <w:basedOn w:val="TableNormal"/>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4">
    <w:name w:val="Table Grid12214"/>
    <w:basedOn w:val="TableNormal"/>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4">
    <w:name w:val="Tabellengitternetz12214"/>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4">
    <w:name w:val="Tabellengitternetz22214"/>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4">
    <w:name w:val="Tabellengitternetz32214"/>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4">
    <w:name w:val="Tabellengitternetz42214"/>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4">
    <w:name w:val="Tabellengitternetz52214"/>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4">
    <w:name w:val="Tabellengitternetz62214"/>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4">
    <w:name w:val="Tabellengitternetz72214"/>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4">
    <w:name w:val="Tabellengitternetz82214"/>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4">
    <w:name w:val="Tabellengitternetz92214"/>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4">
    <w:name w:val="Table Grid22214"/>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4">
    <w:name w:val="Table Grid32214"/>
    <w:basedOn w:val="TableNormal"/>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4">
    <w:name w:val="网格型32214"/>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4">
    <w:name w:val="网格型42214"/>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4">
    <w:name w:val="Table Grid42214"/>
    <w:basedOn w:val="TableNormal"/>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4">
    <w:name w:val="表格格線12214"/>
    <w:basedOn w:val="TableNormal"/>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网格型54"/>
    <w:basedOn w:val="TableNormal"/>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2">
    <w:name w:val="网格型124"/>
    <w:basedOn w:val="TableNormal"/>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
    <w:name w:val="Table Grid162"/>
    <w:basedOn w:val="TableNormal"/>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2">
    <w:name w:val="Tabellengitternetz162"/>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2">
    <w:name w:val="Tabellengitternetz262"/>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2">
    <w:name w:val="Tabellengitternetz362"/>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2">
    <w:name w:val="Tabellengitternetz462"/>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2">
    <w:name w:val="Tabellengitternetz562"/>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2">
    <w:name w:val="Tabellengitternetz662"/>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2">
    <w:name w:val="Tabellengitternetz762"/>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2">
    <w:name w:val="Tabellengitternetz862"/>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2">
    <w:name w:val="Tabellengitternetz962"/>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
    <w:name w:val="Table Grid262"/>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2">
    <w:name w:val="Table Grid362"/>
    <w:basedOn w:val="TableNormal"/>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2">
    <w:name w:val="网格型362"/>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2">
    <w:name w:val="网格型462"/>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2">
    <w:name w:val="Table Grid462"/>
    <w:basedOn w:val="TableNormal"/>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表格格線162"/>
    <w:basedOn w:val="TableNormal"/>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2">
    <w:name w:val="Table Grid1152"/>
    <w:basedOn w:val="TableNormal"/>
    <w:uiPriority w:val="39"/>
    <w:qFormat/>
    <w:rsid w:val="00A2656C"/>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2">
    <w:name w:val="Table Grid542"/>
    <w:basedOn w:val="TableNormal"/>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2">
    <w:name w:val="Tabellengitternetz1142"/>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2">
    <w:name w:val="Tabellengitternetz2142"/>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2">
    <w:name w:val="Tabellengitternetz3142"/>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2">
    <w:name w:val="Tabellengitternetz4142"/>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2">
    <w:name w:val="Tabellengitternetz5142"/>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2">
    <w:name w:val="Tabellengitternetz6142"/>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2">
    <w:name w:val="Tabellengitternetz7142"/>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2">
    <w:name w:val="Tabellengitternetz8142"/>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2">
    <w:name w:val="Tabellengitternetz9142"/>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2">
    <w:name w:val="Table Grid2142"/>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2">
    <w:name w:val="Table Grid3142"/>
    <w:basedOn w:val="TableNormal"/>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2">
    <w:name w:val="网格型3142"/>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2">
    <w:name w:val="网格型4142"/>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2">
    <w:name w:val="Table Grid4142"/>
    <w:basedOn w:val="TableNormal"/>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
    <w:name w:val="表格格線1142"/>
    <w:basedOn w:val="TableNormal"/>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2">
    <w:name w:val="Table Grid642"/>
    <w:basedOn w:val="TableNormal"/>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2">
    <w:name w:val="Table Grid1242"/>
    <w:basedOn w:val="TableNormal"/>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2">
    <w:name w:val="Tabellengitternetz1242"/>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2">
    <w:name w:val="Tabellengitternetz2242"/>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2">
    <w:name w:val="Tabellengitternetz3242"/>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2">
    <w:name w:val="Tabellengitternetz4242"/>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2">
    <w:name w:val="Tabellengitternetz5242"/>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2">
    <w:name w:val="Tabellengitternetz6242"/>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2">
    <w:name w:val="Tabellengitternetz7242"/>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2">
    <w:name w:val="Tabellengitternetz8242"/>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2">
    <w:name w:val="Tabellengitternetz9242"/>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2">
    <w:name w:val="Table Grid2242"/>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2">
    <w:name w:val="Table Grid3242"/>
    <w:basedOn w:val="TableNormal"/>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2">
    <w:name w:val="网格型3242"/>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2">
    <w:name w:val="网格型4242"/>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2">
    <w:name w:val="Table Grid4242"/>
    <w:basedOn w:val="TableNormal"/>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20">
    <w:name w:val="表格格線1242"/>
    <w:basedOn w:val="TableNormal"/>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网格型131"/>
    <w:basedOn w:val="TableNormal"/>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
    <w:name w:val="Table Grid11132"/>
    <w:basedOn w:val="TableNormal"/>
    <w:uiPriority w:val="39"/>
    <w:qFormat/>
    <w:rsid w:val="00A2656C"/>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网格型222"/>
    <w:basedOn w:val="TableNormal"/>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2">
    <w:name w:val="Table Grid11232"/>
    <w:basedOn w:val="TableNormal"/>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2">
    <w:name w:val="Tabellengitternetz11132"/>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2">
    <w:name w:val="Tabellengitternetz21132"/>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2">
    <w:name w:val="Tabellengitternetz31132"/>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2">
    <w:name w:val="Tabellengitternetz41132"/>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2">
    <w:name w:val="Tabellengitternetz51132"/>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2">
    <w:name w:val="Tabellengitternetz61132"/>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2">
    <w:name w:val="Tabellengitternetz71132"/>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2">
    <w:name w:val="Tabellengitternetz81132"/>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2">
    <w:name w:val="Tabellengitternetz91132"/>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2">
    <w:name w:val="Table Grid21132"/>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2">
    <w:name w:val="Table Grid31132"/>
    <w:basedOn w:val="TableNormal"/>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2">
    <w:name w:val="网格型31132"/>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2">
    <w:name w:val="网格型41132"/>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2">
    <w:name w:val="Table Grid41132"/>
    <w:basedOn w:val="TableNormal"/>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2">
    <w:name w:val="表格格線11132"/>
    <w:basedOn w:val="TableNormal"/>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
    <w:name w:val="Table Grid721"/>
    <w:basedOn w:val="TableNormal"/>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1">
    <w:name w:val="Table Grid1321"/>
    <w:basedOn w:val="TableNormal"/>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1">
    <w:name w:val="Tabellengitternetz132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1">
    <w:name w:val="Tabellengitternetz232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1">
    <w:name w:val="Tabellengitternetz332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1">
    <w:name w:val="Tabellengitternetz432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1">
    <w:name w:val="Tabellengitternetz532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1">
    <w:name w:val="Tabellengitternetz632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1">
    <w:name w:val="Tabellengitternetz732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1">
    <w:name w:val="Tabellengitternetz832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1">
    <w:name w:val="Tabellengitternetz932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1">
    <w:name w:val="Table Grid232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1">
    <w:name w:val="Table Grid3321"/>
    <w:basedOn w:val="TableNormal"/>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1">
    <w:name w:val="网格型332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1">
    <w:name w:val="网格型432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1">
    <w:name w:val="Table Grid4321"/>
    <w:basedOn w:val="TableNormal"/>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
    <w:name w:val="表格格線1321"/>
    <w:basedOn w:val="TableNormal"/>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1">
    <w:name w:val="Table Grid5121"/>
    <w:basedOn w:val="TableNormal"/>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1">
    <w:name w:val="Table Grid6121"/>
    <w:basedOn w:val="TableNormal"/>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1">
    <w:name w:val="Table Grid12121"/>
    <w:basedOn w:val="TableNormal"/>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1">
    <w:name w:val="Tabellengitternetz1212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1">
    <w:name w:val="Tabellengitternetz2212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1">
    <w:name w:val="Tabellengitternetz3212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1">
    <w:name w:val="Tabellengitternetz4212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1">
    <w:name w:val="Tabellengitternetz5212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1">
    <w:name w:val="Tabellengitternetz6212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1">
    <w:name w:val="Tabellengitternetz7212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1">
    <w:name w:val="Tabellengitternetz8212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1">
    <w:name w:val="Tabellengitternetz9212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1">
    <w:name w:val="Table Grid2212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1">
    <w:name w:val="Table Grid32121"/>
    <w:basedOn w:val="TableNormal"/>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1">
    <w:name w:val="网格型3212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1">
    <w:name w:val="网格型4212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1">
    <w:name w:val="Table Grid42121"/>
    <w:basedOn w:val="TableNormal"/>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1">
    <w:name w:val="表格格線12121"/>
    <w:basedOn w:val="TableNormal"/>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1">
    <w:name w:val="Table Grid111121"/>
    <w:basedOn w:val="TableNormal"/>
    <w:uiPriority w:val="39"/>
    <w:qFormat/>
    <w:rsid w:val="00A2656C"/>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1">
    <w:name w:val="Table Grid821"/>
    <w:basedOn w:val="TableNormal"/>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1">
    <w:name w:val="Table Grid1421"/>
    <w:basedOn w:val="TableNormal"/>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21">
    <w:name w:val="Tabellengitternetz142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1">
    <w:name w:val="Tabellengitternetz242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1">
    <w:name w:val="Tabellengitternetz342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1">
    <w:name w:val="Tabellengitternetz442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1">
    <w:name w:val="Tabellengitternetz542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1">
    <w:name w:val="Tabellengitternetz642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1">
    <w:name w:val="Tabellengitternetz742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1">
    <w:name w:val="Tabellengitternetz842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1">
    <w:name w:val="Tabellengitternetz942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1">
    <w:name w:val="Table Grid242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1">
    <w:name w:val="Table Grid3421"/>
    <w:basedOn w:val="TableNormal"/>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1">
    <w:name w:val="网格型342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1">
    <w:name w:val="网格型442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1">
    <w:name w:val="Table Grid4421"/>
    <w:basedOn w:val="TableNormal"/>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
    <w:name w:val="表格格線1421"/>
    <w:basedOn w:val="TableNormal"/>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1">
    <w:name w:val="Table Grid5221"/>
    <w:basedOn w:val="TableNormal"/>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1">
    <w:name w:val="Table Grid11321"/>
    <w:basedOn w:val="TableNormal"/>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1">
    <w:name w:val="Tabellengitternetz1122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1">
    <w:name w:val="Tabellengitternetz2122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1">
    <w:name w:val="Tabellengitternetz3122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1">
    <w:name w:val="Tabellengitternetz4122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1">
    <w:name w:val="Tabellengitternetz5122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1">
    <w:name w:val="Tabellengitternetz6122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1">
    <w:name w:val="Tabellengitternetz7122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1">
    <w:name w:val="Tabellengitternetz8122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1">
    <w:name w:val="Tabellengitternetz9122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1">
    <w:name w:val="Table Grid2122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1">
    <w:name w:val="Table Grid31221"/>
    <w:basedOn w:val="TableNormal"/>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1">
    <w:name w:val="网格型3122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1">
    <w:name w:val="网格型4122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1">
    <w:name w:val="Table Grid41221"/>
    <w:basedOn w:val="TableNormal"/>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1">
    <w:name w:val="表格格線11221"/>
    <w:basedOn w:val="TableNormal"/>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1">
    <w:name w:val="Table Grid6221"/>
    <w:basedOn w:val="TableNormal"/>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1">
    <w:name w:val="Table Grid12221"/>
    <w:basedOn w:val="TableNormal"/>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1">
    <w:name w:val="Tabellengitternetz1222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1">
    <w:name w:val="Tabellengitternetz2222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1">
    <w:name w:val="Tabellengitternetz3222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1">
    <w:name w:val="Tabellengitternetz4222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1">
    <w:name w:val="Tabellengitternetz5222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1">
    <w:name w:val="Tabellengitternetz6222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1">
    <w:name w:val="Tabellengitternetz7222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1">
    <w:name w:val="Tabellengitternetz8222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1">
    <w:name w:val="Tabellengitternetz9222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1">
    <w:name w:val="Table Grid2222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1">
    <w:name w:val="Table Grid32221"/>
    <w:basedOn w:val="TableNormal"/>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1">
    <w:name w:val="网格型3222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1">
    <w:name w:val="网格型4222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1">
    <w:name w:val="Table Grid42221"/>
    <w:basedOn w:val="TableNormal"/>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1">
    <w:name w:val="表格格線12221"/>
    <w:basedOn w:val="TableNormal"/>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2">
    <w:name w:val="Table Grid112112"/>
    <w:basedOn w:val="TableNormal"/>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2">
    <w:name w:val="Tabellengitternetz111112"/>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2">
    <w:name w:val="Tabellengitternetz211112"/>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2">
    <w:name w:val="Tabellengitternetz311112"/>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2">
    <w:name w:val="Tabellengitternetz411112"/>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2">
    <w:name w:val="Tabellengitternetz511112"/>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2">
    <w:name w:val="Tabellengitternetz611112"/>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2">
    <w:name w:val="Tabellengitternetz711112"/>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2">
    <w:name w:val="Tabellengitternetz811112"/>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2">
    <w:name w:val="Tabellengitternetz911112"/>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2">
    <w:name w:val="Table Grid211112"/>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2">
    <w:name w:val="Table Grid311112"/>
    <w:basedOn w:val="TableNormal"/>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2">
    <w:name w:val="网格型311112"/>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2">
    <w:name w:val="网格型411112"/>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2">
    <w:name w:val="Table Grid411112"/>
    <w:basedOn w:val="TableNormal"/>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表格格線111112"/>
    <w:basedOn w:val="TableNormal"/>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
    <w:name w:val="Table Grid912"/>
    <w:basedOn w:val="TableNormal"/>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2">
    <w:name w:val="Table Grid1512"/>
    <w:basedOn w:val="TableNormal"/>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2">
    <w:name w:val="Tabellengitternetz1512"/>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2">
    <w:name w:val="Tabellengitternetz2512"/>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2">
    <w:name w:val="Tabellengitternetz3512"/>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2">
    <w:name w:val="Tabellengitternetz4512"/>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2">
    <w:name w:val="Tabellengitternetz5512"/>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2">
    <w:name w:val="Tabellengitternetz6512"/>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2">
    <w:name w:val="Tabellengitternetz7512"/>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2">
    <w:name w:val="Tabellengitternetz8512"/>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2">
    <w:name w:val="Tabellengitternetz9512"/>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2">
    <w:name w:val="Table Grid2512"/>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2">
    <w:name w:val="Table Grid3512"/>
    <w:basedOn w:val="TableNormal"/>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2">
    <w:name w:val="网格型3512"/>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2">
    <w:name w:val="网格型4512"/>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2">
    <w:name w:val="Table Grid4512"/>
    <w:basedOn w:val="TableNormal"/>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2">
    <w:name w:val="表格格線1512"/>
    <w:basedOn w:val="TableNormal"/>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2">
    <w:name w:val="Table Grid11412"/>
    <w:basedOn w:val="TableNormal"/>
    <w:uiPriority w:val="39"/>
    <w:qFormat/>
    <w:rsid w:val="00A2656C"/>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2">
    <w:name w:val="Table Grid5312"/>
    <w:basedOn w:val="TableNormal"/>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2">
    <w:name w:val="Tabellengitternetz11312"/>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2">
    <w:name w:val="Tabellengitternetz21312"/>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2">
    <w:name w:val="Tabellengitternetz31312"/>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2">
    <w:name w:val="Tabellengitternetz41312"/>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2">
    <w:name w:val="Tabellengitternetz51312"/>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2">
    <w:name w:val="Tabellengitternetz61312"/>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2">
    <w:name w:val="Tabellengitternetz71312"/>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2">
    <w:name w:val="Tabellengitternetz81312"/>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2">
    <w:name w:val="Tabellengitternetz91312"/>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2">
    <w:name w:val="Table Grid21312"/>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2">
    <w:name w:val="Table Grid31312"/>
    <w:basedOn w:val="TableNormal"/>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2">
    <w:name w:val="网格型31312"/>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2">
    <w:name w:val="网格型41312"/>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2">
    <w:name w:val="Table Grid41312"/>
    <w:basedOn w:val="TableNormal"/>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2">
    <w:name w:val="表格格線11312"/>
    <w:basedOn w:val="TableNormal"/>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1">
    <w:name w:val="Table Grid6311"/>
    <w:basedOn w:val="TableNormal"/>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1">
    <w:name w:val="Table Grid12311"/>
    <w:basedOn w:val="TableNormal"/>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1">
    <w:name w:val="Tabellengitternetz1231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1">
    <w:name w:val="Tabellengitternetz2231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1">
    <w:name w:val="Tabellengitternetz3231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1">
    <w:name w:val="Tabellengitternetz4231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1">
    <w:name w:val="Tabellengitternetz5231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1">
    <w:name w:val="Tabellengitternetz6231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1">
    <w:name w:val="Tabellengitternetz7231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1">
    <w:name w:val="Tabellengitternetz8231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1">
    <w:name w:val="Tabellengitternetz9231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1">
    <w:name w:val="Table Grid2231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1">
    <w:name w:val="Table Grid32311"/>
    <w:basedOn w:val="TableNormal"/>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1">
    <w:name w:val="网格型3231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1">
    <w:name w:val="网格型4231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1">
    <w:name w:val="Table Grid42311"/>
    <w:basedOn w:val="TableNormal"/>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1">
    <w:name w:val="表格格線12311"/>
    <w:basedOn w:val="TableNormal"/>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7">
    <w:name w:val="网格型1111"/>
    <w:basedOn w:val="TableNormal"/>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1">
    <w:name w:val="Table Grid111211"/>
    <w:basedOn w:val="TableNormal"/>
    <w:uiPriority w:val="39"/>
    <w:qFormat/>
    <w:rsid w:val="00A2656C"/>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网格型2111"/>
    <w:basedOn w:val="TableNormal"/>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1">
    <w:name w:val="Table Grid112211"/>
    <w:basedOn w:val="TableNormal"/>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1">
    <w:name w:val="Tabellengitternetz11121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1">
    <w:name w:val="Tabellengitternetz21121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1">
    <w:name w:val="Tabellengitternetz31121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1">
    <w:name w:val="Tabellengitternetz41121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1">
    <w:name w:val="Tabellengitternetz51121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1">
    <w:name w:val="Tabellengitternetz61121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1">
    <w:name w:val="Tabellengitternetz71121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1">
    <w:name w:val="Tabellengitternetz81121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1">
    <w:name w:val="Tabellengitternetz91121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1">
    <w:name w:val="Table Grid21121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1">
    <w:name w:val="Table Grid311211"/>
    <w:basedOn w:val="TableNormal"/>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1">
    <w:name w:val="网格型31121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1">
    <w:name w:val="网格型41121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1">
    <w:name w:val="Table Grid411211"/>
    <w:basedOn w:val="TableNormal"/>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1">
    <w:name w:val="表格格線111211"/>
    <w:basedOn w:val="TableNormal"/>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1">
    <w:name w:val="Table Grid921"/>
    <w:basedOn w:val="TableNormal"/>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uiPriority w:val="39"/>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1">
    <w:name w:val="Tabellengitternetz17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1">
    <w:name w:val="Tabellengitternetz27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1">
    <w:name w:val="Tabellengitternetz37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1">
    <w:name w:val="Tabellengitternetz47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1">
    <w:name w:val="Tabellengitternetz57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1">
    <w:name w:val="Tabellengitternetz67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1">
    <w:name w:val="Tabellengitternetz77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1">
    <w:name w:val="Tabellengitternetz87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1">
    <w:name w:val="Tabellengitternetz97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1">
    <w:name w:val="Table Grid371"/>
    <w:basedOn w:val="TableNormal"/>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
    <w:name w:val="网格型37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1">
    <w:name w:val="网格型47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1">
    <w:name w:val="Table Grid471"/>
    <w:basedOn w:val="TableNormal"/>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
    <w:name w:val="表格格線171"/>
    <w:basedOn w:val="TableNormal"/>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1">
    <w:name w:val="Table Grid551"/>
    <w:basedOn w:val="TableNormal"/>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1">
    <w:name w:val="Table Grid1161"/>
    <w:basedOn w:val="TableNormal"/>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1">
    <w:name w:val="Tabellengitternetz115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1">
    <w:name w:val="Tabellengitternetz215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1">
    <w:name w:val="Tabellengitternetz315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1">
    <w:name w:val="Tabellengitternetz415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1">
    <w:name w:val="Tabellengitternetz515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1">
    <w:name w:val="Tabellengitternetz615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1">
    <w:name w:val="Tabellengitternetz715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1">
    <w:name w:val="Tabellengitternetz815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1">
    <w:name w:val="Tabellengitternetz915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1">
    <w:name w:val="Table Grid215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1">
    <w:name w:val="Table Grid3151"/>
    <w:basedOn w:val="TableNormal"/>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
    <w:name w:val="网格型315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1">
    <w:name w:val="网格型415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1">
    <w:name w:val="Table Grid4151"/>
    <w:basedOn w:val="TableNormal"/>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
    <w:name w:val="表格格線1151"/>
    <w:basedOn w:val="TableNormal"/>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1">
    <w:name w:val="Table Grid651"/>
    <w:basedOn w:val="TableNormal"/>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1">
    <w:name w:val="Table Grid1251"/>
    <w:basedOn w:val="TableNormal"/>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1">
    <w:name w:val="Tabellengitternetz125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1">
    <w:name w:val="Tabellengitternetz225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1">
    <w:name w:val="Tabellengitternetz325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1">
    <w:name w:val="Tabellengitternetz425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1">
    <w:name w:val="Tabellengitternetz525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1">
    <w:name w:val="Tabellengitternetz625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1">
    <w:name w:val="Tabellengitternetz725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1">
    <w:name w:val="Tabellengitternetz825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1">
    <w:name w:val="Tabellengitternetz925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1">
    <w:name w:val="Table Grid225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1">
    <w:name w:val="Table Grid3251"/>
    <w:basedOn w:val="TableNormal"/>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1">
    <w:name w:val="网格型325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1">
    <w:name w:val="网格型425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1">
    <w:name w:val="Table Grid4251"/>
    <w:basedOn w:val="TableNormal"/>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1">
    <w:name w:val="表格格線1251"/>
    <w:basedOn w:val="TableNormal"/>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
    <w:name w:val="Table Grid731"/>
    <w:basedOn w:val="TableNormal"/>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1">
    <w:name w:val="Table Grid1331"/>
    <w:basedOn w:val="TableNormal"/>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1">
    <w:name w:val="Tabellengitternetz133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1">
    <w:name w:val="Tabellengitternetz233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1">
    <w:name w:val="Tabellengitternetz333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1">
    <w:name w:val="Tabellengitternetz433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1">
    <w:name w:val="Tabellengitternetz533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1">
    <w:name w:val="Tabellengitternetz633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1">
    <w:name w:val="Tabellengitternetz733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1">
    <w:name w:val="Tabellengitternetz833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1">
    <w:name w:val="Tabellengitternetz933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1">
    <w:name w:val="Table Grid233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1">
    <w:name w:val="Table Grid3331"/>
    <w:basedOn w:val="TableNormal"/>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1">
    <w:name w:val="网格型333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1">
    <w:name w:val="网格型433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1">
    <w:name w:val="Table Grid4331"/>
    <w:basedOn w:val="TableNormal"/>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
    <w:name w:val="表格格線1331"/>
    <w:basedOn w:val="TableNormal"/>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1">
    <w:name w:val="Table Grid5131"/>
    <w:basedOn w:val="TableNormal"/>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
    <w:name w:val="Table Grid11141"/>
    <w:basedOn w:val="TableNormal"/>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1">
    <w:name w:val="Tabellengitternetz1114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1">
    <w:name w:val="Tabellengitternetz2114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1">
    <w:name w:val="Tabellengitternetz3114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1">
    <w:name w:val="Tabellengitternetz4114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1">
    <w:name w:val="Tabellengitternetz5114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1">
    <w:name w:val="Tabellengitternetz6114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1">
    <w:name w:val="Tabellengitternetz7114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1">
    <w:name w:val="Tabellengitternetz8114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1">
    <w:name w:val="Tabellengitternetz9114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1">
    <w:name w:val="Table Grid2114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1">
    <w:name w:val="Table Grid31141"/>
    <w:basedOn w:val="TableNormal"/>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1">
    <w:name w:val="网格型3114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1">
    <w:name w:val="网格型4114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1">
    <w:name w:val="Table Grid41141"/>
    <w:basedOn w:val="TableNormal"/>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
    <w:name w:val="表格格線11141"/>
    <w:basedOn w:val="TableNormal"/>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1">
    <w:name w:val="Table Grid6131"/>
    <w:basedOn w:val="TableNormal"/>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1">
    <w:name w:val="Table Grid12131"/>
    <w:basedOn w:val="TableNormal"/>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31">
    <w:name w:val="Tabellengitternetz1213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31">
    <w:name w:val="Tabellengitternetz2213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31">
    <w:name w:val="Tabellengitternetz3213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31">
    <w:name w:val="Tabellengitternetz4213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31">
    <w:name w:val="Tabellengitternetz5213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31">
    <w:name w:val="Tabellengitternetz6213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31">
    <w:name w:val="Tabellengitternetz7213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31">
    <w:name w:val="Tabellengitternetz8213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31">
    <w:name w:val="Tabellengitternetz9213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1">
    <w:name w:val="Table Grid2213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1">
    <w:name w:val="Table Grid32131"/>
    <w:basedOn w:val="TableNormal"/>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1">
    <w:name w:val="网格型3213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1">
    <w:name w:val="网格型4213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1">
    <w:name w:val="Table Grid42131"/>
    <w:basedOn w:val="TableNormal"/>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1">
    <w:name w:val="表格格線12131"/>
    <w:basedOn w:val="TableNormal"/>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网格型141"/>
    <w:basedOn w:val="TableNormal"/>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1">
    <w:name w:val="Table Grid111131"/>
    <w:basedOn w:val="TableNormal"/>
    <w:uiPriority w:val="39"/>
    <w:qFormat/>
    <w:rsid w:val="00A2656C"/>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网格型231"/>
    <w:basedOn w:val="TableNormal"/>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1">
    <w:name w:val="Table Grid11241"/>
    <w:basedOn w:val="TableNormal"/>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1">
    <w:name w:val="Table Grid831"/>
    <w:basedOn w:val="TableNormal"/>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1">
    <w:name w:val="Table Grid1431"/>
    <w:basedOn w:val="TableNormal"/>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31">
    <w:name w:val="Tabellengitternetz143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31">
    <w:name w:val="Tabellengitternetz243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31">
    <w:name w:val="Tabellengitternetz343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31">
    <w:name w:val="Tabellengitternetz443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31">
    <w:name w:val="Tabellengitternetz543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31">
    <w:name w:val="Tabellengitternetz643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31">
    <w:name w:val="Tabellengitternetz743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31">
    <w:name w:val="Tabellengitternetz843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31">
    <w:name w:val="Tabellengitternetz943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1">
    <w:name w:val="Table Grid243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1">
    <w:name w:val="Table Grid3431"/>
    <w:basedOn w:val="TableNormal"/>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1">
    <w:name w:val="网格型343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1">
    <w:name w:val="网格型443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1">
    <w:name w:val="Table Grid4431"/>
    <w:basedOn w:val="TableNormal"/>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1">
    <w:name w:val="表格格線1431"/>
    <w:basedOn w:val="TableNormal"/>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1">
    <w:name w:val="Table Grid5231"/>
    <w:basedOn w:val="TableNormal"/>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1">
    <w:name w:val="Table Grid11331"/>
    <w:basedOn w:val="TableNormal"/>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1">
    <w:name w:val="Tabellengitternetz1123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1">
    <w:name w:val="Tabellengitternetz2123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1">
    <w:name w:val="Tabellengitternetz3123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1">
    <w:name w:val="Tabellengitternetz4123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1">
    <w:name w:val="Tabellengitternetz5123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1">
    <w:name w:val="Tabellengitternetz6123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1">
    <w:name w:val="Tabellengitternetz7123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1">
    <w:name w:val="Tabellengitternetz8123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1">
    <w:name w:val="Tabellengitternetz9123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1">
    <w:name w:val="Table Grid2123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1">
    <w:name w:val="Table Grid31231"/>
    <w:basedOn w:val="TableNormal"/>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1">
    <w:name w:val="网格型3123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1">
    <w:name w:val="网格型4123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1">
    <w:name w:val="Table Grid41231"/>
    <w:basedOn w:val="TableNormal"/>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1">
    <w:name w:val="表格格線11231"/>
    <w:basedOn w:val="TableNormal"/>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1">
    <w:name w:val="Table Grid6231"/>
    <w:basedOn w:val="TableNormal"/>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1">
    <w:name w:val="Table Grid12231"/>
    <w:basedOn w:val="TableNormal"/>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31">
    <w:name w:val="Tabellengitternetz1223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31">
    <w:name w:val="Tabellengitternetz2223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31">
    <w:name w:val="Tabellengitternetz3223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31">
    <w:name w:val="Tabellengitternetz4223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31">
    <w:name w:val="Tabellengitternetz5223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31">
    <w:name w:val="Tabellengitternetz6223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31">
    <w:name w:val="Tabellengitternetz7223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31">
    <w:name w:val="Tabellengitternetz8223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31">
    <w:name w:val="Tabellengitternetz9223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1">
    <w:name w:val="Table Grid2223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31">
    <w:name w:val="Table Grid32231"/>
    <w:basedOn w:val="TableNormal"/>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31">
    <w:name w:val="网格型3223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31">
    <w:name w:val="网格型4223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31">
    <w:name w:val="Table Grid42231"/>
    <w:basedOn w:val="TableNormal"/>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1">
    <w:name w:val="表格格線12231"/>
    <w:basedOn w:val="TableNormal"/>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1">
    <w:name w:val="Table Grid931"/>
    <w:basedOn w:val="TableNormal"/>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1">
    <w:name w:val="Table Grid1521"/>
    <w:basedOn w:val="TableNormal"/>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21">
    <w:name w:val="Tabellengitternetz152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21">
    <w:name w:val="Tabellengitternetz252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21">
    <w:name w:val="Tabellengitternetz352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21">
    <w:name w:val="Tabellengitternetz452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21">
    <w:name w:val="Tabellengitternetz552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21">
    <w:name w:val="Tabellengitternetz652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21">
    <w:name w:val="Tabellengitternetz752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21">
    <w:name w:val="Tabellengitternetz852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21">
    <w:name w:val="Tabellengitternetz952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1">
    <w:name w:val="Table Grid252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1">
    <w:name w:val="Table Grid3521"/>
    <w:basedOn w:val="TableNormal"/>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1">
    <w:name w:val="网格型352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1">
    <w:name w:val="网格型452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21">
    <w:name w:val="Table Grid4521"/>
    <w:basedOn w:val="TableNormal"/>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1">
    <w:name w:val="表格格線1521"/>
    <w:basedOn w:val="TableNormal"/>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1">
    <w:name w:val="Table Grid5321"/>
    <w:basedOn w:val="TableNormal"/>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1">
    <w:name w:val="Table Grid11421"/>
    <w:basedOn w:val="TableNormal"/>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1">
    <w:name w:val="Tabellengitternetz1132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1">
    <w:name w:val="Tabellengitternetz2132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1">
    <w:name w:val="Tabellengitternetz3132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1">
    <w:name w:val="Tabellengitternetz4132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1">
    <w:name w:val="Tabellengitternetz5132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1">
    <w:name w:val="Tabellengitternetz6132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1">
    <w:name w:val="Tabellengitternetz7132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1">
    <w:name w:val="Tabellengitternetz8132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1">
    <w:name w:val="Tabellengitternetz9132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1">
    <w:name w:val="Table Grid2132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1">
    <w:name w:val="Table Grid31321"/>
    <w:basedOn w:val="TableNormal"/>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1">
    <w:name w:val="网格型3132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1">
    <w:name w:val="网格型4132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1">
    <w:name w:val="Table Grid41321"/>
    <w:basedOn w:val="TableNormal"/>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1">
    <w:name w:val="表格格線11321"/>
    <w:basedOn w:val="TableNormal"/>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1">
    <w:name w:val="Table Grid6321"/>
    <w:basedOn w:val="TableNormal"/>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1">
    <w:name w:val="Table Grid12321"/>
    <w:basedOn w:val="TableNormal"/>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21">
    <w:name w:val="Tabellengitternetz1232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21">
    <w:name w:val="Tabellengitternetz2232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21">
    <w:name w:val="Tabellengitternetz3232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21">
    <w:name w:val="Tabellengitternetz4232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21">
    <w:name w:val="Tabellengitternetz5232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21">
    <w:name w:val="Tabellengitternetz6232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21">
    <w:name w:val="Tabellengitternetz7232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21">
    <w:name w:val="Tabellengitternetz8232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21">
    <w:name w:val="Tabellengitternetz9232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1">
    <w:name w:val="Table Grid2232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1">
    <w:name w:val="Table Grid32321"/>
    <w:basedOn w:val="TableNormal"/>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21">
    <w:name w:val="网格型3232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1">
    <w:name w:val="网格型4232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21">
    <w:name w:val="Table Grid42321"/>
    <w:basedOn w:val="TableNormal"/>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21">
    <w:name w:val="表格格線12321"/>
    <w:basedOn w:val="TableNormal"/>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1">
    <w:name w:val="Table Grid7111"/>
    <w:basedOn w:val="TableNormal"/>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1">
    <w:name w:val="Table Grid13111"/>
    <w:basedOn w:val="TableNormal"/>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1">
    <w:name w:val="Tabellengitternetz1311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1">
    <w:name w:val="Tabellengitternetz2311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1">
    <w:name w:val="Tabellengitternetz3311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1">
    <w:name w:val="Tabellengitternetz4311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1">
    <w:name w:val="Tabellengitternetz5311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1">
    <w:name w:val="Tabellengitternetz6311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1">
    <w:name w:val="Tabellengitternetz7311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1">
    <w:name w:val="Tabellengitternetz8311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1">
    <w:name w:val="Tabellengitternetz9311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1">
    <w:name w:val="Table Grid2311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1">
    <w:name w:val="Table Grid33111"/>
    <w:basedOn w:val="TableNormal"/>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1">
    <w:name w:val="网格型3311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1">
    <w:name w:val="网格型4311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1">
    <w:name w:val="Table Grid43111"/>
    <w:basedOn w:val="TableNormal"/>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
    <w:name w:val="表格格線13111"/>
    <w:basedOn w:val="TableNormal"/>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1">
    <w:name w:val="Table Grid51111"/>
    <w:basedOn w:val="TableNormal"/>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1">
    <w:name w:val="Table Grid111221"/>
    <w:basedOn w:val="TableNormal"/>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1">
    <w:name w:val="Tabellengitternetz11112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1">
    <w:name w:val="Tabellengitternetz21112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1">
    <w:name w:val="Tabellengitternetz31112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1">
    <w:name w:val="Tabellengitternetz41112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1">
    <w:name w:val="Tabellengitternetz51112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1">
    <w:name w:val="Tabellengitternetz61112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1">
    <w:name w:val="Tabellengitternetz71112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1">
    <w:name w:val="Tabellengitternetz81112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1">
    <w:name w:val="Tabellengitternetz91112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1">
    <w:name w:val="Table Grid21112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1">
    <w:name w:val="Table Grid311121"/>
    <w:basedOn w:val="TableNormal"/>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1">
    <w:name w:val="网格型31112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1">
    <w:name w:val="网格型41112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1">
    <w:name w:val="Table Grid411121"/>
    <w:basedOn w:val="TableNormal"/>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1">
    <w:name w:val="表格格線111121"/>
    <w:basedOn w:val="TableNormal"/>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1">
    <w:name w:val="Table Grid61111"/>
    <w:basedOn w:val="TableNormal"/>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1">
    <w:name w:val="Table Grid121111"/>
    <w:basedOn w:val="TableNormal"/>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11">
    <w:name w:val="Tabellengitternetz12111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11">
    <w:name w:val="Tabellengitternetz22111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11">
    <w:name w:val="Tabellengitternetz32111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11">
    <w:name w:val="Tabellengitternetz42111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11">
    <w:name w:val="Tabellengitternetz52111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11">
    <w:name w:val="Tabellengitternetz62111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11">
    <w:name w:val="Tabellengitternetz72111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11">
    <w:name w:val="Tabellengitternetz82111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11">
    <w:name w:val="Tabellengitternetz92111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1">
    <w:name w:val="Table Grid22111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1">
    <w:name w:val="Table Grid321111"/>
    <w:basedOn w:val="TableNormal"/>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1">
    <w:name w:val="网格型32111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1">
    <w:name w:val="网格型42111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11">
    <w:name w:val="Table Grid421111"/>
    <w:basedOn w:val="TableNormal"/>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1">
    <w:name w:val="表格格線121111"/>
    <w:basedOn w:val="TableNormal"/>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0">
    <w:name w:val="网格型1121"/>
    <w:basedOn w:val="TableNormal"/>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1">
    <w:name w:val="Table Grid1111111"/>
    <w:basedOn w:val="TableNormal"/>
    <w:uiPriority w:val="39"/>
    <w:qFormat/>
    <w:rsid w:val="00A2656C"/>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网格型2121"/>
    <w:basedOn w:val="TableNormal"/>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1">
    <w:name w:val="Table Grid112121"/>
    <w:basedOn w:val="TableNormal"/>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1">
    <w:name w:val="Table Grid8111"/>
    <w:basedOn w:val="TableNormal"/>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1">
    <w:name w:val="Table Grid14111"/>
    <w:basedOn w:val="TableNormal"/>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11">
    <w:name w:val="Tabellengitternetz1411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11">
    <w:name w:val="Tabellengitternetz2411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11">
    <w:name w:val="Tabellengitternetz3411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11">
    <w:name w:val="Tabellengitternetz4411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11">
    <w:name w:val="Tabellengitternetz5411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11">
    <w:name w:val="Tabellengitternetz6411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11">
    <w:name w:val="Tabellengitternetz7411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11">
    <w:name w:val="Tabellengitternetz8411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11">
    <w:name w:val="Tabellengitternetz9411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1">
    <w:name w:val="Table Grid2411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1">
    <w:name w:val="Table Grid34111"/>
    <w:basedOn w:val="TableNormal"/>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1">
    <w:name w:val="网格型3411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1">
    <w:name w:val="网格型4411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1">
    <w:name w:val="Table Grid44111"/>
    <w:basedOn w:val="TableNormal"/>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1">
    <w:name w:val="表格格線14111"/>
    <w:basedOn w:val="TableNormal"/>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1">
    <w:name w:val="Table Grid52111"/>
    <w:basedOn w:val="TableNormal"/>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1">
    <w:name w:val="Table Grid113111"/>
    <w:basedOn w:val="TableNormal"/>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1">
    <w:name w:val="Tabellengitternetz11211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1">
    <w:name w:val="Tabellengitternetz21211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1">
    <w:name w:val="Tabellengitternetz31211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1">
    <w:name w:val="Tabellengitternetz41211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1">
    <w:name w:val="Tabellengitternetz51211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1">
    <w:name w:val="Tabellengitternetz61211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1">
    <w:name w:val="Tabellengitternetz71211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1">
    <w:name w:val="Tabellengitternetz81211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1">
    <w:name w:val="Tabellengitternetz91211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1">
    <w:name w:val="Table Grid21211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1">
    <w:name w:val="Table Grid312111"/>
    <w:basedOn w:val="TableNormal"/>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1">
    <w:name w:val="网格型31211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1">
    <w:name w:val="网格型41211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1">
    <w:name w:val="Table Grid412111"/>
    <w:basedOn w:val="TableNormal"/>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1">
    <w:name w:val="表格格線112111"/>
    <w:basedOn w:val="TableNormal"/>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1">
    <w:name w:val="Table Grid62111"/>
    <w:basedOn w:val="TableNormal"/>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1">
    <w:name w:val="Table Grid122111"/>
    <w:basedOn w:val="TableNormal"/>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11">
    <w:name w:val="Tabellengitternetz12211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11">
    <w:name w:val="Tabellengitternetz22211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11">
    <w:name w:val="Tabellengitternetz32211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11">
    <w:name w:val="Tabellengitternetz42211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11">
    <w:name w:val="Tabellengitternetz52211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11">
    <w:name w:val="Tabellengitternetz62211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11">
    <w:name w:val="Tabellengitternetz72211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11">
    <w:name w:val="Tabellengitternetz82211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11">
    <w:name w:val="Tabellengitternetz92211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1">
    <w:name w:val="Table Grid22211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1">
    <w:name w:val="Table Grid322111"/>
    <w:basedOn w:val="TableNormal"/>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11">
    <w:name w:val="网格型32211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1">
    <w:name w:val="网格型42211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11">
    <w:name w:val="Table Grid422111"/>
    <w:basedOn w:val="TableNormal"/>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1">
    <w:name w:val="表格格線122111"/>
    <w:basedOn w:val="TableNormal"/>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网格型511"/>
    <w:basedOn w:val="TableNormal"/>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0">
    <w:name w:val="网格型1211"/>
    <w:basedOn w:val="TableNormal"/>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
    <w:name w:val="Table Grid191"/>
    <w:basedOn w:val="TableNormal"/>
    <w:uiPriority w:val="39"/>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TableNormal"/>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81">
    <w:name w:val="Tabellengitternetz18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81">
    <w:name w:val="Tabellengitternetz28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81">
    <w:name w:val="Tabellengitternetz38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81">
    <w:name w:val="Tabellengitternetz48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81">
    <w:name w:val="Tabellengitternetz58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81">
    <w:name w:val="Tabellengitternetz68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81">
    <w:name w:val="Tabellengitternetz78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81">
    <w:name w:val="Tabellengitternetz88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81">
    <w:name w:val="Tabellengitternetz98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1">
    <w:name w:val="Table Grid28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1">
    <w:name w:val="Table Grid381"/>
    <w:basedOn w:val="TableNormal"/>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1">
    <w:name w:val="网格型38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1">
    <w:name w:val="网格型48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1">
    <w:name w:val="Table Grid481"/>
    <w:basedOn w:val="TableNormal"/>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0">
    <w:name w:val="表格格線181"/>
    <w:basedOn w:val="TableNormal"/>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1">
    <w:name w:val="Table Grid1171"/>
    <w:basedOn w:val="TableNormal"/>
    <w:uiPriority w:val="39"/>
    <w:qFormat/>
    <w:rsid w:val="00A2656C"/>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1">
    <w:name w:val="Table Grid561"/>
    <w:basedOn w:val="TableNormal"/>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1">
    <w:name w:val="Tabellengitternetz116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1">
    <w:name w:val="Tabellengitternetz216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1">
    <w:name w:val="Tabellengitternetz316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1">
    <w:name w:val="Tabellengitternetz416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1">
    <w:name w:val="Tabellengitternetz516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1">
    <w:name w:val="Tabellengitternetz616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1">
    <w:name w:val="Tabellengitternetz716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1">
    <w:name w:val="Tabellengitternetz816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1">
    <w:name w:val="Tabellengitternetz916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1">
    <w:name w:val="Table Grid216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1">
    <w:name w:val="Table Grid3161"/>
    <w:basedOn w:val="TableNormal"/>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1">
    <w:name w:val="网格型316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1">
    <w:name w:val="网格型416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1">
    <w:name w:val="Table Grid4161"/>
    <w:basedOn w:val="TableNormal"/>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1">
    <w:name w:val="表格格線1161"/>
    <w:basedOn w:val="TableNormal"/>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1">
    <w:name w:val="Table Grid661"/>
    <w:basedOn w:val="TableNormal"/>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1">
    <w:name w:val="Table Grid1261"/>
    <w:basedOn w:val="TableNormal"/>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61">
    <w:name w:val="Tabellengitternetz126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61">
    <w:name w:val="Tabellengitternetz226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61">
    <w:name w:val="Tabellengitternetz326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61">
    <w:name w:val="Tabellengitternetz426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61">
    <w:name w:val="Tabellengitternetz526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61">
    <w:name w:val="Tabellengitternetz626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61">
    <w:name w:val="Tabellengitternetz726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61">
    <w:name w:val="Tabellengitternetz826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61">
    <w:name w:val="Tabellengitternetz926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1">
    <w:name w:val="Table Grid226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1">
    <w:name w:val="Table Grid3261"/>
    <w:basedOn w:val="TableNormal"/>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1">
    <w:name w:val="网格型326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1">
    <w:name w:val="网格型426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1">
    <w:name w:val="Table Grid4261"/>
    <w:basedOn w:val="TableNormal"/>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1">
    <w:name w:val="表格格線1261"/>
    <w:basedOn w:val="TableNormal"/>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0">
    <w:name w:val="网格型151"/>
    <w:basedOn w:val="TableNormal"/>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1">
    <w:name w:val="Table Grid11151"/>
    <w:basedOn w:val="TableNormal"/>
    <w:uiPriority w:val="39"/>
    <w:qFormat/>
    <w:rsid w:val="00A2656C"/>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网格型241"/>
    <w:basedOn w:val="TableNormal"/>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1">
    <w:name w:val="Table Grid11251"/>
    <w:basedOn w:val="TableNormal"/>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1">
    <w:name w:val="Tabellengitternetz1115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1">
    <w:name w:val="Tabellengitternetz2115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1">
    <w:name w:val="Tabellengitternetz3115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1">
    <w:name w:val="Tabellengitternetz4115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1">
    <w:name w:val="Tabellengitternetz5115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1">
    <w:name w:val="Tabellengitternetz6115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1">
    <w:name w:val="Tabellengitternetz7115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1">
    <w:name w:val="Tabellengitternetz8115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1">
    <w:name w:val="Tabellengitternetz9115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1">
    <w:name w:val="Table Grid2115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1">
    <w:name w:val="Table Grid31151"/>
    <w:basedOn w:val="TableNormal"/>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1">
    <w:name w:val="网格型3115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1">
    <w:name w:val="网格型4115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1">
    <w:name w:val="Table Grid41151"/>
    <w:basedOn w:val="TableNormal"/>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1">
    <w:name w:val="表格格線11151"/>
    <w:basedOn w:val="TableNormal"/>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
    <w:name w:val="Table Grid741"/>
    <w:basedOn w:val="TableNormal"/>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1">
    <w:name w:val="Table Grid1341"/>
    <w:basedOn w:val="TableNormal"/>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41">
    <w:name w:val="Tabellengitternetz134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41">
    <w:name w:val="Tabellengitternetz234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41">
    <w:name w:val="Tabellengitternetz334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41">
    <w:name w:val="Tabellengitternetz434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41">
    <w:name w:val="Tabellengitternetz534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41">
    <w:name w:val="Tabellengitternetz634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41">
    <w:name w:val="Tabellengitternetz734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41">
    <w:name w:val="Tabellengitternetz834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41">
    <w:name w:val="Tabellengitternetz934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1">
    <w:name w:val="Table Grid234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1">
    <w:name w:val="Table Grid3341"/>
    <w:basedOn w:val="TableNormal"/>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1">
    <w:name w:val="网格型334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1">
    <w:name w:val="网格型434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1">
    <w:name w:val="Table Grid4341"/>
    <w:basedOn w:val="TableNormal"/>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1">
    <w:name w:val="表格格線1341"/>
    <w:basedOn w:val="TableNormal"/>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1">
    <w:name w:val="Table Grid5141"/>
    <w:basedOn w:val="TableNormal"/>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1">
    <w:name w:val="Table Grid6141"/>
    <w:basedOn w:val="TableNormal"/>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1">
    <w:name w:val="Table Grid12141"/>
    <w:basedOn w:val="TableNormal"/>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41">
    <w:name w:val="Tabellengitternetz1214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41">
    <w:name w:val="Tabellengitternetz2214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41">
    <w:name w:val="Tabellengitternetz3214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41">
    <w:name w:val="Tabellengitternetz4214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41">
    <w:name w:val="Tabellengitternetz5214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41">
    <w:name w:val="Tabellengitternetz6214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41">
    <w:name w:val="Tabellengitternetz7214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41">
    <w:name w:val="Tabellengitternetz8214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41">
    <w:name w:val="Tabellengitternetz9214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1">
    <w:name w:val="Table Grid2214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41">
    <w:name w:val="Table Grid32141"/>
    <w:basedOn w:val="TableNormal"/>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1">
    <w:name w:val="网格型3214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41">
    <w:name w:val="网格型4214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41">
    <w:name w:val="Table Grid42141"/>
    <w:basedOn w:val="TableNormal"/>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
    <w:name w:val="表格格線12141"/>
    <w:basedOn w:val="TableNormal"/>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1">
    <w:name w:val="Table Grid111141"/>
    <w:basedOn w:val="TableNormal"/>
    <w:uiPriority w:val="39"/>
    <w:qFormat/>
    <w:rsid w:val="00A2656C"/>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1">
    <w:name w:val="Table Grid841"/>
    <w:basedOn w:val="TableNormal"/>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1">
    <w:name w:val="Table Grid1441"/>
    <w:basedOn w:val="TableNormal"/>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41">
    <w:name w:val="Tabellengitternetz144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41">
    <w:name w:val="Tabellengitternetz244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41">
    <w:name w:val="Tabellengitternetz344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41">
    <w:name w:val="Tabellengitternetz444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41">
    <w:name w:val="Tabellengitternetz544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41">
    <w:name w:val="Tabellengitternetz644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41">
    <w:name w:val="Tabellengitternetz744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41">
    <w:name w:val="Tabellengitternetz844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41">
    <w:name w:val="Tabellengitternetz944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1">
    <w:name w:val="Table Grid244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1">
    <w:name w:val="Table Grid3441"/>
    <w:basedOn w:val="TableNormal"/>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1">
    <w:name w:val="网格型344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1">
    <w:name w:val="网格型444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1">
    <w:name w:val="Table Grid4441"/>
    <w:basedOn w:val="TableNormal"/>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1">
    <w:name w:val="表格格線1441"/>
    <w:basedOn w:val="TableNormal"/>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1">
    <w:name w:val="Table Grid5241"/>
    <w:basedOn w:val="TableNormal"/>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1">
    <w:name w:val="Table Grid11341"/>
    <w:basedOn w:val="TableNormal"/>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1">
    <w:name w:val="Tabellengitternetz1124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1">
    <w:name w:val="Tabellengitternetz2124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1">
    <w:name w:val="Tabellengitternetz3124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1">
    <w:name w:val="Tabellengitternetz4124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1">
    <w:name w:val="Tabellengitternetz5124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1">
    <w:name w:val="Tabellengitternetz6124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1">
    <w:name w:val="Tabellengitternetz7124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1">
    <w:name w:val="Tabellengitternetz8124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1">
    <w:name w:val="Tabellengitternetz9124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41">
    <w:name w:val="Table Grid2124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41">
    <w:name w:val="Table Grid31241"/>
    <w:basedOn w:val="TableNormal"/>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1">
    <w:name w:val="网格型3124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1">
    <w:name w:val="网格型4124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1">
    <w:name w:val="Table Grid41241"/>
    <w:basedOn w:val="TableNormal"/>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1">
    <w:name w:val="表格格線11241"/>
    <w:basedOn w:val="TableNormal"/>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1">
    <w:name w:val="Table Grid6241"/>
    <w:basedOn w:val="TableNormal"/>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1">
    <w:name w:val="Table Grid12241"/>
    <w:basedOn w:val="TableNormal"/>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41">
    <w:name w:val="Tabellengitternetz1224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41">
    <w:name w:val="Tabellengitternetz2224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41">
    <w:name w:val="Tabellengitternetz3224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41">
    <w:name w:val="Tabellengitternetz4224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41">
    <w:name w:val="Tabellengitternetz5224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41">
    <w:name w:val="Tabellengitternetz6224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41">
    <w:name w:val="Tabellengitternetz7224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41">
    <w:name w:val="Tabellengitternetz8224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41">
    <w:name w:val="Tabellengitternetz9224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1">
    <w:name w:val="Table Grid2224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41">
    <w:name w:val="Table Grid32241"/>
    <w:basedOn w:val="TableNormal"/>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41">
    <w:name w:val="网格型3224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41">
    <w:name w:val="网格型4224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41">
    <w:name w:val="Table Grid42241"/>
    <w:basedOn w:val="TableNormal"/>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1">
    <w:name w:val="表格格線12241"/>
    <w:basedOn w:val="TableNormal"/>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1">
    <w:name w:val="Table Grid112131"/>
    <w:basedOn w:val="TableNormal"/>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1">
    <w:name w:val="Tabellengitternetz11113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1">
    <w:name w:val="Tabellengitternetz21113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1">
    <w:name w:val="Tabellengitternetz31113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1">
    <w:name w:val="Tabellengitternetz41113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1">
    <w:name w:val="Tabellengitternetz51113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1">
    <w:name w:val="Tabellengitternetz61113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1">
    <w:name w:val="Tabellengitternetz71113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1">
    <w:name w:val="Tabellengitternetz81113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1">
    <w:name w:val="Tabellengitternetz91113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1">
    <w:name w:val="Table Grid21113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1">
    <w:name w:val="Table Grid311131"/>
    <w:basedOn w:val="TableNormal"/>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1">
    <w:name w:val="网格型31113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1">
    <w:name w:val="网格型41113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1">
    <w:name w:val="Table Grid411131"/>
    <w:basedOn w:val="TableNormal"/>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1">
    <w:name w:val="表格格線111131"/>
    <w:basedOn w:val="TableNormal"/>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1">
    <w:name w:val="Table Grid941"/>
    <w:basedOn w:val="TableNormal"/>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1">
    <w:name w:val="Table Grid1531"/>
    <w:basedOn w:val="TableNormal"/>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31">
    <w:name w:val="Tabellengitternetz153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31">
    <w:name w:val="Tabellengitternetz253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31">
    <w:name w:val="Tabellengitternetz353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31">
    <w:name w:val="Tabellengitternetz453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31">
    <w:name w:val="Tabellengitternetz553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31">
    <w:name w:val="Tabellengitternetz653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31">
    <w:name w:val="Tabellengitternetz753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31">
    <w:name w:val="Tabellengitternetz853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31">
    <w:name w:val="Tabellengitternetz953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1">
    <w:name w:val="Table Grid253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1">
    <w:name w:val="Table Grid3531"/>
    <w:basedOn w:val="TableNormal"/>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1">
    <w:name w:val="网格型353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1">
    <w:name w:val="网格型453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31">
    <w:name w:val="Table Grid4531"/>
    <w:basedOn w:val="TableNormal"/>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1">
    <w:name w:val="表格格線1531"/>
    <w:basedOn w:val="TableNormal"/>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1">
    <w:name w:val="Table Grid11431"/>
    <w:basedOn w:val="TableNormal"/>
    <w:uiPriority w:val="39"/>
    <w:qFormat/>
    <w:rsid w:val="00A2656C"/>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1">
    <w:name w:val="Table Grid5331"/>
    <w:basedOn w:val="TableNormal"/>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1">
    <w:name w:val="Tabellengitternetz1133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1">
    <w:name w:val="Tabellengitternetz2133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1">
    <w:name w:val="Tabellengitternetz3133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1">
    <w:name w:val="Tabellengitternetz4133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1">
    <w:name w:val="Tabellengitternetz5133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1">
    <w:name w:val="Tabellengitternetz6133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1">
    <w:name w:val="Tabellengitternetz7133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1">
    <w:name w:val="Tabellengitternetz8133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1">
    <w:name w:val="Tabellengitternetz9133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1">
    <w:name w:val="Table Grid2133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1">
    <w:name w:val="Table Grid31331"/>
    <w:basedOn w:val="TableNormal"/>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1">
    <w:name w:val="网格型3133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1">
    <w:name w:val="网格型4133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1">
    <w:name w:val="Table Grid41331"/>
    <w:basedOn w:val="TableNormal"/>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1">
    <w:name w:val="表格格線11331"/>
    <w:basedOn w:val="TableNormal"/>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1">
    <w:name w:val="Table Grid6331"/>
    <w:basedOn w:val="TableNormal"/>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1">
    <w:name w:val="Table Grid12331"/>
    <w:basedOn w:val="TableNormal"/>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31">
    <w:name w:val="Tabellengitternetz1233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31">
    <w:name w:val="Tabellengitternetz2233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31">
    <w:name w:val="Tabellengitternetz3233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31">
    <w:name w:val="Tabellengitternetz4233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31">
    <w:name w:val="Tabellengitternetz5233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31">
    <w:name w:val="Tabellengitternetz6233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31">
    <w:name w:val="Tabellengitternetz7233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31">
    <w:name w:val="Tabellengitternetz8233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31">
    <w:name w:val="Tabellengitternetz9233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1">
    <w:name w:val="Table Grid2233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31">
    <w:name w:val="Table Grid32331"/>
    <w:basedOn w:val="TableNormal"/>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31">
    <w:name w:val="网格型3233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31">
    <w:name w:val="网格型4233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31">
    <w:name w:val="Table Grid42331"/>
    <w:basedOn w:val="TableNormal"/>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1">
    <w:name w:val="表格格線12331"/>
    <w:basedOn w:val="TableNormal"/>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0">
    <w:name w:val="网格型1131"/>
    <w:basedOn w:val="TableNormal"/>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1">
    <w:name w:val="Table Grid111231"/>
    <w:basedOn w:val="TableNormal"/>
    <w:uiPriority w:val="39"/>
    <w:qFormat/>
    <w:rsid w:val="00A2656C"/>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网格型2131"/>
    <w:basedOn w:val="TableNormal"/>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1">
    <w:name w:val="Table Grid112221"/>
    <w:basedOn w:val="TableNormal"/>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21">
    <w:name w:val="Tabellengitternetz11122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1">
    <w:name w:val="Tabellengitternetz21122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1">
    <w:name w:val="Tabellengitternetz31122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1">
    <w:name w:val="Tabellengitternetz41122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1">
    <w:name w:val="Tabellengitternetz51122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1">
    <w:name w:val="Tabellengitternetz61122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1">
    <w:name w:val="Tabellengitternetz71122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1">
    <w:name w:val="Tabellengitternetz81122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1">
    <w:name w:val="Tabellengitternetz91122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1">
    <w:name w:val="Table Grid21122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1">
    <w:name w:val="Table Grid311221"/>
    <w:basedOn w:val="TableNormal"/>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1">
    <w:name w:val="网格型31122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21">
    <w:name w:val="网格型41122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1">
    <w:name w:val="Table Grid411221"/>
    <w:basedOn w:val="TableNormal"/>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1">
    <w:name w:val="表格格線111221"/>
    <w:basedOn w:val="TableNormal"/>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
    <w:name w:val="Table Grid201"/>
    <w:basedOn w:val="TableNormal"/>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1">
    <w:name w:val="Table Grid1181"/>
    <w:basedOn w:val="TableNormal"/>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91">
    <w:name w:val="Tabellengitternetz19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91">
    <w:name w:val="Tabellengitternetz29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91">
    <w:name w:val="Tabellengitternetz39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91">
    <w:name w:val="Tabellengitternetz49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91">
    <w:name w:val="Tabellengitternetz59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91">
    <w:name w:val="Tabellengitternetz69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91">
    <w:name w:val="Tabellengitternetz79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91">
    <w:name w:val="Tabellengitternetz89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91">
    <w:name w:val="Tabellengitternetz99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1">
    <w:name w:val="Table Grid29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1">
    <w:name w:val="Table Grid391"/>
    <w:basedOn w:val="TableNormal"/>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1">
    <w:name w:val="网格型39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1">
    <w:name w:val="网格型49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1">
    <w:name w:val="Table Grid491"/>
    <w:basedOn w:val="TableNormal"/>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0">
    <w:name w:val="表格格線191"/>
    <w:basedOn w:val="TableNormal"/>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1">
    <w:name w:val="Table Grid1191"/>
    <w:basedOn w:val="TableNormal"/>
    <w:uiPriority w:val="39"/>
    <w:qFormat/>
    <w:rsid w:val="00A2656C"/>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1">
    <w:name w:val="Table Grid571"/>
    <w:basedOn w:val="TableNormal"/>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1">
    <w:name w:val="Tabellengitternetz117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1">
    <w:name w:val="Tabellengitternetz217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1">
    <w:name w:val="Tabellengitternetz317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1">
    <w:name w:val="Tabellengitternetz417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1">
    <w:name w:val="Tabellengitternetz517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1">
    <w:name w:val="Tabellengitternetz617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1">
    <w:name w:val="Tabellengitternetz717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1">
    <w:name w:val="Tabellengitternetz817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1">
    <w:name w:val="Tabellengitternetz917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1">
    <w:name w:val="Table Grid217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1">
    <w:name w:val="Table Grid3171"/>
    <w:basedOn w:val="TableNormal"/>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1">
    <w:name w:val="网格型317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1">
    <w:name w:val="网格型417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1">
    <w:name w:val="Table Grid4171"/>
    <w:basedOn w:val="TableNormal"/>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1">
    <w:name w:val="表格格線1171"/>
    <w:basedOn w:val="TableNormal"/>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1">
    <w:name w:val="Table Grid671"/>
    <w:basedOn w:val="TableNormal"/>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1">
    <w:name w:val="Table Grid1271"/>
    <w:basedOn w:val="TableNormal"/>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71">
    <w:name w:val="Tabellengitternetz127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71">
    <w:name w:val="Tabellengitternetz227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71">
    <w:name w:val="Tabellengitternetz327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71">
    <w:name w:val="Tabellengitternetz427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71">
    <w:name w:val="Tabellengitternetz527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71">
    <w:name w:val="Tabellengitternetz627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71">
    <w:name w:val="Tabellengitternetz727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71">
    <w:name w:val="Tabellengitternetz827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71">
    <w:name w:val="Tabellengitternetz927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1">
    <w:name w:val="Table Grid227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1">
    <w:name w:val="Table Grid3271"/>
    <w:basedOn w:val="TableNormal"/>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1">
    <w:name w:val="网格型327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1">
    <w:name w:val="网格型427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1">
    <w:name w:val="Table Grid4271"/>
    <w:basedOn w:val="TableNormal"/>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1">
    <w:name w:val="表格格線1271"/>
    <w:basedOn w:val="TableNormal"/>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
    <w:name w:val="网格型161"/>
    <w:basedOn w:val="TableNormal"/>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1">
    <w:name w:val="Table Grid11161"/>
    <w:basedOn w:val="TableNormal"/>
    <w:uiPriority w:val="39"/>
    <w:qFormat/>
    <w:rsid w:val="00A2656C"/>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
    <w:name w:val="网格型251"/>
    <w:basedOn w:val="TableNormal"/>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1">
    <w:name w:val="Table Grid11261"/>
    <w:basedOn w:val="TableNormal"/>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61">
    <w:name w:val="Tabellengitternetz1116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61">
    <w:name w:val="Tabellengitternetz2116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61">
    <w:name w:val="Tabellengitternetz3116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61">
    <w:name w:val="Tabellengitternetz4116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61">
    <w:name w:val="Tabellengitternetz5116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61">
    <w:name w:val="Tabellengitternetz6116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61">
    <w:name w:val="Tabellengitternetz7116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61">
    <w:name w:val="Tabellengitternetz8116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61">
    <w:name w:val="Tabellengitternetz9116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1">
    <w:name w:val="Table Grid2116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1">
    <w:name w:val="Table Grid31161"/>
    <w:basedOn w:val="TableNormal"/>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1">
    <w:name w:val="网格型3116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1">
    <w:name w:val="网格型4116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1">
    <w:name w:val="Table Grid41161"/>
    <w:basedOn w:val="TableNormal"/>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1">
    <w:name w:val="表格格線11161"/>
    <w:basedOn w:val="TableNormal"/>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
    <w:name w:val="Table Grid751"/>
    <w:basedOn w:val="TableNormal"/>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1">
    <w:name w:val="Table Grid1351"/>
    <w:basedOn w:val="TableNormal"/>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51">
    <w:name w:val="Tabellengitternetz135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51">
    <w:name w:val="Tabellengitternetz235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51">
    <w:name w:val="Tabellengitternetz335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51">
    <w:name w:val="Tabellengitternetz435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51">
    <w:name w:val="Tabellengitternetz535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51">
    <w:name w:val="Tabellengitternetz635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51">
    <w:name w:val="Tabellengitternetz735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51">
    <w:name w:val="Tabellengitternetz835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51">
    <w:name w:val="Tabellengitternetz935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1">
    <w:name w:val="Table Grid235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1">
    <w:name w:val="Table Grid3351"/>
    <w:basedOn w:val="TableNormal"/>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1">
    <w:name w:val="网格型335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1">
    <w:name w:val="网格型435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1">
    <w:name w:val="Table Grid4351"/>
    <w:basedOn w:val="TableNormal"/>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1">
    <w:name w:val="表格格線1351"/>
    <w:basedOn w:val="TableNormal"/>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1">
    <w:name w:val="Table Grid5151"/>
    <w:basedOn w:val="TableNormal"/>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1">
    <w:name w:val="Table Grid6151"/>
    <w:basedOn w:val="TableNormal"/>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1">
    <w:name w:val="Table Grid12151"/>
    <w:basedOn w:val="TableNormal"/>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51">
    <w:name w:val="Tabellengitternetz1215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51">
    <w:name w:val="Tabellengitternetz2215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51">
    <w:name w:val="Tabellengitternetz3215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51">
    <w:name w:val="Tabellengitternetz4215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51">
    <w:name w:val="Tabellengitternetz5215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51">
    <w:name w:val="Tabellengitternetz6215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51">
    <w:name w:val="Tabellengitternetz7215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51">
    <w:name w:val="Tabellengitternetz8215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51">
    <w:name w:val="Tabellengitternetz9215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1">
    <w:name w:val="Table Grid2215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51">
    <w:name w:val="Table Grid32151"/>
    <w:basedOn w:val="TableNormal"/>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51">
    <w:name w:val="网格型3215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51">
    <w:name w:val="网格型4215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51">
    <w:name w:val="Table Grid42151"/>
    <w:basedOn w:val="TableNormal"/>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1">
    <w:name w:val="表格格線12151"/>
    <w:basedOn w:val="TableNormal"/>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1">
    <w:name w:val="Table Grid111151"/>
    <w:basedOn w:val="TableNormal"/>
    <w:uiPriority w:val="39"/>
    <w:qFormat/>
    <w:rsid w:val="00A2656C"/>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1">
    <w:name w:val="Table Grid851"/>
    <w:basedOn w:val="TableNormal"/>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1">
    <w:name w:val="Table Grid1451"/>
    <w:basedOn w:val="TableNormal"/>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51">
    <w:name w:val="Tabellengitternetz145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51">
    <w:name w:val="Tabellengitternetz245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51">
    <w:name w:val="Tabellengitternetz345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51">
    <w:name w:val="Tabellengitternetz445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51">
    <w:name w:val="Tabellengitternetz545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51">
    <w:name w:val="Tabellengitternetz645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51">
    <w:name w:val="Tabellengitternetz745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51">
    <w:name w:val="Tabellengitternetz845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51">
    <w:name w:val="Tabellengitternetz945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1">
    <w:name w:val="Table Grid245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1">
    <w:name w:val="Table Grid3451"/>
    <w:basedOn w:val="TableNormal"/>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1">
    <w:name w:val="网格型345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1">
    <w:name w:val="网格型445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1">
    <w:name w:val="Table Grid4451"/>
    <w:basedOn w:val="TableNormal"/>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1">
    <w:name w:val="表格格線1451"/>
    <w:basedOn w:val="TableNormal"/>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1">
    <w:name w:val="Table Grid5251"/>
    <w:basedOn w:val="TableNormal"/>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1">
    <w:name w:val="Table Grid11351"/>
    <w:basedOn w:val="TableNormal"/>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51">
    <w:name w:val="Tabellengitternetz1125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51">
    <w:name w:val="Tabellengitternetz2125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51">
    <w:name w:val="Tabellengitternetz3125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51">
    <w:name w:val="Tabellengitternetz4125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51">
    <w:name w:val="Tabellengitternetz5125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51">
    <w:name w:val="Tabellengitternetz6125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51">
    <w:name w:val="Tabellengitternetz7125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51">
    <w:name w:val="Tabellengitternetz8125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51">
    <w:name w:val="Tabellengitternetz9125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51">
    <w:name w:val="Table Grid2125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51">
    <w:name w:val="Table Grid31251"/>
    <w:basedOn w:val="TableNormal"/>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1">
    <w:name w:val="网格型3125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51">
    <w:name w:val="网格型4125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1">
    <w:name w:val="Table Grid41251"/>
    <w:basedOn w:val="TableNormal"/>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1">
    <w:name w:val="表格格線11251"/>
    <w:basedOn w:val="TableNormal"/>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1">
    <w:name w:val="Table Grid6251"/>
    <w:basedOn w:val="TableNormal"/>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51">
    <w:name w:val="Table Grid12251"/>
    <w:basedOn w:val="TableNormal"/>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51">
    <w:name w:val="Tabellengitternetz1225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51">
    <w:name w:val="Tabellengitternetz2225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51">
    <w:name w:val="Tabellengitternetz3225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51">
    <w:name w:val="Tabellengitternetz4225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51">
    <w:name w:val="Tabellengitternetz5225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51">
    <w:name w:val="Tabellengitternetz6225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51">
    <w:name w:val="Tabellengitternetz7225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51">
    <w:name w:val="Tabellengitternetz8225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51">
    <w:name w:val="Tabellengitternetz9225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1">
    <w:name w:val="Table Grid2225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51">
    <w:name w:val="Table Grid32251"/>
    <w:basedOn w:val="TableNormal"/>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51">
    <w:name w:val="网格型3225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51">
    <w:name w:val="网格型4225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51">
    <w:name w:val="Table Grid42251"/>
    <w:basedOn w:val="TableNormal"/>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1">
    <w:name w:val="表格格線12251"/>
    <w:basedOn w:val="TableNormal"/>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41">
    <w:name w:val="Table Grid112141"/>
    <w:basedOn w:val="TableNormal"/>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41">
    <w:name w:val="Tabellengitternetz11114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41">
    <w:name w:val="Tabellengitternetz21114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41">
    <w:name w:val="Tabellengitternetz31114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41">
    <w:name w:val="Tabellengitternetz41114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41">
    <w:name w:val="Tabellengitternetz51114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41">
    <w:name w:val="Tabellengitternetz61114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41">
    <w:name w:val="Tabellengitternetz71114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41">
    <w:name w:val="Tabellengitternetz81114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41">
    <w:name w:val="Tabellengitternetz91114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41">
    <w:name w:val="Table Grid21114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41">
    <w:name w:val="Table Grid311141"/>
    <w:basedOn w:val="TableNormal"/>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1">
    <w:name w:val="网格型31114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1">
    <w:name w:val="网格型41114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41">
    <w:name w:val="Table Grid411141"/>
    <w:basedOn w:val="TableNormal"/>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1">
    <w:name w:val="表格格線111141"/>
    <w:basedOn w:val="TableNormal"/>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1">
    <w:name w:val="Table Grid951"/>
    <w:basedOn w:val="TableNormal"/>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1">
    <w:name w:val="Table Grid1541"/>
    <w:basedOn w:val="TableNormal"/>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41">
    <w:name w:val="Tabellengitternetz154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41">
    <w:name w:val="Tabellengitternetz254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41">
    <w:name w:val="Tabellengitternetz354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41">
    <w:name w:val="Tabellengitternetz454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41">
    <w:name w:val="Tabellengitternetz554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41">
    <w:name w:val="Tabellengitternetz654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41">
    <w:name w:val="Tabellengitternetz754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41">
    <w:name w:val="Tabellengitternetz854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41">
    <w:name w:val="Tabellengitternetz954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1">
    <w:name w:val="Table Grid254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1">
    <w:name w:val="Table Grid3541"/>
    <w:basedOn w:val="TableNormal"/>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1">
    <w:name w:val="网格型354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1">
    <w:name w:val="网格型454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41">
    <w:name w:val="Table Grid4541"/>
    <w:basedOn w:val="TableNormal"/>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1">
    <w:name w:val="表格格線1541"/>
    <w:basedOn w:val="TableNormal"/>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1">
    <w:name w:val="Table Grid11441"/>
    <w:basedOn w:val="TableNormal"/>
    <w:uiPriority w:val="39"/>
    <w:qFormat/>
    <w:rsid w:val="00A2656C"/>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1">
    <w:name w:val="Table Grid5341"/>
    <w:basedOn w:val="TableNormal"/>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1">
    <w:name w:val="Tabellengitternetz1134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1">
    <w:name w:val="Tabellengitternetz2134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1">
    <w:name w:val="Tabellengitternetz3134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1">
    <w:name w:val="Tabellengitternetz4134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1">
    <w:name w:val="Tabellengitternetz5134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1">
    <w:name w:val="Tabellengitternetz6134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1">
    <w:name w:val="Tabellengitternetz7134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1">
    <w:name w:val="Tabellengitternetz8134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1">
    <w:name w:val="Tabellengitternetz9134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41">
    <w:name w:val="Table Grid2134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41">
    <w:name w:val="Table Grid31341"/>
    <w:basedOn w:val="TableNormal"/>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1">
    <w:name w:val="网格型3134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41">
    <w:name w:val="网格型4134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1">
    <w:name w:val="Table Grid41341"/>
    <w:basedOn w:val="TableNormal"/>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1">
    <w:name w:val="表格格線11341"/>
    <w:basedOn w:val="TableNormal"/>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1">
    <w:name w:val="Table Grid6341"/>
    <w:basedOn w:val="TableNormal"/>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1">
    <w:name w:val="Table Grid12341"/>
    <w:basedOn w:val="TableNormal"/>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41">
    <w:name w:val="Tabellengitternetz1234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41">
    <w:name w:val="Tabellengitternetz2234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41">
    <w:name w:val="Tabellengitternetz3234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41">
    <w:name w:val="Tabellengitternetz4234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41">
    <w:name w:val="Tabellengitternetz5234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41">
    <w:name w:val="Tabellengitternetz6234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41">
    <w:name w:val="Tabellengitternetz7234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41">
    <w:name w:val="Tabellengitternetz8234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41">
    <w:name w:val="Tabellengitternetz9234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1">
    <w:name w:val="Table Grid2234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41">
    <w:name w:val="Table Grid32341"/>
    <w:basedOn w:val="TableNormal"/>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41">
    <w:name w:val="网格型3234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41">
    <w:name w:val="网格型4234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41">
    <w:name w:val="Table Grid42341"/>
    <w:basedOn w:val="TableNormal"/>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1">
    <w:name w:val="表格格線12341"/>
    <w:basedOn w:val="TableNormal"/>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1">
    <w:name w:val="网格型1141"/>
    <w:basedOn w:val="TableNormal"/>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1">
    <w:name w:val="Table Grid111241"/>
    <w:basedOn w:val="TableNormal"/>
    <w:uiPriority w:val="39"/>
    <w:qFormat/>
    <w:rsid w:val="00A2656C"/>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网格型2141"/>
    <w:basedOn w:val="TableNormal"/>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31">
    <w:name w:val="Table Grid112231"/>
    <w:basedOn w:val="TableNormal"/>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31">
    <w:name w:val="Tabellengitternetz11123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1">
    <w:name w:val="Tabellengitternetz21123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1">
    <w:name w:val="Tabellengitternetz31123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1">
    <w:name w:val="Tabellengitternetz41123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1">
    <w:name w:val="Tabellengitternetz51123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1">
    <w:name w:val="Tabellengitternetz61123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1">
    <w:name w:val="Tabellengitternetz71123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1">
    <w:name w:val="Tabellengitternetz81123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1">
    <w:name w:val="Tabellengitternetz91123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1">
    <w:name w:val="Table Grid21123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1">
    <w:name w:val="Table Grid311231"/>
    <w:basedOn w:val="TableNormal"/>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1">
    <w:name w:val="网格型31123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31">
    <w:name w:val="网格型41123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31">
    <w:name w:val="Table Grid411231"/>
    <w:basedOn w:val="TableNormal"/>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1">
    <w:name w:val="表格格線111231"/>
    <w:basedOn w:val="TableNormal"/>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1">
    <w:name w:val="Table Grid7121"/>
    <w:basedOn w:val="TableNormal"/>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1">
    <w:name w:val="Table Grid13121"/>
    <w:basedOn w:val="TableNormal"/>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21">
    <w:name w:val="Tabellengitternetz1312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21">
    <w:name w:val="Tabellengitternetz2312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21">
    <w:name w:val="Tabellengitternetz3312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21">
    <w:name w:val="Tabellengitternetz4312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21">
    <w:name w:val="Tabellengitternetz5312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21">
    <w:name w:val="Tabellengitternetz6312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21">
    <w:name w:val="Tabellengitternetz7312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21">
    <w:name w:val="Tabellengitternetz8312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21">
    <w:name w:val="Tabellengitternetz9312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1">
    <w:name w:val="Table Grid2312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1">
    <w:name w:val="Table Grid33121"/>
    <w:basedOn w:val="TableNormal"/>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1">
    <w:name w:val="网格型3312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1">
    <w:name w:val="网格型4312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1">
    <w:name w:val="Table Grid43121"/>
    <w:basedOn w:val="TableNormal"/>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1">
    <w:name w:val="表格格線13121"/>
    <w:basedOn w:val="TableNormal"/>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1">
    <w:name w:val="Table Grid51121"/>
    <w:basedOn w:val="TableNormal"/>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1">
    <w:name w:val="Table Grid61121"/>
    <w:basedOn w:val="TableNormal"/>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1">
    <w:name w:val="Table Grid121121"/>
    <w:basedOn w:val="TableNormal"/>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21">
    <w:name w:val="Tabellengitternetz12112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21">
    <w:name w:val="Tabellengitternetz22112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21">
    <w:name w:val="Tabellengitternetz32112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21">
    <w:name w:val="Tabellengitternetz42112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21">
    <w:name w:val="Tabellengitternetz52112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21">
    <w:name w:val="Tabellengitternetz62112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21">
    <w:name w:val="Tabellengitternetz72112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21">
    <w:name w:val="Tabellengitternetz82112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21">
    <w:name w:val="Tabellengitternetz92112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1">
    <w:name w:val="Table Grid22112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21">
    <w:name w:val="Table Grid321121"/>
    <w:basedOn w:val="TableNormal"/>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1">
    <w:name w:val="网格型32112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21">
    <w:name w:val="网格型42112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21">
    <w:name w:val="Table Grid421121"/>
    <w:basedOn w:val="TableNormal"/>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1">
    <w:name w:val="表格格線121121"/>
    <w:basedOn w:val="TableNormal"/>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1">
    <w:name w:val="Table Grid1111121"/>
    <w:basedOn w:val="TableNormal"/>
    <w:uiPriority w:val="39"/>
    <w:qFormat/>
    <w:rsid w:val="00A2656C"/>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1">
    <w:name w:val="Table Grid8121"/>
    <w:basedOn w:val="TableNormal"/>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1">
    <w:name w:val="Table Grid14121"/>
    <w:basedOn w:val="TableNormal"/>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21">
    <w:name w:val="Tabellengitternetz1412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21">
    <w:name w:val="Tabellengitternetz2412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21">
    <w:name w:val="Tabellengitternetz3412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21">
    <w:name w:val="Tabellengitternetz4412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21">
    <w:name w:val="Tabellengitternetz5412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21">
    <w:name w:val="Tabellengitternetz6412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21">
    <w:name w:val="Tabellengitternetz7412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21">
    <w:name w:val="Tabellengitternetz8412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21">
    <w:name w:val="Tabellengitternetz9412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1">
    <w:name w:val="Table Grid2412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1">
    <w:name w:val="Table Grid34121"/>
    <w:basedOn w:val="TableNormal"/>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1">
    <w:name w:val="网格型3412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1">
    <w:name w:val="网格型4412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1">
    <w:name w:val="Table Grid44121"/>
    <w:basedOn w:val="TableNormal"/>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1">
    <w:name w:val="表格格線14121"/>
    <w:basedOn w:val="TableNormal"/>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1">
    <w:name w:val="Table Grid52121"/>
    <w:basedOn w:val="TableNormal"/>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1">
    <w:name w:val="Table Grid113121"/>
    <w:basedOn w:val="TableNormal"/>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1">
    <w:name w:val="Tabellengitternetz11212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1">
    <w:name w:val="Tabellengitternetz21212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1">
    <w:name w:val="Tabellengitternetz31212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1">
    <w:name w:val="Tabellengitternetz41212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1">
    <w:name w:val="Tabellengitternetz51212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1">
    <w:name w:val="Tabellengitternetz61212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1">
    <w:name w:val="Tabellengitternetz71212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1">
    <w:name w:val="Tabellengitternetz81212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1">
    <w:name w:val="Tabellengitternetz91212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21">
    <w:name w:val="Table Grid21212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21">
    <w:name w:val="Table Grid312121"/>
    <w:basedOn w:val="TableNormal"/>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1">
    <w:name w:val="网格型31212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21">
    <w:name w:val="网格型41212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1">
    <w:name w:val="Table Grid412121"/>
    <w:basedOn w:val="TableNormal"/>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1">
    <w:name w:val="表格格線112121"/>
    <w:basedOn w:val="TableNormal"/>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1">
    <w:name w:val="Table Grid62121"/>
    <w:basedOn w:val="TableNormal"/>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1">
    <w:name w:val="Table Grid122121"/>
    <w:basedOn w:val="TableNormal"/>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21">
    <w:name w:val="Tabellengitternetz12212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21">
    <w:name w:val="Tabellengitternetz22212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21">
    <w:name w:val="Tabellengitternetz32212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21">
    <w:name w:val="Tabellengitternetz42212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21">
    <w:name w:val="Tabellengitternetz52212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21">
    <w:name w:val="Tabellengitternetz62212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21">
    <w:name w:val="Tabellengitternetz72212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21">
    <w:name w:val="Tabellengitternetz82212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21">
    <w:name w:val="Tabellengitternetz922121"/>
    <w:basedOn w:val="TableNormal"/>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1">
    <w:name w:val="Table Grid22212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21">
    <w:name w:val="Table Grid322121"/>
    <w:basedOn w:val="TableNormal"/>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21">
    <w:name w:val="网格型32212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21">
    <w:name w:val="网格型422121"/>
    <w:basedOn w:val="TableNormal"/>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21">
    <w:name w:val="Table Grid422121"/>
    <w:basedOn w:val="TableNormal"/>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21">
    <w:name w:val="表格格線122121"/>
    <w:basedOn w:val="TableNormal"/>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网格型521"/>
    <w:basedOn w:val="TableNormal"/>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0">
    <w:name w:val="网格型1221"/>
    <w:basedOn w:val="TableNormal"/>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网格型61"/>
    <w:basedOn w:val="TableNormal"/>
    <w:next w:val="TableGrid"/>
    <w:qFormat/>
    <w:rsid w:val="00A2656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A2656C"/>
    <w:rPr>
      <w:color w:val="605E5C"/>
      <w:shd w:val="clear" w:color="auto" w:fill="E1DFDD"/>
    </w:rPr>
  </w:style>
  <w:style w:type="table" w:customStyle="1" w:styleId="TableGrid301">
    <w:name w:val="Table Grid301"/>
    <w:basedOn w:val="TableNormal"/>
    <w:next w:val="TableGrid"/>
    <w:rsid w:val="00A2656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1">
    <w:name w:val="Table Grid1201"/>
    <w:basedOn w:val="TableNormal"/>
    <w:next w:val="TableGrid"/>
    <w:rsid w:val="00A2656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01">
    <w:name w:val="Tabellengitternetz1101"/>
    <w:basedOn w:val="TableNormal"/>
    <w:next w:val="TableGrid"/>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01">
    <w:name w:val="Tabellengitternetz2101"/>
    <w:basedOn w:val="TableNormal"/>
    <w:next w:val="TableGrid"/>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01">
    <w:name w:val="Tabellengitternetz3101"/>
    <w:basedOn w:val="TableNormal"/>
    <w:next w:val="TableGrid"/>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01">
    <w:name w:val="Tabellengitternetz4101"/>
    <w:basedOn w:val="TableNormal"/>
    <w:next w:val="TableGrid"/>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01">
    <w:name w:val="Tabellengitternetz5101"/>
    <w:basedOn w:val="TableNormal"/>
    <w:next w:val="TableGrid"/>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01">
    <w:name w:val="Tabellengitternetz6101"/>
    <w:basedOn w:val="TableNormal"/>
    <w:next w:val="TableGrid"/>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01">
    <w:name w:val="Tabellengitternetz7101"/>
    <w:basedOn w:val="TableNormal"/>
    <w:next w:val="TableGrid"/>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01">
    <w:name w:val="Tabellengitternetz8101"/>
    <w:basedOn w:val="TableNormal"/>
    <w:next w:val="TableGrid"/>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01">
    <w:name w:val="Tabellengitternetz9101"/>
    <w:basedOn w:val="TableNormal"/>
    <w:next w:val="TableGrid"/>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1">
    <w:name w:val="Table Grid2101"/>
    <w:basedOn w:val="TableNormal"/>
    <w:next w:val="TableGrid"/>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1">
    <w:name w:val="Table Grid3101"/>
    <w:basedOn w:val="TableNormal"/>
    <w:next w:val="TableGrid"/>
    <w:rsid w:val="00A2656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1">
    <w:name w:val="网格型3101"/>
    <w:basedOn w:val="TableNormal"/>
    <w:next w:val="TableGrid"/>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1">
    <w:name w:val="网格型4101"/>
    <w:basedOn w:val="TableNormal"/>
    <w:next w:val="TableGrid"/>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1">
    <w:name w:val="Table Grid4101"/>
    <w:basedOn w:val="TableNormal"/>
    <w:next w:val="TableGrid"/>
    <w:rsid w:val="00A2656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
    <w:name w:val="表格格線1101"/>
    <w:basedOn w:val="TableNormal"/>
    <w:next w:val="TableGrid"/>
    <w:rsid w:val="00A2656C"/>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1">
    <w:name w:val="Table Grid581"/>
    <w:basedOn w:val="TableNormal"/>
    <w:next w:val="TableGrid"/>
    <w:rsid w:val="00A2656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1">
    <w:name w:val="Table Grid11101"/>
    <w:basedOn w:val="TableNormal"/>
    <w:next w:val="TableGrid"/>
    <w:uiPriority w:val="39"/>
    <w:rsid w:val="00A2656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81">
    <w:name w:val="Tabellengitternetz1181"/>
    <w:basedOn w:val="TableNormal"/>
    <w:next w:val="TableGrid"/>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81">
    <w:name w:val="Tabellengitternetz2181"/>
    <w:basedOn w:val="TableNormal"/>
    <w:next w:val="TableGrid"/>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81">
    <w:name w:val="Tabellengitternetz3181"/>
    <w:basedOn w:val="TableNormal"/>
    <w:next w:val="TableGrid"/>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81">
    <w:name w:val="Tabellengitternetz4181"/>
    <w:basedOn w:val="TableNormal"/>
    <w:next w:val="TableGrid"/>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81">
    <w:name w:val="Tabellengitternetz5181"/>
    <w:basedOn w:val="TableNormal"/>
    <w:next w:val="TableGrid"/>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81">
    <w:name w:val="Tabellengitternetz6181"/>
    <w:basedOn w:val="TableNormal"/>
    <w:next w:val="TableGrid"/>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81">
    <w:name w:val="Tabellengitternetz7181"/>
    <w:basedOn w:val="TableNormal"/>
    <w:next w:val="TableGrid"/>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81">
    <w:name w:val="Tabellengitternetz8181"/>
    <w:basedOn w:val="TableNormal"/>
    <w:next w:val="TableGrid"/>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81">
    <w:name w:val="Tabellengitternetz9181"/>
    <w:basedOn w:val="TableNormal"/>
    <w:next w:val="TableGrid"/>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1">
    <w:name w:val="Table Grid2181"/>
    <w:basedOn w:val="TableNormal"/>
    <w:next w:val="TableGrid"/>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1">
    <w:name w:val="Table Grid3181"/>
    <w:basedOn w:val="TableNormal"/>
    <w:next w:val="TableGrid"/>
    <w:rsid w:val="00A2656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1">
    <w:name w:val="网格型3181"/>
    <w:basedOn w:val="TableNormal"/>
    <w:next w:val="TableGrid"/>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1">
    <w:name w:val="网格型4181"/>
    <w:basedOn w:val="TableNormal"/>
    <w:next w:val="TableGrid"/>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81">
    <w:name w:val="Table Grid4181"/>
    <w:basedOn w:val="TableNormal"/>
    <w:next w:val="TableGrid"/>
    <w:rsid w:val="00A2656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1">
    <w:name w:val="表格格線1181"/>
    <w:basedOn w:val="TableNormal"/>
    <w:next w:val="TableGrid"/>
    <w:rsid w:val="00A2656C"/>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81">
    <w:name w:val="Table Grid681"/>
    <w:basedOn w:val="TableNormal"/>
    <w:next w:val="TableGrid"/>
    <w:rsid w:val="00A2656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1">
    <w:name w:val="Table Grid1281"/>
    <w:basedOn w:val="TableNormal"/>
    <w:next w:val="TableGrid"/>
    <w:uiPriority w:val="39"/>
    <w:rsid w:val="00A2656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81">
    <w:name w:val="Tabellengitternetz1281"/>
    <w:basedOn w:val="TableNormal"/>
    <w:next w:val="TableGrid"/>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81">
    <w:name w:val="Tabellengitternetz2281"/>
    <w:basedOn w:val="TableNormal"/>
    <w:next w:val="TableGrid"/>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81">
    <w:name w:val="Tabellengitternetz3281"/>
    <w:basedOn w:val="TableNormal"/>
    <w:next w:val="TableGrid"/>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81">
    <w:name w:val="Tabellengitternetz4281"/>
    <w:basedOn w:val="TableNormal"/>
    <w:next w:val="TableGrid"/>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81">
    <w:name w:val="Tabellengitternetz5281"/>
    <w:basedOn w:val="TableNormal"/>
    <w:next w:val="TableGrid"/>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81">
    <w:name w:val="Tabellengitternetz6281"/>
    <w:basedOn w:val="TableNormal"/>
    <w:next w:val="TableGrid"/>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81">
    <w:name w:val="Tabellengitternetz7281"/>
    <w:basedOn w:val="TableNormal"/>
    <w:next w:val="TableGrid"/>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81">
    <w:name w:val="Tabellengitternetz8281"/>
    <w:basedOn w:val="TableNormal"/>
    <w:next w:val="TableGrid"/>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81">
    <w:name w:val="Tabellengitternetz9281"/>
    <w:basedOn w:val="TableNormal"/>
    <w:next w:val="TableGrid"/>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1">
    <w:name w:val="Table Grid2281"/>
    <w:basedOn w:val="TableNormal"/>
    <w:next w:val="TableGrid"/>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1">
    <w:name w:val="Table Grid3281"/>
    <w:basedOn w:val="TableNormal"/>
    <w:next w:val="TableGrid"/>
    <w:rsid w:val="00A2656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81">
    <w:name w:val="网格型3281"/>
    <w:basedOn w:val="TableNormal"/>
    <w:next w:val="TableGrid"/>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81">
    <w:name w:val="网格型4281"/>
    <w:basedOn w:val="TableNormal"/>
    <w:next w:val="TableGrid"/>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81">
    <w:name w:val="Table Grid4281"/>
    <w:basedOn w:val="TableNormal"/>
    <w:next w:val="TableGrid"/>
    <w:rsid w:val="00A2656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1">
    <w:name w:val="表格格線1281"/>
    <w:basedOn w:val="TableNormal"/>
    <w:next w:val="TableGrid"/>
    <w:rsid w:val="00A2656C"/>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
    <w:name w:val="Table Grid761"/>
    <w:basedOn w:val="TableNormal"/>
    <w:next w:val="TableGrid"/>
    <w:qFormat/>
    <w:rsid w:val="00A2656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1">
    <w:name w:val="Table Grid1361"/>
    <w:basedOn w:val="TableNormal"/>
    <w:next w:val="TableGrid"/>
    <w:rsid w:val="00A2656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61">
    <w:name w:val="Tabellengitternetz1361"/>
    <w:basedOn w:val="TableNormal"/>
    <w:next w:val="TableGrid"/>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61">
    <w:name w:val="Tabellengitternetz2361"/>
    <w:basedOn w:val="TableNormal"/>
    <w:next w:val="TableGrid"/>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61">
    <w:name w:val="Tabellengitternetz3361"/>
    <w:basedOn w:val="TableNormal"/>
    <w:next w:val="TableGrid"/>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61">
    <w:name w:val="Tabellengitternetz4361"/>
    <w:basedOn w:val="TableNormal"/>
    <w:next w:val="TableGrid"/>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61">
    <w:name w:val="Tabellengitternetz5361"/>
    <w:basedOn w:val="TableNormal"/>
    <w:next w:val="TableGrid"/>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61">
    <w:name w:val="Tabellengitternetz6361"/>
    <w:basedOn w:val="TableNormal"/>
    <w:next w:val="TableGrid"/>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61">
    <w:name w:val="Tabellengitternetz7361"/>
    <w:basedOn w:val="TableNormal"/>
    <w:next w:val="TableGrid"/>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61">
    <w:name w:val="Tabellengitternetz8361"/>
    <w:basedOn w:val="TableNormal"/>
    <w:next w:val="TableGrid"/>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61">
    <w:name w:val="Tabellengitternetz9361"/>
    <w:basedOn w:val="TableNormal"/>
    <w:next w:val="TableGrid"/>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1">
    <w:name w:val="Table Grid2361"/>
    <w:basedOn w:val="TableNormal"/>
    <w:next w:val="TableGrid"/>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1">
    <w:name w:val="Table Grid3361"/>
    <w:basedOn w:val="TableNormal"/>
    <w:next w:val="TableGrid"/>
    <w:rsid w:val="00A2656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61">
    <w:name w:val="网格型3361"/>
    <w:basedOn w:val="TableNormal"/>
    <w:next w:val="TableGrid"/>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1">
    <w:name w:val="网格型4361"/>
    <w:basedOn w:val="TableNormal"/>
    <w:next w:val="TableGrid"/>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1">
    <w:name w:val="Table Grid4361"/>
    <w:basedOn w:val="TableNormal"/>
    <w:next w:val="TableGrid"/>
    <w:rsid w:val="00A2656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1">
    <w:name w:val="表格格線1361"/>
    <w:basedOn w:val="TableNormal"/>
    <w:next w:val="TableGrid"/>
    <w:rsid w:val="00A2656C"/>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61">
    <w:name w:val="Table Grid5161"/>
    <w:basedOn w:val="TableNormal"/>
    <w:next w:val="TableGrid"/>
    <w:rsid w:val="00A2656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1">
    <w:name w:val="Table Grid11171"/>
    <w:basedOn w:val="TableNormal"/>
    <w:next w:val="TableGrid"/>
    <w:uiPriority w:val="39"/>
    <w:rsid w:val="00A2656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71">
    <w:name w:val="Tabellengitternetz11171"/>
    <w:basedOn w:val="TableNormal"/>
    <w:next w:val="TableGrid"/>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71">
    <w:name w:val="Tabellengitternetz21171"/>
    <w:basedOn w:val="TableNormal"/>
    <w:next w:val="TableGrid"/>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71">
    <w:name w:val="Tabellengitternetz31171"/>
    <w:basedOn w:val="TableNormal"/>
    <w:next w:val="TableGrid"/>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71">
    <w:name w:val="Tabellengitternetz41171"/>
    <w:basedOn w:val="TableNormal"/>
    <w:next w:val="TableGrid"/>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71">
    <w:name w:val="Tabellengitternetz51171"/>
    <w:basedOn w:val="TableNormal"/>
    <w:next w:val="TableGrid"/>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71">
    <w:name w:val="Tabellengitternetz61171"/>
    <w:basedOn w:val="TableNormal"/>
    <w:next w:val="TableGrid"/>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71">
    <w:name w:val="Tabellengitternetz71171"/>
    <w:basedOn w:val="TableNormal"/>
    <w:next w:val="TableGrid"/>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71">
    <w:name w:val="Tabellengitternetz81171"/>
    <w:basedOn w:val="TableNormal"/>
    <w:next w:val="TableGrid"/>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71">
    <w:name w:val="Tabellengitternetz91171"/>
    <w:basedOn w:val="TableNormal"/>
    <w:next w:val="TableGrid"/>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1">
    <w:name w:val="Table Grid21171"/>
    <w:basedOn w:val="TableNormal"/>
    <w:next w:val="TableGrid"/>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1">
    <w:name w:val="Table Grid31171"/>
    <w:basedOn w:val="TableNormal"/>
    <w:next w:val="TableGrid"/>
    <w:rsid w:val="00A2656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71">
    <w:name w:val="网格型31171"/>
    <w:basedOn w:val="TableNormal"/>
    <w:next w:val="TableGrid"/>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71">
    <w:name w:val="网格型41171"/>
    <w:basedOn w:val="TableNormal"/>
    <w:next w:val="TableGrid"/>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1">
    <w:name w:val="Table Grid41171"/>
    <w:basedOn w:val="TableNormal"/>
    <w:next w:val="TableGrid"/>
    <w:rsid w:val="00A2656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1">
    <w:name w:val="表格格線11171"/>
    <w:basedOn w:val="TableNormal"/>
    <w:next w:val="TableGrid"/>
    <w:rsid w:val="00A2656C"/>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1">
    <w:name w:val="Table Grid6161"/>
    <w:basedOn w:val="TableNormal"/>
    <w:next w:val="TableGrid"/>
    <w:rsid w:val="00A2656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61">
    <w:name w:val="Table Grid12161"/>
    <w:basedOn w:val="TableNormal"/>
    <w:next w:val="TableGrid"/>
    <w:uiPriority w:val="39"/>
    <w:rsid w:val="00A2656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61">
    <w:name w:val="Tabellengitternetz12161"/>
    <w:basedOn w:val="TableNormal"/>
    <w:next w:val="TableGrid"/>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61">
    <w:name w:val="Tabellengitternetz22161"/>
    <w:basedOn w:val="TableNormal"/>
    <w:next w:val="TableGrid"/>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61">
    <w:name w:val="Tabellengitternetz32161"/>
    <w:basedOn w:val="TableNormal"/>
    <w:next w:val="TableGrid"/>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61">
    <w:name w:val="Tabellengitternetz42161"/>
    <w:basedOn w:val="TableNormal"/>
    <w:next w:val="TableGrid"/>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61">
    <w:name w:val="Tabellengitternetz52161"/>
    <w:basedOn w:val="TableNormal"/>
    <w:next w:val="TableGrid"/>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61">
    <w:name w:val="Tabellengitternetz62161"/>
    <w:basedOn w:val="TableNormal"/>
    <w:next w:val="TableGrid"/>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61">
    <w:name w:val="Tabellengitternetz72161"/>
    <w:basedOn w:val="TableNormal"/>
    <w:next w:val="TableGrid"/>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61">
    <w:name w:val="Tabellengitternetz82161"/>
    <w:basedOn w:val="TableNormal"/>
    <w:next w:val="TableGrid"/>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61">
    <w:name w:val="Tabellengitternetz92161"/>
    <w:basedOn w:val="TableNormal"/>
    <w:next w:val="TableGrid"/>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1">
    <w:name w:val="Table Grid22161"/>
    <w:basedOn w:val="TableNormal"/>
    <w:next w:val="TableGrid"/>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61">
    <w:name w:val="Table Grid32161"/>
    <w:basedOn w:val="TableNormal"/>
    <w:next w:val="TableGrid"/>
    <w:rsid w:val="00A2656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61">
    <w:name w:val="网格型32161"/>
    <w:basedOn w:val="TableNormal"/>
    <w:next w:val="TableGrid"/>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61">
    <w:name w:val="网格型42161"/>
    <w:basedOn w:val="TableNormal"/>
    <w:next w:val="TableGrid"/>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61">
    <w:name w:val="Table Grid42161"/>
    <w:basedOn w:val="TableNormal"/>
    <w:next w:val="TableGrid"/>
    <w:rsid w:val="00A2656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1">
    <w:name w:val="表格格線12161"/>
    <w:basedOn w:val="TableNormal"/>
    <w:next w:val="TableGrid"/>
    <w:rsid w:val="00A2656C"/>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
    <w:name w:val="网格型171"/>
    <w:basedOn w:val="TableNormal"/>
    <w:next w:val="TableGrid"/>
    <w:rsid w:val="00A2656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61">
    <w:name w:val="Table Grid111161"/>
    <w:basedOn w:val="TableNormal"/>
    <w:next w:val="TableGrid"/>
    <w:uiPriority w:val="39"/>
    <w:rsid w:val="00A2656C"/>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网格型261"/>
    <w:basedOn w:val="TableNormal"/>
    <w:next w:val="TableGrid"/>
    <w:rsid w:val="00A2656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71">
    <w:name w:val="Table Grid11271"/>
    <w:basedOn w:val="TableNormal"/>
    <w:next w:val="TableGrid"/>
    <w:uiPriority w:val="39"/>
    <w:rsid w:val="00A2656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61">
    <w:name w:val="Table Grid861"/>
    <w:basedOn w:val="TableNormal"/>
    <w:next w:val="TableGrid"/>
    <w:rsid w:val="00A2656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1">
    <w:name w:val="Table Grid1461"/>
    <w:basedOn w:val="TableNormal"/>
    <w:next w:val="TableGrid"/>
    <w:rsid w:val="00A2656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61">
    <w:name w:val="Tabellengitternetz1461"/>
    <w:basedOn w:val="TableNormal"/>
    <w:next w:val="TableGrid"/>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61">
    <w:name w:val="Tabellengitternetz2461"/>
    <w:basedOn w:val="TableNormal"/>
    <w:next w:val="TableGrid"/>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61">
    <w:name w:val="Tabellengitternetz3461"/>
    <w:basedOn w:val="TableNormal"/>
    <w:next w:val="TableGrid"/>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61">
    <w:name w:val="Tabellengitternetz4461"/>
    <w:basedOn w:val="TableNormal"/>
    <w:next w:val="TableGrid"/>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61">
    <w:name w:val="Tabellengitternetz5461"/>
    <w:basedOn w:val="TableNormal"/>
    <w:next w:val="TableGrid"/>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61">
    <w:name w:val="Tabellengitternetz6461"/>
    <w:basedOn w:val="TableNormal"/>
    <w:next w:val="TableGrid"/>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61">
    <w:name w:val="Tabellengitternetz7461"/>
    <w:basedOn w:val="TableNormal"/>
    <w:next w:val="TableGrid"/>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61">
    <w:name w:val="Tabellengitternetz8461"/>
    <w:basedOn w:val="TableNormal"/>
    <w:next w:val="TableGrid"/>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61">
    <w:name w:val="Tabellengitternetz9461"/>
    <w:basedOn w:val="TableNormal"/>
    <w:next w:val="TableGrid"/>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1">
    <w:name w:val="Table Grid2461"/>
    <w:basedOn w:val="TableNormal"/>
    <w:next w:val="TableGrid"/>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1">
    <w:name w:val="Table Grid3461"/>
    <w:basedOn w:val="TableNormal"/>
    <w:next w:val="TableGrid"/>
    <w:rsid w:val="00A2656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61">
    <w:name w:val="网格型3461"/>
    <w:basedOn w:val="TableNormal"/>
    <w:next w:val="TableGrid"/>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61">
    <w:name w:val="网格型4461"/>
    <w:basedOn w:val="TableNormal"/>
    <w:next w:val="TableGrid"/>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1">
    <w:name w:val="Table Grid4461"/>
    <w:basedOn w:val="TableNormal"/>
    <w:next w:val="TableGrid"/>
    <w:rsid w:val="00A2656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61">
    <w:name w:val="表格格線1461"/>
    <w:basedOn w:val="TableNormal"/>
    <w:next w:val="TableGrid"/>
    <w:rsid w:val="00A2656C"/>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1">
    <w:name w:val="Table Grid5261"/>
    <w:basedOn w:val="TableNormal"/>
    <w:next w:val="TableGrid"/>
    <w:rsid w:val="00A2656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1">
    <w:name w:val="Table Grid11361"/>
    <w:basedOn w:val="TableNormal"/>
    <w:next w:val="TableGrid"/>
    <w:uiPriority w:val="39"/>
    <w:rsid w:val="00A2656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61">
    <w:name w:val="Tabellengitternetz11261"/>
    <w:basedOn w:val="TableNormal"/>
    <w:next w:val="TableGrid"/>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61">
    <w:name w:val="Tabellengitternetz21261"/>
    <w:basedOn w:val="TableNormal"/>
    <w:next w:val="TableGrid"/>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61">
    <w:name w:val="Tabellengitternetz31261"/>
    <w:basedOn w:val="TableNormal"/>
    <w:next w:val="TableGrid"/>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61">
    <w:name w:val="Tabellengitternetz41261"/>
    <w:basedOn w:val="TableNormal"/>
    <w:next w:val="TableGrid"/>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61">
    <w:name w:val="Tabellengitternetz51261"/>
    <w:basedOn w:val="TableNormal"/>
    <w:next w:val="TableGrid"/>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61">
    <w:name w:val="Tabellengitternetz61261"/>
    <w:basedOn w:val="TableNormal"/>
    <w:next w:val="TableGrid"/>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61">
    <w:name w:val="Tabellengitternetz71261"/>
    <w:basedOn w:val="TableNormal"/>
    <w:next w:val="TableGrid"/>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61">
    <w:name w:val="Tabellengitternetz81261"/>
    <w:basedOn w:val="TableNormal"/>
    <w:next w:val="TableGrid"/>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61">
    <w:name w:val="Tabellengitternetz91261"/>
    <w:basedOn w:val="TableNormal"/>
    <w:next w:val="TableGrid"/>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61">
    <w:name w:val="Table Grid21261"/>
    <w:basedOn w:val="TableNormal"/>
    <w:next w:val="TableGrid"/>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61">
    <w:name w:val="Table Grid31261"/>
    <w:basedOn w:val="TableNormal"/>
    <w:next w:val="TableGrid"/>
    <w:rsid w:val="00A2656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61">
    <w:name w:val="网格型31261"/>
    <w:basedOn w:val="TableNormal"/>
    <w:next w:val="TableGrid"/>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898790">
      <w:bodyDiv w:val="1"/>
      <w:marLeft w:val="0"/>
      <w:marRight w:val="0"/>
      <w:marTop w:val="0"/>
      <w:marBottom w:val="0"/>
      <w:divBdr>
        <w:top w:val="none" w:sz="0" w:space="0" w:color="auto"/>
        <w:left w:val="none" w:sz="0" w:space="0" w:color="auto"/>
        <w:bottom w:val="none" w:sz="0" w:space="0" w:color="auto"/>
        <w:right w:val="none" w:sz="0" w:space="0" w:color="auto"/>
      </w:divBdr>
    </w:div>
    <w:div w:id="964046456">
      <w:bodyDiv w:val="1"/>
      <w:marLeft w:val="0"/>
      <w:marRight w:val="0"/>
      <w:marTop w:val="0"/>
      <w:marBottom w:val="0"/>
      <w:divBdr>
        <w:top w:val="none" w:sz="0" w:space="0" w:color="auto"/>
        <w:left w:val="none" w:sz="0" w:space="0" w:color="auto"/>
        <w:bottom w:val="none" w:sz="0" w:space="0" w:color="auto"/>
        <w:right w:val="none" w:sz="0" w:space="0" w:color="auto"/>
      </w:divBdr>
    </w:div>
    <w:div w:id="1002244165">
      <w:bodyDiv w:val="1"/>
      <w:marLeft w:val="0"/>
      <w:marRight w:val="0"/>
      <w:marTop w:val="0"/>
      <w:marBottom w:val="0"/>
      <w:divBdr>
        <w:top w:val="none" w:sz="0" w:space="0" w:color="auto"/>
        <w:left w:val="none" w:sz="0" w:space="0" w:color="auto"/>
        <w:bottom w:val="none" w:sz="0" w:space="0" w:color="auto"/>
        <w:right w:val="none" w:sz="0" w:space="0" w:color="auto"/>
      </w:divBdr>
    </w:div>
    <w:div w:id="1319651663">
      <w:bodyDiv w:val="1"/>
      <w:marLeft w:val="0"/>
      <w:marRight w:val="0"/>
      <w:marTop w:val="0"/>
      <w:marBottom w:val="0"/>
      <w:divBdr>
        <w:top w:val="none" w:sz="0" w:space="0" w:color="auto"/>
        <w:left w:val="none" w:sz="0" w:space="0" w:color="auto"/>
        <w:bottom w:val="none" w:sz="0" w:space="0" w:color="auto"/>
        <w:right w:val="none" w:sz="0" w:space="0" w:color="auto"/>
      </w:divBdr>
    </w:div>
    <w:div w:id="1442341573">
      <w:bodyDiv w:val="1"/>
      <w:marLeft w:val="0"/>
      <w:marRight w:val="0"/>
      <w:marTop w:val="0"/>
      <w:marBottom w:val="0"/>
      <w:divBdr>
        <w:top w:val="none" w:sz="0" w:space="0" w:color="auto"/>
        <w:left w:val="none" w:sz="0" w:space="0" w:color="auto"/>
        <w:bottom w:val="none" w:sz="0" w:space="0" w:color="auto"/>
        <w:right w:val="none" w:sz="0" w:space="0" w:color="auto"/>
      </w:divBdr>
    </w:div>
    <w:div w:id="1765421234">
      <w:bodyDiv w:val="1"/>
      <w:marLeft w:val="0"/>
      <w:marRight w:val="0"/>
      <w:marTop w:val="0"/>
      <w:marBottom w:val="0"/>
      <w:divBdr>
        <w:top w:val="none" w:sz="0" w:space="0" w:color="auto"/>
        <w:left w:val="none" w:sz="0" w:space="0" w:color="auto"/>
        <w:bottom w:val="none" w:sz="0" w:space="0" w:color="auto"/>
        <w:right w:val="none" w:sz="0" w:space="0" w:color="auto"/>
      </w:divBdr>
    </w:div>
    <w:div w:id="1804423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3G_Specs/CRs.ht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3gpp.org/ftp/Specs/html-info/21900.htm"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3gpp.org/Change-Request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Comments xmlns="3f2ce089-3858-4176-9a21-a30f9204848e">OK</Comments>
    <TaxCatchAll xmlns="7275bb01-7583-478d-bc14-e839a2dd5989" xsi:nil="true"/>
    <HideFromDelve xmlns="71c5aaf6-e6ce-465b-b873-5148d2a4c105">false</HideFromDelve>
    <lcf76f155ced4ddcb4097134ff3c332f xmlns="3f2ce089-3858-4176-9a21-a30f9204848e">
      <Terms xmlns="http://schemas.microsoft.com/office/infopath/2007/PartnerControls"/>
    </lcf76f155ced4ddcb4097134ff3c332f>
    <_dlc_DocId xmlns="71c5aaf6-e6ce-465b-b873-5148d2a4c105">RBI5PAMIO524-1616901215-22687</_dlc_DocId>
    <_dlc_DocIdUrl xmlns="71c5aaf6-e6ce-465b-b873-5148d2a4c105">
      <Url>https://nokia.sharepoint.com/sites/gxp/_layouts/15/DocIdRedir.aspx?ID=RBI5PAMIO524-1616901215-22687</Url>
      <Description>RBI5PAMIO524-1616901215-22687</Description>
    </_dlc_DocIdUrl>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55A05E76B664164F9F76E63E6D6BE6ED" ma:contentTypeVersion="14" ma:contentTypeDescription="Create a new document." ma:contentTypeScope="" ma:versionID="882b459393d83318830776dc07584d50">
  <xsd:schema xmlns:xsd="http://www.w3.org/2001/XMLSchema" xmlns:xs="http://www.w3.org/2001/XMLSchema" xmlns:p="http://schemas.microsoft.com/office/2006/metadata/properties" xmlns:ns2="71c5aaf6-e6ce-465b-b873-5148d2a4c105" xmlns:ns3="3f2ce089-3858-4176-9a21-a30f9204848e" xmlns:ns4="7275bb01-7583-478d-bc14-e839a2dd5989" targetNamespace="http://schemas.microsoft.com/office/2006/metadata/properties" ma:root="true" ma:fieldsID="388c76d6462bcfb910328fd9de561d3b" ns2:_="" ns3:_="" ns4:_="">
    <xsd:import namespace="71c5aaf6-e6ce-465b-b873-5148d2a4c105"/>
    <xsd:import namespace="3f2ce089-3858-4176-9a21-a30f9204848e"/>
    <xsd:import namespace="7275bb01-7583-478d-bc14-e839a2dd5989"/>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Metadata" minOccurs="0"/>
                <xsd:element ref="ns3:MediaServiceFastMetadata" minOccurs="0"/>
                <xsd:element ref="ns3:MediaServiceObjectDetectorVersions" minOccurs="0"/>
                <xsd:element ref="ns3:MediaServiceDateTaken" minOccurs="0"/>
                <xsd:element ref="ns3:MediaServiceGenerationTime" minOccurs="0"/>
                <xsd:element ref="ns3:MediaServiceEventHashCode" minOccurs="0"/>
                <xsd:element ref="ns3:MediaLengthInSeconds" minOccurs="0"/>
                <xsd:element ref="ns3:lcf76f155ced4ddcb4097134ff3c332f" minOccurs="0"/>
                <xsd:element ref="ns4:TaxCatchAll" minOccurs="0"/>
                <xsd:element ref="ns3:MediaServiceOCR" minOccurs="0"/>
                <xsd:element ref="ns3:MediaServiceLocation" minOccurs="0"/>
                <xsd:element ref="ns3:MediaServiceSearchProperties" minOccurs="0"/>
                <xsd:element ref="ns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f2ce089-3858-4176-9a21-a30f9204848e"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Comments" ma:index="25" nillable="true" ma:displayName="Navaneethan Comments" ma:default="OK" ma:format="Dropdown" ma:internalName="Commen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75bb01-7583-478d-bc14-e839a2dd598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0ac3f90-bf3b-4c63-910d-f3e01299c9db}" ma:internalName="TaxCatchAll" ma:showField="CatchAllData" ma:web="7275bb01-7583-478d-bc14-e839a2dd59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34c87397-5fc1-491e-85e7-d6110dbe9cbd" ContentTypeId="0x0101" PreviousValue="false" LastSyncTimeStamp="2018-03-09T14:36:50.893Z"/>
</file>

<file path=customXml/itemProps1.xml><?xml version="1.0" encoding="utf-8"?>
<ds:datastoreItem xmlns:ds="http://schemas.openxmlformats.org/officeDocument/2006/customXml" ds:itemID="{9702FDE5-1422-4886-BBEA-AA4DC6B4378F}">
  <ds:schemaRefs>
    <ds:schemaRef ds:uri="http://schemas.microsoft.com/office/2006/metadata/properties"/>
    <ds:schemaRef ds:uri="http://schemas.microsoft.com/office/infopath/2007/PartnerControls"/>
    <ds:schemaRef ds:uri="3f2ce089-3858-4176-9a21-a30f9204848e"/>
    <ds:schemaRef ds:uri="7275bb01-7583-478d-bc14-e839a2dd5989"/>
    <ds:schemaRef ds:uri="71c5aaf6-e6ce-465b-b873-5148d2a4c105"/>
  </ds:schemaRefs>
</ds:datastoreItem>
</file>

<file path=customXml/itemProps2.xml><?xml version="1.0" encoding="utf-8"?>
<ds:datastoreItem xmlns:ds="http://schemas.openxmlformats.org/officeDocument/2006/customXml" ds:itemID="{3D9B50ED-CBCD-4BA9-A8F6-72297586A8AF}">
  <ds:schemaRefs>
    <ds:schemaRef ds:uri="http://schemas.openxmlformats.org/officeDocument/2006/bibliography"/>
  </ds:schemaRefs>
</ds:datastoreItem>
</file>

<file path=customXml/itemProps3.xml><?xml version="1.0" encoding="utf-8"?>
<ds:datastoreItem xmlns:ds="http://schemas.openxmlformats.org/officeDocument/2006/customXml" ds:itemID="{B2646D1C-EDF7-4BC3-896B-61A80C10C3B6}">
  <ds:schemaRefs>
    <ds:schemaRef ds:uri="http://schemas.microsoft.com/sharepoint/events"/>
  </ds:schemaRefs>
</ds:datastoreItem>
</file>

<file path=customXml/itemProps4.xml><?xml version="1.0" encoding="utf-8"?>
<ds:datastoreItem xmlns:ds="http://schemas.openxmlformats.org/officeDocument/2006/customXml" ds:itemID="{E6D27831-C492-4B75-A5C1-6F3C2463CA5A}">
  <ds:schemaRefs>
    <ds:schemaRef ds:uri="http://schemas.microsoft.com/sharepoint/v3/contenttype/forms"/>
  </ds:schemaRefs>
</ds:datastoreItem>
</file>

<file path=customXml/itemProps5.xml><?xml version="1.0" encoding="utf-8"?>
<ds:datastoreItem xmlns:ds="http://schemas.openxmlformats.org/officeDocument/2006/customXml" ds:itemID="{D3EDAE38-59EB-4B0A-850A-B61C415E6A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f2ce089-3858-4176-9a21-a30f9204848e"/>
    <ds:schemaRef ds:uri="7275bb01-7583-478d-bc14-e839a2dd59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7635F6D3-B2A1-49A6-86FC-C1977DDB5844}">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3</Pages>
  <Words>1374</Words>
  <Characters>7833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Riikka</dc:creator>
  <cp:keywords/>
  <dc:description/>
  <cp:lastModifiedBy>Nokia RAN4#111</cp:lastModifiedBy>
  <cp:revision>47</cp:revision>
  <dcterms:created xsi:type="dcterms:W3CDTF">2024-04-26T19:14:00Z</dcterms:created>
  <dcterms:modified xsi:type="dcterms:W3CDTF">2024-05-22T05:37:00Z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3bcef13-7cac-433f-ba1d-47a323951816_Enabled">
    <vt:lpwstr>true</vt:lpwstr>
  </property>
  <property fmtid="{D5CDD505-2E9C-101B-9397-08002B2CF9AE}" pid="3" name="MSIP_Label_83bcef13-7cac-433f-ba1d-47a323951816_SetDate">
    <vt:lpwstr>2024-04-26T01:09:27Z</vt:lpwstr>
  </property>
  <property fmtid="{D5CDD505-2E9C-101B-9397-08002B2CF9AE}" pid="4" name="MSIP_Label_83bcef13-7cac-433f-ba1d-47a323951816_Method">
    <vt:lpwstr>Privileged</vt:lpwstr>
  </property>
  <property fmtid="{D5CDD505-2E9C-101B-9397-08002B2CF9AE}" pid="5" name="MSIP_Label_83bcef13-7cac-433f-ba1d-47a323951816_Name">
    <vt:lpwstr>MTK_Unclassified</vt:lpwstr>
  </property>
  <property fmtid="{D5CDD505-2E9C-101B-9397-08002B2CF9AE}" pid="6" name="MSIP_Label_83bcef13-7cac-433f-ba1d-47a323951816_SiteId">
    <vt:lpwstr>a7687ede-7a6b-4ef6-bace-642f677fbe31</vt:lpwstr>
  </property>
  <property fmtid="{D5CDD505-2E9C-101B-9397-08002B2CF9AE}" pid="7" name="MSIP_Label_83bcef13-7cac-433f-ba1d-47a323951816_ActionId">
    <vt:lpwstr>6fce8261-b796-4c66-8bce-84deb9a48812</vt:lpwstr>
  </property>
  <property fmtid="{D5CDD505-2E9C-101B-9397-08002B2CF9AE}" pid="8" name="MSIP_Label_83bcef13-7cac-433f-ba1d-47a323951816_ContentBits">
    <vt:lpwstr>0</vt:lpwstr>
  </property>
  <property fmtid="{D5CDD505-2E9C-101B-9397-08002B2CF9AE}" pid="9" name="ContentTypeId">
    <vt:lpwstr>0x01010055A05E76B664164F9F76E63E6D6BE6ED</vt:lpwstr>
  </property>
  <property fmtid="{D5CDD505-2E9C-101B-9397-08002B2CF9AE}" pid="10" name="_dlc_DocIdItemGuid">
    <vt:lpwstr>7e085dc5-bf88-49a4-95cb-4afc9abfb04c</vt:lpwstr>
  </property>
  <property fmtid="{D5CDD505-2E9C-101B-9397-08002B2CF9AE}" pid="11" name="MediaServiceImageTags">
    <vt:lpwstr/>
  </property>
</Properties>
</file>