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099A204D"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425E3" w:rsidRPr="006425E3">
        <w:rPr>
          <w:rFonts w:ascii="Arial" w:eastAsiaTheme="minorEastAsia" w:hAnsi="Arial" w:cs="Arial"/>
          <w:b/>
          <w:sz w:val="24"/>
          <w:szCs w:val="24"/>
          <w:lang w:eastAsia="zh-CN"/>
        </w:rPr>
        <w:t>R4-24</w:t>
      </w:r>
      <w:r w:rsidR="002B3978">
        <w:rPr>
          <w:rFonts w:ascii="Arial" w:eastAsiaTheme="minorEastAsia" w:hAnsi="Arial" w:cs="Arial" w:hint="eastAsia"/>
          <w:b/>
          <w:sz w:val="24"/>
          <w:szCs w:val="24"/>
          <w:lang w:eastAsia="zh-CN"/>
        </w:rPr>
        <w:t>xxx</w:t>
      </w:r>
      <w:r w:rsidR="002B3978">
        <w:rPr>
          <w:rFonts w:ascii="Arial" w:eastAsiaTheme="minorEastAsia" w:hAnsi="Arial" w:cs="Arial"/>
          <w:b/>
          <w:sz w:val="24"/>
          <w:szCs w:val="24"/>
          <w:lang w:eastAsia="zh-CN"/>
        </w:rPr>
        <w:t>xxxx</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Heading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ListParagraph"/>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3703001A" w14:textId="784C6EB2" w:rsidR="008E4F65" w:rsidRPr="008E4F65" w:rsidRDefault="008E4F65" w:rsidP="008E4F65">
      <w:pPr>
        <w:numPr>
          <w:ilvl w:val="0"/>
          <w:numId w:val="2"/>
        </w:numPr>
        <w:tabs>
          <w:tab w:val="left" w:pos="426"/>
        </w:tabs>
        <w:overflowPunct/>
        <w:autoSpaceDE/>
        <w:adjustRightInd/>
        <w:jc w:val="both"/>
        <w:textAlignment w:val="auto"/>
        <w:rPr>
          <w:rFonts w:eastAsia="PMingLiU"/>
          <w:szCs w:val="24"/>
          <w:lang w:eastAsia="zh-TW"/>
        </w:rPr>
      </w:pPr>
      <w:r>
        <w:rPr>
          <w:rFonts w:eastAsia="PMingLiU"/>
          <w:szCs w:val="24"/>
          <w:lang w:eastAsia="zh-TW"/>
        </w:rPr>
        <w:t>&lt;</w:t>
      </w:r>
      <w:r w:rsidRPr="008E4F65">
        <w:rPr>
          <w:rFonts w:eastAsia="PMingLiU"/>
          <w:b/>
          <w:bCs/>
          <w:szCs w:val="24"/>
          <w:lang w:eastAsia="zh-TW"/>
        </w:rPr>
        <w:t xml:space="preserve"> Tentative </w:t>
      </w:r>
      <w:r>
        <w:rPr>
          <w:rFonts w:eastAsia="PMingLiU"/>
          <w:b/>
          <w:bCs/>
          <w:szCs w:val="24"/>
          <w:lang w:eastAsia="zh-TW"/>
        </w:rPr>
        <w:t>Agreement</w:t>
      </w:r>
      <w:r>
        <w:rPr>
          <w:rFonts w:eastAsia="PMingLiU"/>
          <w:szCs w:val="24"/>
          <w:lang w:eastAsia="zh-TW"/>
        </w:rPr>
        <w:t xml:space="preserve"> &gt; will be changed to &lt; </w:t>
      </w:r>
      <w:r>
        <w:rPr>
          <w:rFonts w:eastAsia="PMingLiU"/>
          <w:b/>
          <w:bCs/>
          <w:szCs w:val="24"/>
          <w:lang w:eastAsia="zh-TW"/>
        </w:rPr>
        <w:t>Agreement</w:t>
      </w:r>
      <w:r>
        <w:rPr>
          <w:rFonts w:eastAsia="PMingLiU"/>
          <w:szCs w:val="24"/>
          <w:lang w:eastAsia="zh-TW"/>
        </w:rPr>
        <w:t xml:space="preserve"> &gt; if no comments are received.</w:t>
      </w:r>
    </w:p>
    <w:p w14:paraId="673EE6E6" w14:textId="77777777" w:rsidR="00AE453D" w:rsidRDefault="00FA69D2">
      <w:pPr>
        <w:pStyle w:val="Heading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Heading2"/>
        <w:numPr>
          <w:ilvl w:val="1"/>
          <w:numId w:val="3"/>
        </w:numPr>
        <w:overflowPunct/>
        <w:autoSpaceDE/>
        <w:autoSpaceDN/>
        <w:adjustRightInd/>
        <w:textAlignment w:val="auto"/>
        <w:rPr>
          <w:rFonts w:eastAsia="SimSun"/>
          <w:sz w:val="24"/>
          <w:szCs w:val="24"/>
          <w:lang w:eastAsia="en-US"/>
        </w:rPr>
      </w:pPr>
      <w:r>
        <w:rPr>
          <w:rFonts w:eastAsia="SimSun"/>
          <w:sz w:val="24"/>
          <w:szCs w:val="24"/>
          <w:lang w:eastAsia="en-US"/>
        </w:rPr>
        <w:t xml:space="preserve">Sub-topic 1-1 PDCCH-order RACH on </w:t>
      </w:r>
      <w:proofErr w:type="spellStart"/>
      <w:r>
        <w:rPr>
          <w:rFonts w:eastAsia="SimSun"/>
          <w:sz w:val="24"/>
          <w:szCs w:val="24"/>
          <w:lang w:eastAsia="en-US"/>
        </w:rPr>
        <w:t>neighbor</w:t>
      </w:r>
      <w:proofErr w:type="spellEnd"/>
      <w:r>
        <w:rPr>
          <w:rFonts w:eastAsia="SimSun"/>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w:t>
      </w:r>
      <w:proofErr w:type="gramStart"/>
      <w:r>
        <w:rPr>
          <w:b/>
          <w:u w:val="single"/>
          <w:lang w:eastAsia="ko-KR"/>
        </w:rPr>
        <w:t>requirements</w:t>
      </w:r>
      <w:proofErr w:type="gramEnd"/>
    </w:p>
    <w:p w14:paraId="3796895D" w14:textId="77777777" w:rsidR="00257898" w:rsidRDefault="0005708D" w:rsidP="00257898">
      <w:pPr>
        <w:tabs>
          <w:tab w:val="left" w:pos="360"/>
        </w:tabs>
        <w:rPr>
          <w:rFonts w:eastAsia="DengXian"/>
          <w:lang w:eastAsia="zh-CN"/>
        </w:rPr>
      </w:pPr>
      <w:r>
        <w:rPr>
          <w:rFonts w:eastAsia="SimSun"/>
          <w:b/>
          <w:bCs/>
          <w:szCs w:val="24"/>
        </w:rPr>
        <w:t>&lt;</w:t>
      </w:r>
      <w:r w:rsidR="00257898">
        <w:rPr>
          <w:b/>
        </w:rPr>
        <w:t>Tentative agreement</w:t>
      </w:r>
      <w:r>
        <w:rPr>
          <w:rFonts w:eastAsia="SimSun"/>
          <w:b/>
          <w:bCs/>
          <w:szCs w:val="24"/>
        </w:rPr>
        <w:t xml:space="preserve">&gt;: </w:t>
      </w:r>
      <w:bookmarkEnd w:id="1"/>
    </w:p>
    <w:p w14:paraId="421F69BE" w14:textId="693AD7FB" w:rsidR="0005708D" w:rsidRPr="00257898" w:rsidRDefault="0005708D" w:rsidP="00257898">
      <w:pPr>
        <w:pStyle w:val="ListParagraph"/>
        <w:numPr>
          <w:ilvl w:val="1"/>
          <w:numId w:val="19"/>
        </w:numPr>
        <w:overflowPunct/>
        <w:autoSpaceDE/>
        <w:adjustRightInd/>
        <w:spacing w:after="120"/>
        <w:ind w:left="1440" w:firstLineChars="0"/>
        <w:textAlignment w:val="auto"/>
        <w:rPr>
          <w:rFonts w:eastAsia="SimSun"/>
          <w:szCs w:val="24"/>
          <w:lang w:eastAsia="zh-CN"/>
        </w:rPr>
      </w:pPr>
      <w:r w:rsidRPr="00257898">
        <w:rPr>
          <w:rFonts w:eastAsia="SimSun"/>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4A2879A9" w14:textId="5B7034AC" w:rsidR="0005708D" w:rsidRDefault="0005708D" w:rsidP="0005708D">
      <w:pPr>
        <w:pStyle w:val="ListParagraph"/>
        <w:numPr>
          <w:ilvl w:val="3"/>
          <w:numId w:val="19"/>
        </w:numPr>
        <w:overflowPunct/>
        <w:autoSpaceDE/>
        <w:adjustRightInd/>
        <w:spacing w:after="120"/>
        <w:ind w:left="3096" w:firstLineChars="0"/>
        <w:textAlignment w:val="auto"/>
        <w:rPr>
          <w:rFonts w:cstheme="minorHAnsi"/>
          <w:bCs/>
          <w:lang w:eastAsia="x-none"/>
        </w:rPr>
      </w:pPr>
      <w:r>
        <w:t>T</w:t>
      </w:r>
      <w:r>
        <w:rPr>
          <w:vertAlign w:val="subscript"/>
        </w:rPr>
        <w:t>SSB</w:t>
      </w:r>
      <w:r>
        <w:t xml:space="preserve"> is the time to first SSB transmission after PDCCH-order RACH command is decoded by the UE when SSB is within active BWP + 2ms</w:t>
      </w:r>
      <w:ins w:id="3" w:author="Nokia RAN4#111" w:date="2024-05-23T10:57:00Z">
        <w:r w:rsidR="005621CF">
          <w:t xml:space="preserve"> (SSB processing time)</w:t>
        </w:r>
      </w:ins>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4" w:name="_Toc166514292"/>
      <w:r w:rsidRPr="00257898">
        <w:rPr>
          <w:rFonts w:eastAsiaTheme="minorEastAsia"/>
          <w:bCs/>
          <w:i/>
          <w:iCs/>
          <w:color w:val="0070C0"/>
          <w:sz w:val="21"/>
          <w:szCs w:val="21"/>
          <w:lang w:eastAsia="zh-CN"/>
        </w:rPr>
        <w:t>Ad hoc agreement</w:t>
      </w:r>
    </w:p>
    <w:p w14:paraId="4C69A57A" w14:textId="56CC05E4" w:rsidR="00257898" w:rsidRPr="00D657E5" w:rsidRDefault="00257898" w:rsidP="00257898">
      <w:pPr>
        <w:tabs>
          <w:tab w:val="left" w:pos="360"/>
        </w:tabs>
        <w:rPr>
          <w:rFonts w:eastAsia="DengXian"/>
          <w:lang w:eastAsia="zh-CN"/>
        </w:rPr>
      </w:pPr>
      <w:r w:rsidRPr="00257898">
        <w:rPr>
          <w:rFonts w:eastAsia="SimSun"/>
          <w:b/>
          <w:bCs/>
          <w:szCs w:val="24"/>
        </w:rPr>
        <w:t>&lt;</w:t>
      </w:r>
      <w:r>
        <w:rPr>
          <w:b/>
        </w:rPr>
        <w:t>A</w:t>
      </w:r>
      <w:r w:rsidRPr="00257898">
        <w:rPr>
          <w:b/>
        </w:rPr>
        <w:t>greement</w:t>
      </w:r>
      <w:r w:rsidRPr="00257898">
        <w:rPr>
          <w:rFonts w:eastAsia="SimSun"/>
          <w:b/>
          <w:bCs/>
          <w:szCs w:val="24"/>
        </w:rPr>
        <w:t xml:space="preserve">&gt;: </w:t>
      </w:r>
      <w:r w:rsidR="00D657E5" w:rsidRPr="00D657E5">
        <w:rPr>
          <w:rFonts w:eastAsia="SimSun"/>
          <w:szCs w:val="24"/>
          <w:lang w:eastAsia="zh-CN"/>
        </w:rPr>
        <w:t xml:space="preserve">When </w:t>
      </w:r>
      <w:r w:rsidR="00D657E5">
        <w:t xml:space="preserve">SSB is outside active BWP, follow the agreement in </w:t>
      </w:r>
      <w:r w:rsidR="00D657E5" w:rsidRPr="00D657E5">
        <w:t>Issue 1-3-2</w:t>
      </w:r>
      <w:r w:rsidR="00D657E5">
        <w:t>.</w:t>
      </w:r>
    </w:p>
    <w:bookmarkEnd w:id="4"/>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SimSun"/>
          <w:szCs w:val="24"/>
          <w:lang w:eastAsia="zh-CN"/>
        </w:rPr>
      </w:pPr>
      <w:r>
        <w:rPr>
          <w:rFonts w:eastAsia="SimSun"/>
          <w:szCs w:val="24"/>
          <w:lang w:eastAsia="zh-CN"/>
        </w:rPr>
        <w:t xml:space="preserve">Merged to </w:t>
      </w:r>
      <w:r w:rsidR="00A97EC2" w:rsidRPr="00747A76">
        <w:rPr>
          <w:rFonts w:eastAsia="SimSun"/>
          <w:szCs w:val="24"/>
          <w:lang w:eastAsia="zh-CN"/>
        </w:rPr>
        <w:t>Issue 1-3-6</w:t>
      </w:r>
      <w:r w:rsidR="0005708D" w:rsidRPr="00747A76">
        <w:rPr>
          <w:rFonts w:eastAsia="SimSun"/>
          <w:szCs w:val="24"/>
          <w:lang w:eastAsia="zh-CN"/>
        </w:rPr>
        <w:t>.</w:t>
      </w:r>
    </w:p>
    <w:p w14:paraId="3FC934AF" w14:textId="77777777" w:rsidR="0005708D" w:rsidRDefault="0005708D" w:rsidP="0005708D">
      <w:pPr>
        <w:rPr>
          <w:rFonts w:eastAsia="SimSun"/>
          <w:b/>
          <w:u w:val="single"/>
          <w:lang w:eastAsia="ko-KR"/>
        </w:rPr>
      </w:pPr>
    </w:p>
    <w:p w14:paraId="24F6F504" w14:textId="77777777" w:rsidR="0005708D" w:rsidRDefault="0005708D" w:rsidP="0005708D">
      <w:pPr>
        <w:rPr>
          <w:b/>
          <w:u w:val="single"/>
          <w:lang w:eastAsia="ko-KR"/>
        </w:rPr>
      </w:pPr>
      <w:r>
        <w:rPr>
          <w:b/>
          <w:u w:val="single"/>
          <w:lang w:eastAsia="ko-KR"/>
        </w:rPr>
        <w:t xml:space="preserve">Issue 1-1-3: How to capture the case with no UL Tx timing accuracy requirements in </w:t>
      </w:r>
      <w:proofErr w:type="gramStart"/>
      <w:r>
        <w:rPr>
          <w:b/>
          <w:u w:val="single"/>
          <w:lang w:eastAsia="ko-KR"/>
        </w:rPr>
        <w:t>spec</w:t>
      </w:r>
      <w:proofErr w:type="gramEnd"/>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TableGrid"/>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 xml:space="preserve">Issue 1-2-1-2: The value of additional time for DL synchronization when needed in the delay requirements for PDCCH ordered RACH before cell switch </w:t>
            </w:r>
            <w:proofErr w:type="gramStart"/>
            <w:r>
              <w:rPr>
                <w:b/>
                <w:color w:val="0070C0"/>
                <w:sz w:val="18"/>
                <w:u w:val="single"/>
                <w:lang w:eastAsia="ko-KR"/>
              </w:rPr>
              <w:t>command</w:t>
            </w:r>
            <w:proofErr w:type="gramEnd"/>
          </w:p>
          <w:p w14:paraId="69A5066D" w14:textId="77777777" w:rsidR="0005708D" w:rsidRDefault="0005708D">
            <w:pPr>
              <w:spacing w:after="120"/>
              <w:rPr>
                <w:rFonts w:eastAsia="SimSun"/>
                <w:b/>
                <w:bCs/>
                <w:color w:val="0070C0"/>
                <w:sz w:val="18"/>
                <w:szCs w:val="18"/>
                <w:lang w:eastAsia="en-US"/>
              </w:rPr>
            </w:pPr>
            <w:r>
              <w:rPr>
                <w:rFonts w:eastAsia="SimSun"/>
                <w:b/>
                <w:bCs/>
                <w:color w:val="0070C0"/>
                <w:sz w:val="18"/>
                <w:szCs w:val="18"/>
              </w:rPr>
              <w:t xml:space="preserve">&lt;Agreement&gt;: </w:t>
            </w:r>
            <w:bookmarkStart w:id="5" w:name="_Hlk151107550"/>
          </w:p>
          <w:p w14:paraId="7AF47D34" w14:textId="77777777" w:rsidR="0005708D" w:rsidRDefault="0005708D" w:rsidP="0005708D">
            <w:pPr>
              <w:pStyle w:val="ListParagraph"/>
              <w:numPr>
                <w:ilvl w:val="0"/>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 xml:space="preserve">For FR2, one </w:t>
            </w:r>
            <w:proofErr w:type="spellStart"/>
            <w:r>
              <w:rPr>
                <w:rFonts w:eastAsia="SimSun"/>
                <w:color w:val="0070C0"/>
                <w:sz w:val="18"/>
                <w:szCs w:val="18"/>
                <w:lang w:eastAsia="zh-CN"/>
              </w:rPr>
              <w:t>Tssb</w:t>
            </w:r>
            <w:proofErr w:type="spellEnd"/>
            <w:r>
              <w:rPr>
                <w:rFonts w:eastAsia="SimSun"/>
                <w:color w:val="0070C0"/>
                <w:sz w:val="18"/>
                <w:szCs w:val="18"/>
                <w:lang w:eastAsia="zh-CN"/>
              </w:rPr>
              <w:t xml:space="preserve"> delay is always assumed before UE transmit PDCCH-ordered RACH.</w:t>
            </w:r>
          </w:p>
          <w:p w14:paraId="10742C87" w14:textId="77777777" w:rsidR="0005708D" w:rsidRDefault="0005708D" w:rsidP="0005708D">
            <w:pPr>
              <w:pStyle w:val="ListParagraph"/>
              <w:numPr>
                <w:ilvl w:val="0"/>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For FR1, when TCI state associated the PDCCH-order RACH has not been activated,</w:t>
            </w:r>
          </w:p>
          <w:p w14:paraId="53DCFB9A" w14:textId="77777777" w:rsidR="0005708D" w:rsidRDefault="0005708D" w:rsidP="0005708D">
            <w:pPr>
              <w:pStyle w:val="ListParagraph"/>
              <w:numPr>
                <w:ilvl w:val="1"/>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 xml:space="preserve">one </w:t>
            </w:r>
            <w:proofErr w:type="spellStart"/>
            <w:r>
              <w:rPr>
                <w:rFonts w:eastAsia="SimSun"/>
                <w:color w:val="0070C0"/>
                <w:sz w:val="18"/>
                <w:szCs w:val="18"/>
                <w:lang w:eastAsia="zh-CN"/>
              </w:rPr>
              <w:t>Tssb</w:t>
            </w:r>
            <w:proofErr w:type="spellEnd"/>
            <w:r>
              <w:rPr>
                <w:rFonts w:eastAsia="SimSun"/>
                <w:color w:val="0070C0"/>
                <w:sz w:val="18"/>
                <w:szCs w:val="18"/>
                <w:lang w:eastAsia="zh-CN"/>
              </w:rPr>
              <w:t xml:space="preserve"> delay is always assumed before UE transmit PDCCH-ordered RACH.</w:t>
            </w:r>
          </w:p>
          <w:p w14:paraId="5FAD2480" w14:textId="77777777" w:rsidR="0005708D" w:rsidRDefault="0005708D" w:rsidP="0005708D">
            <w:pPr>
              <w:pStyle w:val="ListParagraph"/>
              <w:numPr>
                <w:ilvl w:val="0"/>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For FR1, when TCI state associated the PDCCH-order RACH is activated,</w:t>
            </w:r>
          </w:p>
          <w:p w14:paraId="105E2F60" w14:textId="77777777" w:rsidR="0005708D" w:rsidRDefault="0005708D" w:rsidP="0005708D">
            <w:pPr>
              <w:pStyle w:val="ListParagraph"/>
              <w:numPr>
                <w:ilvl w:val="1"/>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 xml:space="preserve">If L1-RSRP measurement delay is less than or equal to 160ms, </w:t>
            </w:r>
            <w:proofErr w:type="spellStart"/>
            <w:r>
              <w:rPr>
                <w:rFonts w:eastAsia="SimSun"/>
                <w:color w:val="0070C0"/>
                <w:sz w:val="18"/>
                <w:szCs w:val="18"/>
                <w:lang w:eastAsia="zh-CN"/>
              </w:rPr>
              <w:t>Tssb</w:t>
            </w:r>
            <w:proofErr w:type="spellEnd"/>
            <w:r>
              <w:rPr>
                <w:rFonts w:eastAsia="SimSun"/>
                <w:color w:val="0070C0"/>
                <w:sz w:val="18"/>
                <w:szCs w:val="18"/>
                <w:lang w:eastAsia="zh-CN"/>
              </w:rPr>
              <w:t xml:space="preserve"> is not needed. UE is required to meet the UL Tx timing accuracy </w:t>
            </w:r>
            <w:proofErr w:type="gramStart"/>
            <w:r>
              <w:rPr>
                <w:rFonts w:eastAsia="SimSun"/>
                <w:color w:val="0070C0"/>
                <w:sz w:val="18"/>
                <w:szCs w:val="18"/>
                <w:lang w:eastAsia="zh-CN"/>
              </w:rPr>
              <w:t>requirements</w:t>
            </w:r>
            <w:proofErr w:type="gramEnd"/>
          </w:p>
          <w:p w14:paraId="084C266F" w14:textId="77777777" w:rsidR="0005708D" w:rsidRDefault="0005708D" w:rsidP="0005708D">
            <w:pPr>
              <w:pStyle w:val="ListParagraph"/>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5"/>
          </w:p>
        </w:tc>
      </w:tr>
    </w:tbl>
    <w:p w14:paraId="5AEF6E2E" w14:textId="77777777" w:rsidR="00084892" w:rsidRDefault="00084892" w:rsidP="00084892">
      <w:pPr>
        <w:spacing w:after="120"/>
        <w:rPr>
          <w:rFonts w:eastAsia="SimSun"/>
          <w:b/>
          <w:bCs/>
          <w:szCs w:val="24"/>
        </w:rPr>
      </w:pPr>
    </w:p>
    <w:p w14:paraId="6D86A6CF" w14:textId="0A257B14" w:rsidR="00084892" w:rsidRPr="00084892" w:rsidRDefault="00084892" w:rsidP="00084892">
      <w:pPr>
        <w:spacing w:after="120"/>
        <w:rPr>
          <w:rFonts w:eastAsia="SimSun"/>
          <w:szCs w:val="24"/>
          <w:lang w:eastAsia="zh-CN"/>
        </w:rPr>
      </w:pPr>
      <w:r>
        <w:rPr>
          <w:rFonts w:eastAsia="SimSun"/>
          <w:b/>
          <w:bCs/>
          <w:szCs w:val="24"/>
        </w:rPr>
        <w:lastRenderedPageBreak/>
        <w:t>&lt;</w:t>
      </w:r>
      <w:r>
        <w:rPr>
          <w:b/>
        </w:rPr>
        <w:t>Way Forward</w:t>
      </w:r>
      <w:r>
        <w:rPr>
          <w:rFonts w:eastAsia="SimSun"/>
          <w:b/>
          <w:bCs/>
          <w:szCs w:val="24"/>
        </w:rPr>
        <w:t xml:space="preserve"> &gt;:</w:t>
      </w:r>
    </w:p>
    <w:p w14:paraId="47E74F64" w14:textId="7C0F2EE3" w:rsidR="0005708D" w:rsidRDefault="0005708D" w:rsidP="0005708D">
      <w:pPr>
        <w:pStyle w:val="ListParagraph"/>
        <w:numPr>
          <w:ilvl w:val="1"/>
          <w:numId w:val="19"/>
        </w:numPr>
        <w:spacing w:after="120"/>
        <w:ind w:left="1656" w:firstLineChars="0"/>
        <w:textAlignment w:val="auto"/>
        <w:rPr>
          <w:rFonts w:eastAsia="SimSun"/>
          <w:szCs w:val="24"/>
          <w:lang w:eastAsia="zh-CN"/>
        </w:rPr>
      </w:pPr>
      <w:r>
        <w:rPr>
          <w:rFonts w:eastAsia="SimSun"/>
          <w:szCs w:val="24"/>
          <w:lang w:eastAsia="zh-CN"/>
        </w:rPr>
        <w:t>Discuss in the corresponding CR directly.</w:t>
      </w:r>
    </w:p>
    <w:p w14:paraId="0FDD795C" w14:textId="77777777" w:rsidR="0005708D" w:rsidRDefault="0005708D" w:rsidP="0005708D">
      <w:pPr>
        <w:spacing w:after="120"/>
        <w:rPr>
          <w:rFonts w:eastAsia="SimSun"/>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SimSun"/>
          <w:szCs w:val="24"/>
          <w:lang w:eastAsia="zh-CN"/>
        </w:rPr>
      </w:pPr>
      <w:r>
        <w:rPr>
          <w:rFonts w:eastAsia="SimSun"/>
          <w:b/>
          <w:bCs/>
          <w:szCs w:val="24"/>
        </w:rPr>
        <w:t>&lt;</w:t>
      </w:r>
      <w:r>
        <w:rPr>
          <w:b/>
        </w:rPr>
        <w:t>Way Forward</w:t>
      </w:r>
      <w:r>
        <w:rPr>
          <w:rFonts w:eastAsia="SimSun"/>
          <w:b/>
          <w:bCs/>
          <w:szCs w:val="24"/>
        </w:rPr>
        <w:t xml:space="preserve"> &gt;:</w:t>
      </w:r>
    </w:p>
    <w:p w14:paraId="5B8BFDB7" w14:textId="24E203F5" w:rsidR="00AE453D" w:rsidRPr="00366610" w:rsidRDefault="0005708D" w:rsidP="00366610">
      <w:pPr>
        <w:pStyle w:val="ListParagraph"/>
        <w:numPr>
          <w:ilvl w:val="1"/>
          <w:numId w:val="19"/>
        </w:numPr>
        <w:spacing w:after="120"/>
        <w:ind w:left="1656" w:firstLineChars="0"/>
        <w:textAlignment w:val="auto"/>
        <w:rPr>
          <w:rFonts w:eastAsia="SimSun"/>
          <w:szCs w:val="24"/>
          <w:lang w:eastAsia="zh-CN"/>
        </w:rPr>
      </w:pPr>
      <w:r w:rsidRPr="0005708D">
        <w:rPr>
          <w:rFonts w:eastAsia="SimSun"/>
          <w:szCs w:val="24"/>
          <w:lang w:eastAsia="zh-CN"/>
        </w:rPr>
        <w:t>Discuss in the corresponding CR directly.</w:t>
      </w:r>
      <w:bookmarkEnd w:id="2"/>
    </w:p>
    <w:p w14:paraId="6E658CE1" w14:textId="77777777" w:rsidR="00AE453D" w:rsidRDefault="00FA69D2">
      <w:pPr>
        <w:pStyle w:val="Heading2"/>
        <w:overflowPunct/>
        <w:autoSpaceDE/>
        <w:autoSpaceDN/>
        <w:adjustRightInd/>
        <w:textAlignment w:val="auto"/>
        <w:rPr>
          <w:rFonts w:eastAsia="SimSun"/>
          <w:sz w:val="24"/>
          <w:szCs w:val="24"/>
          <w:lang w:eastAsia="en-US"/>
        </w:rPr>
      </w:pPr>
      <w:r>
        <w:rPr>
          <w:rFonts w:eastAsia="SimSun"/>
          <w:sz w:val="24"/>
          <w:szCs w:val="24"/>
          <w:lang w:eastAsia="en-US"/>
        </w:rPr>
        <w:t xml:space="preserve">1.2 Sub-topic 1-2 </w:t>
      </w:r>
      <w:r>
        <w:rPr>
          <w:sz w:val="24"/>
          <w:szCs w:val="16"/>
          <w:lang w:val="en-US"/>
        </w:rPr>
        <w:t xml:space="preserve">UE based TA </w:t>
      </w:r>
      <w:proofErr w:type="gramStart"/>
      <w:r>
        <w:rPr>
          <w:sz w:val="24"/>
          <w:szCs w:val="16"/>
          <w:lang w:val="en-US"/>
        </w:rPr>
        <w:t>measurement</w:t>
      </w:r>
      <w:proofErr w:type="gramEnd"/>
    </w:p>
    <w:p w14:paraId="536B5DCD" w14:textId="2326FDD7" w:rsidR="00AE453D" w:rsidRPr="0042323F" w:rsidRDefault="0042323F" w:rsidP="0042323F">
      <w:pPr>
        <w:overflowPunct/>
        <w:autoSpaceDE/>
        <w:adjustRightInd/>
        <w:spacing w:after="120"/>
        <w:textAlignment w:val="auto"/>
        <w:rPr>
          <w:rFonts w:eastAsia="SimSun"/>
          <w:szCs w:val="24"/>
          <w:lang w:eastAsia="zh-CN"/>
        </w:rPr>
      </w:pPr>
      <w:r>
        <w:rPr>
          <w:b/>
          <w:u w:val="single"/>
          <w:lang w:eastAsia="ko-KR"/>
        </w:rPr>
        <w:t>Issue 1-2-1: Whether and how to define timing requirements for UE based TA measurement</w:t>
      </w:r>
      <w:r w:rsidR="00FA69D2">
        <w:rPr>
          <w:rFonts w:eastAsia="SimSun"/>
          <w:szCs w:val="24"/>
          <w:lang w:eastAsia="zh-CN"/>
        </w:rPr>
        <w:fldChar w:fldCharType="begin"/>
      </w:r>
      <w:r w:rsidR="00FA69D2" w:rsidRPr="0042323F">
        <w:rPr>
          <w:rFonts w:eastAsia="SimSun"/>
          <w:szCs w:val="24"/>
          <w:lang w:eastAsia="zh-CN"/>
        </w:rPr>
        <w:instrText xml:space="preserve"> TOC \n \h \z \t "RAN4 proposal,5,RAN4 observation,4" </w:instrText>
      </w:r>
      <w:r w:rsidR="00FA69D2">
        <w:rPr>
          <w:rFonts w:eastAsia="SimSun"/>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SimSun"/>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 xml:space="preserve">Agreement on Core requirements for UE based TA </w:t>
      </w:r>
      <w:proofErr w:type="gramStart"/>
      <w:r w:rsidRPr="005276DB">
        <w:rPr>
          <w:sz w:val="21"/>
          <w:szCs w:val="21"/>
          <w:lang w:eastAsia="zh-CN"/>
        </w:rPr>
        <w:t>measurement</w:t>
      </w:r>
      <w:proofErr w:type="gramEnd"/>
    </w:p>
    <w:p w14:paraId="2717126E" w14:textId="77777777" w:rsidR="005276DB" w:rsidRPr="005276DB" w:rsidRDefault="005276DB" w:rsidP="005276DB">
      <w:pPr>
        <w:pStyle w:val="ListParagraph"/>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ListParagraph"/>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SimSun"/>
          <w:szCs w:val="24"/>
          <w:lang w:eastAsia="zh-CN"/>
        </w:rPr>
      </w:pPr>
    </w:p>
    <w:p w14:paraId="4E6996B5" w14:textId="2B6D3542" w:rsidR="00B53655" w:rsidRDefault="00B53655" w:rsidP="00B53655">
      <w:pPr>
        <w:pStyle w:val="Heading2"/>
        <w:overflowPunct/>
        <w:autoSpaceDE/>
        <w:adjustRightInd/>
        <w:rPr>
          <w:rFonts w:eastAsia="SimSun"/>
          <w:sz w:val="24"/>
          <w:szCs w:val="24"/>
          <w:lang w:eastAsia="en-US"/>
        </w:rPr>
      </w:pPr>
      <w:r>
        <w:rPr>
          <w:rFonts w:eastAsia="SimSun"/>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6" w:name="_Hlk166670278"/>
      <w:bookmarkStart w:id="7" w:name="_Hlk166669343"/>
      <w:r>
        <w:rPr>
          <w:b/>
          <w:u w:val="single"/>
          <w:lang w:eastAsia="ko-KR"/>
        </w:rPr>
        <w:t xml:space="preserve">Issue 1-3-1: </w:t>
      </w:r>
      <w:r>
        <w:rPr>
          <w:b/>
          <w:bCs/>
          <w:color w:val="000000"/>
          <w:szCs w:val="24"/>
          <w:u w:val="single"/>
        </w:rPr>
        <w:t xml:space="preserve">Whether to consider early TCI state activation for multiple cells at the same </w:t>
      </w:r>
      <w:proofErr w:type="gramStart"/>
      <w:r>
        <w:rPr>
          <w:b/>
          <w:bCs/>
          <w:color w:val="000000"/>
          <w:szCs w:val="24"/>
          <w:u w:val="single"/>
        </w:rPr>
        <w:t>time</w:t>
      </w:r>
      <w:proofErr w:type="gramEnd"/>
    </w:p>
    <w:bookmarkEnd w:id="6"/>
    <w:p w14:paraId="7EECDD72" w14:textId="77777777" w:rsidR="00502981" w:rsidRDefault="00502981" w:rsidP="00502981">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FF869A1"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(Huawei, vivo, Nokia, MTK):</w:t>
      </w:r>
    </w:p>
    <w:p w14:paraId="57F93235"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(Ericsson, QC): </w:t>
      </w:r>
    </w:p>
    <w:p w14:paraId="658B6646"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 xml:space="preserve">is given </w:t>
      </w:r>
      <w:proofErr w:type="gramStart"/>
      <w:r>
        <w:rPr>
          <w:lang w:val="en-US" w:eastAsia="zh-CN"/>
        </w:rPr>
        <w:t>by</w:t>
      </w:r>
      <w:proofErr w:type="gramEnd"/>
    </w:p>
    <w:p w14:paraId="0BAC7E60" w14:textId="77777777" w:rsidR="00502981" w:rsidRDefault="00502981" w:rsidP="00502981">
      <w:pPr>
        <w:pStyle w:val="ListParagraph"/>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ListParagraph"/>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ListParagraph"/>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ListParagraph"/>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ListParagraph"/>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6908E40C" w:rsidR="00502981" w:rsidRDefault="00502981" w:rsidP="00502981">
      <w:pPr>
        <w:overflowPunct/>
        <w:autoSpaceDE/>
        <w:adjustRightInd/>
        <w:spacing w:after="120"/>
        <w:textAlignment w:val="auto"/>
        <w:rPr>
          <w:rFonts w:eastAsia="SimSun"/>
          <w:szCs w:val="24"/>
          <w:lang w:eastAsia="zh-CN"/>
        </w:rPr>
      </w:pPr>
      <w:r w:rsidRPr="00502981">
        <w:rPr>
          <w:rFonts w:eastAsia="PMingLiU"/>
          <w:szCs w:val="24"/>
          <w:lang w:eastAsia="zh-TW"/>
        </w:rPr>
        <w:t>&lt;</w:t>
      </w:r>
      <w:r w:rsidRPr="00502981">
        <w:rPr>
          <w:rFonts w:eastAsia="PMingLiU"/>
          <w:b/>
          <w:bCs/>
          <w:szCs w:val="24"/>
          <w:lang w:eastAsia="zh-TW"/>
        </w:rPr>
        <w:t xml:space="preserve"> Tentative Agreement</w:t>
      </w:r>
      <w:r w:rsidRPr="00502981">
        <w:rPr>
          <w:rFonts w:eastAsia="PMingLiU"/>
          <w:szCs w:val="24"/>
          <w:lang w:eastAsia="zh-TW"/>
        </w:rPr>
        <w:t xml:space="preserve"> &gt; </w:t>
      </w:r>
    </w:p>
    <w:p w14:paraId="514ED6BA" w14:textId="6492F092" w:rsidR="00502981" w:rsidRP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sidRPr="00502981">
        <w:rPr>
          <w:rFonts w:eastAsia="SimSun"/>
          <w:szCs w:val="24"/>
          <w:lang w:eastAsia="zh-CN"/>
        </w:rPr>
        <w:t xml:space="preserve">Early TCI state activation delay requirements </w:t>
      </w:r>
      <w:del w:id="8" w:author="Nokia RAN4#111" w:date="2024-05-23T10:22:00Z">
        <w:r w:rsidRPr="00502981" w:rsidDel="00B7288B">
          <w:rPr>
            <w:rFonts w:eastAsia="SimSun"/>
            <w:szCs w:val="24"/>
            <w:lang w:eastAsia="zh-CN"/>
          </w:rPr>
          <w:delText>to be</w:delText>
        </w:r>
      </w:del>
      <w:ins w:id="9" w:author="Nokia RAN4#111" w:date="2024-05-23T10:22:00Z">
        <w:r w:rsidR="00B7288B">
          <w:rPr>
            <w:rFonts w:eastAsia="SimSun"/>
            <w:szCs w:val="24"/>
            <w:lang w:eastAsia="zh-CN"/>
          </w:rPr>
          <w:t>are</w:t>
        </w:r>
      </w:ins>
      <w:r w:rsidRPr="00502981">
        <w:rPr>
          <w:rFonts w:eastAsia="SimSun"/>
          <w:szCs w:val="24"/>
          <w:lang w:eastAsia="zh-CN"/>
        </w:rPr>
        <w:t xml:space="preserve"> defined for one or more TCI states for a single candidate cell, because one MAC-CE activates TCI states only for a single candidate cell.</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SimSun"/>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10" w:name="_Hlk166670349"/>
      <w:bookmarkEnd w:id="7"/>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ListParagraph"/>
        <w:numPr>
          <w:ilvl w:val="1"/>
          <w:numId w:val="26"/>
        </w:numPr>
        <w:overflowPunct/>
        <w:autoSpaceDE/>
        <w:adjustRightInd/>
        <w:spacing w:after="120"/>
        <w:ind w:firstLineChars="0"/>
        <w:textAlignment w:val="auto"/>
        <w:rPr>
          <w:rFonts w:eastAsia="SimSun"/>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SimSun"/>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SimSun"/>
        </w:rPr>
        <w:t>.</w:t>
      </w:r>
    </w:p>
    <w:p w14:paraId="32FDEC32" w14:textId="77777777" w:rsidR="00747082" w:rsidRPr="00747082" w:rsidRDefault="00747082" w:rsidP="00747082">
      <w:pPr>
        <w:pStyle w:val="ListParagraph"/>
        <w:numPr>
          <w:ilvl w:val="2"/>
          <w:numId w:val="26"/>
        </w:numPr>
        <w:overflowPunct/>
        <w:autoSpaceDE/>
        <w:adjustRightInd/>
        <w:spacing w:after="120"/>
        <w:ind w:firstLineChars="0"/>
        <w:textAlignment w:val="auto"/>
        <w:rPr>
          <w:rFonts w:eastAsia="SimSun"/>
        </w:rPr>
      </w:pPr>
      <w:r w:rsidRPr="00747082">
        <w:rPr>
          <w:rFonts w:eastAsia="SimSun"/>
        </w:rPr>
        <w:t>FFS: this is only applicable to UE supporting inter-frequency L1 measurement with MG.</w:t>
      </w:r>
    </w:p>
    <w:p w14:paraId="525B0EAF" w14:textId="77777777" w:rsidR="00747082" w:rsidRPr="00747082" w:rsidRDefault="00747082" w:rsidP="00747082">
      <w:pPr>
        <w:pStyle w:val="ListParagraph"/>
        <w:numPr>
          <w:ilvl w:val="1"/>
          <w:numId w:val="26"/>
        </w:numPr>
        <w:overflowPunct/>
        <w:autoSpaceDE/>
        <w:adjustRightInd/>
        <w:spacing w:after="120"/>
        <w:ind w:firstLineChars="0"/>
        <w:textAlignment w:val="auto"/>
        <w:rPr>
          <w:rFonts w:eastAsia="SimSun"/>
        </w:rPr>
      </w:pPr>
      <w:r w:rsidRPr="00747082">
        <w:rPr>
          <w:rFonts w:eastAsia="SimSun"/>
        </w:rPr>
        <w:lastRenderedPageBreak/>
        <w:t xml:space="preserve">Same agreement applies to the definition of </w:t>
      </w:r>
      <w:proofErr w:type="spellStart"/>
      <w:r w:rsidRPr="00747082">
        <w:rPr>
          <w:rFonts w:eastAsia="SimSun"/>
        </w:rPr>
        <w:t>T</w:t>
      </w:r>
      <w:r w:rsidRPr="00747082">
        <w:rPr>
          <w:rFonts w:eastAsia="SimSun"/>
          <w:vertAlign w:val="subscript"/>
        </w:rPr>
        <w:t>first</w:t>
      </w:r>
      <w:proofErr w:type="spellEnd"/>
      <w:r w:rsidRPr="00747082">
        <w:rPr>
          <w:rFonts w:eastAsia="SimSun"/>
          <w:vertAlign w:val="subscript"/>
        </w:rPr>
        <w:t>-SSB</w:t>
      </w:r>
      <w:r w:rsidRPr="00747082">
        <w:rPr>
          <w:rFonts w:eastAsia="SimSun"/>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SimSun"/>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proofErr w:type="gramStart"/>
      <w:r>
        <w:rPr>
          <w:b/>
          <w:bCs/>
          <w:color w:val="000000"/>
          <w:szCs w:val="24"/>
          <w:highlight w:val="yellow"/>
          <w:u w:val="single"/>
        </w:rPr>
        <w:t>FR2</w:t>
      </w:r>
      <w:proofErr w:type="gramEnd"/>
    </w:p>
    <w:bookmarkEnd w:id="10"/>
    <w:p w14:paraId="54E39FC3" w14:textId="47342DF6" w:rsidR="00502981" w:rsidRPr="008D7685" w:rsidRDefault="008D7685" w:rsidP="008D7685">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3B74DE85"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(vivo): </w:t>
      </w:r>
    </w:p>
    <w:p w14:paraId="0D8976A0"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ListParagraph"/>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(Huawei, MTK):</w:t>
      </w:r>
    </w:p>
    <w:p w14:paraId="17930972"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(Nokia):</w:t>
      </w:r>
    </w:p>
    <w:p w14:paraId="2B5CAC3F"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ListParagraph"/>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ListParagraph"/>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ListParagraph"/>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ListParagraph"/>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ListParagraph"/>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 xml:space="preserve">is the number of neighbour cells that are to be activated with TCI </w:t>
      </w:r>
      <w:proofErr w:type="gramStart"/>
      <w:r>
        <w:t>states</w:t>
      </w:r>
      <w:proofErr w:type="gramEnd"/>
    </w:p>
    <w:p w14:paraId="6D19C0C5" w14:textId="77777777" w:rsidR="00915C92" w:rsidRDefault="00915C92" w:rsidP="00502981">
      <w:pPr>
        <w:rPr>
          <w:b/>
          <w:u w:val="single"/>
          <w:lang w:eastAsia="ko-KR"/>
        </w:rPr>
      </w:pPr>
      <w:bookmarkStart w:id="11"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w:t>
      </w:r>
      <w:proofErr w:type="gramStart"/>
      <w:r w:rsidR="00F2465F">
        <w:rPr>
          <w:b/>
          <w:bCs/>
          <w:color w:val="000000"/>
          <w:szCs w:val="24"/>
          <w:u w:val="single"/>
        </w:rPr>
        <w:t>activation</w:t>
      </w:r>
      <w:proofErr w:type="gramEnd"/>
    </w:p>
    <w:bookmarkEnd w:id="11"/>
    <w:p w14:paraId="7D1F3E26" w14:textId="12552EFF" w:rsidR="00502981" w:rsidRDefault="00F2465F" w:rsidP="00F2465F">
      <w:pPr>
        <w:spacing w:afterLines="50" w:after="120"/>
        <w:rPr>
          <w:ins w:id="12" w:author="Nokia RAN4#111" w:date="2024-05-23T10:22:00Z"/>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401FAAAA" w14:textId="23A788AE" w:rsidR="00B7288B" w:rsidRPr="00F2465F" w:rsidRDefault="00B7288B" w:rsidP="00F2465F">
      <w:pPr>
        <w:spacing w:afterLines="50" w:after="120"/>
        <w:rPr>
          <w:rFonts w:eastAsiaTheme="minorEastAsia"/>
          <w:bCs/>
          <w:sz w:val="21"/>
          <w:szCs w:val="21"/>
          <w:lang w:eastAsia="zh-CN"/>
        </w:rPr>
      </w:pPr>
      <w:ins w:id="13" w:author="Nokia RAN4#111" w:date="2024-05-23T10:23:00Z">
        <w:r>
          <w:rPr>
            <w:b/>
            <w:bCs/>
            <w:color w:val="000000"/>
            <w:szCs w:val="24"/>
            <w:u w:val="single"/>
          </w:rPr>
          <w:t>U</w:t>
        </w:r>
      </w:ins>
      <w:ins w:id="14" w:author="Nokia RAN4#111" w:date="2024-05-23T10:22:00Z">
        <w:r>
          <w:rPr>
            <w:b/>
            <w:bCs/>
            <w:color w:val="000000"/>
            <w:szCs w:val="24"/>
            <w:u w:val="single"/>
          </w:rPr>
          <w:t xml:space="preserve">nknown TCI </w:t>
        </w:r>
        <w:r w:rsidRPr="001019FF">
          <w:rPr>
            <w:b/>
            <w:bCs/>
            <w:color w:val="000000"/>
            <w:szCs w:val="24"/>
            <w:u w:val="single"/>
          </w:rPr>
          <w:t>state in FR1 for</w:t>
        </w:r>
        <w:r>
          <w:rPr>
            <w:b/>
            <w:bCs/>
            <w:color w:val="000000"/>
            <w:szCs w:val="24"/>
            <w:u w:val="single"/>
          </w:rPr>
          <w:t xml:space="preserve"> early TCI state activation</w:t>
        </w:r>
      </w:ins>
      <w:ins w:id="15" w:author="Nokia RAN4#111" w:date="2024-05-23T10:23:00Z">
        <w:r>
          <w:rPr>
            <w:b/>
            <w:bCs/>
            <w:color w:val="000000"/>
            <w:szCs w:val="24"/>
            <w:u w:val="single"/>
          </w:rPr>
          <w:t xml:space="preserve"> is supported with the following conditions: </w:t>
        </w:r>
      </w:ins>
    </w:p>
    <w:p w14:paraId="32A028DF" w14:textId="77777777" w:rsidR="00502981" w:rsidRDefault="00502981" w:rsidP="00F2465F">
      <w:pPr>
        <w:pStyle w:val="ListParagraph"/>
        <w:numPr>
          <w:ilvl w:val="1"/>
          <w:numId w:val="19"/>
        </w:numPr>
        <w:spacing w:after="120"/>
        <w:ind w:firstLineChars="0"/>
        <w:textAlignment w:val="auto"/>
        <w:rPr>
          <w:rFonts w:eastAsia="SimSun"/>
          <w:szCs w:val="24"/>
          <w:lang w:eastAsia="zh-CN"/>
        </w:rPr>
      </w:pPr>
      <w:r>
        <w:rPr>
          <w:rFonts w:eastAsia="SimSun"/>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ListParagraph"/>
        <w:numPr>
          <w:ilvl w:val="1"/>
          <w:numId w:val="19"/>
        </w:numPr>
        <w:spacing w:after="120"/>
        <w:ind w:firstLineChars="0"/>
        <w:textAlignment w:val="auto"/>
        <w:rPr>
          <w:rFonts w:eastAsia="SimSun"/>
          <w:szCs w:val="24"/>
          <w:lang w:eastAsia="zh-CN"/>
        </w:rPr>
      </w:pPr>
      <w:r>
        <w:rPr>
          <w:rFonts w:eastAsia="SimSun"/>
          <w:szCs w:val="24"/>
          <w:lang w:eastAsia="zh-CN"/>
        </w:rPr>
        <w:t>SNR of the associated SSB is above -3dB.</w:t>
      </w:r>
    </w:p>
    <w:p w14:paraId="2EEB5267" w14:textId="77777777" w:rsidR="00502981" w:rsidRDefault="00502981" w:rsidP="00502981">
      <w:pPr>
        <w:spacing w:after="120"/>
        <w:rPr>
          <w:rFonts w:eastAsia="SimSun"/>
          <w:szCs w:val="24"/>
          <w:lang w:eastAsia="zh-CN"/>
        </w:rPr>
      </w:pPr>
    </w:p>
    <w:p w14:paraId="14C50493" w14:textId="77777777" w:rsidR="00502981" w:rsidRDefault="00502981" w:rsidP="00502981">
      <w:pPr>
        <w:rPr>
          <w:b/>
          <w:u w:val="single"/>
          <w:lang w:eastAsia="ko-KR"/>
        </w:rPr>
      </w:pPr>
      <w:r w:rsidRPr="00A44C5C">
        <w:rPr>
          <w:b/>
          <w:u w:val="single"/>
          <w:lang w:eastAsia="ko-KR"/>
        </w:rPr>
        <w:t xml:space="preserve">Issue 1-3-5: </w:t>
      </w:r>
      <w:r w:rsidRPr="00A44C5C">
        <w:rPr>
          <w:b/>
          <w:bCs/>
          <w:color w:val="000000"/>
          <w:szCs w:val="24"/>
          <w:u w:val="single"/>
        </w:rPr>
        <w:t xml:space="preserve">Whether to consider early UL TCI state </w:t>
      </w:r>
      <w:proofErr w:type="gramStart"/>
      <w:r w:rsidRPr="00A44C5C">
        <w:rPr>
          <w:b/>
          <w:bCs/>
          <w:color w:val="000000"/>
          <w:szCs w:val="24"/>
          <w:u w:val="single"/>
        </w:rPr>
        <w:t>activation</w:t>
      </w:r>
      <w:proofErr w:type="gramEnd"/>
    </w:p>
    <w:p w14:paraId="1DCE4751" w14:textId="1329106A" w:rsidR="00A44C5C" w:rsidRPr="00A44C5C" w:rsidRDefault="00A44C5C" w:rsidP="00A44C5C">
      <w:pPr>
        <w:tabs>
          <w:tab w:val="left" w:pos="360"/>
        </w:tabs>
        <w:rPr>
          <w:rFonts w:eastAsia="DengXian"/>
          <w:lang w:eastAsia="zh-CN"/>
        </w:rPr>
      </w:pPr>
      <w:r w:rsidRPr="00A44C5C">
        <w:rPr>
          <w:rFonts w:eastAsia="SimSun"/>
          <w:b/>
          <w:bCs/>
          <w:szCs w:val="24"/>
        </w:rPr>
        <w:t>&lt;</w:t>
      </w:r>
      <w:r w:rsidRPr="00A44C5C">
        <w:rPr>
          <w:b/>
        </w:rPr>
        <w:t>Way Forward</w:t>
      </w:r>
      <w:r w:rsidRPr="00A44C5C">
        <w:rPr>
          <w:rFonts w:eastAsia="SimSun"/>
          <w:b/>
          <w:bCs/>
          <w:szCs w:val="24"/>
        </w:rPr>
        <w:t xml:space="preserve"> &gt;: </w:t>
      </w:r>
      <w:r w:rsidRPr="00A44C5C">
        <w:rPr>
          <w:rFonts w:eastAsia="DengXian"/>
          <w:lang w:eastAsia="zh-CN"/>
        </w:rPr>
        <w:t>Further discuss the following option:</w:t>
      </w:r>
    </w:p>
    <w:p w14:paraId="5E1D531F"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(vivo): </w:t>
      </w:r>
    </w:p>
    <w:p w14:paraId="260AC426"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Not to consider uplink TCI activation before cell switch, i.e. both uplink TCI activation delay including known state definition, and additional time for PL-RS measurement including known state definition and maintained state definition, are not specified for the time gap of TCI pre-sync before cell switch.</w:t>
      </w:r>
    </w:p>
    <w:p w14:paraId="301E6B6B" w14:textId="77777777" w:rsidR="00502981" w:rsidRDefault="00502981" w:rsidP="00502981">
      <w:pPr>
        <w:spacing w:after="120"/>
        <w:rPr>
          <w:rFonts w:eastAsia="SimSun"/>
          <w:szCs w:val="24"/>
          <w:lang w:eastAsia="zh-CN"/>
        </w:rPr>
      </w:pPr>
    </w:p>
    <w:p w14:paraId="1A0BBAE5" w14:textId="297638BA" w:rsidR="00502981" w:rsidRDefault="00502981" w:rsidP="00502981">
      <w:pPr>
        <w:rPr>
          <w:b/>
          <w:u w:val="single"/>
          <w:lang w:eastAsia="ko-KR"/>
        </w:rPr>
      </w:pPr>
      <w:bookmarkStart w:id="16" w:name="_Hlk166670434"/>
      <w:r w:rsidRPr="00661464">
        <w:rPr>
          <w:b/>
          <w:u w:val="single"/>
          <w:lang w:eastAsia="ko-KR"/>
        </w:rPr>
        <w:t xml:space="preserve">Issue 1-3-6: </w:t>
      </w:r>
      <w:del w:id="17" w:author="Miao Wang" w:date="2024-05-23T08:48:00Z">
        <w:r w:rsidRPr="00661464" w:rsidDel="00FE12AC">
          <w:rPr>
            <w:b/>
            <w:bCs/>
            <w:color w:val="000000"/>
            <w:szCs w:val="24"/>
            <w:u w:val="single"/>
          </w:rPr>
          <w:delText>UE behaviour of early DL TCI state activation</w:delText>
        </w:r>
      </w:del>
      <w:ins w:id="18" w:author="Miao Wang" w:date="2024-05-23T08:48:00Z">
        <w:r w:rsidR="00FE12AC">
          <w:rPr>
            <w:b/>
            <w:bCs/>
            <w:color w:val="000000"/>
            <w:szCs w:val="24"/>
            <w:u w:val="single"/>
          </w:rPr>
          <w:t>cell switch delay and PDCCH order RACH delay requirements</w:t>
        </w:r>
      </w:ins>
      <w:r w:rsidRPr="00661464">
        <w:rPr>
          <w:b/>
          <w:bCs/>
          <w:color w:val="000000"/>
          <w:szCs w:val="24"/>
          <w:u w:val="single"/>
        </w:rPr>
        <w:t xml:space="preserve"> without L1 measurement</w:t>
      </w:r>
    </w:p>
    <w:bookmarkEnd w:id="16"/>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ListParagraph"/>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ListParagraph"/>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w:t>
      </w:r>
      <w:proofErr w:type="gramStart"/>
      <w:r w:rsidRPr="0078132F">
        <w:rPr>
          <w:lang w:val="en-US"/>
        </w:rPr>
        <w:t>if</w:t>
      </w:r>
      <w:proofErr w:type="gramEnd"/>
      <w:r w:rsidRPr="0078132F">
        <w:rPr>
          <w:lang w:val="en-US"/>
        </w:rPr>
        <w:t xml:space="preserve"> </w:t>
      </w:r>
    </w:p>
    <w:p w14:paraId="4CFAA048" w14:textId="77777777" w:rsidR="00661464" w:rsidRPr="0078132F" w:rsidRDefault="00661464" w:rsidP="00661464">
      <w:pPr>
        <w:pStyle w:val="ListParagraph"/>
        <w:numPr>
          <w:ilvl w:val="2"/>
          <w:numId w:val="25"/>
        </w:numPr>
        <w:spacing w:after="0"/>
        <w:ind w:firstLineChars="0"/>
        <w:textAlignment w:val="auto"/>
        <w:rPr>
          <w:lang w:val="en-US"/>
        </w:rPr>
      </w:pPr>
      <w:r w:rsidRPr="0078132F">
        <w:rPr>
          <w:lang w:val="en-US"/>
        </w:rPr>
        <w:lastRenderedPageBreak/>
        <w:t>the time gap between completion of TCI activation and cell switch command is larger than [160ms], or</w:t>
      </w:r>
    </w:p>
    <w:p w14:paraId="45E3C651" w14:textId="77777777" w:rsidR="00661464" w:rsidRPr="0078132F" w:rsidRDefault="00661464" w:rsidP="00661464">
      <w:pPr>
        <w:pStyle w:val="ListParagraph"/>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ListParagraph"/>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ListParagraph"/>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SimSun"/>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t xml:space="preserve">Issue 1-3-7: </w:t>
      </w:r>
      <w:r>
        <w:rPr>
          <w:b/>
          <w:bCs/>
          <w:color w:val="000000"/>
          <w:szCs w:val="24"/>
          <w:u w:val="single"/>
        </w:rPr>
        <w:t xml:space="preserve">Whether to consider TRS as QCL source in early candidate cell’s TCI state </w:t>
      </w:r>
      <w:proofErr w:type="gramStart"/>
      <w:r>
        <w:rPr>
          <w:b/>
          <w:bCs/>
          <w:color w:val="000000"/>
          <w:szCs w:val="24"/>
          <w:u w:val="single"/>
        </w:rPr>
        <w:t>activation</w:t>
      </w:r>
      <w:proofErr w:type="gramEnd"/>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324DD00"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183F2CA8"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DengXian"/>
          <w:lang w:eastAsia="zh-CN"/>
        </w:rPr>
      </w:pPr>
      <w:r w:rsidRPr="00AA26B6">
        <w:rPr>
          <w:rFonts w:eastAsia="SimSun"/>
          <w:b/>
          <w:bCs/>
          <w:szCs w:val="24"/>
        </w:rPr>
        <w:t>&lt;</w:t>
      </w:r>
      <w:r w:rsidRPr="00AA26B6">
        <w:rPr>
          <w:b/>
        </w:rPr>
        <w:t>Way Forward</w:t>
      </w:r>
      <w:r w:rsidRPr="00AA26B6">
        <w:rPr>
          <w:rFonts w:eastAsia="SimSun"/>
          <w:b/>
          <w:bCs/>
          <w:szCs w:val="24"/>
        </w:rPr>
        <w:t xml:space="preserve"> &gt;: </w:t>
      </w:r>
      <w:r>
        <w:rPr>
          <w:rFonts w:eastAsia="DengXian"/>
          <w:lang w:eastAsia="zh-CN"/>
        </w:rPr>
        <w:t>Collet more views from different companies.</w:t>
      </w:r>
    </w:p>
    <w:p w14:paraId="1DE2EC5D" w14:textId="77777777" w:rsidR="00502981" w:rsidRPr="00AA26B6" w:rsidRDefault="00502981" w:rsidP="00502981">
      <w:pPr>
        <w:spacing w:after="120"/>
        <w:rPr>
          <w:rFonts w:eastAsia="SimSun"/>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F9D737A"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(Nokia): </w:t>
      </w:r>
    </w:p>
    <w:p w14:paraId="1663DEF9"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SimSun"/>
          <w:szCs w:val="24"/>
          <w:lang w:eastAsia="zh-CN"/>
        </w:rPr>
      </w:pPr>
      <w:r w:rsidRPr="00AA26B6">
        <w:rPr>
          <w:rFonts w:eastAsia="SimSun"/>
          <w:b/>
          <w:bCs/>
          <w:szCs w:val="24"/>
        </w:rPr>
        <w:t>&lt;</w:t>
      </w:r>
      <w:r w:rsidRPr="00AA26B6">
        <w:rPr>
          <w:b/>
        </w:rPr>
        <w:t>Way Forward</w:t>
      </w:r>
      <w:r w:rsidRPr="00AA26B6">
        <w:rPr>
          <w:rFonts w:eastAsia="SimSun"/>
          <w:b/>
          <w:bCs/>
          <w:szCs w:val="24"/>
        </w:rPr>
        <w:t xml:space="preserve"> &gt;: </w:t>
      </w:r>
      <w:r w:rsidR="00502981" w:rsidRPr="00AA26B6">
        <w:rPr>
          <w:rFonts w:eastAsia="SimSun"/>
          <w:szCs w:val="24"/>
          <w:lang w:eastAsia="zh-CN"/>
        </w:rPr>
        <w:t>Discuss in the CR directly</w:t>
      </w:r>
      <w:r w:rsidR="000C3A92">
        <w:rPr>
          <w:rFonts w:eastAsia="SimSun"/>
          <w:szCs w:val="24"/>
          <w:lang w:eastAsia="zh-CN"/>
        </w:rPr>
        <w:t>.</w:t>
      </w:r>
    </w:p>
    <w:p w14:paraId="197D7064" w14:textId="77777777" w:rsidR="00B53655" w:rsidRPr="00B53655" w:rsidRDefault="00B53655">
      <w:pPr>
        <w:overflowPunct/>
        <w:autoSpaceDE/>
        <w:autoSpaceDN/>
        <w:adjustRightInd/>
        <w:spacing w:after="120"/>
        <w:textAlignment w:val="auto"/>
        <w:rPr>
          <w:rFonts w:eastAsia="SimSun"/>
          <w:szCs w:val="24"/>
          <w:lang w:eastAsia="zh-CN"/>
        </w:rPr>
      </w:pPr>
    </w:p>
    <w:p w14:paraId="49A6C550" w14:textId="0280D78B" w:rsidR="00AE453D" w:rsidRDefault="00FA69D2">
      <w:pPr>
        <w:pStyle w:val="Heading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Heading2"/>
        <w:overflowPunct/>
        <w:autoSpaceDE/>
        <w:autoSpaceDN/>
        <w:adjustRightInd/>
        <w:textAlignment w:val="auto"/>
        <w:rPr>
          <w:rFonts w:eastAsia="SimSun"/>
          <w:sz w:val="24"/>
          <w:szCs w:val="24"/>
          <w:lang w:eastAsia="en-US"/>
        </w:rPr>
      </w:pPr>
      <w:r>
        <w:rPr>
          <w:rFonts w:eastAsia="SimSun"/>
          <w:sz w:val="24"/>
          <w:szCs w:val="24"/>
          <w:lang w:eastAsia="en-US"/>
        </w:rPr>
        <w:t xml:space="preserve">2.1 Sub-topic 2-1 </w:t>
      </w:r>
      <w:r w:rsidR="00DC542D">
        <w:rPr>
          <w:rFonts w:eastAsia="SimSun"/>
          <w:sz w:val="24"/>
          <w:szCs w:val="24"/>
          <w:lang w:eastAsia="en-US"/>
        </w:rPr>
        <w:t>Scenarios</w:t>
      </w:r>
    </w:p>
    <w:p w14:paraId="0E116575" w14:textId="77777777" w:rsidR="00964837" w:rsidRDefault="00964837" w:rsidP="00964837">
      <w:pPr>
        <w:spacing w:afterLines="50" w:after="120"/>
        <w:rPr>
          <w:b/>
          <w:u w:val="single"/>
          <w:lang w:eastAsia="en-US"/>
        </w:rPr>
      </w:pPr>
      <w:bookmarkStart w:id="19" w:name="_Hlk166672330"/>
      <w:r>
        <w:rPr>
          <w:b/>
          <w:u w:val="single"/>
        </w:rPr>
        <w:t xml:space="preserve">Issue 2-1-1: whether to consider </w:t>
      </w:r>
      <w:bookmarkStart w:id="20" w:name="_Hlk150257145"/>
      <w:r>
        <w:rPr>
          <w:b/>
          <w:u w:val="single"/>
        </w:rPr>
        <w:t xml:space="preserve">L1-RSRP measurement on deactivated </w:t>
      </w:r>
      <w:proofErr w:type="gramStart"/>
      <w:r>
        <w:rPr>
          <w:b/>
          <w:u w:val="single"/>
        </w:rPr>
        <w:t>SCell</w:t>
      </w:r>
      <w:bookmarkEnd w:id="19"/>
      <w:bookmarkEnd w:id="20"/>
      <w:proofErr w:type="gramEnd"/>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ListParagraph"/>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ListParagraph"/>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ListParagraph"/>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Heading2"/>
        <w:overflowPunct/>
        <w:autoSpaceDE/>
        <w:autoSpaceDN/>
        <w:adjustRightInd/>
        <w:textAlignment w:val="auto"/>
        <w:rPr>
          <w:rFonts w:eastAsia="SimSun"/>
          <w:sz w:val="24"/>
          <w:szCs w:val="24"/>
          <w:lang w:eastAsia="en-US"/>
        </w:rPr>
      </w:pPr>
      <w:r>
        <w:rPr>
          <w:rFonts w:eastAsia="SimSun"/>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1AF072CE" w14:textId="77777777" w:rsidR="00B82B57" w:rsidRDefault="00B82B57" w:rsidP="00B82B5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(Apple): </w:t>
      </w:r>
    </w:p>
    <w:p w14:paraId="15710814" w14:textId="77777777" w:rsidR="00B82B57" w:rsidRDefault="00B82B57" w:rsidP="00B82B57">
      <w:pPr>
        <w:pStyle w:val="ListParagraph"/>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(OPPO): </w:t>
      </w:r>
    </w:p>
    <w:p w14:paraId="06B0A886" w14:textId="77777777" w:rsidR="00B82B57" w:rsidRDefault="00B82B57" w:rsidP="00B82B57">
      <w:pPr>
        <w:pStyle w:val="ListParagraph"/>
        <w:numPr>
          <w:ilvl w:val="2"/>
          <w:numId w:val="19"/>
        </w:numPr>
        <w:spacing w:after="120"/>
        <w:ind w:left="2376" w:firstLineChars="0"/>
        <w:textAlignment w:val="auto"/>
        <w:rPr>
          <w:rFonts w:eastAsia="MS Mincho"/>
          <w:szCs w:val="24"/>
          <w:lang w:eastAsia="zh-CN"/>
        </w:rPr>
      </w:pPr>
      <w:r>
        <w:rPr>
          <w:szCs w:val="24"/>
          <w:lang w:eastAsia="zh-CN"/>
        </w:rPr>
        <w:lastRenderedPageBreak/>
        <w:t xml:space="preserve">Consider </w:t>
      </w:r>
      <w:proofErr w:type="gramStart"/>
      <w:r>
        <w:rPr>
          <w:szCs w:val="24"/>
          <w:lang w:eastAsia="zh-CN"/>
        </w:rPr>
        <w:t>to revisit</w:t>
      </w:r>
      <w:proofErr w:type="gramEnd"/>
      <w:r>
        <w:rPr>
          <w:szCs w:val="24"/>
          <w:lang w:eastAsia="zh-CN"/>
        </w:rPr>
        <w:t xml:space="preserve"> the agreements for L1 RSRP measurement on neighbour cell, e.g., either follow the logic of serving cell L1-RSRP measurement or L3 intra-frequency measurement.</w:t>
      </w:r>
    </w:p>
    <w:p w14:paraId="423DD8FF" w14:textId="77777777" w:rsidR="00B82B57" w:rsidRDefault="00B82B57" w:rsidP="00B82B5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(Ericsson, QC):</w:t>
      </w:r>
    </w:p>
    <w:p w14:paraId="59BA90F1" w14:textId="77777777" w:rsidR="00B82B57" w:rsidRDefault="00B82B57" w:rsidP="00B82B57">
      <w:pPr>
        <w:pStyle w:val="ListParagraph"/>
        <w:numPr>
          <w:ilvl w:val="2"/>
          <w:numId w:val="19"/>
        </w:numPr>
        <w:overflowPunct/>
        <w:autoSpaceDE/>
        <w:adjustRightInd/>
        <w:spacing w:after="120"/>
        <w:ind w:left="2376" w:firstLineChars="0"/>
        <w:textAlignment w:val="auto"/>
        <w:rPr>
          <w:rFonts w:eastAsia="SimSun"/>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SimSun"/>
          <w:szCs w:val="24"/>
          <w:lang w:eastAsia="zh-CN"/>
        </w:rPr>
      </w:pPr>
    </w:p>
    <w:p w14:paraId="7C28C79D" w14:textId="77777777" w:rsidR="00AE453D" w:rsidRDefault="00FA69D2">
      <w:pPr>
        <w:pStyle w:val="Heading2"/>
        <w:overflowPunct/>
        <w:autoSpaceDE/>
        <w:autoSpaceDN/>
        <w:adjustRightInd/>
        <w:textAlignment w:val="auto"/>
        <w:rPr>
          <w:rFonts w:eastAsia="SimSun"/>
          <w:sz w:val="24"/>
          <w:szCs w:val="24"/>
          <w:lang w:eastAsia="en-US"/>
        </w:rPr>
      </w:pPr>
      <w:r>
        <w:rPr>
          <w:rFonts w:eastAsia="SimSun"/>
          <w:sz w:val="24"/>
          <w:szCs w:val="24"/>
          <w:lang w:eastAsia="en-US"/>
        </w:rPr>
        <w:t xml:space="preserve">2.4 Sub-topic 2-4 Others </w:t>
      </w:r>
    </w:p>
    <w:p w14:paraId="16A7BD83" w14:textId="77777777" w:rsidR="00173D0C" w:rsidRDefault="00173D0C" w:rsidP="00173D0C">
      <w:pPr>
        <w:spacing w:afterLines="50" w:after="120"/>
        <w:rPr>
          <w:b/>
          <w:u w:val="single"/>
          <w:lang w:eastAsia="en-US"/>
        </w:rPr>
      </w:pPr>
      <w:bookmarkStart w:id="21"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68940239"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(vivo): </w:t>
      </w:r>
    </w:p>
    <w:p w14:paraId="112620CC" w14:textId="77777777" w:rsidR="00173D0C" w:rsidRDefault="00173D0C" w:rsidP="00173D0C">
      <w:pPr>
        <w:pStyle w:val="ListParagraph"/>
        <w:numPr>
          <w:ilvl w:val="2"/>
          <w:numId w:val="19"/>
        </w:numPr>
        <w:ind w:left="2376" w:firstLineChars="0"/>
        <w:textAlignment w:val="auto"/>
        <w:rPr>
          <w:rFonts w:eastAsia="SimSun"/>
          <w:szCs w:val="24"/>
          <w:lang w:eastAsia="zh-CN"/>
        </w:rPr>
      </w:pPr>
      <w:r>
        <w:rPr>
          <w:rFonts w:eastAsia="SimSun"/>
          <w:szCs w:val="24"/>
          <w:lang w:eastAsia="zh-CN"/>
        </w:rPr>
        <w:t xml:space="preserve">In L1-RSRP measurement report, for unmeasured candidate cells, UE sends invalid L1-RSRP in PUCCH if needed, i.e. the reported value corresponds to one of the </w:t>
      </w:r>
      <w:proofErr w:type="gramStart"/>
      <w:r>
        <w:rPr>
          <w:rFonts w:eastAsia="SimSun"/>
          <w:szCs w:val="24"/>
          <w:lang w:eastAsia="zh-CN"/>
        </w:rPr>
        <w:t>invalid</w:t>
      </w:r>
      <w:proofErr w:type="gramEnd"/>
      <w:r>
        <w:rPr>
          <w:rFonts w:eastAsia="SimSun"/>
          <w:szCs w:val="24"/>
          <w:lang w:eastAsia="zh-CN"/>
        </w:rPr>
        <w:t xml:space="preserve"> codepoints for L1-RSRP in Table 10.1.6.1-1 or DIFFRSRP_15 in Table 10.1.6.1-2. </w:t>
      </w:r>
    </w:p>
    <w:p w14:paraId="7EC4EEA6" w14:textId="77777777" w:rsidR="00173D0C" w:rsidRDefault="00173D0C" w:rsidP="00173D0C">
      <w:pPr>
        <w:pStyle w:val="ListParagraph"/>
        <w:numPr>
          <w:ilvl w:val="2"/>
          <w:numId w:val="19"/>
        </w:numPr>
        <w:ind w:left="2376" w:firstLineChars="0"/>
        <w:textAlignment w:val="auto"/>
        <w:rPr>
          <w:rFonts w:eastAsia="SimSun"/>
          <w:szCs w:val="24"/>
          <w:lang w:eastAsia="zh-CN"/>
        </w:rPr>
      </w:pPr>
      <w:r>
        <w:rPr>
          <w:rFonts w:eastAsia="SimSun"/>
          <w:szCs w:val="24"/>
          <w:lang w:eastAsia="zh-CN"/>
        </w:rPr>
        <w:t>In this case, the SSB or the cell it reflects remains unknown to the UE.</w:t>
      </w:r>
    </w:p>
    <w:p w14:paraId="64044D84"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(CTC): </w:t>
      </w:r>
    </w:p>
    <w:p w14:paraId="141E9A7F" w14:textId="77777777" w:rsidR="00173D0C" w:rsidRDefault="00173D0C" w:rsidP="00173D0C">
      <w:pPr>
        <w:pStyle w:val="ListParagraph"/>
        <w:numPr>
          <w:ilvl w:val="2"/>
          <w:numId w:val="19"/>
        </w:numPr>
        <w:ind w:left="2376" w:firstLineChars="0"/>
        <w:textAlignment w:val="auto"/>
        <w:rPr>
          <w:rFonts w:eastAsia="SimSun"/>
          <w:szCs w:val="24"/>
          <w:lang w:eastAsia="zh-CN"/>
        </w:rPr>
      </w:pPr>
      <w:r>
        <w:rPr>
          <w:rFonts w:eastAsia="SimSun"/>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(Nokia):</w:t>
      </w:r>
      <w:bookmarkStart w:id="22" w:name="_Toc166514294"/>
      <w:r>
        <w:rPr>
          <w:rFonts w:eastAsia="SimSun"/>
          <w:szCs w:val="24"/>
          <w:lang w:eastAsia="zh-CN"/>
        </w:rPr>
        <w:t xml:space="preserve"> </w:t>
      </w:r>
      <w:r>
        <w:t>RAN4 to send LS to RAN1</w:t>
      </w:r>
      <w:bookmarkEnd w:id="22"/>
      <w:r>
        <w:t xml:space="preserve"> </w:t>
      </w:r>
    </w:p>
    <w:p w14:paraId="757F4DB2" w14:textId="77777777" w:rsidR="00173D0C" w:rsidRDefault="00173D0C" w:rsidP="00173D0C">
      <w:pPr>
        <w:pStyle w:val="ListParagraph"/>
        <w:numPr>
          <w:ilvl w:val="2"/>
          <w:numId w:val="19"/>
        </w:numPr>
        <w:ind w:left="2376" w:firstLineChars="0"/>
        <w:textAlignment w:val="auto"/>
        <w:rPr>
          <w:rFonts w:eastAsia="SimSun"/>
          <w:szCs w:val="24"/>
          <w:lang w:eastAsia="zh-CN"/>
        </w:rPr>
      </w:pPr>
      <w:bookmarkStart w:id="23" w:name="_Toc166514295"/>
      <w:r>
        <w:rPr>
          <w:rFonts w:eastAsia="SimSun"/>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23"/>
      <w:r>
        <w:rPr>
          <w:rFonts w:eastAsia="SimSun"/>
          <w:szCs w:val="24"/>
          <w:lang w:eastAsia="zh-CN"/>
        </w:rPr>
        <w:t xml:space="preserve"> </w:t>
      </w:r>
    </w:p>
    <w:p w14:paraId="2FD498D5" w14:textId="77777777" w:rsidR="00173D0C" w:rsidRDefault="00173D0C" w:rsidP="00173D0C">
      <w:pPr>
        <w:pStyle w:val="ListParagraph"/>
        <w:numPr>
          <w:ilvl w:val="3"/>
          <w:numId w:val="19"/>
        </w:numPr>
        <w:ind w:left="3096" w:firstLineChars="0"/>
        <w:textAlignment w:val="auto"/>
        <w:rPr>
          <w:rFonts w:eastAsia="SimSun"/>
          <w:szCs w:val="24"/>
          <w:lang w:eastAsia="zh-CN"/>
        </w:rPr>
      </w:pPr>
      <w:bookmarkStart w:id="24" w:name="_Toc166514296"/>
      <w:r>
        <w:rPr>
          <w:rFonts w:eastAsia="SimSun"/>
          <w:szCs w:val="24"/>
          <w:lang w:eastAsia="zh-CN"/>
        </w:rPr>
        <w:t>When none of the candidate cells are measured within the given periodicity, UE reports a 7 bit “Not valid” value.</w:t>
      </w:r>
      <w:bookmarkEnd w:id="24"/>
      <w:r>
        <w:rPr>
          <w:rFonts w:eastAsia="SimSun"/>
          <w:szCs w:val="24"/>
          <w:lang w:eastAsia="zh-CN"/>
        </w:rPr>
        <w:t xml:space="preserve"> </w:t>
      </w:r>
    </w:p>
    <w:p w14:paraId="09F7DDE7" w14:textId="77777777" w:rsidR="00173D0C" w:rsidRDefault="00173D0C" w:rsidP="00173D0C">
      <w:pPr>
        <w:pStyle w:val="ListParagraph"/>
        <w:numPr>
          <w:ilvl w:val="3"/>
          <w:numId w:val="19"/>
        </w:numPr>
        <w:ind w:left="3096" w:firstLineChars="0"/>
        <w:textAlignment w:val="auto"/>
        <w:rPr>
          <w:rFonts w:eastAsia="SimSun"/>
          <w:szCs w:val="24"/>
          <w:lang w:eastAsia="zh-CN"/>
        </w:rPr>
      </w:pPr>
      <w:bookmarkStart w:id="25" w:name="_Toc166514297"/>
      <w:r>
        <w:rPr>
          <w:rFonts w:eastAsia="SimSun"/>
          <w:szCs w:val="24"/>
          <w:lang w:eastAsia="zh-CN"/>
        </w:rPr>
        <w:t>DIFFRSRP_15 is reported when at least one LTM candidate cell was measured and at least one configured candidate cell was unmeasured.</w:t>
      </w:r>
      <w:bookmarkEnd w:id="25"/>
      <w:r>
        <w:rPr>
          <w:rFonts w:eastAsia="SimSun"/>
          <w:szCs w:val="24"/>
          <w:lang w:eastAsia="zh-CN"/>
        </w:rPr>
        <w:t xml:space="preserve"> </w:t>
      </w:r>
    </w:p>
    <w:p w14:paraId="05089514" w14:textId="77777777" w:rsidR="00173D0C" w:rsidRDefault="00173D0C" w:rsidP="00173D0C">
      <w:pPr>
        <w:pStyle w:val="ListParagraph"/>
        <w:numPr>
          <w:ilvl w:val="3"/>
          <w:numId w:val="19"/>
        </w:numPr>
        <w:ind w:left="3096" w:firstLineChars="0"/>
        <w:textAlignment w:val="auto"/>
        <w:rPr>
          <w:rFonts w:eastAsia="SimSun"/>
          <w:szCs w:val="24"/>
          <w:lang w:eastAsia="zh-CN"/>
        </w:rPr>
      </w:pPr>
      <w:bookmarkStart w:id="26" w:name="_Toc166514298"/>
      <w:r>
        <w:rPr>
          <w:rFonts w:eastAsia="SimSun"/>
          <w:szCs w:val="24"/>
          <w:lang w:eastAsia="zh-CN"/>
        </w:rPr>
        <w:t>The reported values for unmeasured cells do not meet any measurement requirements as they are unmeasured.</w:t>
      </w:r>
      <w:bookmarkEnd w:id="26"/>
      <w:r>
        <w:rPr>
          <w:rFonts w:eastAsia="SimSun"/>
          <w:szCs w:val="24"/>
          <w:lang w:eastAsia="zh-CN"/>
        </w:rPr>
        <w:t xml:space="preserve"> </w:t>
      </w:r>
    </w:p>
    <w:p w14:paraId="354BCF8C"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(Ericsson, QC):</w:t>
      </w:r>
    </w:p>
    <w:p w14:paraId="43061DF2" w14:textId="7834BB5B" w:rsidR="006811CB" w:rsidRPr="00173D0C" w:rsidRDefault="00173D0C" w:rsidP="00173D0C">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eastAsia="SimSun"/>
          <w:szCs w:val="24"/>
          <w:lang w:eastAsia="zh-CN"/>
        </w:rPr>
        <w:t>In L1-RSRP measurement report, for unmeasured candidate cells, UE reports DIFFRSRP_15 in Table 10.1.6.1-2.</w:t>
      </w:r>
      <w:bookmarkEnd w:id="21"/>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DengXian"/>
          <w:lang w:eastAsia="zh-CN"/>
        </w:rPr>
      </w:pPr>
      <w:r w:rsidRPr="001612CE">
        <w:rPr>
          <w:rFonts w:eastAsia="SimSun"/>
          <w:b/>
          <w:bCs/>
          <w:szCs w:val="24"/>
        </w:rPr>
        <w:t>&lt;</w:t>
      </w:r>
      <w:r w:rsidRPr="001612CE">
        <w:rPr>
          <w:b/>
        </w:rPr>
        <w:t>Way Forward</w:t>
      </w:r>
      <w:r w:rsidRPr="001612CE">
        <w:rPr>
          <w:rFonts w:eastAsia="SimSun"/>
          <w:b/>
          <w:bCs/>
          <w:szCs w:val="24"/>
        </w:rPr>
        <w:t xml:space="preserve"> &gt;: </w:t>
      </w:r>
      <w:r w:rsidRPr="001612CE">
        <w:rPr>
          <w:rFonts w:eastAsia="DengXian"/>
          <w:lang w:eastAsia="zh-CN"/>
        </w:rPr>
        <w:t>Further discuss the following option:</w:t>
      </w:r>
    </w:p>
    <w:p w14:paraId="05BFDE9A" w14:textId="77777777" w:rsidR="00005E0D" w:rsidRDefault="00005E0D" w:rsidP="00005E0D">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(CATT, vivo): </w:t>
      </w:r>
    </w:p>
    <w:p w14:paraId="2CCB79B6" w14:textId="77777777" w:rsidR="00005E0D" w:rsidRDefault="00005E0D" w:rsidP="00005E0D">
      <w:pPr>
        <w:pStyle w:val="ListParagraph"/>
        <w:numPr>
          <w:ilvl w:val="2"/>
          <w:numId w:val="19"/>
        </w:numPr>
        <w:ind w:left="2376" w:firstLineChars="0"/>
        <w:textAlignment w:val="auto"/>
        <w:rPr>
          <w:rFonts w:eastAsia="SimSun"/>
          <w:szCs w:val="24"/>
          <w:lang w:eastAsia="zh-CN"/>
        </w:rPr>
      </w:pPr>
      <w:r>
        <w:rPr>
          <w:rFonts w:eastAsia="SimSun"/>
          <w:szCs w:val="24"/>
          <w:lang w:eastAsia="zh-CN"/>
        </w:rPr>
        <w:t>Capture all LTM L1 measurement requirements, including serving cell L1 measurement requirements in 9.14.</w:t>
      </w:r>
    </w:p>
    <w:p w14:paraId="150904B3" w14:textId="77777777" w:rsidR="00005E0D" w:rsidRDefault="00005E0D" w:rsidP="00005E0D">
      <w:pPr>
        <w:pStyle w:val="ListParagraph"/>
        <w:numPr>
          <w:ilvl w:val="2"/>
          <w:numId w:val="19"/>
        </w:numPr>
        <w:ind w:left="2376" w:firstLineChars="0"/>
        <w:textAlignment w:val="auto"/>
        <w:rPr>
          <w:rFonts w:eastAsia="SimSun"/>
          <w:szCs w:val="24"/>
          <w:lang w:eastAsia="zh-CN"/>
        </w:rPr>
      </w:pPr>
      <w:r>
        <w:rPr>
          <w:rFonts w:eastAsia="SimSun"/>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SimSun"/>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029E7A77" w14:textId="00398E76" w:rsidR="00005E0D" w:rsidRPr="001612CE" w:rsidRDefault="001612CE" w:rsidP="001612CE">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w:t>
      </w:r>
    </w:p>
    <w:p w14:paraId="14CCD6AA" w14:textId="77777777" w:rsidR="00005E0D" w:rsidRDefault="00005E0D" w:rsidP="00005E0D">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(vivo): </w:t>
      </w:r>
    </w:p>
    <w:p w14:paraId="1153EA6A" w14:textId="77777777" w:rsidR="00005E0D" w:rsidRDefault="00005E0D" w:rsidP="00005E0D">
      <w:pPr>
        <w:pStyle w:val="ListParagraph"/>
        <w:numPr>
          <w:ilvl w:val="2"/>
          <w:numId w:val="19"/>
        </w:numPr>
        <w:ind w:left="2376" w:firstLineChars="0"/>
        <w:textAlignment w:val="auto"/>
        <w:rPr>
          <w:rFonts w:eastAsia="SimSun"/>
          <w:szCs w:val="24"/>
          <w:lang w:eastAsia="zh-CN"/>
        </w:rPr>
      </w:pPr>
      <w:r>
        <w:rPr>
          <w:rFonts w:eastAsia="SimSun"/>
          <w:szCs w:val="24"/>
          <w:lang w:eastAsia="zh-CN"/>
        </w:rPr>
        <w:t>Clarify the RTD for LTM L1 measurement as the Rx timing difference between cells configured by LTM-CSI-ResourceConfig-r18 on which UE is required to perform L1 measurements also for the intra-frequency L1 measurements.</w:t>
      </w:r>
    </w:p>
    <w:p w14:paraId="7FC45D61" w14:textId="77777777" w:rsidR="00AE453D" w:rsidRDefault="00AE453D">
      <w:pPr>
        <w:textAlignment w:val="auto"/>
        <w:rPr>
          <w:rFonts w:eastAsia="SimSun"/>
          <w:szCs w:val="24"/>
          <w:lang w:eastAsia="zh-CN"/>
        </w:rPr>
      </w:pPr>
    </w:p>
    <w:p w14:paraId="3274A572" w14:textId="676F75CE" w:rsidR="00AE453D" w:rsidRPr="001066B8" w:rsidRDefault="00FA69D2" w:rsidP="001066B8">
      <w:pPr>
        <w:pStyle w:val="Heading1"/>
        <w:rPr>
          <w:sz w:val="28"/>
          <w:szCs w:val="28"/>
        </w:rPr>
      </w:pPr>
      <w:r>
        <w:rPr>
          <w:sz w:val="28"/>
          <w:szCs w:val="28"/>
        </w:rPr>
        <w:lastRenderedPageBreak/>
        <w:t>3 Topic #3: LTM – Cell switch delay requirements</w:t>
      </w:r>
    </w:p>
    <w:p w14:paraId="3FFBC8E0" w14:textId="5801D503" w:rsidR="00AE453D" w:rsidRDefault="00FA69D2">
      <w:pPr>
        <w:pStyle w:val="Heading2"/>
        <w:overflowPunct/>
        <w:autoSpaceDE/>
        <w:autoSpaceDN/>
        <w:adjustRightInd/>
        <w:ind w:left="400" w:firstLine="0"/>
        <w:textAlignment w:val="auto"/>
        <w:rPr>
          <w:rFonts w:eastAsia="SimSun"/>
          <w:sz w:val="24"/>
          <w:szCs w:val="24"/>
          <w:lang w:eastAsia="en-US"/>
        </w:rPr>
      </w:pPr>
      <w:r>
        <w:rPr>
          <w:rFonts w:eastAsia="SimSun"/>
          <w:sz w:val="24"/>
          <w:szCs w:val="24"/>
          <w:lang w:eastAsia="en-US"/>
        </w:rPr>
        <w:t>3.</w:t>
      </w:r>
      <w:r w:rsidR="001066B8">
        <w:rPr>
          <w:rFonts w:eastAsia="SimSun"/>
          <w:sz w:val="24"/>
          <w:szCs w:val="24"/>
          <w:lang w:eastAsia="en-US"/>
        </w:rPr>
        <w:t>1</w:t>
      </w:r>
      <w:r>
        <w:rPr>
          <w:rFonts w:eastAsia="SimSun"/>
          <w:sz w:val="24"/>
          <w:szCs w:val="24"/>
          <w:lang w:eastAsia="en-US"/>
        </w:rPr>
        <w:t xml:space="preserve"> Sub-topic 3-</w:t>
      </w:r>
      <w:r w:rsidR="001066B8">
        <w:rPr>
          <w:rFonts w:eastAsia="SimSun"/>
          <w:sz w:val="24"/>
          <w:szCs w:val="24"/>
          <w:lang w:eastAsia="en-US"/>
        </w:rPr>
        <w:t>1</w:t>
      </w:r>
      <w:r>
        <w:rPr>
          <w:rFonts w:eastAsia="SimSun"/>
          <w:sz w:val="24"/>
          <w:szCs w:val="24"/>
          <w:lang w:eastAsia="en-US"/>
        </w:rPr>
        <w:t xml:space="preserve"> Detail of cell switch delay requirements for </w:t>
      </w:r>
      <w:proofErr w:type="spellStart"/>
      <w:r>
        <w:rPr>
          <w:rFonts w:eastAsia="SimSun"/>
          <w:sz w:val="24"/>
          <w:szCs w:val="24"/>
          <w:lang w:eastAsia="en-US"/>
        </w:rPr>
        <w:t>Pcell</w:t>
      </w:r>
      <w:proofErr w:type="spellEnd"/>
      <w:r>
        <w:rPr>
          <w:rFonts w:eastAsia="SimSun" w:hint="eastAsia"/>
          <w:sz w:val="24"/>
          <w:szCs w:val="24"/>
          <w:lang w:eastAsia="zh-CN"/>
        </w:rPr>
        <w:t>/</w:t>
      </w:r>
      <w:r>
        <w:rPr>
          <w:rFonts w:eastAsia="SimSun"/>
          <w:sz w:val="24"/>
          <w:szCs w:val="24"/>
          <w:lang w:eastAsia="zh-CN"/>
        </w:rPr>
        <w:t>PSCell</w:t>
      </w:r>
    </w:p>
    <w:p w14:paraId="395617A3" w14:textId="1330C536" w:rsidR="00AE453D" w:rsidRDefault="00FA69D2">
      <w:pPr>
        <w:pStyle w:val="Heading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27" w:name="_Hlk166672639"/>
      <w:r>
        <w:rPr>
          <w:b/>
          <w:u w:val="single"/>
        </w:rPr>
        <w:t>Issue 3-1-1-1: T/F fine tracking when TRS as QCL source in cell switch delay</w:t>
      </w:r>
    </w:p>
    <w:bookmarkEnd w:id="27"/>
    <w:p w14:paraId="18C83CB8" w14:textId="647EE423" w:rsidR="00BB30A9" w:rsidRPr="00BB30A9" w:rsidRDefault="00BB30A9" w:rsidP="00BB30A9">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54CE2A98" w14:textId="77777777" w:rsidR="00BB30A9" w:rsidRDefault="00BB30A9" w:rsidP="00BB30A9">
      <w:pPr>
        <w:pStyle w:val="ListParagraph"/>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SimSun"/>
          <w:szCs w:val="24"/>
          <w:lang w:eastAsia="zh-CN"/>
        </w:rPr>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SimSun"/>
          <w:szCs w:val="24"/>
          <w:lang w:eastAsia="zh-CN"/>
        </w:rPr>
      </w:pPr>
    </w:p>
    <w:p w14:paraId="05B2A44D" w14:textId="6171C73C" w:rsidR="00BB30A9" w:rsidRPr="00BB30A9" w:rsidRDefault="00BB30A9" w:rsidP="00BB30A9">
      <w:pPr>
        <w:spacing w:afterLines="50" w:after="120"/>
        <w:rPr>
          <w:b/>
          <w:u w:val="single"/>
          <w:lang w:eastAsia="en-US"/>
        </w:rPr>
      </w:pPr>
      <w:bookmarkStart w:id="28"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28"/>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Heading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SimSun"/>
          <w:szCs w:val="24"/>
          <w:lang w:eastAsia="zh-CN"/>
        </w:rPr>
        <w:t xml:space="preserve"> </w:t>
      </w:r>
    </w:p>
    <w:p w14:paraId="61598BF7" w14:textId="77777777" w:rsidR="001B774E" w:rsidRDefault="001B774E" w:rsidP="001B774E">
      <w:pPr>
        <w:pStyle w:val="ListParagraph"/>
        <w:numPr>
          <w:ilvl w:val="1"/>
          <w:numId w:val="26"/>
        </w:numPr>
        <w:spacing w:after="120"/>
        <w:ind w:firstLineChars="0"/>
        <w:textAlignment w:val="auto"/>
        <w:rPr>
          <w:rFonts w:eastAsia="SimSun"/>
        </w:rPr>
      </w:pPr>
      <w:r>
        <w:rPr>
          <w:rFonts w:eastAsia="SimSun"/>
        </w:rPr>
        <w:t xml:space="preserve">No additional PL-RS measurement time is needed, </w:t>
      </w:r>
      <w:proofErr w:type="gramStart"/>
      <w:r>
        <w:rPr>
          <w:rFonts w:eastAsia="SimSun"/>
        </w:rPr>
        <w:t>provided</w:t>
      </w:r>
      <w:proofErr w:type="gramEnd"/>
    </w:p>
    <w:p w14:paraId="435B6363" w14:textId="77777777" w:rsidR="001B774E" w:rsidRDefault="001B774E" w:rsidP="001B774E">
      <w:pPr>
        <w:pStyle w:val="ListParagraph"/>
        <w:numPr>
          <w:ilvl w:val="2"/>
          <w:numId w:val="26"/>
        </w:numPr>
        <w:spacing w:after="120"/>
        <w:ind w:firstLineChars="0"/>
        <w:textAlignment w:val="auto"/>
        <w:rPr>
          <w:rFonts w:eastAsia="SimSun"/>
        </w:rPr>
      </w:pPr>
      <w:r>
        <w:rPr>
          <w:rFonts w:eastAsiaTheme="minorEastAsia"/>
        </w:rPr>
        <w:t xml:space="preserve">Option 1: </w:t>
      </w:r>
      <w:r>
        <w:rPr>
          <w:rFonts w:eastAsia="SimSun"/>
        </w:rPr>
        <w:t>L3-RSRP or L1-RSRP on the SSB associated with PL-RS has been measured/</w:t>
      </w:r>
      <w:proofErr w:type="gramStart"/>
      <w:r>
        <w:rPr>
          <w:rFonts w:eastAsia="SimSun"/>
        </w:rPr>
        <w:t>reported</w:t>
      </w:r>
      <w:proofErr w:type="gramEnd"/>
    </w:p>
    <w:p w14:paraId="2400B2F2" w14:textId="77777777" w:rsidR="001B774E" w:rsidRDefault="001B774E" w:rsidP="001B774E">
      <w:pPr>
        <w:pStyle w:val="ListParagraph"/>
        <w:numPr>
          <w:ilvl w:val="2"/>
          <w:numId w:val="26"/>
        </w:numPr>
        <w:spacing w:after="120"/>
        <w:ind w:firstLineChars="0"/>
        <w:textAlignment w:val="auto"/>
        <w:rPr>
          <w:rFonts w:eastAsia="SimSun"/>
        </w:rPr>
      </w:pPr>
      <w:r>
        <w:rPr>
          <w:rFonts w:eastAsia="SimSun"/>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SimSun"/>
          <w:szCs w:val="24"/>
          <w:lang w:eastAsia="zh-CN"/>
        </w:rPr>
      </w:pPr>
    </w:p>
    <w:p w14:paraId="64176FAD" w14:textId="5226F5F2" w:rsidR="00AE453D" w:rsidRDefault="00FA69D2">
      <w:pPr>
        <w:pStyle w:val="Heading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29"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of PSCell switch</w:t>
      </w:r>
      <w:bookmarkEnd w:id="29"/>
    </w:p>
    <w:p w14:paraId="7419D6A1" w14:textId="2D3BC55B" w:rsidR="00516E7C" w:rsidRPr="007E29A2" w:rsidRDefault="00516E7C" w:rsidP="007E29A2">
      <w:pPr>
        <w:overflowPunct/>
        <w:autoSpaceDE/>
        <w:adjustRightInd/>
        <w:spacing w:after="120"/>
        <w:rPr>
          <w:rFonts w:eastAsia="SimSun"/>
          <w:szCs w:val="24"/>
          <w:lang w:eastAsia="zh-CN"/>
        </w:rPr>
      </w:pPr>
      <w:bookmarkStart w:id="30" w:name="_Hlk143753876"/>
      <w:r w:rsidRPr="00516E7C">
        <w:rPr>
          <w:rFonts w:eastAsia="SimSun"/>
          <w:b/>
          <w:bCs/>
          <w:szCs w:val="24"/>
        </w:rPr>
        <w:t>&lt;</w:t>
      </w:r>
      <w:r w:rsidR="007E29A2">
        <w:rPr>
          <w:rFonts w:eastAsia="SimSun"/>
          <w:b/>
          <w:bCs/>
          <w:szCs w:val="24"/>
          <w:lang w:eastAsia="zh-CN"/>
        </w:rPr>
        <w:t xml:space="preserve">Tentative </w:t>
      </w:r>
      <w:r w:rsidR="00760120">
        <w:rPr>
          <w:rFonts w:eastAsia="SimSun"/>
          <w:b/>
          <w:bCs/>
          <w:szCs w:val="24"/>
          <w:lang w:eastAsia="zh-CN"/>
        </w:rPr>
        <w:t>A</w:t>
      </w:r>
      <w:r w:rsidR="007E29A2">
        <w:rPr>
          <w:rFonts w:eastAsia="SimSun"/>
          <w:b/>
          <w:bCs/>
          <w:szCs w:val="24"/>
          <w:lang w:eastAsia="zh-CN"/>
        </w:rPr>
        <w:t>greement</w:t>
      </w:r>
      <w:r w:rsidR="007E29A2">
        <w:rPr>
          <w:rFonts w:eastAsia="SimSun"/>
          <w:szCs w:val="24"/>
          <w:lang w:eastAsia="zh-CN"/>
        </w:rPr>
        <w:t xml:space="preserve"> &gt;: </w:t>
      </w:r>
    </w:p>
    <w:p w14:paraId="7973CBA6" w14:textId="3E86655D" w:rsidR="00AE453D" w:rsidRDefault="00FA69D2" w:rsidP="00516E7C">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The interruption on MCG due to PSCell </w:t>
      </w:r>
      <w:r w:rsidR="00CC47B8">
        <w:rPr>
          <w:rFonts w:eastAsia="SimSun"/>
          <w:szCs w:val="24"/>
          <w:lang w:eastAsia="zh-CN"/>
        </w:rPr>
        <w:t xml:space="preserve">switch </w:t>
      </w:r>
      <w:r>
        <w:rPr>
          <w:rFonts w:eastAsia="SimSun"/>
          <w:szCs w:val="24"/>
          <w:lang w:eastAsia="zh-CN"/>
        </w:rPr>
        <w:t>is the same as PSCell addition.</w:t>
      </w:r>
      <w:bookmarkEnd w:id="30"/>
    </w:p>
    <w:p w14:paraId="41F20CD7" w14:textId="78CCFD68" w:rsidR="001D4D1D" w:rsidRDefault="001D4D1D" w:rsidP="001D4D1D">
      <w:pPr>
        <w:pStyle w:val="Heading4"/>
        <w:rPr>
          <w:bCs/>
          <w:lang w:val="sv-SE" w:eastAsia="zh-CN"/>
        </w:rPr>
      </w:pPr>
      <w:r>
        <w:rPr>
          <w:bCs/>
        </w:rPr>
        <w:t>3.</w:t>
      </w:r>
      <w:r w:rsidR="00646BBE">
        <w:rPr>
          <w:bCs/>
        </w:rPr>
        <w:t>1</w:t>
      </w:r>
      <w:r>
        <w:rPr>
          <w:bCs/>
        </w:rPr>
        <w:t xml:space="preserve">.4 Conditions of </w:t>
      </w:r>
      <w:bookmarkStart w:id="31" w:name="_Hlk163551600"/>
      <w:r>
        <w:rPr>
          <w:bCs/>
        </w:rPr>
        <w:t>Early ASN.1 decoding and validity/compliance check</w:t>
      </w:r>
      <w:bookmarkEnd w:id="31"/>
    </w:p>
    <w:p w14:paraId="5C0A9248" w14:textId="77777777" w:rsidR="00646BBE" w:rsidRDefault="00646BBE" w:rsidP="00646BBE">
      <w:pPr>
        <w:rPr>
          <w:b/>
          <w:u w:val="single"/>
          <w:lang w:eastAsia="en-US"/>
        </w:rPr>
      </w:pPr>
      <w:bookmarkStart w:id="32"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32"/>
    <w:p w14:paraId="3F9C4AF0" w14:textId="6191A7C4" w:rsidR="00646BBE" w:rsidRPr="00495CAE" w:rsidRDefault="00495CAE" w:rsidP="00495CAE">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69F3B81F"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(Apple):</w:t>
      </w:r>
      <w:bookmarkStart w:id="33" w:name="_Ref166229087"/>
    </w:p>
    <w:p w14:paraId="45EB5C6C"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bCs/>
          <w:lang w:val="x-none"/>
        </w:rPr>
        <w:t>NW is not expected to trigger TCI activation or RACH toward candidate cell unless cell switch is likely to happen soon.</w:t>
      </w:r>
      <w:bookmarkStart w:id="34" w:name="_Ref166229072"/>
      <w:bookmarkEnd w:id="33"/>
    </w:p>
    <w:p w14:paraId="714568EF"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34"/>
    </w:p>
    <w:p w14:paraId="0ED78087"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(Huawei):</w:t>
      </w:r>
    </w:p>
    <w:p w14:paraId="7C6A7D80"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(Nokia):</w:t>
      </w:r>
    </w:p>
    <w:p w14:paraId="4E3B3E95"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t xml:space="preserve">When TCI state activation MAC-CE or PDCCH order is sent for more cells than UE capability for fast processing, the cells for which the UE received TCI state activation MAC-CE or PDCCH order the most recently before cell switch command are the ones that are </w:t>
      </w:r>
      <w:proofErr w:type="gramStart"/>
      <w:r>
        <w:t>pre-processed</w:t>
      </w:r>
      <w:proofErr w:type="gramEnd"/>
    </w:p>
    <w:p w14:paraId="51DCB47E"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4 (MTK): </w:t>
      </w:r>
    </w:p>
    <w:p w14:paraId="1B0521DD"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cstheme="minorHAnsi"/>
          <w:bCs/>
        </w:rPr>
        <w:lastRenderedPageBreak/>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w:t>
      </w:r>
      <w:proofErr w:type="gramStart"/>
      <w:r>
        <w:rPr>
          <w:rFonts w:cstheme="minorHAnsi"/>
          <w:bCs/>
        </w:rPr>
        <w:t>decoding</w:t>
      </w:r>
      <w:proofErr w:type="gramEnd"/>
      <w:r>
        <w:rPr>
          <w:rFonts w:cstheme="minorHAnsi"/>
          <w:bCs/>
        </w:rPr>
        <w:t xml:space="preserve"> and validity check does not exceed UE capability.</w:t>
      </w:r>
    </w:p>
    <w:p w14:paraId="2EF0D7D4"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 xml:space="preserve">t active TCI state of any candidate </w:t>
      </w:r>
      <w:proofErr w:type="gramStart"/>
      <w:r>
        <w:rPr>
          <w:rFonts w:cstheme="minorHAnsi"/>
          <w:bCs/>
        </w:rPr>
        <w:t>cell</w:t>
      </w:r>
      <w:proofErr w:type="gramEnd"/>
    </w:p>
    <w:p w14:paraId="6894B0DC"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(Ericsson, QC)</w:t>
      </w:r>
    </w:p>
    <w:p w14:paraId="2B51E7C0" w14:textId="77777777" w:rsidR="00646BBE" w:rsidRDefault="00646BBE" w:rsidP="00646BBE">
      <w:pPr>
        <w:pStyle w:val="ListParagraph"/>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w:t>
      </w:r>
      <w:proofErr w:type="gramStart"/>
      <w:r>
        <w:t>state</w:t>
      </w:r>
      <w:proofErr w:type="gramEnd"/>
    </w:p>
    <w:p w14:paraId="003485F3" w14:textId="77777777" w:rsidR="00646BBE" w:rsidRDefault="00646BBE" w:rsidP="00646BBE">
      <w:pPr>
        <w:pStyle w:val="ListParagraph"/>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ListParagraph"/>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xml:space="preserve">, chosen by the above condition, across cell groups (i.e. MCG and SCG) is not larger than </w:t>
      </w:r>
      <w:proofErr w:type="spellStart"/>
      <w:proofErr w:type="gramStart"/>
      <w:r>
        <w:t>maxServingAndCandidteCells</w:t>
      </w:r>
      <w:proofErr w:type="spellEnd"/>
      <w:proofErr w:type="gramEnd"/>
    </w:p>
    <w:p w14:paraId="1C92D337" w14:textId="7BDB3C25" w:rsidR="00646BBE" w:rsidRPr="00495CAE" w:rsidRDefault="00646BBE" w:rsidP="00495CAE">
      <w:pPr>
        <w:overflowPunct/>
        <w:autoSpaceDE/>
        <w:adjustRightInd/>
        <w:spacing w:after="120"/>
        <w:textAlignment w:val="auto"/>
        <w:rPr>
          <w:rFonts w:eastAsia="SimSun"/>
          <w:szCs w:val="24"/>
          <w:lang w:eastAsia="zh-CN"/>
        </w:rPr>
      </w:pPr>
    </w:p>
    <w:p w14:paraId="47BDA75E" w14:textId="77777777" w:rsidR="00646BBE" w:rsidRDefault="00646BBE" w:rsidP="00646BBE">
      <w:pPr>
        <w:rPr>
          <w:rFonts w:eastAsia="SimSun"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2CE1146B"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1FDC07B4" w14:textId="77777777" w:rsidR="00646BBE" w:rsidRDefault="00646BBE" w:rsidP="00646BBE">
      <w:pPr>
        <w:pStyle w:val="ListParagraph"/>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Heading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SimSun"/>
          <w:szCs w:val="24"/>
          <w:lang w:eastAsia="zh-CN"/>
        </w:rPr>
      </w:pPr>
      <w:r>
        <w:rPr>
          <w:rFonts w:eastAsia="SimSun"/>
          <w:szCs w:val="24"/>
          <w:lang w:eastAsia="zh-CN"/>
        </w:rPr>
        <w:t>&lt;</w:t>
      </w:r>
      <w:r>
        <w:rPr>
          <w:rFonts w:eastAsia="SimSun"/>
          <w:b/>
          <w:bCs/>
          <w:szCs w:val="24"/>
          <w:lang w:eastAsia="zh-CN"/>
        </w:rPr>
        <w:t>Way Forward</w:t>
      </w:r>
      <w:r>
        <w:rPr>
          <w:rFonts w:eastAsia="SimSun"/>
          <w:szCs w:val="24"/>
          <w:lang w:eastAsia="zh-CN"/>
        </w:rPr>
        <w:t xml:space="preserve"> &gt;: </w:t>
      </w:r>
      <w:r>
        <w:rPr>
          <w:b/>
        </w:rPr>
        <w:t xml:space="preserve">Further discuss the following </w:t>
      </w:r>
      <w:proofErr w:type="gramStart"/>
      <w:r>
        <w:rPr>
          <w:b/>
        </w:rPr>
        <w:t>proposal</w:t>
      </w:r>
      <w:proofErr w:type="gramEnd"/>
    </w:p>
    <w:p w14:paraId="431C9BA8" w14:textId="77777777" w:rsidR="003D5B22" w:rsidRDefault="003D5B22" w:rsidP="003D5B22">
      <w:pPr>
        <w:pStyle w:val="ListParagraph"/>
        <w:numPr>
          <w:ilvl w:val="1"/>
          <w:numId w:val="16"/>
        </w:numPr>
        <w:overflowPunct/>
        <w:autoSpaceDE/>
        <w:adjustRightInd/>
        <w:spacing w:after="120"/>
        <w:ind w:firstLineChars="0"/>
        <w:textAlignment w:val="auto"/>
        <w:rPr>
          <w:rFonts w:eastAsia="SimSun"/>
          <w:bCs/>
          <w:szCs w:val="24"/>
          <w:lang w:eastAsia="zh-CN"/>
        </w:rPr>
      </w:pPr>
      <w:r>
        <w:rPr>
          <w:rFonts w:eastAsia="SimSun"/>
          <w:bCs/>
          <w:lang w:eastAsia="zh-CN"/>
        </w:rPr>
        <w:t xml:space="preserve">In R18, if target </w:t>
      </w:r>
      <w:proofErr w:type="spellStart"/>
      <w:r>
        <w:rPr>
          <w:rFonts w:eastAsia="SimSun"/>
          <w:bCs/>
          <w:lang w:eastAsia="zh-CN"/>
        </w:rPr>
        <w:t>SpCell</w:t>
      </w:r>
      <w:proofErr w:type="spellEnd"/>
      <w:r>
        <w:rPr>
          <w:rFonts w:eastAsia="SimSun"/>
          <w:bCs/>
          <w:lang w:eastAsia="zh-CN"/>
        </w:rPr>
        <w:t xml:space="preserve"> is current SCell, </w:t>
      </w:r>
      <w:r>
        <w:rPr>
          <w:bCs/>
          <w:szCs w:val="21"/>
        </w:rPr>
        <w:t>T</w:t>
      </w:r>
      <w:r>
        <w:rPr>
          <w:bCs/>
          <w:szCs w:val="21"/>
          <w:vertAlign w:val="subscript"/>
        </w:rPr>
        <w:t>LTM-processing</w:t>
      </w:r>
      <w:r>
        <w:rPr>
          <w:rFonts w:eastAsia="SimSun"/>
          <w:bCs/>
          <w:lang w:eastAsia="zh-CN"/>
        </w:rPr>
        <w:t xml:space="preserve"> is 10 </w:t>
      </w:r>
      <w:proofErr w:type="spellStart"/>
      <w:r>
        <w:rPr>
          <w:rFonts w:eastAsia="SimSun"/>
          <w:bCs/>
          <w:lang w:eastAsia="zh-CN"/>
        </w:rPr>
        <w:t>ms</w:t>
      </w:r>
      <w:proofErr w:type="spellEnd"/>
      <w:r>
        <w:rPr>
          <w:rFonts w:eastAsia="SimSun"/>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SimSun"/>
          <w:szCs w:val="24"/>
          <w:lang w:eastAsia="zh-CN"/>
        </w:rPr>
      </w:pPr>
    </w:p>
    <w:p w14:paraId="4D4AF6FB" w14:textId="77777777" w:rsidR="00516E7C" w:rsidRDefault="00516E7C" w:rsidP="00516E7C">
      <w:pPr>
        <w:pStyle w:val="Heading2"/>
        <w:overflowPunct/>
        <w:autoSpaceDE/>
        <w:adjustRightInd/>
        <w:ind w:left="400" w:firstLine="0"/>
        <w:rPr>
          <w:sz w:val="24"/>
          <w:szCs w:val="16"/>
        </w:rPr>
      </w:pPr>
      <w:r>
        <w:rPr>
          <w:rFonts w:eastAsia="SimSun"/>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35"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ListParagraph"/>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ListParagraph"/>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ListParagraph"/>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SimSun"/>
          <w:szCs w:val="24"/>
          <w:lang w:eastAsia="zh-CN"/>
        </w:rPr>
      </w:pPr>
      <w:r w:rsidRPr="00FD4177">
        <w:rPr>
          <w:rFonts w:eastAsia="SimSun"/>
          <w:szCs w:val="24"/>
          <w:lang w:eastAsia="zh-CN"/>
        </w:rPr>
        <w:t>&lt;</w:t>
      </w:r>
      <w:r w:rsidRPr="00FD4177">
        <w:rPr>
          <w:rFonts w:eastAsia="SimSun"/>
          <w:b/>
          <w:bCs/>
          <w:szCs w:val="24"/>
          <w:lang w:eastAsia="zh-CN"/>
        </w:rPr>
        <w:t>Way Forward</w:t>
      </w:r>
      <w:r w:rsidRPr="00FD4177">
        <w:rPr>
          <w:rFonts w:eastAsia="SimSun"/>
          <w:szCs w:val="24"/>
          <w:lang w:eastAsia="zh-CN"/>
        </w:rPr>
        <w:t xml:space="preserve"> &gt;: </w:t>
      </w:r>
      <w:r w:rsidR="00E605A9">
        <w:rPr>
          <w:rFonts w:eastAsia="SimSun"/>
          <w:szCs w:val="24"/>
          <w:lang w:eastAsia="zh-CN"/>
        </w:rPr>
        <w:t>Further discuss the following options in FR1:</w:t>
      </w:r>
    </w:p>
    <w:p w14:paraId="51D49796" w14:textId="4C8FDF15" w:rsidR="00E605A9" w:rsidRDefault="00E605A9" w:rsidP="00E605A9">
      <w:pPr>
        <w:pStyle w:val="ListParagraph"/>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 xml:space="preserve">change known TCI state conditions to make cell switch delay requirements applicable to the case without L1 measurement and </w:t>
      </w:r>
      <w:proofErr w:type="gramStart"/>
      <w:r>
        <w:rPr>
          <w:bCs/>
          <w:szCs w:val="21"/>
        </w:rPr>
        <w:t>report</w:t>
      </w:r>
      <w:proofErr w:type="gramEnd"/>
    </w:p>
    <w:p w14:paraId="6CEDE27D" w14:textId="734A6A50" w:rsidR="00E605A9" w:rsidRDefault="00E605A9" w:rsidP="00E605A9">
      <w:pPr>
        <w:pStyle w:val="ListParagraph"/>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ListParagraph"/>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ListParagraph"/>
        <w:numPr>
          <w:ilvl w:val="3"/>
          <w:numId w:val="19"/>
        </w:numPr>
        <w:overflowPunct/>
        <w:autoSpaceDE/>
        <w:adjustRightInd/>
        <w:spacing w:after="120"/>
        <w:ind w:firstLineChars="0"/>
        <w:textAlignment w:val="auto"/>
        <w:rPr>
          <w:bCs/>
          <w:szCs w:val="21"/>
        </w:rPr>
      </w:pPr>
      <w:r>
        <w:rPr>
          <w:bCs/>
          <w:szCs w:val="21"/>
        </w:rPr>
        <w:t>Condition 1: TCI state has been activated and</w:t>
      </w:r>
    </w:p>
    <w:p w14:paraId="42A418CA" w14:textId="77777777" w:rsidR="00E605A9" w:rsidRDefault="00E605A9" w:rsidP="00E605A9">
      <w:pPr>
        <w:pStyle w:val="ListParagraph"/>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w:t>
      </w:r>
      <w:proofErr w:type="gramStart"/>
      <w:r>
        <w:rPr>
          <w:szCs w:val="21"/>
        </w:rPr>
        <w:t>command</w:t>
      </w:r>
      <w:proofErr w:type="gramEnd"/>
    </w:p>
    <w:p w14:paraId="2C57D6EC" w14:textId="77777777" w:rsidR="00E605A9" w:rsidRDefault="00E605A9" w:rsidP="00E605A9">
      <w:pPr>
        <w:pStyle w:val="ListParagraph"/>
        <w:numPr>
          <w:ilvl w:val="4"/>
          <w:numId w:val="19"/>
        </w:numPr>
        <w:spacing w:after="120"/>
        <w:ind w:firstLineChars="0"/>
        <w:rPr>
          <w:bCs/>
          <w:szCs w:val="21"/>
        </w:rPr>
      </w:pPr>
      <w:r>
        <w:rPr>
          <w:bCs/>
          <w:szCs w:val="21"/>
        </w:rPr>
        <w:t xml:space="preserve">Condition 1B: Beam-level L3 measurement results have been reported in 1280 </w:t>
      </w:r>
      <w:proofErr w:type="spellStart"/>
      <w:proofErr w:type="gramStart"/>
      <w:r>
        <w:rPr>
          <w:bCs/>
          <w:szCs w:val="21"/>
        </w:rPr>
        <w:t>ms</w:t>
      </w:r>
      <w:proofErr w:type="spellEnd"/>
      <w:proofErr w:type="gramEnd"/>
    </w:p>
    <w:p w14:paraId="40DCF7E5" w14:textId="77777777" w:rsidR="00E605A9" w:rsidRDefault="00E605A9" w:rsidP="00E605A9">
      <w:pPr>
        <w:pStyle w:val="ListParagraph"/>
        <w:numPr>
          <w:ilvl w:val="4"/>
          <w:numId w:val="19"/>
        </w:numPr>
        <w:overflowPunct/>
        <w:autoSpaceDE/>
        <w:adjustRightInd/>
        <w:spacing w:after="120"/>
        <w:ind w:firstLineChars="0"/>
        <w:textAlignment w:val="auto"/>
        <w:rPr>
          <w:bCs/>
          <w:szCs w:val="21"/>
        </w:rPr>
      </w:pPr>
      <w:r>
        <w:rPr>
          <w:bCs/>
          <w:szCs w:val="21"/>
        </w:rPr>
        <w:lastRenderedPageBreak/>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w:t>
      </w:r>
      <w:proofErr w:type="gramStart"/>
      <w:r>
        <w:rPr>
          <w:szCs w:val="21"/>
        </w:rPr>
        <w:t>command</w:t>
      </w:r>
      <w:proofErr w:type="gramEnd"/>
    </w:p>
    <w:p w14:paraId="781EF610" w14:textId="77777777" w:rsidR="00E605A9" w:rsidRPr="00F80CA0" w:rsidRDefault="00E605A9" w:rsidP="00E605A9">
      <w:pPr>
        <w:pStyle w:val="ListParagraph"/>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w:t>
      </w:r>
      <w:proofErr w:type="gramStart"/>
      <w:r>
        <w:rPr>
          <w:szCs w:val="21"/>
        </w:rPr>
        <w:t>command</w:t>
      </w:r>
      <w:proofErr w:type="gramEnd"/>
    </w:p>
    <w:p w14:paraId="4783A5E3" w14:textId="307DA895" w:rsidR="00F80CA0" w:rsidRPr="00F80CA0" w:rsidRDefault="00F80CA0" w:rsidP="00F80CA0">
      <w:pPr>
        <w:overflowPunct/>
        <w:autoSpaceDE/>
        <w:adjustRightInd/>
        <w:spacing w:after="120"/>
        <w:rPr>
          <w:rFonts w:eastAsia="SimSun"/>
          <w:szCs w:val="24"/>
          <w:lang w:eastAsia="zh-CN"/>
        </w:rPr>
      </w:pPr>
      <w:r w:rsidRPr="00F80CA0">
        <w:rPr>
          <w:rFonts w:eastAsia="SimSun"/>
          <w:szCs w:val="24"/>
          <w:lang w:eastAsia="zh-CN"/>
        </w:rPr>
        <w:t>&lt;</w:t>
      </w:r>
      <w:r w:rsidRPr="00F80CA0">
        <w:rPr>
          <w:rFonts w:eastAsia="SimSun"/>
          <w:b/>
          <w:bCs/>
          <w:szCs w:val="24"/>
          <w:lang w:eastAsia="zh-CN"/>
        </w:rPr>
        <w:t>Way Forward</w:t>
      </w:r>
      <w:r w:rsidRPr="00F80CA0">
        <w:rPr>
          <w:rFonts w:eastAsia="SimSun"/>
          <w:szCs w:val="24"/>
          <w:lang w:eastAsia="zh-CN"/>
        </w:rPr>
        <w:t xml:space="preserve"> &gt;: Further discuss the following options in FR</w:t>
      </w:r>
      <w:r>
        <w:rPr>
          <w:rFonts w:eastAsia="SimSun"/>
          <w:szCs w:val="24"/>
          <w:lang w:eastAsia="zh-CN"/>
        </w:rPr>
        <w:t>2</w:t>
      </w:r>
      <w:r w:rsidRPr="00F80CA0">
        <w:rPr>
          <w:rFonts w:eastAsia="SimSun"/>
          <w:szCs w:val="24"/>
          <w:lang w:eastAsia="zh-CN"/>
        </w:rPr>
        <w:t>:</w:t>
      </w:r>
    </w:p>
    <w:p w14:paraId="207FBE13" w14:textId="77777777" w:rsidR="00F80CA0" w:rsidRDefault="00F80CA0" w:rsidP="00F80CA0">
      <w:pPr>
        <w:pStyle w:val="ListParagraph"/>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w:t>
      </w:r>
      <w:proofErr w:type="gramStart"/>
      <w:r>
        <w:rPr>
          <w:szCs w:val="21"/>
        </w:rPr>
        <w:t>command</w:t>
      </w:r>
      <w:proofErr w:type="gramEnd"/>
    </w:p>
    <w:p w14:paraId="5429C443"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bCs/>
          <w:szCs w:val="21"/>
        </w:rPr>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w:t>
      </w:r>
      <w:proofErr w:type="gramStart"/>
      <w:r>
        <w:rPr>
          <w:szCs w:val="21"/>
        </w:rPr>
        <w:t>command</w:t>
      </w:r>
      <w:proofErr w:type="gramEnd"/>
      <w:r>
        <w:rPr>
          <w:szCs w:val="21"/>
        </w:rPr>
        <w:t xml:space="preserve"> </w:t>
      </w:r>
    </w:p>
    <w:p w14:paraId="615B297C"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w:t>
      </w:r>
      <w:proofErr w:type="gramStart"/>
      <w:r>
        <w:rPr>
          <w:szCs w:val="21"/>
        </w:rPr>
        <w:t>command</w:t>
      </w:r>
      <w:proofErr w:type="gramEnd"/>
    </w:p>
    <w:p w14:paraId="01537083"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ListParagraph"/>
        <w:numPr>
          <w:ilvl w:val="4"/>
          <w:numId w:val="26"/>
        </w:numPr>
        <w:overflowPunct/>
        <w:autoSpaceDE/>
        <w:adjustRightInd/>
        <w:spacing w:after="120"/>
        <w:ind w:firstLineChars="0"/>
        <w:textAlignment w:val="auto"/>
        <w:rPr>
          <w:bCs/>
          <w:szCs w:val="21"/>
        </w:rPr>
      </w:pPr>
      <w:r>
        <w:rPr>
          <w:bCs/>
          <w:szCs w:val="21"/>
        </w:rPr>
        <w:t xml:space="preserve">Beam-level L3 measurement results have been reported in </w:t>
      </w:r>
      <w:proofErr w:type="gramStart"/>
      <w:r>
        <w:rPr>
          <w:bCs/>
          <w:szCs w:val="21"/>
        </w:rPr>
        <w:t>1280ms</w:t>
      </w:r>
      <w:proofErr w:type="gramEnd"/>
    </w:p>
    <w:p w14:paraId="779F0356" w14:textId="77777777" w:rsidR="00F80CA0" w:rsidRDefault="00F80CA0" w:rsidP="00F80CA0">
      <w:pPr>
        <w:pStyle w:val="ListParagraph"/>
        <w:numPr>
          <w:ilvl w:val="4"/>
          <w:numId w:val="26"/>
        </w:numPr>
        <w:overflowPunct/>
        <w:autoSpaceDE/>
        <w:adjustRightInd/>
        <w:spacing w:after="120"/>
        <w:ind w:firstLineChars="0"/>
        <w:textAlignment w:val="auto"/>
        <w:rPr>
          <w:szCs w:val="21"/>
        </w:rPr>
      </w:pPr>
      <w:r>
        <w:rPr>
          <w:szCs w:val="21"/>
        </w:rPr>
        <w:t xml:space="preserve">L1-RSRP measurement period is no larger than 1280ms in </w:t>
      </w:r>
      <w:proofErr w:type="gramStart"/>
      <w:r>
        <w:rPr>
          <w:szCs w:val="21"/>
        </w:rPr>
        <w:t>FR2</w:t>
      </w:r>
      <w:proofErr w:type="gramEnd"/>
    </w:p>
    <w:p w14:paraId="2A4FF01B" w14:textId="77777777" w:rsidR="00F80CA0" w:rsidRDefault="00F80CA0" w:rsidP="00F80CA0">
      <w:pPr>
        <w:pStyle w:val="ListParagraph"/>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w:t>
      </w:r>
      <w:proofErr w:type="gramStart"/>
      <w:r>
        <w:rPr>
          <w:szCs w:val="21"/>
        </w:rPr>
        <w:t>command</w:t>
      </w:r>
      <w:proofErr w:type="gramEnd"/>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Heading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SimSun"/>
          <w:szCs w:val="24"/>
          <w:lang w:eastAsia="zh-CN"/>
        </w:rPr>
      </w:pPr>
      <w:r>
        <w:rPr>
          <w:rFonts w:eastAsia="SimSun" w:hint="eastAsia"/>
          <w:szCs w:val="24"/>
          <w:lang w:eastAsia="zh-CN"/>
        </w:rPr>
        <w:t>D</w:t>
      </w:r>
      <w:r>
        <w:rPr>
          <w:rFonts w:eastAsia="SimSun"/>
          <w:szCs w:val="24"/>
          <w:lang w:eastAsia="zh-CN"/>
        </w:rPr>
        <w:t xml:space="preserve">iscuss </w:t>
      </w:r>
      <w:r w:rsidR="0043631A">
        <w:rPr>
          <w:rFonts w:eastAsia="SimSun"/>
          <w:szCs w:val="24"/>
          <w:lang w:eastAsia="zh-CN"/>
        </w:rPr>
        <w:t xml:space="preserve">the wording </w:t>
      </w:r>
      <w:r>
        <w:rPr>
          <w:rFonts w:eastAsia="SimSun"/>
          <w:szCs w:val="24"/>
          <w:lang w:eastAsia="zh-CN"/>
        </w:rPr>
        <w:t xml:space="preserve">in the </w:t>
      </w:r>
      <w:proofErr w:type="gramStart"/>
      <w:r>
        <w:rPr>
          <w:rFonts w:eastAsia="SimSun"/>
          <w:szCs w:val="24"/>
          <w:lang w:eastAsia="zh-CN"/>
        </w:rPr>
        <w:t>reply</w:t>
      </w:r>
      <w:proofErr w:type="gramEnd"/>
      <w:r>
        <w:rPr>
          <w:rFonts w:eastAsia="SimSun"/>
          <w:szCs w:val="24"/>
          <w:lang w:eastAsia="zh-CN"/>
        </w:rPr>
        <w:t xml:space="preserve">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ListParagraph"/>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ListParagraph"/>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ListParagraph"/>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SimSun"/>
          <w:szCs w:val="24"/>
          <w:lang w:eastAsia="zh-CN"/>
        </w:rPr>
      </w:pPr>
    </w:p>
    <w:bookmarkEnd w:id="35"/>
    <w:p w14:paraId="00B649D0" w14:textId="2DB9BE5A" w:rsidR="00AE453D" w:rsidRPr="00C456E4" w:rsidRDefault="00326BA7">
      <w:pPr>
        <w:pStyle w:val="Heading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Heading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 xml:space="preserve">Issue 5-1-2: Optimization on consequence of not supporting some </w:t>
      </w:r>
      <w:proofErr w:type="gramStart"/>
      <w:r>
        <w:rPr>
          <w:b/>
          <w:u w:val="single"/>
          <w:lang w:eastAsia="ko-KR"/>
        </w:rPr>
        <w:t>features</w:t>
      </w:r>
      <w:proofErr w:type="gramEnd"/>
    </w:p>
    <w:p w14:paraId="624016E3" w14:textId="6BBEB92A" w:rsidR="0049158F" w:rsidRPr="0049158F" w:rsidRDefault="0049158F" w:rsidP="0049158F">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proposals:</w:t>
      </w:r>
    </w:p>
    <w:p w14:paraId="4FBAFB79" w14:textId="77777777" w:rsidR="0049158F" w:rsidRDefault="0049158F" w:rsidP="0049158F">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ListParagraph"/>
        <w:numPr>
          <w:ilvl w:val="2"/>
          <w:numId w:val="19"/>
        </w:numPr>
        <w:spacing w:after="120"/>
        <w:ind w:left="2376" w:firstLineChars="0"/>
        <w:textAlignment w:val="auto"/>
        <w:rPr>
          <w:rFonts w:eastAsia="SimSun"/>
          <w:szCs w:val="24"/>
          <w:lang w:eastAsia="zh-CN"/>
        </w:rPr>
      </w:pPr>
      <w:r>
        <w:rPr>
          <w:rFonts w:eastAsia="SimSun"/>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ListParagraph"/>
        <w:numPr>
          <w:ilvl w:val="2"/>
          <w:numId w:val="19"/>
        </w:numPr>
        <w:spacing w:after="120"/>
        <w:ind w:left="2376" w:firstLineChars="0"/>
        <w:textAlignment w:val="auto"/>
        <w:rPr>
          <w:rFonts w:eastAsia="SimSun"/>
          <w:szCs w:val="24"/>
          <w:lang w:eastAsia="zh-CN"/>
        </w:rPr>
      </w:pPr>
      <w:r>
        <w:rPr>
          <w:rFonts w:eastAsia="SimSun"/>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93CCD79" w14:textId="77777777" w:rsidR="0049158F" w:rsidRDefault="0049158F" w:rsidP="0049158F">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Proposal 2 (vivo): Adopt the optimizations on consequence of not supporting 39-2/3/4/5/6 as following</w:t>
      </w:r>
      <w:proofErr w:type="gramStart"/>
      <w:r>
        <w:rPr>
          <w:rFonts w:eastAsia="SimSun"/>
          <w:szCs w:val="24"/>
          <w:lang w:eastAsia="zh-CN"/>
        </w:rPr>
        <w:t>, ,</w:t>
      </w:r>
      <w:proofErr w:type="gramEnd"/>
      <w:r>
        <w:rPr>
          <w:rFonts w:eastAsia="SimSun"/>
          <w:szCs w:val="24"/>
          <w:lang w:eastAsia="zh-CN"/>
        </w:rPr>
        <w:t xml:space="preserve"> as shown in Table 1:</w:t>
      </w:r>
    </w:p>
    <w:p w14:paraId="2CA385E2" w14:textId="77777777" w:rsidR="0049158F" w:rsidRDefault="0049158F" w:rsidP="0049158F">
      <w:pPr>
        <w:pStyle w:val="ListParagraph"/>
        <w:numPr>
          <w:ilvl w:val="2"/>
          <w:numId w:val="19"/>
        </w:numPr>
        <w:spacing w:after="120"/>
        <w:ind w:left="2376" w:firstLineChars="0"/>
        <w:textAlignment w:val="auto"/>
        <w:rPr>
          <w:rFonts w:eastAsia="SimSun"/>
          <w:szCs w:val="24"/>
          <w:lang w:eastAsia="zh-CN"/>
        </w:rPr>
      </w:pPr>
      <w:r>
        <w:rPr>
          <w:rFonts w:eastAsia="SimSun"/>
          <w:szCs w:val="24"/>
          <w:lang w:eastAsia="zh-CN"/>
        </w:rPr>
        <w:lastRenderedPageBreak/>
        <w:t>There is no additional limitation on ‘xxx’ for L1 measurement, on top of 39-3-1 and any other reported FG(s) in 39-3-2/3/4/5/6.</w:t>
      </w:r>
    </w:p>
    <w:p w14:paraId="45CB18AA" w14:textId="49F2E947" w:rsidR="009820CF" w:rsidRPr="0049158F" w:rsidRDefault="0049158F" w:rsidP="0049158F">
      <w:pPr>
        <w:pStyle w:val="ListParagraph"/>
        <w:numPr>
          <w:ilvl w:val="1"/>
          <w:numId w:val="19"/>
        </w:numPr>
        <w:overflowPunct/>
        <w:autoSpaceDE/>
        <w:adjustRightInd/>
        <w:spacing w:after="120"/>
        <w:ind w:left="1440" w:firstLineChars="0"/>
        <w:textAlignment w:val="auto"/>
        <w:rPr>
          <w:rFonts w:eastAsia="MS Mincho"/>
          <w:b/>
          <w:bCs/>
          <w:lang w:val="en-US" w:eastAsia="en-US"/>
        </w:rPr>
      </w:pPr>
      <w:r>
        <w:rPr>
          <w:rFonts w:eastAsia="SimSun"/>
          <w:szCs w:val="24"/>
          <w:lang w:eastAsia="zh-CN"/>
        </w:rPr>
        <w:t>Proposal 3 (Ericsson, QC): For 39-3-2/3/4/5/6, there is no need to add separate behaviour if UE does not report support this capability.</w:t>
      </w:r>
    </w:p>
    <w:p w14:paraId="5907FC7E" w14:textId="19562173" w:rsidR="00AE453D" w:rsidRDefault="00866F01">
      <w:pPr>
        <w:pStyle w:val="Heading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Heading2"/>
        <w:overflowPunct/>
        <w:autoSpaceDE/>
        <w:autoSpaceDN/>
        <w:adjustRightInd/>
        <w:ind w:left="400" w:firstLine="0"/>
        <w:textAlignment w:val="auto"/>
        <w:rPr>
          <w:rFonts w:eastAsia="SimSun"/>
          <w:sz w:val="24"/>
          <w:szCs w:val="24"/>
          <w:lang w:eastAsia="en-US"/>
        </w:rPr>
      </w:pPr>
      <w:r>
        <w:rPr>
          <w:rFonts w:eastAsia="SimSun"/>
          <w:sz w:val="24"/>
          <w:szCs w:val="24"/>
          <w:lang w:eastAsia="en-US"/>
        </w:rPr>
        <w:t>6</w:t>
      </w:r>
      <w:r w:rsidR="00FA69D2">
        <w:rPr>
          <w:rFonts w:eastAsia="SimSun"/>
          <w:sz w:val="24"/>
          <w:szCs w:val="24"/>
          <w:lang w:eastAsia="en-US"/>
        </w:rPr>
        <w:t>.</w:t>
      </w:r>
      <w:r>
        <w:rPr>
          <w:rFonts w:eastAsia="SimSun"/>
          <w:sz w:val="24"/>
          <w:szCs w:val="24"/>
          <w:lang w:eastAsia="en-US"/>
        </w:rPr>
        <w:t>1</w:t>
      </w:r>
      <w:r w:rsidR="00FA69D2">
        <w:rPr>
          <w:rFonts w:eastAsia="SimSun"/>
          <w:sz w:val="24"/>
          <w:szCs w:val="24"/>
          <w:lang w:eastAsia="en-US"/>
        </w:rPr>
        <w:t xml:space="preserve"> Sub-topic </w:t>
      </w:r>
      <w:r>
        <w:rPr>
          <w:rFonts w:eastAsia="SimSun"/>
          <w:sz w:val="24"/>
          <w:szCs w:val="24"/>
          <w:lang w:eastAsia="en-US"/>
        </w:rPr>
        <w:t>6</w:t>
      </w:r>
      <w:r w:rsidR="00FA69D2">
        <w:rPr>
          <w:rFonts w:eastAsia="SimSun"/>
          <w:sz w:val="24"/>
          <w:szCs w:val="24"/>
          <w:lang w:eastAsia="en-US"/>
        </w:rPr>
        <w:t>-</w:t>
      </w:r>
      <w:r>
        <w:rPr>
          <w:rFonts w:eastAsia="SimSun"/>
          <w:sz w:val="24"/>
          <w:szCs w:val="24"/>
          <w:lang w:eastAsia="en-US"/>
        </w:rPr>
        <w:t>1</w:t>
      </w:r>
      <w:r w:rsidR="00FA69D2">
        <w:rPr>
          <w:rFonts w:eastAsia="SimSun"/>
          <w:sz w:val="24"/>
          <w:szCs w:val="24"/>
          <w:lang w:eastAsia="en-US"/>
        </w:rPr>
        <w:t xml:space="preserve"> </w:t>
      </w:r>
      <w:r w:rsidRPr="005C095F">
        <w:rPr>
          <w:rFonts w:eastAsia="SimSun"/>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36"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4F77E598" w14:textId="40DD9A43" w:rsidR="005621CF" w:rsidDel="005621CF" w:rsidRDefault="005621CF" w:rsidP="005621CF">
      <w:pPr>
        <w:tabs>
          <w:tab w:val="left" w:pos="360"/>
        </w:tabs>
        <w:rPr>
          <w:del w:id="37" w:author="Nokia RAN4#111" w:date="2024-05-23T10:56:00Z"/>
          <w:rFonts w:eastAsia="DengXian"/>
          <w:lang w:eastAsia="zh-CN"/>
        </w:rPr>
      </w:pPr>
      <w:del w:id="38" w:author="Nokia RAN4#111" w:date="2024-05-23T10:56:00Z">
        <w:r w:rsidDel="005621CF">
          <w:rPr>
            <w:rFonts w:eastAsia="SimSun"/>
            <w:b/>
            <w:bCs/>
            <w:szCs w:val="24"/>
          </w:rPr>
          <w:delText>&lt;</w:delText>
        </w:r>
        <w:r w:rsidDel="005621CF">
          <w:rPr>
            <w:b/>
          </w:rPr>
          <w:delText>Way Forward</w:delText>
        </w:r>
        <w:r w:rsidDel="005621CF">
          <w:rPr>
            <w:rFonts w:eastAsia="SimSun"/>
            <w:b/>
            <w:bCs/>
            <w:szCs w:val="24"/>
          </w:rPr>
          <w:delText xml:space="preserve"> &gt;: </w:delText>
        </w:r>
        <w:r w:rsidDel="005621CF">
          <w:rPr>
            <w:rFonts w:eastAsia="DengXian"/>
            <w:lang w:eastAsia="zh-CN"/>
          </w:rPr>
          <w:delText>Further discuss the following proposal:</w:delText>
        </w:r>
      </w:del>
    </w:p>
    <w:p w14:paraId="45AFC878" w14:textId="47AA2BD9" w:rsidR="005621CF" w:rsidDel="005621CF" w:rsidRDefault="005621CF" w:rsidP="005621CF">
      <w:pPr>
        <w:pStyle w:val="ListParagraph"/>
        <w:numPr>
          <w:ilvl w:val="1"/>
          <w:numId w:val="19"/>
        </w:numPr>
        <w:overflowPunct/>
        <w:autoSpaceDE/>
        <w:adjustRightInd/>
        <w:spacing w:after="120"/>
        <w:ind w:left="1440" w:firstLineChars="0"/>
        <w:textAlignment w:val="auto"/>
        <w:rPr>
          <w:del w:id="39" w:author="Nokia RAN4#111" w:date="2024-05-23T10:56:00Z"/>
          <w:rFonts w:eastAsia="SimSun"/>
          <w:szCs w:val="24"/>
          <w:lang w:eastAsia="zh-CN"/>
        </w:rPr>
      </w:pPr>
      <w:del w:id="40" w:author="Nokia RAN4#111" w:date="2024-05-23T10:56:00Z">
        <w:r w:rsidDel="005621CF">
          <w:rPr>
            <w:rFonts w:eastAsia="SimSun"/>
            <w:szCs w:val="24"/>
            <w:lang w:eastAsia="zh-CN"/>
          </w:rPr>
          <w:delText>The intra-frequency relative accuracy of SSB based L1-RSRP is defined as the L1-RSRP measured from one SSB compared to the value of L1-RSRP measured from another SSB of the cell(s) on the same frequency, or between any two SSBs measured on the same cell.</w:delText>
        </w:r>
      </w:del>
    </w:p>
    <w:p w14:paraId="03AA6BAE" w14:textId="77777777" w:rsidR="005621CF" w:rsidRDefault="005621CF" w:rsidP="005621CF">
      <w:pPr>
        <w:spacing w:afterLines="50" w:after="120"/>
        <w:rPr>
          <w:ins w:id="41" w:author="Nokia RAN4#111" w:date="2024-05-23T10:55:00Z"/>
          <w:bCs/>
          <w:sz w:val="21"/>
          <w:szCs w:val="21"/>
          <w:lang w:eastAsia="zh-CN"/>
        </w:rPr>
      </w:pPr>
      <w:r w:rsidRPr="0079695D">
        <w:rPr>
          <w:bCs/>
          <w:sz w:val="21"/>
          <w:szCs w:val="21"/>
          <w:lang w:eastAsia="zh-CN"/>
        </w:rPr>
        <w:t>&lt;</w:t>
      </w:r>
      <w:r w:rsidRPr="0079695D">
        <w:rPr>
          <w:b/>
        </w:rPr>
        <w:t xml:space="preserve"> Tentative Agreement</w:t>
      </w:r>
      <w:r w:rsidRPr="0079695D">
        <w:rPr>
          <w:bCs/>
          <w:sz w:val="21"/>
          <w:szCs w:val="21"/>
          <w:lang w:eastAsia="zh-CN"/>
        </w:rPr>
        <w:t xml:space="preserve">&gt;: </w:t>
      </w:r>
    </w:p>
    <w:p w14:paraId="42B46CD5" w14:textId="512EB46E" w:rsidR="005621CF" w:rsidRPr="005621CF" w:rsidRDefault="005621CF">
      <w:pPr>
        <w:pStyle w:val="ListParagraph"/>
        <w:numPr>
          <w:ilvl w:val="1"/>
          <w:numId w:val="19"/>
        </w:numPr>
        <w:overflowPunct/>
        <w:autoSpaceDE/>
        <w:adjustRightInd/>
        <w:spacing w:after="120"/>
        <w:ind w:left="1440" w:firstLineChars="0"/>
        <w:textAlignment w:val="auto"/>
        <w:rPr>
          <w:rFonts w:eastAsia="SimSun"/>
          <w:szCs w:val="24"/>
          <w:lang w:eastAsia="zh-CN"/>
          <w:rPrChange w:id="42" w:author="Nokia RAN4#111" w:date="2024-05-23T10:55:00Z">
            <w:rPr>
              <w:rFonts w:eastAsiaTheme="minorEastAsia"/>
              <w:lang w:eastAsia="zh-CN"/>
            </w:rPr>
          </w:rPrChange>
        </w:rPr>
        <w:pPrChange w:id="43" w:author="Nokia RAN4#111" w:date="2024-05-23T10:55:00Z">
          <w:pPr>
            <w:spacing w:afterLines="50" w:after="120"/>
          </w:pPr>
        </w:pPrChange>
      </w:pPr>
      <w:ins w:id="44" w:author="Nokia RAN4#111" w:date="2024-05-23T10:55:00Z">
        <w:r>
          <w:rPr>
            <w:rFonts w:eastAsia="SimSun"/>
            <w:szCs w:val="24"/>
            <w:lang w:eastAsia="zh-CN"/>
          </w:rPr>
          <w:t xml:space="preserve">For inter-frequency: </w:t>
        </w:r>
      </w:ins>
    </w:p>
    <w:p w14:paraId="3BF19BA6" w14:textId="77777777" w:rsidR="005621CF" w:rsidRDefault="005621CF" w:rsidP="005621CF">
      <w:pPr>
        <w:pStyle w:val="ListParagraph"/>
        <w:numPr>
          <w:ilvl w:val="2"/>
          <w:numId w:val="19"/>
        </w:numPr>
        <w:overflowPunct/>
        <w:autoSpaceDE/>
        <w:adjustRightInd/>
        <w:spacing w:after="120"/>
        <w:ind w:firstLineChars="0"/>
        <w:textAlignment w:val="auto"/>
        <w:rPr>
          <w:ins w:id="45" w:author="Nokia RAN4#111" w:date="2024-05-23T10:56:00Z"/>
          <w:rFonts w:eastAsia="SimSun"/>
          <w:szCs w:val="24"/>
          <w:lang w:eastAsia="zh-CN"/>
        </w:rPr>
      </w:pPr>
      <w:r>
        <w:rPr>
          <w:rFonts w:eastAsia="SimSun"/>
          <w:szCs w:val="24"/>
          <w:lang w:eastAsia="zh-CN"/>
        </w:rPr>
        <w:t>The inter-frequency relative accuracy of SSB based L1-RSRP is defined as the L1-RSRP measured from one SSB compared to the value of L1-RSRP measured from another SSB of the cell(s) on a different frequency.</w:t>
      </w:r>
    </w:p>
    <w:p w14:paraId="7ECC43BA" w14:textId="74D1464B" w:rsidR="005621CF" w:rsidRDefault="005621CF" w:rsidP="005621CF">
      <w:pPr>
        <w:pStyle w:val="ListParagraph"/>
        <w:numPr>
          <w:ilvl w:val="2"/>
          <w:numId w:val="19"/>
        </w:numPr>
        <w:overflowPunct/>
        <w:autoSpaceDE/>
        <w:adjustRightInd/>
        <w:spacing w:after="120"/>
        <w:ind w:firstLineChars="0"/>
        <w:textAlignment w:val="auto"/>
        <w:rPr>
          <w:ins w:id="46" w:author="Nokia RAN4#111" w:date="2024-05-23T10:56:00Z"/>
          <w:rFonts w:eastAsia="SimSun"/>
          <w:szCs w:val="24"/>
          <w:lang w:eastAsia="zh-CN"/>
        </w:rPr>
      </w:pPr>
      <w:moveToRangeStart w:id="47" w:author="Nokia RAN4#111" w:date="2024-05-23T10:56:00Z" w:name="move167354188"/>
      <w:moveTo w:id="48" w:author="Nokia RAN4#111" w:date="2024-05-23T10:56:00Z">
        <w:r>
          <w:rPr>
            <w:rFonts w:eastAsia="SimSun"/>
            <w:szCs w:val="24"/>
            <w:lang w:eastAsia="zh-CN"/>
          </w:rPr>
          <w:t xml:space="preserve">Inter-f relative accuracy requirements are also applicable to the </w:t>
        </w:r>
        <w:del w:id="49" w:author="Nokia RAN4#111" w:date="2024-05-23T10:59:00Z">
          <w:r w:rsidDel="006707D9">
            <w:rPr>
              <w:rFonts w:eastAsia="SimSun"/>
              <w:szCs w:val="24"/>
              <w:lang w:eastAsia="zh-CN"/>
            </w:rPr>
            <w:delText>case</w:delText>
          </w:r>
        </w:del>
      </w:moveTo>
      <w:ins w:id="50" w:author="Nokia RAN4#111" w:date="2024-05-23T10:59:00Z">
        <w:r w:rsidR="006707D9">
          <w:rPr>
            <w:rFonts w:eastAsia="SimSun"/>
            <w:szCs w:val="24"/>
            <w:lang w:eastAsia="zh-CN"/>
          </w:rPr>
          <w:t>scenario</w:t>
        </w:r>
      </w:ins>
      <w:moveTo w:id="51" w:author="Nokia RAN4#111" w:date="2024-05-23T10:56:00Z">
        <w:r>
          <w:rPr>
            <w:rFonts w:eastAsia="SimSun"/>
            <w:szCs w:val="24"/>
            <w:lang w:eastAsia="zh-CN"/>
          </w:rPr>
          <w:t xml:space="preserve"> </w:t>
        </w:r>
      </w:moveTo>
      <w:ins w:id="52" w:author="Nokia RAN4#111" w:date="2024-05-23T10:59:00Z">
        <w:r w:rsidR="006707D9">
          <w:rPr>
            <w:rFonts w:eastAsia="SimSun"/>
            <w:szCs w:val="24"/>
            <w:lang w:eastAsia="zh-CN"/>
          </w:rPr>
          <w:t xml:space="preserve">where </w:t>
        </w:r>
      </w:ins>
      <w:moveTo w:id="53" w:author="Nokia RAN4#111" w:date="2024-05-23T10:56:00Z">
        <w:del w:id="54" w:author="Nokia RAN4#111" w:date="2024-05-23T10:59:00Z">
          <w:r w:rsidDel="006707D9">
            <w:rPr>
              <w:rFonts w:eastAsia="SimSun"/>
              <w:szCs w:val="24"/>
              <w:lang w:eastAsia="zh-CN"/>
            </w:rPr>
            <w:delText xml:space="preserve">that </w:delText>
          </w:r>
        </w:del>
        <w:r>
          <w:rPr>
            <w:rFonts w:eastAsia="SimSun"/>
            <w:szCs w:val="24"/>
            <w:lang w:eastAsia="zh-CN"/>
          </w:rPr>
          <w:t>one SSB is on serving cell frequency and another is on a different frequency</w:t>
        </w:r>
      </w:moveTo>
      <w:ins w:id="55" w:author="Nokia RAN4#111" w:date="2024-05-23T10:59:00Z">
        <w:r w:rsidR="006707D9">
          <w:rPr>
            <w:rFonts w:eastAsia="SimSun"/>
            <w:szCs w:val="24"/>
            <w:lang w:eastAsia="zh-CN"/>
          </w:rPr>
          <w:t xml:space="preserve"> than the serving cell</w:t>
        </w:r>
      </w:ins>
      <w:moveTo w:id="56" w:author="Nokia RAN4#111" w:date="2024-05-23T10:56:00Z">
        <w:r>
          <w:rPr>
            <w:rFonts w:eastAsia="SimSun"/>
            <w:szCs w:val="24"/>
            <w:lang w:eastAsia="zh-CN"/>
          </w:rPr>
          <w:t>.</w:t>
        </w:r>
      </w:moveTo>
      <w:moveToRangeEnd w:id="47"/>
    </w:p>
    <w:p w14:paraId="1FCAE935" w14:textId="0288ACAF" w:rsidR="005621CF" w:rsidRPr="005621CF" w:rsidRDefault="005621CF" w:rsidP="005621CF">
      <w:pPr>
        <w:pStyle w:val="ListParagraph"/>
        <w:numPr>
          <w:ilvl w:val="1"/>
          <w:numId w:val="19"/>
        </w:numPr>
        <w:overflowPunct/>
        <w:autoSpaceDE/>
        <w:adjustRightInd/>
        <w:spacing w:after="120"/>
        <w:ind w:left="1440" w:firstLineChars="0"/>
        <w:textAlignment w:val="auto"/>
        <w:rPr>
          <w:rFonts w:eastAsia="SimSun"/>
          <w:szCs w:val="24"/>
          <w:lang w:eastAsia="zh-CN"/>
        </w:rPr>
      </w:pPr>
      <w:ins w:id="57" w:author="Nokia RAN4#111" w:date="2024-05-23T10:56:00Z">
        <w:r>
          <w:rPr>
            <w:rFonts w:eastAsia="SimSun"/>
            <w:szCs w:val="24"/>
            <w:lang w:eastAsia="zh-CN"/>
          </w:rPr>
          <w:t xml:space="preserve">For intra-frequency: </w:t>
        </w:r>
      </w:ins>
    </w:p>
    <w:p w14:paraId="6FEBEE4B" w14:textId="2499308B" w:rsidR="005621CF" w:rsidRDefault="005621CF" w:rsidP="005621CF">
      <w:pPr>
        <w:pStyle w:val="ListParagraph"/>
        <w:numPr>
          <w:ilvl w:val="2"/>
          <w:numId w:val="19"/>
        </w:numPr>
        <w:overflowPunct/>
        <w:autoSpaceDE/>
        <w:adjustRightInd/>
        <w:spacing w:after="120"/>
        <w:ind w:firstLineChars="0"/>
        <w:textAlignment w:val="auto"/>
        <w:rPr>
          <w:ins w:id="58" w:author="Nokia RAN4#111" w:date="2024-05-23T10:56:00Z"/>
          <w:rFonts w:eastAsia="SimSun"/>
          <w:szCs w:val="24"/>
          <w:lang w:eastAsia="zh-CN"/>
        </w:rPr>
      </w:pPr>
      <w:r>
        <w:rPr>
          <w:rFonts w:eastAsia="SimSun"/>
          <w:szCs w:val="24"/>
          <w:lang w:eastAsia="zh-CN"/>
        </w:rPr>
        <w:t>Intra-f</w:t>
      </w:r>
      <w:ins w:id="59" w:author="Nokia RAN4#111" w:date="2024-05-23T10:57:00Z">
        <w:r>
          <w:rPr>
            <w:rFonts w:eastAsia="SimSun"/>
            <w:szCs w:val="24"/>
            <w:lang w:eastAsia="zh-CN"/>
          </w:rPr>
          <w:t>requency</w:t>
        </w:r>
      </w:ins>
      <w:r>
        <w:rPr>
          <w:rFonts w:eastAsia="SimSun"/>
          <w:szCs w:val="24"/>
          <w:lang w:eastAsia="zh-CN"/>
        </w:rPr>
        <w:t xml:space="preserve"> relative accuracy requirements are also applicable to </w:t>
      </w:r>
      <w:ins w:id="60" w:author="Nokia RAN4#111" w:date="2024-05-23T10:58:00Z">
        <w:r>
          <w:rPr>
            <w:rFonts w:eastAsia="SimSun"/>
            <w:szCs w:val="24"/>
            <w:lang w:eastAsia="zh-CN"/>
          </w:rPr>
          <w:t xml:space="preserve">the scenario where </w:t>
        </w:r>
      </w:ins>
      <w:r>
        <w:rPr>
          <w:rFonts w:eastAsia="SimSun"/>
          <w:szCs w:val="24"/>
          <w:lang w:eastAsia="zh-CN"/>
        </w:rPr>
        <w:t xml:space="preserve">two SSBs from cells </w:t>
      </w:r>
      <w:ins w:id="61" w:author="Nokia RAN4#111" w:date="2024-05-23T10:58:00Z">
        <w:r>
          <w:rPr>
            <w:rFonts w:eastAsia="SimSun"/>
            <w:szCs w:val="24"/>
            <w:lang w:eastAsia="zh-CN"/>
          </w:rPr>
          <w:t xml:space="preserve">are </w:t>
        </w:r>
      </w:ins>
      <w:r>
        <w:rPr>
          <w:rFonts w:eastAsia="SimSun"/>
          <w:szCs w:val="24"/>
          <w:lang w:eastAsia="zh-CN"/>
        </w:rPr>
        <w:t>on the same frequency</w:t>
      </w:r>
      <w:ins w:id="62" w:author="Nokia RAN4#111" w:date="2024-05-23T10:59:00Z">
        <w:r>
          <w:rPr>
            <w:rFonts w:eastAsia="SimSun"/>
            <w:szCs w:val="24"/>
            <w:lang w:eastAsia="zh-CN"/>
          </w:rPr>
          <w:t>,</w:t>
        </w:r>
      </w:ins>
      <w:r>
        <w:rPr>
          <w:rFonts w:eastAsia="SimSun"/>
          <w:szCs w:val="24"/>
          <w:lang w:eastAsia="zh-CN"/>
        </w:rPr>
        <w:t xml:space="preserve"> but not </w:t>
      </w:r>
      <w:ins w:id="63" w:author="Nokia RAN4#111" w:date="2024-05-23T10:59:00Z">
        <w:r>
          <w:rPr>
            <w:rFonts w:eastAsia="SimSun"/>
            <w:szCs w:val="24"/>
            <w:lang w:eastAsia="zh-CN"/>
          </w:rPr>
          <w:t xml:space="preserve">at </w:t>
        </w:r>
      </w:ins>
      <w:r>
        <w:rPr>
          <w:rFonts w:eastAsia="SimSun"/>
          <w:szCs w:val="24"/>
          <w:lang w:eastAsia="zh-CN"/>
        </w:rPr>
        <w:t xml:space="preserve">the same frequency as </w:t>
      </w:r>
      <w:ins w:id="64" w:author="Nokia RAN4#111" w:date="2024-05-23T10:59:00Z">
        <w:r>
          <w:rPr>
            <w:rFonts w:eastAsia="SimSun"/>
            <w:szCs w:val="24"/>
            <w:lang w:eastAsia="zh-CN"/>
          </w:rPr>
          <w:t xml:space="preserve">the </w:t>
        </w:r>
      </w:ins>
      <w:r>
        <w:rPr>
          <w:rFonts w:eastAsia="SimSun"/>
          <w:szCs w:val="24"/>
          <w:lang w:eastAsia="zh-CN"/>
        </w:rPr>
        <w:t xml:space="preserve">serving cell. </w:t>
      </w:r>
      <w:moveFromRangeStart w:id="65" w:author="Nokia RAN4#111" w:date="2024-05-23T10:56:00Z" w:name="move167354188"/>
      <w:moveFrom w:id="66" w:author="Nokia RAN4#111" w:date="2024-05-23T10:56:00Z">
        <w:r w:rsidDel="005621CF">
          <w:rPr>
            <w:rFonts w:eastAsia="SimSun"/>
            <w:szCs w:val="24"/>
            <w:lang w:eastAsia="zh-CN"/>
          </w:rPr>
          <w:t>Inter-f relative accuracy requirements are also applicable to the case that one SSB is on serving cell frequency and another is on a different frequency.</w:t>
        </w:r>
      </w:moveFrom>
      <w:moveFromRangeEnd w:id="65"/>
    </w:p>
    <w:p w14:paraId="5279CA30" w14:textId="77777777" w:rsidR="005621CF" w:rsidRPr="00CF7C54" w:rsidRDefault="005621CF" w:rsidP="005621CF">
      <w:pPr>
        <w:pStyle w:val="ListParagraph"/>
        <w:numPr>
          <w:ilvl w:val="1"/>
          <w:numId w:val="19"/>
        </w:numPr>
        <w:overflowPunct/>
        <w:autoSpaceDE/>
        <w:adjustRightInd/>
        <w:spacing w:after="120"/>
        <w:ind w:left="1440" w:firstLineChars="0"/>
        <w:textAlignment w:val="auto"/>
        <w:rPr>
          <w:ins w:id="67" w:author="Nokia RAN4#111" w:date="2024-05-23T10:56:00Z"/>
          <w:rFonts w:eastAsia="SimSun"/>
          <w:szCs w:val="24"/>
          <w:lang w:eastAsia="zh-CN"/>
        </w:rPr>
      </w:pPr>
      <w:commentRangeStart w:id="68"/>
      <w:ins w:id="69" w:author="Nokia RAN4#111" w:date="2024-05-23T10:56:00Z">
        <w:r>
          <w:rPr>
            <w:rFonts w:eastAsia="SimSun"/>
            <w:szCs w:val="24"/>
            <w:lang w:eastAsia="zh-CN"/>
          </w:rPr>
          <w:t>FFS</w:t>
        </w:r>
      </w:ins>
      <w:commentRangeEnd w:id="68"/>
      <w:r w:rsidR="006707D9">
        <w:rPr>
          <w:rStyle w:val="CommentReference"/>
        </w:rPr>
        <w:commentReference w:id="68"/>
      </w:r>
      <w:ins w:id="70" w:author="Nokia RAN4#111" w:date="2024-05-23T10:56:00Z">
        <w:r>
          <w:rPr>
            <w:rFonts w:eastAsia="SimSun"/>
            <w:szCs w:val="24"/>
            <w:lang w:eastAsia="zh-CN"/>
          </w:rPr>
          <w:t xml:space="preserve"> for the following: </w:t>
        </w:r>
      </w:ins>
    </w:p>
    <w:p w14:paraId="3850DA2C" w14:textId="173968B0" w:rsidR="005621CF" w:rsidRPr="005621CF" w:rsidRDefault="005621CF">
      <w:pPr>
        <w:pStyle w:val="ListParagraph"/>
        <w:numPr>
          <w:ilvl w:val="2"/>
          <w:numId w:val="19"/>
        </w:numPr>
        <w:overflowPunct/>
        <w:autoSpaceDE/>
        <w:adjustRightInd/>
        <w:spacing w:after="120"/>
        <w:ind w:firstLineChars="0"/>
        <w:textAlignment w:val="auto"/>
        <w:rPr>
          <w:rFonts w:eastAsia="SimSun"/>
          <w:szCs w:val="24"/>
          <w:lang w:eastAsia="zh-CN"/>
        </w:rPr>
        <w:pPrChange w:id="71" w:author="Nokia RAN4#111" w:date="2024-05-23T10:56:00Z">
          <w:pPr>
            <w:pStyle w:val="ListParagraph"/>
            <w:numPr>
              <w:ilvl w:val="1"/>
              <w:numId w:val="19"/>
            </w:numPr>
            <w:overflowPunct/>
            <w:autoSpaceDE/>
            <w:adjustRightInd/>
            <w:spacing w:after="120"/>
            <w:ind w:left="1440" w:firstLineChars="0" w:hanging="360"/>
            <w:textAlignment w:val="auto"/>
          </w:pPr>
        </w:pPrChange>
      </w:pPr>
      <w:ins w:id="72" w:author="Nokia RAN4#111" w:date="2024-05-23T10:56:00Z">
        <w:r>
          <w:rPr>
            <w:rFonts w:eastAsia="SimSun"/>
            <w:szCs w:val="24"/>
            <w:lang w:eastAsia="zh-CN"/>
          </w:rPr>
          <w:t xml:space="preserve">The intra-frequency relative accuracy of SSB based L1-RSRP is defined as the L1-RSRP measured from one SSB compared to the value of L1-RSRP measured from another SSB of the cell(s) on the same frequency, or between any two SSBs measured on the same cell. </w:t>
        </w:r>
      </w:ins>
    </w:p>
    <w:p w14:paraId="000C1FE9" w14:textId="77777777" w:rsidR="005621CF" w:rsidRDefault="005621CF" w:rsidP="005B57E5">
      <w:pPr>
        <w:spacing w:afterLines="50" w:after="120"/>
        <w:rPr>
          <w:b/>
          <w:u w:val="single"/>
          <w:lang w:eastAsia="zh-CN"/>
        </w:rPr>
      </w:pPr>
    </w:p>
    <w:bookmarkEnd w:id="36"/>
    <w:p w14:paraId="645CEED8" w14:textId="61DB2429" w:rsidR="00AE453D" w:rsidRDefault="00B03AD9">
      <w:pPr>
        <w:pStyle w:val="Heading2"/>
        <w:overflowPunct/>
        <w:autoSpaceDE/>
        <w:autoSpaceDN/>
        <w:adjustRightInd/>
        <w:ind w:left="400" w:firstLine="0"/>
        <w:textAlignment w:val="auto"/>
        <w:rPr>
          <w:rFonts w:eastAsia="SimSun"/>
          <w:sz w:val="24"/>
          <w:szCs w:val="24"/>
          <w:lang w:eastAsia="en-US"/>
        </w:rPr>
      </w:pPr>
      <w:r w:rsidRPr="00A83AEB">
        <w:rPr>
          <w:rFonts w:eastAsia="SimSun"/>
          <w:sz w:val="24"/>
          <w:szCs w:val="24"/>
          <w:lang w:eastAsia="en-US"/>
        </w:rPr>
        <w:t>6</w:t>
      </w:r>
      <w:r w:rsidR="00FA69D2" w:rsidRPr="00A83AEB">
        <w:rPr>
          <w:rFonts w:eastAsia="SimSun"/>
          <w:sz w:val="24"/>
          <w:szCs w:val="24"/>
          <w:lang w:eastAsia="en-US"/>
        </w:rPr>
        <w:t>.</w:t>
      </w:r>
      <w:r w:rsidRPr="00A83AEB">
        <w:rPr>
          <w:rFonts w:eastAsia="SimSun"/>
          <w:sz w:val="24"/>
          <w:szCs w:val="24"/>
          <w:lang w:eastAsia="en-US"/>
        </w:rPr>
        <w:t>2</w:t>
      </w:r>
      <w:r w:rsidR="00FA69D2" w:rsidRPr="00A83AEB">
        <w:rPr>
          <w:rFonts w:eastAsia="SimSun"/>
          <w:sz w:val="24"/>
          <w:szCs w:val="24"/>
          <w:lang w:eastAsia="en-US"/>
        </w:rPr>
        <w:t xml:space="preserve"> </w:t>
      </w:r>
      <w:r w:rsidRPr="00A83AEB">
        <w:rPr>
          <w:rFonts w:eastAsia="SimSun"/>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73"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ListParagraph"/>
        <w:numPr>
          <w:ilvl w:val="1"/>
          <w:numId w:val="19"/>
        </w:numPr>
        <w:overflowPunct/>
        <w:autoSpaceDE/>
        <w:adjustRightInd/>
        <w:spacing w:after="120"/>
        <w:ind w:left="1440" w:firstLineChars="0"/>
        <w:textAlignment w:val="auto"/>
        <w:rPr>
          <w:rFonts w:eastAsia="SimSun"/>
          <w:szCs w:val="24"/>
          <w:lang w:eastAsia="zh-CN"/>
        </w:rPr>
      </w:pPr>
      <w:r w:rsidRPr="00307E40">
        <w:rPr>
          <w:rFonts w:eastAsia="SimSun"/>
          <w:szCs w:val="24"/>
          <w:lang w:eastAsia="zh-CN"/>
        </w:rPr>
        <w:t>Define only one test case for cell switch without L1 measurement configuration in FR1.</w:t>
      </w:r>
    </w:p>
    <w:p w14:paraId="4416791B"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 xml:space="preserve">RACH-less is configured in the </w:t>
      </w:r>
      <w:proofErr w:type="gramStart"/>
      <w:r w:rsidRPr="00307E40">
        <w:rPr>
          <w:rFonts w:eastAsia="SimSun"/>
          <w:szCs w:val="24"/>
          <w:lang w:eastAsia="zh-CN"/>
        </w:rPr>
        <w:t>test</w:t>
      </w:r>
      <w:proofErr w:type="gramEnd"/>
    </w:p>
    <w:p w14:paraId="2D30D10F"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 xml:space="preserve">Intra-frequency cell switch is configured in the </w:t>
      </w:r>
      <w:proofErr w:type="gramStart"/>
      <w:r w:rsidRPr="00307E40">
        <w:rPr>
          <w:rFonts w:eastAsia="SimSun"/>
          <w:szCs w:val="24"/>
          <w:lang w:eastAsia="zh-CN"/>
        </w:rPr>
        <w:t>test</w:t>
      </w:r>
      <w:proofErr w:type="gramEnd"/>
    </w:p>
    <w:p w14:paraId="44D0F488"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Note: this test case is only applicable to UE supporting early TA acquisition.</w:t>
      </w:r>
    </w:p>
    <w:p w14:paraId="002A7BC1" w14:textId="77777777" w:rsidR="00DF7937" w:rsidRDefault="00DF7937" w:rsidP="00DF7937">
      <w:pPr>
        <w:spacing w:afterLines="50" w:after="120"/>
        <w:rPr>
          <w:rFonts w:eastAsia="SimSun"/>
          <w:b/>
          <w:u w:val="single"/>
          <w:lang w:eastAsia="zh-CN"/>
        </w:rPr>
      </w:pPr>
      <w:r>
        <w:rPr>
          <w:b/>
          <w:u w:val="single"/>
        </w:rPr>
        <w:t xml:space="preserve">Issue 6-2-2: </w:t>
      </w:r>
      <w:r>
        <w:rPr>
          <w:b/>
          <w:color w:val="000000" w:themeColor="text1"/>
          <w:u w:val="single"/>
          <w:lang w:val="en-US" w:eastAsia="ko-KR"/>
        </w:rPr>
        <w:t>More test cases for PDCCH-order RACH</w:t>
      </w:r>
    </w:p>
    <w:bookmarkEnd w:id="73"/>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ListParagraph"/>
        <w:numPr>
          <w:ilvl w:val="1"/>
          <w:numId w:val="19"/>
        </w:numPr>
        <w:overflowPunct/>
        <w:autoSpaceDE/>
        <w:adjustRightInd/>
        <w:spacing w:after="120"/>
        <w:ind w:left="1440" w:firstLineChars="0"/>
        <w:textAlignment w:val="auto"/>
        <w:rPr>
          <w:rFonts w:eastAsia="SimSun"/>
          <w:szCs w:val="24"/>
          <w:lang w:eastAsia="zh-CN"/>
        </w:rPr>
      </w:pPr>
      <w:r w:rsidRPr="00307E40">
        <w:rPr>
          <w:rFonts w:eastAsia="SimSun"/>
          <w:szCs w:val="24"/>
          <w:lang w:eastAsia="zh-CN"/>
        </w:rPr>
        <w:t>Define only one test case for PDCCH-order RACH without L1 measurement configuration in FR1.</w:t>
      </w:r>
    </w:p>
    <w:p w14:paraId="4AD2E576"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 xml:space="preserve">Intra-frequency is configured in the </w:t>
      </w:r>
      <w:proofErr w:type="gramStart"/>
      <w:r w:rsidRPr="00307E40">
        <w:rPr>
          <w:rFonts w:eastAsia="SimSun"/>
          <w:szCs w:val="24"/>
          <w:lang w:eastAsia="zh-CN"/>
        </w:rPr>
        <w:t>test</w:t>
      </w:r>
      <w:proofErr w:type="gramEnd"/>
    </w:p>
    <w:p w14:paraId="25284ADF" w14:textId="17B9C672" w:rsidR="00DF7937"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74" w:name="_Hlk166665034"/>
      <w:r>
        <w:rPr>
          <w:b/>
          <w:u w:val="single"/>
        </w:rPr>
        <w:t xml:space="preserve">Issue 6-2-3: </w:t>
      </w:r>
      <w:r>
        <w:rPr>
          <w:b/>
          <w:color w:val="000000" w:themeColor="text1"/>
          <w:u w:val="single"/>
          <w:lang w:val="en-US" w:eastAsia="ko-KR"/>
        </w:rPr>
        <w:t xml:space="preserve">Whether to have test with two neighbor cells in FR2 for intra-frequency L1-RSRP </w:t>
      </w:r>
      <w:proofErr w:type="gramStart"/>
      <w:r>
        <w:rPr>
          <w:b/>
          <w:color w:val="000000" w:themeColor="text1"/>
          <w:u w:val="single"/>
          <w:lang w:val="en-US" w:eastAsia="ko-KR"/>
        </w:rPr>
        <w:t>measurement</w:t>
      </w:r>
      <w:proofErr w:type="gramEnd"/>
    </w:p>
    <w:bookmarkEnd w:id="74"/>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ListParagraph"/>
        <w:numPr>
          <w:ilvl w:val="1"/>
          <w:numId w:val="19"/>
        </w:numPr>
        <w:overflowPunct/>
        <w:autoSpaceDE/>
        <w:adjustRightInd/>
        <w:spacing w:after="120"/>
        <w:ind w:left="1440" w:firstLineChars="0"/>
        <w:textAlignment w:val="auto"/>
        <w:rPr>
          <w:rFonts w:eastAsia="SimSun"/>
          <w:szCs w:val="24"/>
          <w:lang w:eastAsia="zh-CN"/>
        </w:rPr>
      </w:pPr>
      <w:r w:rsidRPr="001D17DF">
        <w:rPr>
          <w:rFonts w:eastAsia="SimSun"/>
          <w:szCs w:val="24"/>
          <w:lang w:eastAsia="zh-CN"/>
        </w:rPr>
        <w:lastRenderedPageBreak/>
        <w:t>Not introduce test with two neighbor cells in FR2 for intra-frequency L1-RSRP measurement to verify the UE behavio</w:t>
      </w:r>
      <w:r w:rsidR="0092010F">
        <w:rPr>
          <w:rFonts w:eastAsia="SimSun"/>
          <w:szCs w:val="24"/>
          <w:lang w:eastAsia="zh-CN"/>
        </w:rPr>
        <w:t>u</w:t>
      </w:r>
      <w:r w:rsidRPr="001D17DF">
        <w:rPr>
          <w:rFonts w:eastAsia="SimSun"/>
          <w:szCs w:val="24"/>
          <w:lang w:eastAsia="zh-CN"/>
        </w:rPr>
        <w:t>r</w:t>
      </w:r>
      <w:r w:rsidR="0092010F">
        <w:rPr>
          <w:rFonts w:eastAsia="SimSun"/>
          <w:szCs w:val="24"/>
          <w:lang w:eastAsia="zh-CN"/>
        </w:rPr>
        <w:t>.</w:t>
      </w:r>
    </w:p>
    <w:p w14:paraId="50E60B8A" w14:textId="77777777" w:rsidR="00760120" w:rsidRDefault="00760120" w:rsidP="00760120">
      <w:pPr>
        <w:rPr>
          <w:b/>
          <w:sz w:val="21"/>
          <w:szCs w:val="21"/>
          <w:u w:val="single"/>
          <w:lang w:eastAsia="en-US"/>
        </w:rPr>
      </w:pPr>
      <w:r>
        <w:rPr>
          <w:b/>
          <w:sz w:val="21"/>
          <w:szCs w:val="21"/>
          <w:u w:val="single"/>
        </w:rPr>
        <w:t xml:space="preserve">Issue 6-2-4: Whether define test cases for UE-based TA </w:t>
      </w:r>
      <w:proofErr w:type="gramStart"/>
      <w:r>
        <w:rPr>
          <w:b/>
          <w:sz w:val="21"/>
          <w:szCs w:val="21"/>
          <w:u w:val="single"/>
        </w:rPr>
        <w:t>measurement</w:t>
      </w:r>
      <w:proofErr w:type="gramEnd"/>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ListParagraph"/>
        <w:numPr>
          <w:ilvl w:val="1"/>
          <w:numId w:val="19"/>
        </w:numPr>
        <w:overflowPunct/>
        <w:autoSpaceDE/>
        <w:adjustRightInd/>
        <w:spacing w:after="120"/>
        <w:ind w:left="1440" w:firstLineChars="0"/>
        <w:textAlignment w:val="auto"/>
        <w:rPr>
          <w:rFonts w:eastAsia="SimSun"/>
          <w:szCs w:val="24"/>
          <w:lang w:eastAsia="zh-CN"/>
        </w:rPr>
      </w:pPr>
      <w:r w:rsidRPr="00760120">
        <w:rPr>
          <w:rFonts w:eastAsia="SimSun"/>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SimSun"/>
          <w:szCs w:val="24"/>
          <w:lang w:eastAsia="zh-CN"/>
        </w:rPr>
      </w:pPr>
    </w:p>
    <w:p w14:paraId="545A2374" w14:textId="77777777" w:rsidR="00DF7937" w:rsidRDefault="00DF7937" w:rsidP="00DF7937">
      <w:pPr>
        <w:spacing w:afterLines="50" w:after="120"/>
        <w:rPr>
          <w:b/>
          <w:u w:val="single"/>
        </w:rPr>
      </w:pPr>
      <w:bookmarkStart w:id="75" w:name="_Hlk166665125"/>
      <w:r>
        <w:rPr>
          <w:b/>
          <w:u w:val="single"/>
        </w:rPr>
        <w:t>Issue 6-2-5: TCI state configurations</w:t>
      </w:r>
    </w:p>
    <w:bookmarkEnd w:id="75"/>
    <w:p w14:paraId="210F0291" w14:textId="77777777" w:rsidR="00DF7937" w:rsidRDefault="00DF7937" w:rsidP="00DF7937">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7E23DF4" w14:textId="77777777" w:rsidR="00DF7937" w:rsidRDefault="00DF7937" w:rsidP="00DF793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(vivo): In RRM test case design for LTM, RAN4 avoid TCI configuration with ‘QCL-D’ or ‘UL TCI’ to UE in FR1, which means only Joint TCI with QCL-A/C configuration, and pathloss RS </w:t>
      </w:r>
      <w:proofErr w:type="gramStart"/>
      <w:r>
        <w:rPr>
          <w:rFonts w:eastAsia="SimSun"/>
          <w:szCs w:val="24"/>
          <w:lang w:eastAsia="zh-CN"/>
        </w:rPr>
        <w:t>configuration</w:t>
      </w:r>
      <w:proofErr w:type="gramEnd"/>
      <w:r>
        <w:rPr>
          <w:rFonts w:eastAsia="SimSun"/>
          <w:szCs w:val="24"/>
          <w:lang w:eastAsia="zh-CN"/>
        </w:rPr>
        <w:t xml:space="preserve">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SimSun"/>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621100" w14:textId="77777777" w:rsidR="00DF7937" w:rsidRDefault="00DF7937" w:rsidP="00DF793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(vivo): </w:t>
      </w:r>
    </w:p>
    <w:p w14:paraId="7F331239" w14:textId="77777777" w:rsidR="00DF7937" w:rsidRDefault="00DF7937" w:rsidP="00DF7937">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eastAsia="SimSun"/>
          <w:szCs w:val="24"/>
          <w:lang w:eastAsia="zh-CN"/>
        </w:rPr>
        <w:t xml:space="preserve">For L3 measurement configurations in LTM L1 measurement tests and cell switch delay tests, </w:t>
      </w:r>
      <w:proofErr w:type="spellStart"/>
      <w:r>
        <w:rPr>
          <w:rFonts w:eastAsia="SimSun"/>
          <w:szCs w:val="24"/>
          <w:lang w:eastAsia="zh-CN"/>
        </w:rPr>
        <w:t>reportQuantityRS</w:t>
      </w:r>
      <w:proofErr w:type="spellEnd"/>
      <w:r>
        <w:rPr>
          <w:rFonts w:eastAsia="SimSun"/>
          <w:szCs w:val="24"/>
          <w:lang w:eastAsia="zh-CN"/>
        </w:rPr>
        <w:t xml:space="preserve">-Indexes and </w:t>
      </w:r>
      <w:proofErr w:type="spellStart"/>
      <w:r>
        <w:rPr>
          <w:rFonts w:eastAsia="SimSun"/>
          <w:szCs w:val="24"/>
          <w:lang w:eastAsia="zh-CN"/>
        </w:rPr>
        <w:t>maxNrofRS-IndexesToReport</w:t>
      </w:r>
      <w:proofErr w:type="spellEnd"/>
      <w:r>
        <w:rPr>
          <w:rFonts w:eastAsia="SimSun"/>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Nokia RAN4#111" w:date="2024-05-23T11:00:00Z" w:initials="NN">
    <w:p w14:paraId="640F55E5" w14:textId="77777777" w:rsidR="001019FF" w:rsidRDefault="006707D9" w:rsidP="001019FF">
      <w:pPr>
        <w:pStyle w:val="CommentText"/>
      </w:pPr>
      <w:r>
        <w:rPr>
          <w:rStyle w:val="CommentReference"/>
        </w:rPr>
        <w:annotationRef/>
      </w:r>
      <w:r w:rsidR="001019FF">
        <w:t xml:space="preserve">Proposing to have the FFS in the agreement instead of in independent WF issue to keep the context.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F55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173C22" w16cex:dateUtc="2024-05-23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F55E5" w16cid:durableId="44173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8B55" w14:textId="77777777" w:rsidR="00FB0F25" w:rsidRDefault="00FB0F25">
      <w:pPr>
        <w:spacing w:after="0"/>
      </w:pPr>
      <w:r>
        <w:separator/>
      </w:r>
    </w:p>
  </w:endnote>
  <w:endnote w:type="continuationSeparator" w:id="0">
    <w:p w14:paraId="4F353F91" w14:textId="77777777" w:rsidR="00FB0F25" w:rsidRDefault="00FB0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5A7B" w14:textId="77777777" w:rsidR="00FB0F25" w:rsidRDefault="00FB0F25">
      <w:pPr>
        <w:spacing w:after="0"/>
      </w:pPr>
      <w:r>
        <w:separator/>
      </w:r>
    </w:p>
  </w:footnote>
  <w:footnote w:type="continuationSeparator" w:id="0">
    <w:p w14:paraId="5264A5AC" w14:textId="77777777" w:rsidR="00FB0F25" w:rsidRDefault="00FB0F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SimSun" w:eastAsia="SimSun" w:hAnsi="SimSun"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670181527">
    <w:abstractNumId w:val="12"/>
  </w:num>
  <w:num w:numId="2" w16cid:durableId="469441467">
    <w:abstractNumId w:val="10"/>
  </w:num>
  <w:num w:numId="3" w16cid:durableId="2126539362">
    <w:abstractNumId w:val="13"/>
  </w:num>
  <w:num w:numId="4" w16cid:durableId="98448600">
    <w:abstractNumId w:val="9"/>
  </w:num>
  <w:num w:numId="5" w16cid:durableId="1800302064">
    <w:abstractNumId w:val="11"/>
  </w:num>
  <w:num w:numId="6" w16cid:durableId="1214270512">
    <w:abstractNumId w:val="5"/>
  </w:num>
  <w:num w:numId="7" w16cid:durableId="817381480">
    <w:abstractNumId w:val="2"/>
  </w:num>
  <w:num w:numId="8" w16cid:durableId="1362777465">
    <w:abstractNumId w:val="9"/>
  </w:num>
  <w:num w:numId="9" w16cid:durableId="1047996405">
    <w:abstractNumId w:val="9"/>
  </w:num>
  <w:num w:numId="10" w16cid:durableId="2096121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006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1283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29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290856">
    <w:abstractNumId w:val="9"/>
  </w:num>
  <w:num w:numId="15" w16cid:durableId="1066222157">
    <w:abstractNumId w:val="10"/>
  </w:num>
  <w:num w:numId="16" w16cid:durableId="271207844">
    <w:abstractNumId w:val="9"/>
  </w:num>
  <w:num w:numId="17" w16cid:durableId="291636160">
    <w:abstractNumId w:val="2"/>
  </w:num>
  <w:num w:numId="18" w16cid:durableId="270941147">
    <w:abstractNumId w:val="9"/>
  </w:num>
  <w:num w:numId="19" w16cid:durableId="2073379666">
    <w:abstractNumId w:val="9"/>
  </w:num>
  <w:num w:numId="20" w16cid:durableId="435708549">
    <w:abstractNumId w:val="11"/>
  </w:num>
  <w:num w:numId="21" w16cid:durableId="1112016197">
    <w:abstractNumId w:val="6"/>
  </w:num>
  <w:num w:numId="22" w16cid:durableId="1260211662">
    <w:abstractNumId w:val="8"/>
  </w:num>
  <w:num w:numId="23" w16cid:durableId="59642159">
    <w:abstractNumId w:val="1"/>
  </w:num>
  <w:num w:numId="24" w16cid:durableId="213006275">
    <w:abstractNumId w:val="0"/>
  </w:num>
  <w:num w:numId="25" w16cid:durableId="1226991744">
    <w:abstractNumId w:val="0"/>
  </w:num>
  <w:num w:numId="26" w16cid:durableId="53104070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AN4#111">
    <w15:presenceInfo w15:providerId="None" w15:userId="Nokia RAN4#111"/>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72D"/>
    <w:rsid w:val="00AF587B"/>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aption">
    <w:name w:val="caption"/>
    <w:basedOn w:val="Normal"/>
    <w:next w:val="Normal"/>
    <w:qFormat/>
    <w:pPr>
      <w:snapToGrid w:val="0"/>
      <w:spacing w:after="120"/>
      <w:jc w:val="center"/>
    </w:pPr>
    <w:rPr>
      <w:b/>
      <w:bCs/>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SGS Table Basic 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semiHidden/>
    <w:qFormat/>
    <w:rPr>
      <w:b/>
      <w:position w:val="6"/>
      <w:sz w:val="16"/>
    </w:rPr>
  </w:style>
  <w:style w:type="character" w:customStyle="1" w:styleId="Heading1Char">
    <w:name w:val="Heading 1 Char"/>
    <w:link w:val="Heading1"/>
    <w:qFormat/>
    <w:rPr>
      <w:rFonts w:ascii="Arial" w:eastAsia="Times New Roman" w:hAnsi="Arial"/>
      <w:sz w:val="36"/>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DocumentMapChar">
    <w:name w:val="Document Map Char"/>
    <w:link w:val="DocumentMap"/>
    <w:uiPriority w:val="99"/>
    <w:semiHidden/>
    <w:qFormat/>
    <w:rPr>
      <w:rFonts w:ascii="SimSun" w:hAnsi="Times New Roman"/>
      <w:sz w:val="18"/>
      <w:szCs w:val="18"/>
      <w:lang w:val="en-GB" w:eastAsia="en-US"/>
    </w:rPr>
  </w:style>
  <w:style w:type="character" w:customStyle="1" w:styleId="BalloonTextChar">
    <w:name w:val="Balloon Text Char"/>
    <w:link w:val="BalloonText"/>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HeaderChar">
    <w:name w:val="Header Char"/>
    <w:link w:val="Header"/>
    <w:qFormat/>
    <w:rPr>
      <w:rFonts w:ascii="Arial" w:eastAsia="Times New Roman" w:hAnsi="Arial"/>
      <w:b/>
      <w:sz w:val="18"/>
    </w:rPr>
  </w:style>
  <w:style w:type="character" w:customStyle="1" w:styleId="FooterChar">
    <w:name w:val="Footer Char"/>
    <w:link w:val="Footer"/>
    <w:qFormat/>
    <w:rPr>
      <w:rFonts w:ascii="Arial" w:eastAsia="Times New Roman" w:hAnsi="Arial"/>
      <w:b/>
      <w:i/>
      <w:sz w:val="18"/>
    </w:rPr>
  </w:style>
  <w:style w:type="character" w:customStyle="1" w:styleId="DateChar">
    <w:name w:val="Date Char"/>
    <w:link w:val="Date"/>
    <w:uiPriority w:val="99"/>
    <w:semiHidden/>
    <w:qFormat/>
    <w:rPr>
      <w:rFonts w:ascii="Times New Roman" w:hAnsi="Times New Roman"/>
      <w:lang w:val="en-GB"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Normal"/>
    <w:link w:val="ListParagraphChar1"/>
    <w:uiPriority w:val="34"/>
    <w:qFormat/>
    <w:pPr>
      <w:ind w:firstLineChars="200" w:firstLine="420"/>
    </w:pPr>
  </w:style>
  <w:style w:type="character" w:customStyle="1" w:styleId="texhtml">
    <w:name w:val="texhtml"/>
    <w:basedOn w:val="DefaultParagraphFont"/>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link w:val="ListParagraph"/>
    <w:uiPriority w:val="34"/>
    <w:qFormat/>
    <w:locked/>
    <w:rPr>
      <w:rFonts w:ascii="Times New Roman" w:eastAsia="Times New Roman" w:hAnsi="Times New Roman"/>
    </w:rPr>
  </w:style>
  <w:style w:type="character" w:customStyle="1" w:styleId="a">
    <w:name w:val="列表段落 字符"/>
    <w:aliases w:val="列表段落11 字符,列 字符"/>
    <w:uiPriority w:val="34"/>
    <w:qFormat/>
    <w:locked/>
    <w:rPr>
      <w:rFonts w:eastAsia="MS Mincho"/>
      <w:lang w:val="en-GB"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b/>
      <w:bCs/>
    </w:rPr>
  </w:style>
  <w:style w:type="paragraph" w:customStyle="1" w:styleId="1">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DefaultParagraphFont"/>
    <w:uiPriority w:val="34"/>
    <w:qFormat/>
    <w:locked/>
  </w:style>
  <w:style w:type="paragraph" w:customStyle="1" w:styleId="Agreement">
    <w:name w:val="Agreement"/>
    <w:basedOn w:val="Normal"/>
    <w:next w:val="Normal"/>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Normal"/>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
    <w:name w:val="修订2"/>
    <w:hidden/>
    <w:uiPriority w:val="99"/>
    <w:unhideWhenUsed/>
    <w:qFormat/>
    <w:rPr>
      <w:rFonts w:ascii="Times New Roman" w:eastAsia="Times New Roman" w:hAnsi="Times New Roman"/>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paragraph" w:styleId="Revision">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3.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4.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docProps/app.xml><?xml version="1.0" encoding="utf-8"?>
<Properties xmlns="http://schemas.openxmlformats.org/officeDocument/2006/extended-properties" xmlns:vt="http://schemas.openxmlformats.org/officeDocument/2006/docPropsVTypes">
  <Template>3gpp_70.dot</Template>
  <TotalTime>760</TotalTime>
  <Pages>10</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Nokia RAN4#111</cp:lastModifiedBy>
  <cp:revision>90</cp:revision>
  <dcterms:created xsi:type="dcterms:W3CDTF">2024-04-19T02:53:00Z</dcterms:created>
  <dcterms:modified xsi:type="dcterms:W3CDTF">2024-05-23T02:04:00Z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