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commentsExtensible.xml" ContentType="application/vnd.openxmlformats-officedocument.wordprocessingml.commentsExtensible+xml"/>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f0"/>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In the test cases for intra-f and inter-f without gap L1 measurement delay, due to sudden and large RSRP changes from T1 and T2 in both serving cell and neighbor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lastRenderedPageBreak/>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“T3 ends 100ms after the candidate cell TCI state activation 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r>
              <w:rPr>
                <w:rFonts w:ascii="Times New Roman" w:hAnsi="Times New Roman"/>
                <w:lang w:eastAsia="x-none"/>
              </w:rPr>
              <w:t>Accuray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r w:rsidRPr="006F4D85">
              <w:rPr>
                <w:rFonts w:cs="Arial"/>
              </w:rPr>
              <w:t>prach-ConfigurationIndex</w:t>
            </w:r>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PRACH periodicity, and other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PRACH transmission occasions FDMed in one time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r w:rsidRPr="006F4D85">
              <w:rPr>
                <w:rFonts w:cs="Arial"/>
              </w:rPr>
              <w:t>zeroCorrelationZoneConfig</w:t>
            </w:r>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r w:rsidRPr="006F4D85">
              <w:t>preambleReceivedTargetPower</w:t>
            </w:r>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r w:rsidRPr="006F4D85">
              <w:t>preambleTransMax</w:t>
            </w:r>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r w:rsidRPr="006F4D85">
              <w:rPr>
                <w:rFonts w:cs="Arial"/>
              </w:rPr>
              <w:t>powerRampingStep</w:t>
            </w:r>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r w:rsidRPr="006F4D85">
              <w:rPr>
                <w:rFonts w:cs="Arial"/>
              </w:rPr>
              <w:t>ssb-perRACH-Occasion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r w:rsidRPr="006F4D85">
              <w:rPr>
                <w:lang w:eastAsia="zh-CN"/>
              </w:rPr>
              <w:t>o</w:t>
            </w:r>
            <w:r w:rsidRPr="006F4D85">
              <w:t>ne</w:t>
            </w:r>
            <w:r w:rsidRPr="006F4D85">
              <w:rPr>
                <w:lang w:eastAsia="zh-CN"/>
              </w:rPr>
              <w:t>Fourth</w:t>
            </w:r>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r w:rsidRPr="006F4D85">
              <w:rPr>
                <w:rFonts w:cs="Arial"/>
                <w:lang w:eastAsia="zh-CN"/>
              </w:rPr>
              <w:t>OneFourth: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r w:rsidRPr="006F4D85">
              <w:t>prach-RootSequenceIndex</w:t>
            </w:r>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r w:rsidRPr="00FC6CE5">
              <w:t>ltm-prach-SubcarrierSpacing</w:t>
            </w:r>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5FD04DA6" w14:textId="1638E491" w:rsidR="0071644C" w:rsidRDefault="0071644C" w:rsidP="0071644C">
      <w:pPr>
        <w:pStyle w:val="40"/>
        <w:rPr>
          <w:ins w:id="2" w:author="Miao Wang" w:date="2024-05-23T09:48:00Z"/>
          <w:lang w:eastAsia="zh-CN"/>
        </w:rPr>
      </w:pPr>
      <w:bookmarkStart w:id="3" w:name="_Toc535476104"/>
      <w:bookmarkStart w:id="4" w:name="_Toc535476105"/>
      <w:ins w:id="5" w:author="Miao Wang" w:date="2024-05-23T09:48:00Z">
        <w:r>
          <w:t>A.3.</w:t>
        </w:r>
        <w:r>
          <w:rPr>
            <w:lang w:eastAsia="zh-CN"/>
          </w:rPr>
          <w:t>8</w:t>
        </w:r>
        <w:r>
          <w:t>.</w:t>
        </w:r>
        <w:r>
          <w:rPr>
            <w:lang w:eastAsia="zh-CN"/>
          </w:rPr>
          <w:t>2.</w:t>
        </w:r>
      </w:ins>
      <w:ins w:id="6" w:author="Miao Wang" w:date="2024-05-23T09:49:00Z">
        <w:r>
          <w:rPr>
            <w:lang w:eastAsia="zh-CN"/>
          </w:rPr>
          <w:t>6</w:t>
        </w:r>
      </w:ins>
      <w:ins w:id="7" w:author="Miao Wang" w:date="2024-05-23T09:48:00Z">
        <w:r>
          <w:rPr>
            <w:lang w:eastAsia="zh-CN"/>
          </w:rPr>
          <w:tab/>
          <w:t xml:space="preserve">FR1 PRACH configuration </w:t>
        </w:r>
      </w:ins>
      <w:bookmarkEnd w:id="3"/>
      <w:ins w:id="8" w:author="Miao Wang" w:date="2024-05-23T09:49:00Z">
        <w:r>
          <w:rPr>
            <w:lang w:eastAsia="zh-CN"/>
          </w:rPr>
          <w:t>6</w:t>
        </w:r>
      </w:ins>
    </w:p>
    <w:p w14:paraId="553FBAA3" w14:textId="6478A1D2" w:rsidR="0071644C" w:rsidRDefault="0071644C" w:rsidP="0071644C">
      <w:pPr>
        <w:rPr>
          <w:ins w:id="9" w:author="Miao Wang" w:date="2024-05-23T09:48:00Z"/>
          <w:lang w:eastAsia="zh-CN"/>
        </w:rPr>
      </w:pPr>
      <w:ins w:id="10" w:author="Miao Wang" w:date="2024-05-23T09:48:00Z">
        <w:r>
          <w:rPr>
            <w:lang w:eastAsia="zh-CN"/>
          </w:rPr>
          <w:t xml:space="preserve">FR1 PRACH configuration </w:t>
        </w:r>
      </w:ins>
      <w:ins w:id="11" w:author="Miao Wang" w:date="2024-05-23T09:49:00Z">
        <w:r>
          <w:rPr>
            <w:lang w:eastAsia="zh-CN"/>
          </w:rPr>
          <w:t>6</w:t>
        </w:r>
      </w:ins>
      <w:ins w:id="12" w:author="Miao Wang" w:date="2024-05-23T09:48:00Z">
        <w:r>
          <w:rPr>
            <w:lang w:eastAsia="zh-CN"/>
          </w:rPr>
          <w:t xml:space="preserve"> in this clause provides the typical PRACH configuration for SSB-based contention </w:t>
        </w:r>
      </w:ins>
      <w:ins w:id="13" w:author="Miao Wang" w:date="2024-05-23T09:49:00Z">
        <w:r>
          <w:rPr>
            <w:lang w:eastAsia="zh-CN"/>
          </w:rPr>
          <w:t>free</w:t>
        </w:r>
      </w:ins>
      <w:ins w:id="14" w:author="Miao Wang" w:date="2024-05-23T09:48:00Z">
        <w:r>
          <w:rPr>
            <w:lang w:eastAsia="zh-CN"/>
          </w:rPr>
          <w:t xml:space="preserve"> random access in FR1.</w:t>
        </w:r>
      </w:ins>
    </w:p>
    <w:bookmarkEnd w:id="4"/>
    <w:p w14:paraId="08E7D72F" w14:textId="4CAB836B" w:rsidR="0071644C" w:rsidRDefault="0071644C" w:rsidP="0071644C">
      <w:pPr>
        <w:pStyle w:val="TH"/>
        <w:rPr>
          <w:ins w:id="15" w:author="Miao Wang" w:date="2024-05-23T09:48:00Z"/>
          <w:lang w:eastAsia="zh-CN"/>
        </w:rPr>
      </w:pPr>
      <w:ins w:id="16" w:author="Miao Wang" w:date="2024-05-23T09:48:00Z">
        <w:r>
          <w:t>Table A.3.</w:t>
        </w:r>
        <w:r>
          <w:rPr>
            <w:lang w:eastAsia="zh-CN"/>
          </w:rPr>
          <w:t>8</w:t>
        </w:r>
        <w:r>
          <w:t>.</w:t>
        </w:r>
        <w:r>
          <w:rPr>
            <w:lang w:eastAsia="zh-CN"/>
          </w:rPr>
          <w:t>2.</w:t>
        </w:r>
      </w:ins>
      <w:ins w:id="17" w:author="Miao Wang" w:date="2024-05-23T09:49:00Z">
        <w:r>
          <w:t>6</w:t>
        </w:r>
      </w:ins>
      <w:ins w:id="18" w:author="Miao Wang" w:date="2024-05-23T09:48:00Z">
        <w:r>
          <w:t xml:space="preserve">-1: </w:t>
        </w:r>
        <w:r>
          <w:rPr>
            <w:lang w:eastAsia="zh-CN"/>
          </w:rPr>
          <w:t>P</w:t>
        </w:r>
        <w:r>
          <w:t xml:space="preserve">arameters for </w:t>
        </w:r>
        <w:r>
          <w:rPr>
            <w:lang w:eastAsia="zh-CN"/>
          </w:rPr>
          <w:t xml:space="preserve">FR1 PRACH configuration </w:t>
        </w:r>
      </w:ins>
      <w:ins w:id="19" w:author="Miao Wang" w:date="2024-05-23T09:49:00Z">
        <w:r>
          <w:rPr>
            <w:lang w:eastAsia="zh-CN"/>
          </w:rP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1644C" w14:paraId="00FC1CFB" w14:textId="77777777" w:rsidTr="0071644C">
        <w:trPr>
          <w:cantSplit/>
          <w:trHeight w:val="380"/>
          <w:jc w:val="center"/>
          <w:ins w:id="20" w:author="Miao Wang" w:date="2024-05-23T09:48:00Z"/>
        </w:trPr>
        <w:tc>
          <w:tcPr>
            <w:tcW w:w="2905" w:type="dxa"/>
            <w:tcBorders>
              <w:top w:val="single" w:sz="4" w:space="0" w:color="auto"/>
              <w:left w:val="single" w:sz="4" w:space="0" w:color="auto"/>
              <w:bottom w:val="single" w:sz="4" w:space="0" w:color="auto"/>
              <w:right w:val="single" w:sz="4" w:space="0" w:color="auto"/>
            </w:tcBorders>
            <w:vAlign w:val="center"/>
            <w:hideMark/>
          </w:tcPr>
          <w:p w14:paraId="4136E2FE" w14:textId="77777777" w:rsidR="0071644C" w:rsidRDefault="0071644C">
            <w:pPr>
              <w:pStyle w:val="TAH"/>
              <w:spacing w:line="256" w:lineRule="auto"/>
              <w:rPr>
                <w:ins w:id="21" w:author="Miao Wang" w:date="2024-05-23T09:48:00Z"/>
                <w:rFonts w:cs="Arial"/>
                <w:lang w:eastAsia="ko-KR"/>
              </w:rPr>
            </w:pPr>
            <w:ins w:id="22" w:author="Miao Wang" w:date="2024-05-23T09:48: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AEF799" w14:textId="77777777" w:rsidR="0071644C" w:rsidRDefault="0071644C">
            <w:pPr>
              <w:pStyle w:val="TAH"/>
              <w:spacing w:line="256" w:lineRule="auto"/>
              <w:rPr>
                <w:ins w:id="23" w:author="Miao Wang" w:date="2024-05-23T09:48:00Z"/>
                <w:rFonts w:cs="Arial"/>
              </w:rPr>
            </w:pPr>
            <w:ins w:id="24" w:author="Miao Wang" w:date="2024-05-23T09:48: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605D93CE" w14:textId="77777777" w:rsidR="0071644C" w:rsidRDefault="0071644C">
            <w:pPr>
              <w:pStyle w:val="TAH"/>
              <w:spacing w:line="256" w:lineRule="auto"/>
              <w:rPr>
                <w:ins w:id="25" w:author="Miao Wang" w:date="2024-05-23T09:48:00Z"/>
                <w:rFonts w:cs="Arial"/>
              </w:rPr>
            </w:pPr>
            <w:ins w:id="26" w:author="Miao Wang" w:date="2024-05-23T09:48:00Z">
              <w:r>
                <w:rPr>
                  <w:rFonts w:cs="Arial"/>
                </w:rPr>
                <w:t>Comment</w:t>
              </w:r>
            </w:ins>
          </w:p>
        </w:tc>
      </w:tr>
      <w:tr w:rsidR="0071644C" w14:paraId="762248DD" w14:textId="77777777" w:rsidTr="0071644C">
        <w:trPr>
          <w:cantSplit/>
          <w:jc w:val="center"/>
          <w:ins w:id="2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2F0862C" w14:textId="77777777" w:rsidR="0071644C" w:rsidRDefault="0071644C">
            <w:pPr>
              <w:pStyle w:val="TAL"/>
              <w:spacing w:line="256" w:lineRule="auto"/>
              <w:rPr>
                <w:ins w:id="28" w:author="Miao Wang" w:date="2024-05-23T09:48:00Z"/>
                <w:rFonts w:cs="Arial"/>
              </w:rPr>
            </w:pPr>
            <w:ins w:id="29" w:author="Miao Wang" w:date="2024-05-23T09:48:00Z">
              <w:r>
                <w:rPr>
                  <w:rFonts w:cs="Arial"/>
                </w:rPr>
                <w:t>prach-ConfigurationIndex</w:t>
              </w:r>
            </w:ins>
          </w:p>
        </w:tc>
        <w:tc>
          <w:tcPr>
            <w:tcW w:w="1559" w:type="dxa"/>
            <w:tcBorders>
              <w:top w:val="single" w:sz="4" w:space="0" w:color="auto"/>
              <w:left w:val="single" w:sz="4" w:space="0" w:color="auto"/>
              <w:bottom w:val="single" w:sz="4" w:space="0" w:color="auto"/>
              <w:right w:val="single" w:sz="4" w:space="0" w:color="auto"/>
            </w:tcBorders>
            <w:hideMark/>
          </w:tcPr>
          <w:p w14:paraId="405840A5" w14:textId="77777777" w:rsidR="0071644C" w:rsidRDefault="0071644C">
            <w:pPr>
              <w:pStyle w:val="TAC"/>
              <w:spacing w:line="256" w:lineRule="auto"/>
              <w:rPr>
                <w:ins w:id="30" w:author="Miao Wang" w:date="2024-05-23T09:48:00Z"/>
                <w:lang w:eastAsia="zh-CN"/>
              </w:rPr>
            </w:pPr>
            <w:ins w:id="31" w:author="Miao Wang" w:date="2024-05-23T09:48:00Z">
              <w:r>
                <w:rPr>
                  <w:lang w:eastAsia="zh-CN"/>
                </w:rPr>
                <w:t>102</w:t>
              </w:r>
            </w:ins>
          </w:p>
        </w:tc>
        <w:tc>
          <w:tcPr>
            <w:tcW w:w="4746" w:type="dxa"/>
            <w:tcBorders>
              <w:top w:val="single" w:sz="4" w:space="0" w:color="auto"/>
              <w:left w:val="single" w:sz="4" w:space="0" w:color="auto"/>
              <w:bottom w:val="single" w:sz="4" w:space="0" w:color="auto"/>
              <w:right w:val="single" w:sz="4" w:space="0" w:color="auto"/>
            </w:tcBorders>
            <w:hideMark/>
          </w:tcPr>
          <w:p w14:paraId="14B4C625" w14:textId="77777777" w:rsidR="0071644C" w:rsidRDefault="0071644C">
            <w:pPr>
              <w:pStyle w:val="TAC"/>
              <w:spacing w:line="256" w:lineRule="auto"/>
              <w:rPr>
                <w:ins w:id="32" w:author="Miao Wang" w:date="2024-05-23T09:48:00Z"/>
                <w:lang w:eastAsia="zh-CN"/>
              </w:rPr>
            </w:pPr>
            <w:ins w:id="33" w:author="Miao Wang" w:date="2024-05-23T09:48:00Z">
              <w:r>
                <w:rPr>
                  <w:rFonts w:cs="Arial"/>
                  <w:lang w:eastAsia="zh-CN"/>
                </w:rPr>
                <w:t>10ms PRACH periodicity, and other detailed configuration</w:t>
              </w:r>
              <w:r>
                <w:rPr>
                  <w:rFonts w:cs="Arial"/>
                </w:rPr>
                <w:t xml:space="preserve"> defined in table 6.3.3.2-2 and table 6.3.3.2-3 in TS 38.211 [6].</w:t>
              </w:r>
            </w:ins>
          </w:p>
        </w:tc>
      </w:tr>
      <w:tr w:rsidR="0071644C" w14:paraId="03CDBE15" w14:textId="77777777" w:rsidTr="0071644C">
        <w:trPr>
          <w:cantSplit/>
          <w:jc w:val="center"/>
          <w:ins w:id="3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1C5234CF" w14:textId="77777777" w:rsidR="0071644C" w:rsidRDefault="0071644C">
            <w:pPr>
              <w:pStyle w:val="TAL"/>
              <w:spacing w:line="256" w:lineRule="auto"/>
              <w:rPr>
                <w:ins w:id="35" w:author="Miao Wang" w:date="2024-05-23T09:48:00Z"/>
                <w:rFonts w:cs="Arial"/>
                <w:lang w:eastAsia="ko-KR"/>
              </w:rPr>
            </w:pPr>
            <w:ins w:id="36" w:author="Miao Wang" w:date="2024-05-23T09:48: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18C099AE" w14:textId="77777777" w:rsidR="0071644C" w:rsidRDefault="0071644C">
            <w:pPr>
              <w:pStyle w:val="TAC"/>
              <w:spacing w:line="256" w:lineRule="auto"/>
              <w:rPr>
                <w:ins w:id="37" w:author="Miao Wang" w:date="2024-05-23T09:48:00Z"/>
                <w:lang w:eastAsia="zh-CN"/>
              </w:rPr>
            </w:pPr>
            <w:ins w:id="38" w:author="Miao Wang" w:date="2024-05-23T09:48: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2FD46FB2" w14:textId="77777777" w:rsidR="0071644C" w:rsidRDefault="0071644C">
            <w:pPr>
              <w:pStyle w:val="TAC"/>
              <w:spacing w:line="256" w:lineRule="auto"/>
              <w:rPr>
                <w:ins w:id="39" w:author="Miao Wang" w:date="2024-05-23T09:48:00Z"/>
                <w:rFonts w:cs="Arial"/>
                <w:lang w:eastAsia="zh-CN"/>
              </w:rPr>
            </w:pPr>
          </w:p>
        </w:tc>
      </w:tr>
      <w:tr w:rsidR="0071644C" w14:paraId="1C91DF1D" w14:textId="77777777" w:rsidTr="0071644C">
        <w:trPr>
          <w:cantSplit/>
          <w:jc w:val="center"/>
          <w:ins w:id="4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701EADF" w14:textId="77777777" w:rsidR="0071644C" w:rsidRDefault="0071644C">
            <w:pPr>
              <w:pStyle w:val="TAL"/>
              <w:spacing w:line="256" w:lineRule="auto"/>
              <w:rPr>
                <w:ins w:id="41" w:author="Miao Wang" w:date="2024-05-23T09:48:00Z"/>
                <w:rFonts w:cs="Arial"/>
                <w:lang w:eastAsia="ko-KR"/>
              </w:rPr>
            </w:pPr>
            <w:ins w:id="42" w:author="Miao Wang" w:date="2024-05-23T09:48:00Z">
              <w:r>
                <w:rPr>
                  <w:rFonts w:cs="Arial"/>
                </w:rPr>
                <w:t>totalNumberOfRA-Preambles</w:t>
              </w:r>
            </w:ins>
          </w:p>
        </w:tc>
        <w:tc>
          <w:tcPr>
            <w:tcW w:w="1559" w:type="dxa"/>
            <w:tcBorders>
              <w:top w:val="single" w:sz="4" w:space="0" w:color="auto"/>
              <w:left w:val="single" w:sz="4" w:space="0" w:color="auto"/>
              <w:bottom w:val="single" w:sz="4" w:space="0" w:color="auto"/>
              <w:right w:val="single" w:sz="4" w:space="0" w:color="auto"/>
            </w:tcBorders>
            <w:hideMark/>
          </w:tcPr>
          <w:p w14:paraId="6F9C2C2C" w14:textId="77777777" w:rsidR="0071644C" w:rsidRDefault="0071644C">
            <w:pPr>
              <w:pStyle w:val="TAC"/>
              <w:spacing w:line="256" w:lineRule="auto"/>
              <w:rPr>
                <w:ins w:id="43" w:author="Miao Wang" w:date="2024-05-23T09:48:00Z"/>
                <w:lang w:eastAsia="zh-CN"/>
              </w:rPr>
            </w:pPr>
            <w:ins w:id="44"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555798E8" w14:textId="77777777" w:rsidR="0071644C" w:rsidRDefault="0071644C">
            <w:pPr>
              <w:pStyle w:val="TAC"/>
              <w:spacing w:line="256" w:lineRule="auto"/>
              <w:rPr>
                <w:ins w:id="45" w:author="Miao Wang" w:date="2024-05-23T09:48:00Z"/>
                <w:rFonts w:cs="Arial"/>
                <w:lang w:eastAsia="zh-CN"/>
              </w:rPr>
            </w:pPr>
            <w:ins w:id="46" w:author="Miao Wang" w:date="2024-05-23T09:48:00Z">
              <w:r>
                <w:rPr>
                  <w:rFonts w:cs="Arial"/>
                  <w:lang w:eastAsia="zh-CN"/>
                </w:rPr>
                <w:t>Total number of preambles used for contention based and contention free random access</w:t>
              </w:r>
            </w:ins>
          </w:p>
        </w:tc>
      </w:tr>
      <w:tr w:rsidR="0071644C" w14:paraId="774F8B48" w14:textId="77777777" w:rsidTr="0071644C">
        <w:trPr>
          <w:cantSplit/>
          <w:jc w:val="center"/>
          <w:ins w:id="4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329256B" w14:textId="77777777" w:rsidR="0071644C" w:rsidRDefault="0071644C">
            <w:pPr>
              <w:pStyle w:val="TAL"/>
              <w:spacing w:line="256" w:lineRule="auto"/>
              <w:rPr>
                <w:ins w:id="48" w:author="Miao Wang" w:date="2024-05-23T09:48:00Z"/>
                <w:rFonts w:cs="Arial"/>
                <w:lang w:eastAsia="ko-KR"/>
              </w:rPr>
            </w:pPr>
            <w:ins w:id="49" w:author="Miao Wang" w:date="2024-05-23T09:48:00Z">
              <w:r>
                <w:t>numberOfRA-PreamblesGroupA</w:t>
              </w:r>
            </w:ins>
          </w:p>
        </w:tc>
        <w:tc>
          <w:tcPr>
            <w:tcW w:w="1559" w:type="dxa"/>
            <w:tcBorders>
              <w:top w:val="single" w:sz="4" w:space="0" w:color="auto"/>
              <w:left w:val="single" w:sz="4" w:space="0" w:color="auto"/>
              <w:bottom w:val="single" w:sz="4" w:space="0" w:color="auto"/>
              <w:right w:val="single" w:sz="4" w:space="0" w:color="auto"/>
            </w:tcBorders>
            <w:hideMark/>
          </w:tcPr>
          <w:p w14:paraId="7C8D3117" w14:textId="77777777" w:rsidR="0071644C" w:rsidRDefault="0071644C">
            <w:pPr>
              <w:pStyle w:val="TAC"/>
              <w:spacing w:line="256" w:lineRule="auto"/>
              <w:rPr>
                <w:ins w:id="50" w:author="Miao Wang" w:date="2024-05-23T09:48:00Z"/>
                <w:lang w:eastAsia="zh-CN"/>
              </w:rPr>
            </w:pPr>
            <w:ins w:id="51"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4FA13A89" w14:textId="77777777" w:rsidR="0071644C" w:rsidRDefault="0071644C">
            <w:pPr>
              <w:pStyle w:val="TAC"/>
              <w:spacing w:line="256" w:lineRule="auto"/>
              <w:rPr>
                <w:ins w:id="52" w:author="Miao Wang" w:date="2024-05-23T09:48:00Z"/>
                <w:rFonts w:cs="Arial"/>
                <w:lang w:eastAsia="zh-CN"/>
              </w:rPr>
            </w:pPr>
            <w:ins w:id="53" w:author="Miao Wang" w:date="2024-05-23T09:48:00Z">
              <w:r>
                <w:rPr>
                  <w:rFonts w:cs="v3.7.0"/>
                </w:rPr>
                <w:t>No group B.</w:t>
              </w:r>
            </w:ins>
          </w:p>
        </w:tc>
      </w:tr>
      <w:tr w:rsidR="0071644C" w14:paraId="6C4C2170" w14:textId="77777777" w:rsidTr="0071644C">
        <w:trPr>
          <w:cantSplit/>
          <w:jc w:val="center"/>
          <w:ins w:id="5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419F507A" w14:textId="77777777" w:rsidR="0071644C" w:rsidRDefault="0071644C">
            <w:pPr>
              <w:pStyle w:val="TAL"/>
              <w:spacing w:line="256" w:lineRule="auto"/>
              <w:rPr>
                <w:ins w:id="55" w:author="Miao Wang" w:date="2024-05-23T09:48:00Z"/>
                <w:lang w:eastAsia="ko-KR"/>
              </w:rPr>
            </w:pPr>
            <w:ins w:id="56" w:author="Miao Wang" w:date="2024-05-23T09:48:00Z">
              <w:r>
                <w:t>prach-RootSequenceIndex</w:t>
              </w:r>
            </w:ins>
          </w:p>
        </w:tc>
        <w:tc>
          <w:tcPr>
            <w:tcW w:w="1559" w:type="dxa"/>
            <w:tcBorders>
              <w:top w:val="single" w:sz="4" w:space="0" w:color="auto"/>
              <w:left w:val="single" w:sz="4" w:space="0" w:color="auto"/>
              <w:bottom w:val="single" w:sz="4" w:space="0" w:color="auto"/>
              <w:right w:val="single" w:sz="4" w:space="0" w:color="auto"/>
            </w:tcBorders>
            <w:hideMark/>
          </w:tcPr>
          <w:p w14:paraId="17DF33F6" w14:textId="77777777" w:rsidR="0071644C" w:rsidRDefault="0071644C">
            <w:pPr>
              <w:pStyle w:val="TAC"/>
              <w:spacing w:line="256" w:lineRule="auto"/>
              <w:rPr>
                <w:ins w:id="57" w:author="Miao Wang" w:date="2024-05-23T09:48:00Z"/>
                <w:lang w:eastAsia="zh-CN"/>
              </w:rPr>
            </w:pPr>
            <w:ins w:id="58" w:author="Miao Wang" w:date="2024-05-23T09:48: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8D91D76" w14:textId="77777777" w:rsidR="0071644C" w:rsidRDefault="0071644C">
            <w:pPr>
              <w:pStyle w:val="TAC"/>
              <w:spacing w:line="256" w:lineRule="auto"/>
              <w:rPr>
                <w:ins w:id="59" w:author="Miao Wang" w:date="2024-05-23T09:48:00Z"/>
                <w:rFonts w:cs="Arial"/>
                <w:lang w:eastAsia="zh-CN"/>
              </w:rPr>
            </w:pPr>
            <w:ins w:id="60" w:author="Miao Wang" w:date="2024-05-23T09:48:00Z">
              <w:r>
                <w:rPr>
                  <w:rFonts w:cs="Arial"/>
                  <w:lang w:eastAsia="zh-CN"/>
                </w:rPr>
                <w:t>Logic sequence index = 0, resulting in root sequence = 1.</w:t>
              </w:r>
            </w:ins>
          </w:p>
        </w:tc>
      </w:tr>
      <w:tr w:rsidR="0071644C" w14:paraId="1E9F41F5" w14:textId="77777777" w:rsidTr="0071644C">
        <w:trPr>
          <w:cantSplit/>
          <w:jc w:val="center"/>
          <w:ins w:id="6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FABC345" w14:textId="77777777" w:rsidR="0071644C" w:rsidRDefault="0071644C">
            <w:pPr>
              <w:pStyle w:val="TAL"/>
              <w:spacing w:line="256" w:lineRule="auto"/>
              <w:rPr>
                <w:ins w:id="62" w:author="Miao Wang" w:date="2024-05-23T09:48:00Z"/>
                <w:rFonts w:cs="Arial"/>
                <w:lang w:eastAsia="ko-KR"/>
              </w:rPr>
            </w:pPr>
            <w:ins w:id="63" w:author="Miao Wang" w:date="2024-05-23T09:48:00Z">
              <w:r>
                <w:rPr>
                  <w:rFonts w:cs="Arial"/>
                </w:rPr>
                <w:t>ssb-perRACH-OccasionAndCB-PreamblesPerSSB</w:t>
              </w:r>
            </w:ins>
          </w:p>
        </w:tc>
        <w:tc>
          <w:tcPr>
            <w:tcW w:w="1559" w:type="dxa"/>
            <w:tcBorders>
              <w:top w:val="single" w:sz="4" w:space="0" w:color="auto"/>
              <w:left w:val="single" w:sz="4" w:space="0" w:color="auto"/>
              <w:bottom w:val="single" w:sz="4" w:space="0" w:color="auto"/>
              <w:right w:val="single" w:sz="4" w:space="0" w:color="auto"/>
            </w:tcBorders>
            <w:hideMark/>
          </w:tcPr>
          <w:p w14:paraId="3B6EF207" w14:textId="429FBD8E" w:rsidR="0071644C" w:rsidRDefault="0071644C">
            <w:pPr>
              <w:pStyle w:val="TAC"/>
              <w:spacing w:line="256" w:lineRule="auto"/>
              <w:rPr>
                <w:ins w:id="64" w:author="Miao Wang" w:date="2024-05-23T09:48:00Z"/>
                <w:rFonts w:cs="Arial"/>
                <w:lang w:eastAsia="zh-CN"/>
              </w:rPr>
            </w:pPr>
            <w:ins w:id="65" w:author="Miao Wang" w:date="2024-05-23T09:48:00Z">
              <w:r>
                <w:rPr>
                  <w:lang w:eastAsia="zh-CN"/>
                </w:rPr>
                <w:t>o</w:t>
              </w:r>
              <w:r>
                <w:t>ne</w:t>
              </w:r>
              <w:r>
                <w:rPr>
                  <w:lang w:eastAsia="zh-CN"/>
                </w:rPr>
                <w:t>Fourth, n</w:t>
              </w:r>
            </w:ins>
            <w:ins w:id="66" w:author="Miao Wang" w:date="2024-05-23T09:50: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2A47C6B8" w14:textId="4AA92DDB" w:rsidR="0071644C" w:rsidRDefault="0071644C">
            <w:pPr>
              <w:pStyle w:val="TAC"/>
              <w:spacing w:line="256" w:lineRule="auto"/>
              <w:rPr>
                <w:ins w:id="67" w:author="Miao Wang" w:date="2024-05-23T09:48:00Z"/>
                <w:rFonts w:cs="Arial"/>
                <w:lang w:eastAsia="zh-CN"/>
              </w:rPr>
            </w:pPr>
            <w:ins w:id="68" w:author="Miao Wang" w:date="2024-05-23T09:48:00Z">
              <w:r>
                <w:rPr>
                  <w:rFonts w:cs="Arial"/>
                  <w:lang w:eastAsia="zh-CN"/>
                </w:rPr>
                <w:t>OneFourth: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69" w:author="Miao Wang" w:date="2024-05-23T09:50:00Z">
              <w:r>
                <w:rPr>
                  <w:rFonts w:cs="Arial"/>
                  <w:lang w:eastAsia="zh-CN"/>
                </w:rPr>
                <w:t>16</w:t>
              </w:r>
            </w:ins>
            <w:ins w:id="70" w:author="Miao Wang" w:date="2024-05-23T09:48:00Z">
              <w:r>
                <w:rPr>
                  <w:rFonts w:cs="Arial"/>
                  <w:lang w:eastAsia="zh-CN"/>
                </w:rPr>
                <w:t xml:space="preserve">: </w:t>
              </w:r>
            </w:ins>
            <w:ins w:id="71" w:author="Miao Wang" w:date="2024-05-23T09:50:00Z">
              <w:r>
                <w:rPr>
                  <w:rFonts w:cs="Arial"/>
                  <w:lang w:eastAsia="zh-CN"/>
                </w:rPr>
                <w:t>16</w:t>
              </w:r>
            </w:ins>
            <w:ins w:id="72" w:author="Miao Wang" w:date="2024-05-23T09:48:00Z">
              <w:r>
                <w:rPr>
                  <w:rFonts w:cs="Arial"/>
                  <w:lang w:eastAsia="zh-CN"/>
                </w:rPr>
                <w:t xml:space="preserve"> contention based preambles per SSB</w:t>
              </w:r>
            </w:ins>
          </w:p>
        </w:tc>
      </w:tr>
      <w:tr w:rsidR="0071644C" w14:paraId="47F420F3" w14:textId="77777777" w:rsidTr="0071644C">
        <w:trPr>
          <w:cantSplit/>
          <w:jc w:val="center"/>
          <w:ins w:id="73"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5EB227EC" w14:textId="77777777" w:rsidR="0071644C" w:rsidRDefault="0071644C">
            <w:pPr>
              <w:pStyle w:val="TAL"/>
              <w:spacing w:line="256" w:lineRule="auto"/>
              <w:rPr>
                <w:ins w:id="74" w:author="Miao Wang" w:date="2024-05-23T09:48:00Z"/>
                <w:rFonts w:cs="Arial"/>
                <w:lang w:eastAsia="ko-KR"/>
              </w:rPr>
            </w:pPr>
            <w:ins w:id="75" w:author="Miao Wang" w:date="2024-05-23T09:48: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3B2735B" w14:textId="77777777" w:rsidR="0071644C" w:rsidRDefault="0071644C">
            <w:pPr>
              <w:pStyle w:val="TAC"/>
              <w:spacing w:line="256" w:lineRule="auto"/>
              <w:rPr>
                <w:ins w:id="76" w:author="Miao Wang" w:date="2024-05-23T09:48:00Z"/>
                <w:rFonts w:cs="Arial"/>
                <w:lang w:eastAsia="zh-CN"/>
              </w:rPr>
            </w:pPr>
            <w:ins w:id="77" w:author="Miao Wang" w:date="2024-05-23T09:48: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000561C" w14:textId="77777777" w:rsidR="0071644C" w:rsidRDefault="0071644C">
            <w:pPr>
              <w:pStyle w:val="TAC"/>
              <w:spacing w:line="256" w:lineRule="auto"/>
              <w:rPr>
                <w:ins w:id="78" w:author="Miao Wang" w:date="2024-05-23T09:48:00Z"/>
                <w:rFonts w:cs="Arial"/>
                <w:lang w:eastAsia="ko-KR"/>
              </w:rPr>
            </w:pPr>
            <w:ins w:id="79" w:author="Miao Wang" w:date="2024-05-23T09:48:00Z">
              <w:r>
                <w:rPr>
                  <w:rFonts w:cs="Arial"/>
                  <w:lang w:eastAsia="zh-CN"/>
                </w:rPr>
                <w:t xml:space="preserve">One </w:t>
              </w:r>
              <w:r>
                <w:rPr>
                  <w:rFonts w:cs="Arial"/>
                </w:rPr>
                <w:t>PRACH transmission occasions FDMed in one time instance.</w:t>
              </w:r>
            </w:ins>
          </w:p>
        </w:tc>
      </w:tr>
      <w:tr w:rsidR="0071644C" w14:paraId="0221C9D0" w14:textId="77777777" w:rsidTr="0071644C">
        <w:trPr>
          <w:cantSplit/>
          <w:jc w:val="center"/>
          <w:ins w:id="8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7BA0EDA1" w14:textId="77777777" w:rsidR="0071644C" w:rsidRDefault="0071644C">
            <w:pPr>
              <w:pStyle w:val="TAL"/>
              <w:spacing w:line="256" w:lineRule="auto"/>
              <w:rPr>
                <w:ins w:id="81" w:author="Miao Wang" w:date="2024-05-23T09:48:00Z"/>
                <w:rFonts w:cs="Arial"/>
              </w:rPr>
            </w:pPr>
            <w:ins w:id="82" w:author="Miao Wang" w:date="2024-05-23T09:48:00Z">
              <w:r>
                <w:rPr>
                  <w:rFonts w:cs="Arial"/>
                </w:rPr>
                <w:t>rsrp-ThresholdSSB</w:t>
              </w:r>
            </w:ins>
          </w:p>
        </w:tc>
        <w:tc>
          <w:tcPr>
            <w:tcW w:w="1559" w:type="dxa"/>
            <w:tcBorders>
              <w:top w:val="single" w:sz="4" w:space="0" w:color="auto"/>
              <w:left w:val="single" w:sz="4" w:space="0" w:color="auto"/>
              <w:bottom w:val="single" w:sz="4" w:space="0" w:color="auto"/>
              <w:right w:val="single" w:sz="4" w:space="0" w:color="auto"/>
            </w:tcBorders>
            <w:hideMark/>
          </w:tcPr>
          <w:p w14:paraId="67C93425" w14:textId="77777777" w:rsidR="0071644C" w:rsidRDefault="0071644C">
            <w:pPr>
              <w:pStyle w:val="TAC"/>
              <w:spacing w:line="256" w:lineRule="auto"/>
              <w:rPr>
                <w:ins w:id="83" w:author="Miao Wang" w:date="2024-05-23T09:48:00Z"/>
                <w:rFonts w:cs="Arial"/>
                <w:lang w:eastAsia="zh-CN"/>
              </w:rPr>
            </w:pPr>
            <w:ins w:id="84" w:author="Miao Wang" w:date="2024-05-23T09:48: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2CE2569F" w14:textId="77777777" w:rsidR="0071644C" w:rsidRDefault="0071644C">
            <w:pPr>
              <w:pStyle w:val="TAC"/>
              <w:spacing w:line="256" w:lineRule="auto"/>
              <w:rPr>
                <w:ins w:id="85" w:author="Miao Wang" w:date="2024-05-23T09:48:00Z"/>
                <w:rFonts w:cs="Arial"/>
                <w:lang w:eastAsia="zh-CN"/>
              </w:rPr>
            </w:pPr>
            <w:ins w:id="86" w:author="Miao Wang" w:date="2024-05-23T09:48:00Z">
              <w:r>
                <w:rPr>
                  <w:rFonts w:cs="Arial"/>
                  <w:lang w:eastAsia="zh-CN"/>
                </w:rPr>
                <w:t>The actual value of the threshold is -105dBm, as defined in TS 38.331 [2].</w:t>
              </w:r>
            </w:ins>
          </w:p>
        </w:tc>
      </w:tr>
      <w:tr w:rsidR="0071644C" w14:paraId="0A27AA4F" w14:textId="77777777" w:rsidTr="0071644C">
        <w:trPr>
          <w:cantSplit/>
          <w:jc w:val="center"/>
          <w:ins w:id="8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547DEF1" w14:textId="77777777" w:rsidR="0071644C" w:rsidRDefault="0071644C">
            <w:pPr>
              <w:pStyle w:val="TAL"/>
              <w:spacing w:line="256" w:lineRule="auto"/>
              <w:rPr>
                <w:ins w:id="88" w:author="Miao Wang" w:date="2024-05-23T09:48:00Z"/>
                <w:rFonts w:cs="Arial"/>
                <w:lang w:eastAsia="ko-KR"/>
              </w:rPr>
            </w:pPr>
            <w:ins w:id="89" w:author="Miao Wang" w:date="2024-05-23T09:48:00Z">
              <w:r>
                <w:t>ra-ContentionResolutionTimer</w:t>
              </w:r>
            </w:ins>
          </w:p>
        </w:tc>
        <w:tc>
          <w:tcPr>
            <w:tcW w:w="1559" w:type="dxa"/>
            <w:tcBorders>
              <w:top w:val="single" w:sz="4" w:space="0" w:color="auto"/>
              <w:left w:val="single" w:sz="4" w:space="0" w:color="auto"/>
              <w:bottom w:val="single" w:sz="4" w:space="0" w:color="auto"/>
              <w:right w:val="single" w:sz="4" w:space="0" w:color="auto"/>
            </w:tcBorders>
            <w:hideMark/>
          </w:tcPr>
          <w:p w14:paraId="1140AE1B" w14:textId="77777777" w:rsidR="0071644C" w:rsidRDefault="0071644C">
            <w:pPr>
              <w:pStyle w:val="TAC"/>
              <w:spacing w:line="256" w:lineRule="auto"/>
              <w:rPr>
                <w:ins w:id="90" w:author="Miao Wang" w:date="2024-05-23T09:48:00Z"/>
                <w:rFonts w:cs="Arial"/>
              </w:rPr>
            </w:pPr>
            <w:ins w:id="91" w:author="Miao Wang" w:date="2024-05-23T09:48: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963F129" w14:textId="77777777" w:rsidR="0071644C" w:rsidRDefault="0071644C">
            <w:pPr>
              <w:pStyle w:val="TAC"/>
              <w:spacing w:line="256" w:lineRule="auto"/>
              <w:rPr>
                <w:ins w:id="92" w:author="Miao Wang" w:date="2024-05-23T09:48:00Z"/>
                <w:rFonts w:cs="Arial"/>
              </w:rPr>
            </w:pPr>
            <w:ins w:id="93" w:author="Miao Wang" w:date="2024-05-23T09:48:00Z">
              <w:r>
                <w:rPr>
                  <w:rFonts w:cs="Arial"/>
                </w:rPr>
                <w:t>48 sub-frames</w:t>
              </w:r>
            </w:ins>
          </w:p>
        </w:tc>
      </w:tr>
      <w:tr w:rsidR="0071644C" w14:paraId="5CF995EF" w14:textId="77777777" w:rsidTr="0071644C">
        <w:trPr>
          <w:cantSplit/>
          <w:jc w:val="center"/>
          <w:ins w:id="9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EBD4848" w14:textId="77777777" w:rsidR="0071644C" w:rsidRDefault="0071644C">
            <w:pPr>
              <w:pStyle w:val="TAL"/>
              <w:spacing w:line="256" w:lineRule="auto"/>
              <w:rPr>
                <w:ins w:id="95" w:author="Miao Wang" w:date="2024-05-23T09:48:00Z"/>
                <w:rFonts w:cs="Arial"/>
              </w:rPr>
            </w:pPr>
            <w:ins w:id="96" w:author="Miao Wang" w:date="2024-05-23T09:48:00Z">
              <w:r>
                <w:rPr>
                  <w:rFonts w:cs="Arial"/>
                </w:rPr>
                <w:t>powerRampingStep</w:t>
              </w:r>
            </w:ins>
          </w:p>
        </w:tc>
        <w:tc>
          <w:tcPr>
            <w:tcW w:w="1559" w:type="dxa"/>
            <w:tcBorders>
              <w:top w:val="single" w:sz="4" w:space="0" w:color="auto"/>
              <w:left w:val="single" w:sz="4" w:space="0" w:color="auto"/>
              <w:bottom w:val="single" w:sz="4" w:space="0" w:color="auto"/>
              <w:right w:val="single" w:sz="4" w:space="0" w:color="auto"/>
            </w:tcBorders>
            <w:hideMark/>
          </w:tcPr>
          <w:p w14:paraId="2E8AB2BF" w14:textId="77777777" w:rsidR="0071644C" w:rsidRDefault="0071644C">
            <w:pPr>
              <w:pStyle w:val="TAC"/>
              <w:spacing w:line="256" w:lineRule="auto"/>
              <w:rPr>
                <w:ins w:id="97" w:author="Miao Wang" w:date="2024-05-23T09:48:00Z"/>
                <w:rFonts w:cs="Arial"/>
              </w:rPr>
            </w:pPr>
            <w:ins w:id="98" w:author="Miao Wang" w:date="2024-05-23T09:48: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19F812E5" w14:textId="77777777" w:rsidR="0071644C" w:rsidRDefault="0071644C">
            <w:pPr>
              <w:pStyle w:val="TAC"/>
              <w:spacing w:line="256" w:lineRule="auto"/>
              <w:rPr>
                <w:ins w:id="99" w:author="Miao Wang" w:date="2024-05-23T09:48:00Z"/>
                <w:rFonts w:cs="Arial"/>
              </w:rPr>
            </w:pPr>
          </w:p>
        </w:tc>
      </w:tr>
      <w:tr w:rsidR="0071644C" w14:paraId="264FEFD7" w14:textId="77777777" w:rsidTr="0071644C">
        <w:trPr>
          <w:cantSplit/>
          <w:jc w:val="center"/>
          <w:ins w:id="10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DF9DB3F" w14:textId="77777777" w:rsidR="0071644C" w:rsidRDefault="0071644C">
            <w:pPr>
              <w:pStyle w:val="TAL"/>
              <w:spacing w:line="256" w:lineRule="auto"/>
              <w:rPr>
                <w:ins w:id="101" w:author="Miao Wang" w:date="2024-05-23T09:48:00Z"/>
                <w:rFonts w:cs="Arial"/>
              </w:rPr>
            </w:pPr>
            <w:ins w:id="102" w:author="Miao Wang" w:date="2024-05-23T09:48:00Z">
              <w:r>
                <w:t>preambleReceivedTargetPower</w:t>
              </w:r>
            </w:ins>
          </w:p>
        </w:tc>
        <w:tc>
          <w:tcPr>
            <w:tcW w:w="1559" w:type="dxa"/>
            <w:tcBorders>
              <w:top w:val="single" w:sz="4" w:space="0" w:color="auto"/>
              <w:left w:val="single" w:sz="4" w:space="0" w:color="auto"/>
              <w:bottom w:val="single" w:sz="4" w:space="0" w:color="auto"/>
              <w:right w:val="single" w:sz="4" w:space="0" w:color="auto"/>
            </w:tcBorders>
            <w:hideMark/>
          </w:tcPr>
          <w:p w14:paraId="255CEF88" w14:textId="77777777" w:rsidR="0071644C" w:rsidRDefault="0071644C">
            <w:pPr>
              <w:pStyle w:val="TAC"/>
              <w:spacing w:line="256" w:lineRule="auto"/>
              <w:rPr>
                <w:ins w:id="103" w:author="Miao Wang" w:date="2024-05-23T09:48:00Z"/>
                <w:rFonts w:cs="Arial"/>
              </w:rPr>
            </w:pPr>
            <w:ins w:id="104" w:author="Miao Wang" w:date="2024-05-23T09:48: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5E00C1" w14:textId="77777777" w:rsidR="0071644C" w:rsidRDefault="0071644C">
            <w:pPr>
              <w:pStyle w:val="TAC"/>
              <w:spacing w:line="256" w:lineRule="auto"/>
              <w:rPr>
                <w:ins w:id="105" w:author="Miao Wang" w:date="2024-05-23T09:48:00Z"/>
                <w:rFonts w:cs="Arial"/>
              </w:rPr>
            </w:pPr>
          </w:p>
        </w:tc>
      </w:tr>
      <w:tr w:rsidR="0071644C" w14:paraId="1868FE94" w14:textId="77777777" w:rsidTr="0071644C">
        <w:trPr>
          <w:cantSplit/>
          <w:jc w:val="center"/>
          <w:ins w:id="106"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3B0CB2B" w14:textId="77777777" w:rsidR="0071644C" w:rsidRDefault="0071644C">
            <w:pPr>
              <w:pStyle w:val="TAL"/>
              <w:spacing w:line="256" w:lineRule="auto"/>
              <w:rPr>
                <w:ins w:id="107" w:author="Miao Wang" w:date="2024-05-23T09:48:00Z"/>
                <w:rFonts w:cs="Arial"/>
              </w:rPr>
            </w:pPr>
            <w:bookmarkStart w:id="108" w:name="_Hlk505955758"/>
            <w:ins w:id="109" w:author="Miao Wang" w:date="2024-05-23T09:48:00Z">
              <w:r>
                <w:t>preambleTransMax</w:t>
              </w:r>
              <w:bookmarkEnd w:id="108"/>
            </w:ins>
          </w:p>
        </w:tc>
        <w:tc>
          <w:tcPr>
            <w:tcW w:w="1559" w:type="dxa"/>
            <w:tcBorders>
              <w:top w:val="single" w:sz="4" w:space="0" w:color="auto"/>
              <w:left w:val="single" w:sz="4" w:space="0" w:color="auto"/>
              <w:bottom w:val="single" w:sz="4" w:space="0" w:color="auto"/>
              <w:right w:val="single" w:sz="4" w:space="0" w:color="auto"/>
            </w:tcBorders>
            <w:hideMark/>
          </w:tcPr>
          <w:p w14:paraId="106F1614" w14:textId="77777777" w:rsidR="0071644C" w:rsidRDefault="0071644C">
            <w:pPr>
              <w:pStyle w:val="TAC"/>
              <w:spacing w:line="256" w:lineRule="auto"/>
              <w:rPr>
                <w:ins w:id="110" w:author="Miao Wang" w:date="2024-05-23T09:48:00Z"/>
                <w:rFonts w:cs="Arial"/>
              </w:rPr>
            </w:pPr>
            <w:ins w:id="111" w:author="Miao Wang" w:date="2024-05-23T09:48: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10AEAE7F" w14:textId="77777777" w:rsidR="0071644C" w:rsidRDefault="0071644C">
            <w:pPr>
              <w:pStyle w:val="TAC"/>
              <w:spacing w:line="256" w:lineRule="auto"/>
              <w:rPr>
                <w:ins w:id="112" w:author="Miao Wang" w:date="2024-05-23T09:48:00Z"/>
                <w:rFonts w:cs="Arial"/>
                <w:lang w:eastAsia="zh-CN"/>
              </w:rPr>
            </w:pPr>
            <w:ins w:id="113" w:author="Miao Wang" w:date="2024-05-23T09:48:00Z">
              <w:r>
                <w:rPr>
                  <w:rFonts w:cs="Arial"/>
                </w:rPr>
                <w:t>Max number of RA preamble transmission performed before declaring a failure</w:t>
              </w:r>
              <w:r>
                <w:rPr>
                  <w:rFonts w:cs="Arial"/>
                  <w:lang w:eastAsia="zh-CN"/>
                </w:rPr>
                <w:t xml:space="preserve"> is 6</w:t>
              </w:r>
            </w:ins>
          </w:p>
        </w:tc>
      </w:tr>
      <w:tr w:rsidR="0071644C" w14:paraId="7C0945B5" w14:textId="77777777" w:rsidTr="0071644C">
        <w:trPr>
          <w:cantSplit/>
          <w:jc w:val="center"/>
          <w:ins w:id="11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EFB2F56" w14:textId="77777777" w:rsidR="0071644C" w:rsidRDefault="0071644C">
            <w:pPr>
              <w:pStyle w:val="TAL"/>
              <w:spacing w:line="256" w:lineRule="auto"/>
              <w:rPr>
                <w:ins w:id="115" w:author="Miao Wang" w:date="2024-05-23T09:48:00Z"/>
                <w:rFonts w:cs="Arial"/>
                <w:lang w:eastAsia="ko-KR"/>
              </w:rPr>
            </w:pPr>
            <w:ins w:id="116" w:author="Miao Wang" w:date="2024-05-23T09:48:00Z">
              <w:r>
                <w:rPr>
                  <w:rFonts w:cs="Arial"/>
                </w:rPr>
                <w:t>ra-ResponseWindow</w:t>
              </w:r>
            </w:ins>
          </w:p>
        </w:tc>
        <w:tc>
          <w:tcPr>
            <w:tcW w:w="1559" w:type="dxa"/>
            <w:tcBorders>
              <w:top w:val="single" w:sz="4" w:space="0" w:color="auto"/>
              <w:left w:val="single" w:sz="4" w:space="0" w:color="auto"/>
              <w:bottom w:val="single" w:sz="4" w:space="0" w:color="auto"/>
              <w:right w:val="single" w:sz="4" w:space="0" w:color="auto"/>
            </w:tcBorders>
            <w:hideMark/>
          </w:tcPr>
          <w:p w14:paraId="5553B93A" w14:textId="77777777" w:rsidR="0071644C" w:rsidRDefault="0071644C">
            <w:pPr>
              <w:pStyle w:val="TAC"/>
              <w:spacing w:line="256" w:lineRule="auto"/>
              <w:rPr>
                <w:ins w:id="117" w:author="Miao Wang" w:date="2024-05-23T09:48:00Z"/>
                <w:rFonts w:cs="Arial"/>
              </w:rPr>
            </w:pPr>
            <w:ins w:id="118" w:author="Miao Wang" w:date="2024-05-23T09:48: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7F5CEC0" w14:textId="77777777" w:rsidR="0071644C" w:rsidRDefault="0071644C">
            <w:pPr>
              <w:pStyle w:val="TAC"/>
              <w:spacing w:line="256" w:lineRule="auto"/>
              <w:rPr>
                <w:ins w:id="119" w:author="Miao Wang" w:date="2024-05-23T09:48:00Z"/>
                <w:rFonts w:cs="Arial"/>
                <w:lang w:eastAsia="zh-CN"/>
              </w:rPr>
            </w:pPr>
            <w:ins w:id="120" w:author="Miao Wang" w:date="2024-05-23T09:48:00Z">
              <w:r>
                <w:rPr>
                  <w:rFonts w:cs="Arial"/>
                  <w:lang w:eastAsia="zh-CN"/>
                </w:rPr>
                <w:t>10 slots</w:t>
              </w:r>
            </w:ins>
          </w:p>
        </w:tc>
      </w:tr>
      <w:tr w:rsidR="0071644C" w14:paraId="3B89E514" w14:textId="77777777" w:rsidTr="0071644C">
        <w:trPr>
          <w:cantSplit/>
          <w:jc w:val="center"/>
          <w:ins w:id="12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AC4262C" w14:textId="77777777" w:rsidR="0071644C" w:rsidRDefault="0071644C">
            <w:pPr>
              <w:pStyle w:val="TAL"/>
              <w:spacing w:line="256" w:lineRule="auto"/>
              <w:rPr>
                <w:ins w:id="122" w:author="Miao Wang" w:date="2024-05-23T09:48:00Z"/>
                <w:rFonts w:cs="Arial"/>
                <w:lang w:eastAsia="ko-KR"/>
              </w:rPr>
            </w:pPr>
            <w:ins w:id="123" w:author="Miao Wang" w:date="2024-05-23T09:48:00Z">
              <w:r>
                <w:rPr>
                  <w:rFonts w:cs="Arial"/>
                </w:rPr>
                <w:t>zeroCorrelationZoneConfig</w:t>
              </w:r>
            </w:ins>
          </w:p>
        </w:tc>
        <w:tc>
          <w:tcPr>
            <w:tcW w:w="1559" w:type="dxa"/>
            <w:tcBorders>
              <w:top w:val="single" w:sz="4" w:space="0" w:color="auto"/>
              <w:left w:val="single" w:sz="4" w:space="0" w:color="auto"/>
              <w:bottom w:val="single" w:sz="4" w:space="0" w:color="auto"/>
              <w:right w:val="single" w:sz="4" w:space="0" w:color="auto"/>
            </w:tcBorders>
            <w:hideMark/>
          </w:tcPr>
          <w:p w14:paraId="21F90B60" w14:textId="77777777" w:rsidR="0071644C" w:rsidRDefault="0071644C">
            <w:pPr>
              <w:pStyle w:val="TAC"/>
              <w:spacing w:line="256" w:lineRule="auto"/>
              <w:rPr>
                <w:ins w:id="124" w:author="Miao Wang" w:date="2024-05-23T09:48:00Z"/>
                <w:rFonts w:cs="Arial"/>
                <w:lang w:eastAsia="zh-CN"/>
              </w:rPr>
            </w:pPr>
            <w:ins w:id="125" w:author="Miao Wang" w:date="2024-05-23T09:48: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6A362DDA" w14:textId="77777777" w:rsidR="0071644C" w:rsidRDefault="0071644C">
            <w:pPr>
              <w:pStyle w:val="TAC"/>
              <w:spacing w:line="256" w:lineRule="auto"/>
              <w:rPr>
                <w:ins w:id="126" w:author="Miao Wang" w:date="2024-05-23T09:48:00Z"/>
                <w:rFonts w:cs="Arial"/>
                <w:lang w:eastAsia="zh-CN"/>
              </w:rPr>
            </w:pPr>
            <w:ins w:id="127" w:author="Miao Wang" w:date="2024-05-23T09:48: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1644C" w14:paraId="40E747BB" w14:textId="77777777" w:rsidTr="0071644C">
        <w:trPr>
          <w:cantSplit/>
          <w:jc w:val="center"/>
          <w:ins w:id="128"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42604C9" w14:textId="77777777" w:rsidR="0071644C" w:rsidRDefault="0071644C">
            <w:pPr>
              <w:pStyle w:val="TAL"/>
              <w:spacing w:line="256" w:lineRule="auto"/>
              <w:rPr>
                <w:ins w:id="129" w:author="Miao Wang" w:date="2024-05-23T09:48:00Z"/>
                <w:i/>
                <w:lang w:eastAsia="zh-CN"/>
              </w:rPr>
            </w:pPr>
            <w:ins w:id="130" w:author="Miao Wang" w:date="2024-05-23T09:48:00Z">
              <w:r>
                <w:t>Backoff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319268AA" w14:textId="77777777" w:rsidR="0071644C" w:rsidRDefault="0071644C">
            <w:pPr>
              <w:pStyle w:val="TAC"/>
              <w:spacing w:line="256" w:lineRule="auto"/>
              <w:rPr>
                <w:ins w:id="131" w:author="Miao Wang" w:date="2024-05-23T09:48:00Z"/>
                <w:rFonts w:cs="Arial"/>
                <w:lang w:eastAsia="zh-CN"/>
              </w:rPr>
            </w:pPr>
            <w:ins w:id="132" w:author="Miao Wang" w:date="2024-05-23T09:48: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58C60CD6" w14:textId="77777777" w:rsidR="0071644C" w:rsidRDefault="0071644C">
            <w:pPr>
              <w:pStyle w:val="TAC"/>
              <w:spacing w:line="256" w:lineRule="auto"/>
              <w:rPr>
                <w:ins w:id="133" w:author="Miao Wang" w:date="2024-05-23T09:48:00Z"/>
                <w:rFonts w:cs="Arial"/>
                <w:lang w:eastAsia="zh-CN"/>
              </w:rPr>
            </w:pPr>
            <w:ins w:id="134" w:author="Miao Wang" w:date="2024-05-23T09:48:00Z">
              <w:r>
                <w:rPr>
                  <w:rFonts w:cs="Arial"/>
                  <w:lang w:eastAsia="zh-CN"/>
                </w:rPr>
                <w:t>20ms, a</w:t>
              </w:r>
              <w:r>
                <w:rPr>
                  <w:rFonts w:cs="Arial"/>
                </w:rPr>
                <w:t>s defined in table 7.2-1 in TS 38.321 [7].</w:t>
              </w:r>
            </w:ins>
          </w:p>
        </w:tc>
      </w:tr>
      <w:tr w:rsidR="0071644C" w14:paraId="38FC95A5" w14:textId="77777777" w:rsidTr="0071644C">
        <w:trPr>
          <w:jc w:val="center"/>
          <w:ins w:id="135" w:author="Miao Wang" w:date="2024-05-23T09:48: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03B7B08C" w14:textId="77777777" w:rsidR="0071644C" w:rsidRDefault="0071644C">
            <w:pPr>
              <w:pStyle w:val="TAN"/>
              <w:spacing w:line="256" w:lineRule="auto"/>
              <w:rPr>
                <w:ins w:id="136" w:author="Miao Wang" w:date="2024-05-23T09:48:00Z"/>
                <w:lang w:eastAsia="ko-KR"/>
              </w:rPr>
            </w:pPr>
            <w:ins w:id="137" w:author="Miao Wang" w:date="2024-05-23T09:48:00Z">
              <w:r>
                <w:t>Note:</w:t>
              </w:r>
              <w:r>
                <w:rPr>
                  <w:lang w:eastAsia="zh-CN"/>
                </w:rPr>
                <w:tab/>
              </w:r>
              <w:r>
                <w:t>For further information see clause 6.3.2 in TS 38.331 [2].</w:t>
              </w:r>
            </w:ins>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lastRenderedPageBreak/>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138" w:name="_Toc535476109"/>
      <w:r>
        <w:t>A.3.</w:t>
      </w:r>
      <w:r>
        <w:rPr>
          <w:lang w:eastAsia="zh-CN"/>
        </w:rPr>
        <w:t>8</w:t>
      </w:r>
      <w:r>
        <w:t>.</w:t>
      </w:r>
      <w:r>
        <w:rPr>
          <w:lang w:eastAsia="zh-CN"/>
        </w:rPr>
        <w:t>3.5</w:t>
      </w:r>
      <w:r>
        <w:rPr>
          <w:lang w:eastAsia="zh-CN"/>
        </w:rPr>
        <w:tab/>
        <w:t xml:space="preserve">FR2 PRACH configuration </w:t>
      </w:r>
      <w:bookmarkEnd w:id="138"/>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r>
              <w:rPr>
                <w:rFonts w:cs="Arial"/>
              </w:rPr>
              <w:t>prach-ConfigurationIndex</w:t>
            </w:r>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Preamble Format C2, with 10ms PRACH periodicity, and other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PRACH transmission occasions FDMed in one time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r>
              <w:rPr>
                <w:rFonts w:cs="Arial"/>
              </w:rPr>
              <w:t>zeroCorrelationZoneConfig</w:t>
            </w:r>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r>
              <w:t>preambleReceivedTargetPower</w:t>
            </w:r>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r>
              <w:t>preambleTransMax</w:t>
            </w:r>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r>
              <w:rPr>
                <w:rFonts w:cs="Arial"/>
              </w:rPr>
              <w:t>powerRampingStep</w:t>
            </w:r>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r>
              <w:rPr>
                <w:rFonts w:cs="Arial"/>
              </w:rPr>
              <w:t>ssb-perRACH-Occasion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r>
              <w:rPr>
                <w:lang w:eastAsia="zh-CN"/>
              </w:rPr>
              <w:t>o</w:t>
            </w:r>
            <w:r>
              <w:t>ne</w:t>
            </w:r>
            <w:r>
              <w:rPr>
                <w:lang w:eastAsia="zh-CN"/>
              </w:rPr>
              <w:t>Fourth</w:t>
            </w:r>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r>
              <w:rPr>
                <w:rFonts w:cs="Arial"/>
                <w:lang w:eastAsia="zh-CN"/>
              </w:rPr>
              <w:t>OneFourth: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r>
              <w:t>prach-RootSequenceIndex</w:t>
            </w:r>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r>
              <w:t>ltm-prach-SubcarrierSpacing</w:t>
            </w:r>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ins w:id="139" w:author="Miao Wang" w:date="2024-05-23T09:53:00Z"/>
          <w:lang w:val="en-US" w:eastAsia="zh-CN"/>
        </w:rPr>
      </w:pPr>
    </w:p>
    <w:p w14:paraId="09C1004B" w14:textId="22BDC455" w:rsidR="00726B6F" w:rsidRDefault="00726B6F" w:rsidP="00726B6F">
      <w:pPr>
        <w:pStyle w:val="40"/>
        <w:rPr>
          <w:ins w:id="140" w:author="Miao Wang" w:date="2024-05-23T09:53:00Z"/>
          <w:lang w:eastAsia="zh-CN"/>
        </w:rPr>
      </w:pPr>
      <w:ins w:id="141" w:author="Miao Wang" w:date="2024-05-23T09:53:00Z">
        <w:r>
          <w:t>A.3.</w:t>
        </w:r>
        <w:r>
          <w:rPr>
            <w:lang w:eastAsia="zh-CN"/>
          </w:rPr>
          <w:t>8</w:t>
        </w:r>
        <w:r>
          <w:t>.</w:t>
        </w:r>
        <w:r>
          <w:rPr>
            <w:lang w:eastAsia="zh-CN"/>
          </w:rPr>
          <w:t>3.</w:t>
        </w:r>
        <w:r>
          <w:rPr>
            <w:lang w:eastAsia="zh-CN"/>
          </w:rPr>
          <w:t>6</w:t>
        </w:r>
        <w:r>
          <w:rPr>
            <w:lang w:eastAsia="zh-CN"/>
          </w:rPr>
          <w:tab/>
          <w:t xml:space="preserve">FR2 PRACH configuration </w:t>
        </w:r>
        <w:r>
          <w:rPr>
            <w:lang w:eastAsia="zh-CN"/>
          </w:rPr>
          <w:t>6</w:t>
        </w:r>
      </w:ins>
    </w:p>
    <w:p w14:paraId="4C350181" w14:textId="6FAC3026" w:rsidR="00726B6F" w:rsidRDefault="00726B6F" w:rsidP="00726B6F">
      <w:pPr>
        <w:rPr>
          <w:ins w:id="142" w:author="Miao Wang" w:date="2024-05-23T09:53:00Z"/>
          <w:lang w:eastAsia="zh-CN"/>
        </w:rPr>
      </w:pPr>
      <w:ins w:id="143" w:author="Miao Wang" w:date="2024-05-23T09:53:00Z">
        <w:r>
          <w:rPr>
            <w:lang w:eastAsia="zh-CN"/>
          </w:rPr>
          <w:t xml:space="preserve">FR2 PRACH configuration </w:t>
        </w:r>
        <w:r>
          <w:rPr>
            <w:lang w:eastAsia="zh-CN"/>
          </w:rPr>
          <w:t>6</w:t>
        </w:r>
        <w:r>
          <w:rPr>
            <w:lang w:eastAsia="zh-CN"/>
          </w:rPr>
          <w:t xml:space="preserve"> in this clause provides the typical PRACH configuration for SSB-based contention </w:t>
        </w:r>
      </w:ins>
      <w:ins w:id="144" w:author="Miao Wang" w:date="2024-05-23T09:54:00Z">
        <w:r>
          <w:rPr>
            <w:lang w:eastAsia="zh-CN"/>
          </w:rPr>
          <w:t>free</w:t>
        </w:r>
      </w:ins>
      <w:ins w:id="145" w:author="Miao Wang" w:date="2024-05-23T09:53:00Z">
        <w:r>
          <w:rPr>
            <w:lang w:eastAsia="zh-CN"/>
          </w:rPr>
          <w:t xml:space="preserve"> random access in FR2.</w:t>
        </w:r>
      </w:ins>
    </w:p>
    <w:p w14:paraId="28879DE9" w14:textId="03F2F677" w:rsidR="00726B6F" w:rsidRDefault="00726B6F" w:rsidP="00726B6F">
      <w:pPr>
        <w:pStyle w:val="TH"/>
        <w:rPr>
          <w:ins w:id="146" w:author="Miao Wang" w:date="2024-05-23T09:53:00Z"/>
          <w:lang w:eastAsia="zh-CN"/>
        </w:rPr>
      </w:pPr>
      <w:ins w:id="147" w:author="Miao Wang" w:date="2024-05-23T09:53:00Z">
        <w:r>
          <w:lastRenderedPageBreak/>
          <w:t>Table A.3.</w:t>
        </w:r>
        <w:r>
          <w:rPr>
            <w:lang w:eastAsia="zh-CN"/>
          </w:rPr>
          <w:t>8</w:t>
        </w:r>
        <w:r>
          <w:t>.</w:t>
        </w:r>
        <w:r>
          <w:rPr>
            <w:lang w:eastAsia="zh-CN"/>
          </w:rPr>
          <w:t>3.</w:t>
        </w:r>
      </w:ins>
      <w:ins w:id="148" w:author="Miao Wang" w:date="2024-05-23T09:54:00Z">
        <w:r>
          <w:t>6</w:t>
        </w:r>
      </w:ins>
      <w:ins w:id="149" w:author="Miao Wang" w:date="2024-05-23T09:53:00Z">
        <w:r>
          <w:t xml:space="preserve">-1: </w:t>
        </w:r>
        <w:r>
          <w:rPr>
            <w:lang w:eastAsia="zh-CN"/>
          </w:rPr>
          <w:t>P</w:t>
        </w:r>
        <w:r>
          <w:t xml:space="preserve">arameters for </w:t>
        </w:r>
        <w:r>
          <w:rPr>
            <w:lang w:eastAsia="zh-CN"/>
          </w:rPr>
          <w:t xml:space="preserve">FR2 PRACH configuration </w:t>
        </w:r>
        <w:r>
          <w:rPr>
            <w:lang w:eastAsia="zh-CN"/>
          </w:rP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26B6F" w14:paraId="3B5F3751" w14:textId="77777777" w:rsidTr="00726B6F">
        <w:trPr>
          <w:cantSplit/>
          <w:trHeight w:val="380"/>
          <w:jc w:val="center"/>
          <w:ins w:id="150" w:author="Miao Wang" w:date="2024-05-23T09:53:00Z"/>
        </w:trPr>
        <w:tc>
          <w:tcPr>
            <w:tcW w:w="2905" w:type="dxa"/>
            <w:tcBorders>
              <w:top w:val="single" w:sz="4" w:space="0" w:color="auto"/>
              <w:left w:val="single" w:sz="4" w:space="0" w:color="auto"/>
              <w:bottom w:val="single" w:sz="4" w:space="0" w:color="auto"/>
              <w:right w:val="single" w:sz="4" w:space="0" w:color="auto"/>
            </w:tcBorders>
            <w:vAlign w:val="center"/>
            <w:hideMark/>
          </w:tcPr>
          <w:p w14:paraId="75C1CAA2" w14:textId="77777777" w:rsidR="00726B6F" w:rsidRDefault="00726B6F">
            <w:pPr>
              <w:pStyle w:val="TAH"/>
              <w:spacing w:line="256" w:lineRule="auto"/>
              <w:rPr>
                <w:ins w:id="151" w:author="Miao Wang" w:date="2024-05-23T09:53:00Z"/>
                <w:rFonts w:cs="Arial"/>
                <w:lang w:eastAsia="ko-KR"/>
              </w:rPr>
            </w:pPr>
            <w:ins w:id="152" w:author="Miao Wang" w:date="2024-05-23T09:53: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687A4A3" w14:textId="77777777" w:rsidR="00726B6F" w:rsidRDefault="00726B6F">
            <w:pPr>
              <w:pStyle w:val="TAH"/>
              <w:spacing w:line="256" w:lineRule="auto"/>
              <w:rPr>
                <w:ins w:id="153" w:author="Miao Wang" w:date="2024-05-23T09:53:00Z"/>
                <w:rFonts w:cs="Arial"/>
              </w:rPr>
            </w:pPr>
            <w:ins w:id="154" w:author="Miao Wang" w:date="2024-05-23T09:53: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3CC3B763" w14:textId="77777777" w:rsidR="00726B6F" w:rsidRDefault="00726B6F">
            <w:pPr>
              <w:pStyle w:val="TAH"/>
              <w:spacing w:line="256" w:lineRule="auto"/>
              <w:rPr>
                <w:ins w:id="155" w:author="Miao Wang" w:date="2024-05-23T09:53:00Z"/>
                <w:rFonts w:cs="Arial"/>
              </w:rPr>
            </w:pPr>
            <w:ins w:id="156" w:author="Miao Wang" w:date="2024-05-23T09:53:00Z">
              <w:r>
                <w:rPr>
                  <w:rFonts w:cs="Arial"/>
                </w:rPr>
                <w:t>Comment</w:t>
              </w:r>
            </w:ins>
          </w:p>
        </w:tc>
      </w:tr>
      <w:tr w:rsidR="00726B6F" w14:paraId="46EBA180" w14:textId="77777777" w:rsidTr="00726B6F">
        <w:trPr>
          <w:cantSplit/>
          <w:jc w:val="center"/>
          <w:ins w:id="1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ED9FCE9" w14:textId="77777777" w:rsidR="00726B6F" w:rsidRDefault="00726B6F">
            <w:pPr>
              <w:pStyle w:val="TAL"/>
              <w:spacing w:line="256" w:lineRule="auto"/>
              <w:rPr>
                <w:ins w:id="158" w:author="Miao Wang" w:date="2024-05-23T09:53:00Z"/>
                <w:rFonts w:cs="Arial"/>
              </w:rPr>
            </w:pPr>
            <w:ins w:id="159" w:author="Miao Wang" w:date="2024-05-23T09:53:00Z">
              <w:r>
                <w:rPr>
                  <w:rFonts w:cs="Arial"/>
                </w:rPr>
                <w:t>prach-ConfigurationIndex</w:t>
              </w:r>
            </w:ins>
          </w:p>
        </w:tc>
        <w:tc>
          <w:tcPr>
            <w:tcW w:w="1559" w:type="dxa"/>
            <w:tcBorders>
              <w:top w:val="single" w:sz="4" w:space="0" w:color="auto"/>
              <w:left w:val="single" w:sz="4" w:space="0" w:color="auto"/>
              <w:bottom w:val="single" w:sz="4" w:space="0" w:color="auto"/>
              <w:right w:val="single" w:sz="4" w:space="0" w:color="auto"/>
            </w:tcBorders>
            <w:hideMark/>
          </w:tcPr>
          <w:p w14:paraId="1BC8525C" w14:textId="77777777" w:rsidR="00726B6F" w:rsidRDefault="00726B6F">
            <w:pPr>
              <w:pStyle w:val="TAC"/>
              <w:spacing w:line="256" w:lineRule="auto"/>
              <w:rPr>
                <w:ins w:id="160" w:author="Miao Wang" w:date="2024-05-23T09:53:00Z"/>
                <w:lang w:eastAsia="zh-CN"/>
              </w:rPr>
            </w:pPr>
            <w:ins w:id="161" w:author="Miao Wang" w:date="2024-05-23T09:53:00Z">
              <w:r>
                <w:rPr>
                  <w:lang w:eastAsia="zh-CN"/>
                </w:rPr>
                <w:t>190</w:t>
              </w:r>
            </w:ins>
          </w:p>
        </w:tc>
        <w:tc>
          <w:tcPr>
            <w:tcW w:w="4746" w:type="dxa"/>
            <w:tcBorders>
              <w:top w:val="single" w:sz="4" w:space="0" w:color="auto"/>
              <w:left w:val="single" w:sz="4" w:space="0" w:color="auto"/>
              <w:bottom w:val="single" w:sz="4" w:space="0" w:color="auto"/>
              <w:right w:val="single" w:sz="4" w:space="0" w:color="auto"/>
            </w:tcBorders>
            <w:hideMark/>
          </w:tcPr>
          <w:p w14:paraId="6F0C537C" w14:textId="77777777" w:rsidR="00726B6F" w:rsidRDefault="00726B6F">
            <w:pPr>
              <w:pStyle w:val="TAC"/>
              <w:spacing w:line="256" w:lineRule="auto"/>
              <w:rPr>
                <w:ins w:id="162" w:author="Miao Wang" w:date="2024-05-23T09:53:00Z"/>
                <w:lang w:eastAsia="ko-KR"/>
              </w:rPr>
            </w:pPr>
            <w:ins w:id="163" w:author="Miao Wang" w:date="2024-05-23T09:53:00Z">
              <w:r>
                <w:rPr>
                  <w:lang w:eastAsia="zh-CN"/>
                </w:rPr>
                <w:t>Preamble Format C2, with 10ms PRACH periodicity, and other detailed configuration</w:t>
              </w:r>
              <w:r>
                <w:t xml:space="preserve"> defined in table 6.3.3.2-4 in TS 38.211 [6].</w:t>
              </w:r>
            </w:ins>
          </w:p>
        </w:tc>
      </w:tr>
      <w:tr w:rsidR="00726B6F" w14:paraId="4FD308B2" w14:textId="77777777" w:rsidTr="00726B6F">
        <w:trPr>
          <w:cantSplit/>
          <w:jc w:val="center"/>
          <w:ins w:id="16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9F833D" w14:textId="77777777" w:rsidR="00726B6F" w:rsidRDefault="00726B6F">
            <w:pPr>
              <w:pStyle w:val="TAL"/>
              <w:spacing w:line="256" w:lineRule="auto"/>
              <w:rPr>
                <w:ins w:id="165" w:author="Miao Wang" w:date="2024-05-23T09:53:00Z"/>
                <w:rFonts w:cs="Arial"/>
              </w:rPr>
            </w:pPr>
            <w:ins w:id="166" w:author="Miao Wang" w:date="2024-05-23T09:53: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7A7AAFE5" w14:textId="77777777" w:rsidR="00726B6F" w:rsidRDefault="00726B6F">
            <w:pPr>
              <w:pStyle w:val="TAC"/>
              <w:spacing w:line="256" w:lineRule="auto"/>
              <w:rPr>
                <w:ins w:id="167" w:author="Miao Wang" w:date="2024-05-23T09:53:00Z"/>
                <w:lang w:eastAsia="zh-CN"/>
              </w:rPr>
            </w:pPr>
            <w:ins w:id="168" w:author="Miao Wang" w:date="2024-05-23T09:53: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4FBAE43E" w14:textId="77777777" w:rsidR="00726B6F" w:rsidRDefault="00726B6F">
            <w:pPr>
              <w:pStyle w:val="TAC"/>
              <w:spacing w:line="256" w:lineRule="auto"/>
              <w:rPr>
                <w:ins w:id="169" w:author="Miao Wang" w:date="2024-05-23T09:53:00Z"/>
                <w:rFonts w:cs="Arial"/>
                <w:lang w:eastAsia="zh-CN"/>
              </w:rPr>
            </w:pPr>
          </w:p>
        </w:tc>
      </w:tr>
      <w:tr w:rsidR="00726B6F" w14:paraId="4498C3EF" w14:textId="77777777" w:rsidTr="00726B6F">
        <w:trPr>
          <w:cantSplit/>
          <w:jc w:val="center"/>
          <w:ins w:id="17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E017D43" w14:textId="77777777" w:rsidR="00726B6F" w:rsidRDefault="00726B6F">
            <w:pPr>
              <w:pStyle w:val="TAL"/>
              <w:spacing w:line="256" w:lineRule="auto"/>
              <w:rPr>
                <w:ins w:id="171" w:author="Miao Wang" w:date="2024-05-23T09:53:00Z"/>
                <w:rFonts w:cs="Arial"/>
                <w:lang w:eastAsia="ko-KR"/>
              </w:rPr>
            </w:pPr>
            <w:ins w:id="172" w:author="Miao Wang" w:date="2024-05-23T09:53:00Z">
              <w:r>
                <w:rPr>
                  <w:rFonts w:cs="Arial"/>
                </w:rPr>
                <w:t>totalNumberOfRA-Preambles</w:t>
              </w:r>
            </w:ins>
          </w:p>
        </w:tc>
        <w:tc>
          <w:tcPr>
            <w:tcW w:w="1559" w:type="dxa"/>
            <w:tcBorders>
              <w:top w:val="single" w:sz="4" w:space="0" w:color="auto"/>
              <w:left w:val="single" w:sz="4" w:space="0" w:color="auto"/>
              <w:bottom w:val="single" w:sz="4" w:space="0" w:color="auto"/>
              <w:right w:val="single" w:sz="4" w:space="0" w:color="auto"/>
            </w:tcBorders>
            <w:hideMark/>
          </w:tcPr>
          <w:p w14:paraId="4A2F630F" w14:textId="77777777" w:rsidR="00726B6F" w:rsidRDefault="00726B6F">
            <w:pPr>
              <w:pStyle w:val="TAC"/>
              <w:spacing w:line="256" w:lineRule="auto"/>
              <w:rPr>
                <w:ins w:id="173" w:author="Miao Wang" w:date="2024-05-23T09:53:00Z"/>
                <w:lang w:eastAsia="zh-CN"/>
              </w:rPr>
            </w:pPr>
            <w:ins w:id="174"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16F809B3" w14:textId="77777777" w:rsidR="00726B6F" w:rsidRDefault="00726B6F">
            <w:pPr>
              <w:pStyle w:val="TAC"/>
              <w:spacing w:line="256" w:lineRule="auto"/>
              <w:rPr>
                <w:ins w:id="175" w:author="Miao Wang" w:date="2024-05-23T09:53:00Z"/>
                <w:rFonts w:cs="Arial"/>
                <w:lang w:eastAsia="zh-CN"/>
              </w:rPr>
            </w:pPr>
            <w:ins w:id="176" w:author="Miao Wang" w:date="2024-05-23T09:53:00Z">
              <w:r>
                <w:rPr>
                  <w:rFonts w:cs="Arial"/>
                  <w:lang w:eastAsia="zh-CN"/>
                </w:rPr>
                <w:t>Total number of preambles used for contention based and contention free random access</w:t>
              </w:r>
            </w:ins>
          </w:p>
        </w:tc>
      </w:tr>
      <w:tr w:rsidR="00726B6F" w14:paraId="461E61BF" w14:textId="77777777" w:rsidTr="00726B6F">
        <w:trPr>
          <w:cantSplit/>
          <w:jc w:val="center"/>
          <w:ins w:id="17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33A19299" w14:textId="77777777" w:rsidR="00726B6F" w:rsidRDefault="00726B6F">
            <w:pPr>
              <w:pStyle w:val="TAL"/>
              <w:spacing w:line="256" w:lineRule="auto"/>
              <w:rPr>
                <w:ins w:id="178" w:author="Miao Wang" w:date="2024-05-23T09:53:00Z"/>
                <w:rFonts w:cs="Arial"/>
                <w:lang w:eastAsia="ko-KR"/>
              </w:rPr>
            </w:pPr>
            <w:ins w:id="179" w:author="Miao Wang" w:date="2024-05-23T09:53:00Z">
              <w:r>
                <w:t>numberOfRA-PreamblesGroupA</w:t>
              </w:r>
            </w:ins>
          </w:p>
        </w:tc>
        <w:tc>
          <w:tcPr>
            <w:tcW w:w="1559" w:type="dxa"/>
            <w:tcBorders>
              <w:top w:val="single" w:sz="4" w:space="0" w:color="auto"/>
              <w:left w:val="single" w:sz="4" w:space="0" w:color="auto"/>
              <w:bottom w:val="single" w:sz="4" w:space="0" w:color="auto"/>
              <w:right w:val="single" w:sz="4" w:space="0" w:color="auto"/>
            </w:tcBorders>
            <w:hideMark/>
          </w:tcPr>
          <w:p w14:paraId="5881CB33" w14:textId="77777777" w:rsidR="00726B6F" w:rsidRDefault="00726B6F">
            <w:pPr>
              <w:pStyle w:val="TAC"/>
              <w:spacing w:line="256" w:lineRule="auto"/>
              <w:rPr>
                <w:ins w:id="180" w:author="Miao Wang" w:date="2024-05-23T09:53:00Z"/>
                <w:lang w:eastAsia="zh-CN"/>
              </w:rPr>
            </w:pPr>
            <w:ins w:id="181"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065D58A5" w14:textId="77777777" w:rsidR="00726B6F" w:rsidRDefault="00726B6F">
            <w:pPr>
              <w:pStyle w:val="TAC"/>
              <w:spacing w:line="256" w:lineRule="auto"/>
              <w:rPr>
                <w:ins w:id="182" w:author="Miao Wang" w:date="2024-05-23T09:53:00Z"/>
                <w:rFonts w:cs="Arial"/>
                <w:lang w:eastAsia="zh-CN"/>
              </w:rPr>
            </w:pPr>
            <w:ins w:id="183" w:author="Miao Wang" w:date="2024-05-23T09:53:00Z">
              <w:r>
                <w:rPr>
                  <w:rFonts w:cs="v3.7.0"/>
                </w:rPr>
                <w:t>No group B.</w:t>
              </w:r>
            </w:ins>
          </w:p>
        </w:tc>
      </w:tr>
      <w:tr w:rsidR="00726B6F" w14:paraId="4009EF0C" w14:textId="77777777" w:rsidTr="00726B6F">
        <w:trPr>
          <w:cantSplit/>
          <w:jc w:val="center"/>
          <w:ins w:id="18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698B1E2" w14:textId="77777777" w:rsidR="00726B6F" w:rsidRDefault="00726B6F">
            <w:pPr>
              <w:pStyle w:val="TAL"/>
              <w:spacing w:line="256" w:lineRule="auto"/>
              <w:rPr>
                <w:ins w:id="185" w:author="Miao Wang" w:date="2024-05-23T09:53:00Z"/>
                <w:lang w:eastAsia="ko-KR"/>
              </w:rPr>
            </w:pPr>
            <w:ins w:id="186" w:author="Miao Wang" w:date="2024-05-23T09:53:00Z">
              <w:r>
                <w:t>prach-RootSequenceIndex</w:t>
              </w:r>
            </w:ins>
          </w:p>
        </w:tc>
        <w:tc>
          <w:tcPr>
            <w:tcW w:w="1559" w:type="dxa"/>
            <w:tcBorders>
              <w:top w:val="single" w:sz="4" w:space="0" w:color="auto"/>
              <w:left w:val="single" w:sz="4" w:space="0" w:color="auto"/>
              <w:bottom w:val="single" w:sz="4" w:space="0" w:color="auto"/>
              <w:right w:val="single" w:sz="4" w:space="0" w:color="auto"/>
            </w:tcBorders>
            <w:hideMark/>
          </w:tcPr>
          <w:p w14:paraId="7AECE83D" w14:textId="77777777" w:rsidR="00726B6F" w:rsidRDefault="00726B6F">
            <w:pPr>
              <w:pStyle w:val="TAC"/>
              <w:spacing w:line="256" w:lineRule="auto"/>
              <w:rPr>
                <w:ins w:id="187" w:author="Miao Wang" w:date="2024-05-23T09:53:00Z"/>
                <w:lang w:eastAsia="zh-CN"/>
              </w:rPr>
            </w:pPr>
            <w:ins w:id="188" w:author="Miao Wang" w:date="2024-05-23T09:53: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D9674C1" w14:textId="77777777" w:rsidR="00726B6F" w:rsidRDefault="00726B6F">
            <w:pPr>
              <w:pStyle w:val="TAC"/>
              <w:spacing w:line="256" w:lineRule="auto"/>
              <w:rPr>
                <w:ins w:id="189" w:author="Miao Wang" w:date="2024-05-23T09:53:00Z"/>
                <w:rFonts w:cs="Arial"/>
                <w:lang w:eastAsia="zh-CN"/>
              </w:rPr>
            </w:pPr>
            <w:ins w:id="190" w:author="Miao Wang" w:date="2024-05-23T09:53:00Z">
              <w:r>
                <w:rPr>
                  <w:rFonts w:cs="Arial"/>
                  <w:lang w:eastAsia="zh-CN"/>
                </w:rPr>
                <w:t>Logic sequence index = 0, resulting in root sequence = 1.</w:t>
              </w:r>
            </w:ins>
          </w:p>
        </w:tc>
      </w:tr>
      <w:tr w:rsidR="00726B6F" w14:paraId="44130032" w14:textId="77777777" w:rsidTr="00726B6F">
        <w:trPr>
          <w:cantSplit/>
          <w:jc w:val="center"/>
          <w:ins w:id="191"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247E98" w14:textId="77777777" w:rsidR="00726B6F" w:rsidRDefault="00726B6F">
            <w:pPr>
              <w:pStyle w:val="TAL"/>
              <w:spacing w:line="256" w:lineRule="auto"/>
              <w:rPr>
                <w:ins w:id="192" w:author="Miao Wang" w:date="2024-05-23T09:53:00Z"/>
                <w:rFonts w:cs="Arial"/>
                <w:lang w:eastAsia="ko-KR"/>
              </w:rPr>
            </w:pPr>
            <w:ins w:id="193" w:author="Miao Wang" w:date="2024-05-23T09:53:00Z">
              <w:r>
                <w:rPr>
                  <w:rFonts w:cs="Arial"/>
                </w:rPr>
                <w:t>ssb-perRACH-OccasionAndCB-PreamblesPerSSB</w:t>
              </w:r>
            </w:ins>
          </w:p>
        </w:tc>
        <w:tc>
          <w:tcPr>
            <w:tcW w:w="1559" w:type="dxa"/>
            <w:tcBorders>
              <w:top w:val="single" w:sz="4" w:space="0" w:color="auto"/>
              <w:left w:val="single" w:sz="4" w:space="0" w:color="auto"/>
              <w:bottom w:val="single" w:sz="4" w:space="0" w:color="auto"/>
              <w:right w:val="single" w:sz="4" w:space="0" w:color="auto"/>
            </w:tcBorders>
            <w:hideMark/>
          </w:tcPr>
          <w:p w14:paraId="0B1961E4" w14:textId="2096AE87" w:rsidR="00726B6F" w:rsidRDefault="00726B6F">
            <w:pPr>
              <w:pStyle w:val="TAC"/>
              <w:spacing w:line="256" w:lineRule="auto"/>
              <w:rPr>
                <w:ins w:id="194" w:author="Miao Wang" w:date="2024-05-23T09:53:00Z"/>
                <w:rFonts w:cs="Arial"/>
                <w:lang w:eastAsia="zh-CN"/>
              </w:rPr>
            </w:pPr>
            <w:ins w:id="195" w:author="Miao Wang" w:date="2024-05-23T09:53:00Z">
              <w:r>
                <w:rPr>
                  <w:lang w:eastAsia="zh-CN"/>
                </w:rPr>
                <w:t>o</w:t>
              </w:r>
              <w:r>
                <w:t>ne</w:t>
              </w:r>
              <w:r>
                <w:rPr>
                  <w:lang w:eastAsia="zh-CN"/>
                </w:rPr>
                <w:t>Fourth, n</w:t>
              </w:r>
            </w:ins>
            <w:ins w:id="196" w:author="Miao Wang" w:date="2024-05-23T09:54: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67CD250B" w14:textId="301157BF" w:rsidR="00726B6F" w:rsidRDefault="00726B6F">
            <w:pPr>
              <w:pStyle w:val="TAC"/>
              <w:spacing w:line="256" w:lineRule="auto"/>
              <w:rPr>
                <w:ins w:id="197" w:author="Miao Wang" w:date="2024-05-23T09:53:00Z"/>
                <w:rFonts w:cs="Arial"/>
                <w:lang w:eastAsia="zh-CN"/>
              </w:rPr>
            </w:pPr>
            <w:ins w:id="198" w:author="Miao Wang" w:date="2024-05-23T09:53:00Z">
              <w:r>
                <w:rPr>
                  <w:rFonts w:cs="Arial"/>
                  <w:lang w:eastAsia="zh-CN"/>
                </w:rPr>
                <w:t>OneFourth: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199" w:author="Miao Wang" w:date="2024-05-23T09:54:00Z">
              <w:r>
                <w:rPr>
                  <w:rFonts w:cs="Arial"/>
                  <w:lang w:eastAsia="zh-CN"/>
                </w:rPr>
                <w:t>16</w:t>
              </w:r>
            </w:ins>
            <w:ins w:id="200" w:author="Miao Wang" w:date="2024-05-23T09:53:00Z">
              <w:r>
                <w:rPr>
                  <w:rFonts w:cs="Arial"/>
                  <w:lang w:eastAsia="zh-CN"/>
                </w:rPr>
                <w:t xml:space="preserve">: </w:t>
              </w:r>
            </w:ins>
            <w:ins w:id="201" w:author="Miao Wang" w:date="2024-05-23T09:54:00Z">
              <w:r>
                <w:rPr>
                  <w:rFonts w:cs="Arial"/>
                  <w:lang w:eastAsia="zh-CN"/>
                </w:rPr>
                <w:t>16</w:t>
              </w:r>
            </w:ins>
            <w:ins w:id="202" w:author="Miao Wang" w:date="2024-05-23T09:53:00Z">
              <w:r>
                <w:rPr>
                  <w:rFonts w:cs="Arial"/>
                  <w:lang w:eastAsia="zh-CN"/>
                </w:rPr>
                <w:t xml:space="preserve"> contention based preambles per SSB</w:t>
              </w:r>
            </w:ins>
          </w:p>
        </w:tc>
      </w:tr>
      <w:tr w:rsidR="00726B6F" w14:paraId="373D7E21" w14:textId="77777777" w:rsidTr="00726B6F">
        <w:trPr>
          <w:cantSplit/>
          <w:jc w:val="center"/>
          <w:ins w:id="20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7FB58E7" w14:textId="77777777" w:rsidR="00726B6F" w:rsidRDefault="00726B6F">
            <w:pPr>
              <w:pStyle w:val="TAL"/>
              <w:spacing w:line="256" w:lineRule="auto"/>
              <w:rPr>
                <w:ins w:id="204" w:author="Miao Wang" w:date="2024-05-23T09:53:00Z"/>
                <w:rFonts w:cs="Arial"/>
                <w:lang w:eastAsia="ko-KR"/>
              </w:rPr>
            </w:pPr>
            <w:ins w:id="205" w:author="Miao Wang" w:date="2024-05-23T09:53: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08E6E7B" w14:textId="77777777" w:rsidR="00726B6F" w:rsidRDefault="00726B6F">
            <w:pPr>
              <w:pStyle w:val="TAC"/>
              <w:spacing w:line="256" w:lineRule="auto"/>
              <w:rPr>
                <w:ins w:id="206" w:author="Miao Wang" w:date="2024-05-23T09:53:00Z"/>
                <w:rFonts w:cs="Arial"/>
                <w:lang w:eastAsia="zh-CN"/>
              </w:rPr>
            </w:pPr>
            <w:ins w:id="207" w:author="Miao Wang" w:date="2024-05-23T09:53: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3315959" w14:textId="77777777" w:rsidR="00726B6F" w:rsidRDefault="00726B6F">
            <w:pPr>
              <w:pStyle w:val="TAC"/>
              <w:spacing w:line="256" w:lineRule="auto"/>
              <w:rPr>
                <w:ins w:id="208" w:author="Miao Wang" w:date="2024-05-23T09:53:00Z"/>
                <w:rFonts w:cs="Arial"/>
                <w:lang w:eastAsia="ko-KR"/>
              </w:rPr>
            </w:pPr>
            <w:ins w:id="209" w:author="Miao Wang" w:date="2024-05-23T09:53:00Z">
              <w:r>
                <w:rPr>
                  <w:rFonts w:cs="Arial"/>
                  <w:lang w:eastAsia="zh-CN"/>
                </w:rPr>
                <w:t xml:space="preserve">One </w:t>
              </w:r>
              <w:r>
                <w:rPr>
                  <w:rFonts w:cs="Arial"/>
                </w:rPr>
                <w:t>PRACH transmission occasions FDMed in one time instance.</w:t>
              </w:r>
            </w:ins>
          </w:p>
        </w:tc>
      </w:tr>
      <w:tr w:rsidR="00726B6F" w14:paraId="6693A6EF" w14:textId="77777777" w:rsidTr="00726B6F">
        <w:trPr>
          <w:cantSplit/>
          <w:jc w:val="center"/>
          <w:ins w:id="21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D1C86D0" w14:textId="77777777" w:rsidR="00726B6F" w:rsidRDefault="00726B6F">
            <w:pPr>
              <w:pStyle w:val="TAL"/>
              <w:spacing w:line="256" w:lineRule="auto"/>
              <w:rPr>
                <w:ins w:id="211" w:author="Miao Wang" w:date="2024-05-23T09:53:00Z"/>
                <w:rFonts w:cs="Arial"/>
              </w:rPr>
            </w:pPr>
            <w:ins w:id="212" w:author="Miao Wang" w:date="2024-05-23T09:53:00Z">
              <w:r>
                <w:rPr>
                  <w:rFonts w:cs="Arial"/>
                </w:rPr>
                <w:t>rsrp-ThresholdSSB</w:t>
              </w:r>
            </w:ins>
          </w:p>
        </w:tc>
        <w:tc>
          <w:tcPr>
            <w:tcW w:w="1559" w:type="dxa"/>
            <w:tcBorders>
              <w:top w:val="single" w:sz="4" w:space="0" w:color="auto"/>
              <w:left w:val="single" w:sz="4" w:space="0" w:color="auto"/>
              <w:bottom w:val="single" w:sz="4" w:space="0" w:color="auto"/>
              <w:right w:val="single" w:sz="4" w:space="0" w:color="auto"/>
            </w:tcBorders>
            <w:hideMark/>
          </w:tcPr>
          <w:p w14:paraId="5A6CB6B2" w14:textId="77777777" w:rsidR="00726B6F" w:rsidRDefault="00726B6F">
            <w:pPr>
              <w:pStyle w:val="TAC"/>
              <w:spacing w:line="256" w:lineRule="auto"/>
              <w:rPr>
                <w:ins w:id="213" w:author="Miao Wang" w:date="2024-05-23T09:53:00Z"/>
                <w:rFonts w:cs="Arial"/>
                <w:lang w:eastAsia="zh-CN"/>
              </w:rPr>
            </w:pPr>
            <w:ins w:id="214" w:author="Miao Wang" w:date="2024-05-23T09:53: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17A9C267" w14:textId="77777777" w:rsidR="00726B6F" w:rsidRDefault="00726B6F">
            <w:pPr>
              <w:pStyle w:val="TAC"/>
              <w:spacing w:line="256" w:lineRule="auto"/>
              <w:rPr>
                <w:ins w:id="215" w:author="Miao Wang" w:date="2024-05-23T09:53:00Z"/>
                <w:rFonts w:cs="Arial"/>
                <w:lang w:eastAsia="zh-CN"/>
              </w:rPr>
            </w:pPr>
            <w:ins w:id="216" w:author="Miao Wang" w:date="2024-05-23T09:53:00Z">
              <w:r>
                <w:rPr>
                  <w:rFonts w:cs="Arial"/>
                  <w:lang w:eastAsia="zh-CN"/>
                </w:rPr>
                <w:t>The actual value of the threshold is -105dBm, as defined in TS 38.331 [2].</w:t>
              </w:r>
            </w:ins>
          </w:p>
        </w:tc>
      </w:tr>
      <w:tr w:rsidR="00726B6F" w14:paraId="4248441A" w14:textId="77777777" w:rsidTr="00726B6F">
        <w:trPr>
          <w:cantSplit/>
          <w:jc w:val="center"/>
          <w:ins w:id="21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977FD89" w14:textId="77777777" w:rsidR="00726B6F" w:rsidRDefault="00726B6F">
            <w:pPr>
              <w:pStyle w:val="TAL"/>
              <w:spacing w:line="256" w:lineRule="auto"/>
              <w:rPr>
                <w:ins w:id="218" w:author="Miao Wang" w:date="2024-05-23T09:53:00Z"/>
                <w:rFonts w:cs="Arial"/>
                <w:lang w:eastAsia="ko-KR"/>
              </w:rPr>
            </w:pPr>
            <w:ins w:id="219" w:author="Miao Wang" w:date="2024-05-23T09:53:00Z">
              <w:r>
                <w:t>ra-ContentionResolutionTimer</w:t>
              </w:r>
            </w:ins>
          </w:p>
        </w:tc>
        <w:tc>
          <w:tcPr>
            <w:tcW w:w="1559" w:type="dxa"/>
            <w:tcBorders>
              <w:top w:val="single" w:sz="4" w:space="0" w:color="auto"/>
              <w:left w:val="single" w:sz="4" w:space="0" w:color="auto"/>
              <w:bottom w:val="single" w:sz="4" w:space="0" w:color="auto"/>
              <w:right w:val="single" w:sz="4" w:space="0" w:color="auto"/>
            </w:tcBorders>
            <w:hideMark/>
          </w:tcPr>
          <w:p w14:paraId="1B463B07" w14:textId="77777777" w:rsidR="00726B6F" w:rsidRDefault="00726B6F">
            <w:pPr>
              <w:pStyle w:val="TAC"/>
              <w:spacing w:line="256" w:lineRule="auto"/>
              <w:rPr>
                <w:ins w:id="220" w:author="Miao Wang" w:date="2024-05-23T09:53:00Z"/>
                <w:rFonts w:cs="Arial"/>
              </w:rPr>
            </w:pPr>
            <w:ins w:id="221" w:author="Miao Wang" w:date="2024-05-23T09:53: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0532F3E" w14:textId="77777777" w:rsidR="00726B6F" w:rsidRDefault="00726B6F">
            <w:pPr>
              <w:pStyle w:val="TAC"/>
              <w:spacing w:line="256" w:lineRule="auto"/>
              <w:rPr>
                <w:ins w:id="222" w:author="Miao Wang" w:date="2024-05-23T09:53:00Z"/>
                <w:rFonts w:cs="Arial"/>
              </w:rPr>
            </w:pPr>
            <w:ins w:id="223" w:author="Miao Wang" w:date="2024-05-23T09:53:00Z">
              <w:r>
                <w:rPr>
                  <w:rFonts w:cs="Arial"/>
                </w:rPr>
                <w:t>48 sub-frames</w:t>
              </w:r>
            </w:ins>
          </w:p>
        </w:tc>
      </w:tr>
      <w:tr w:rsidR="00726B6F" w14:paraId="07CB418F" w14:textId="77777777" w:rsidTr="00726B6F">
        <w:trPr>
          <w:cantSplit/>
          <w:jc w:val="center"/>
          <w:ins w:id="22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969668B" w14:textId="77777777" w:rsidR="00726B6F" w:rsidRDefault="00726B6F">
            <w:pPr>
              <w:pStyle w:val="TAL"/>
              <w:spacing w:line="256" w:lineRule="auto"/>
              <w:rPr>
                <w:ins w:id="225" w:author="Miao Wang" w:date="2024-05-23T09:53:00Z"/>
                <w:rFonts w:cs="Arial"/>
              </w:rPr>
            </w:pPr>
            <w:ins w:id="226" w:author="Miao Wang" w:date="2024-05-23T09:53:00Z">
              <w:r>
                <w:rPr>
                  <w:rFonts w:cs="Arial"/>
                </w:rPr>
                <w:t>powerRampingStep</w:t>
              </w:r>
            </w:ins>
          </w:p>
        </w:tc>
        <w:tc>
          <w:tcPr>
            <w:tcW w:w="1559" w:type="dxa"/>
            <w:tcBorders>
              <w:top w:val="single" w:sz="4" w:space="0" w:color="auto"/>
              <w:left w:val="single" w:sz="4" w:space="0" w:color="auto"/>
              <w:bottom w:val="single" w:sz="4" w:space="0" w:color="auto"/>
              <w:right w:val="single" w:sz="4" w:space="0" w:color="auto"/>
            </w:tcBorders>
            <w:hideMark/>
          </w:tcPr>
          <w:p w14:paraId="0B8FDF2E" w14:textId="77777777" w:rsidR="00726B6F" w:rsidRDefault="00726B6F">
            <w:pPr>
              <w:pStyle w:val="TAC"/>
              <w:spacing w:line="256" w:lineRule="auto"/>
              <w:rPr>
                <w:ins w:id="227" w:author="Miao Wang" w:date="2024-05-23T09:53:00Z"/>
                <w:rFonts w:cs="Arial"/>
              </w:rPr>
            </w:pPr>
            <w:ins w:id="228" w:author="Miao Wang" w:date="2024-05-23T09:53: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2971A4C7" w14:textId="77777777" w:rsidR="00726B6F" w:rsidRDefault="00726B6F">
            <w:pPr>
              <w:pStyle w:val="TAC"/>
              <w:spacing w:line="256" w:lineRule="auto"/>
              <w:rPr>
                <w:ins w:id="229" w:author="Miao Wang" w:date="2024-05-23T09:53:00Z"/>
                <w:rFonts w:cs="Arial"/>
              </w:rPr>
            </w:pPr>
          </w:p>
        </w:tc>
      </w:tr>
      <w:tr w:rsidR="00726B6F" w14:paraId="07415478" w14:textId="77777777" w:rsidTr="00726B6F">
        <w:trPr>
          <w:cantSplit/>
          <w:jc w:val="center"/>
          <w:ins w:id="23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B9EC792" w14:textId="77777777" w:rsidR="00726B6F" w:rsidRDefault="00726B6F">
            <w:pPr>
              <w:pStyle w:val="TAL"/>
              <w:spacing w:line="256" w:lineRule="auto"/>
              <w:rPr>
                <w:ins w:id="231" w:author="Miao Wang" w:date="2024-05-23T09:53:00Z"/>
                <w:rFonts w:cs="Arial"/>
              </w:rPr>
            </w:pPr>
            <w:ins w:id="232" w:author="Miao Wang" w:date="2024-05-23T09:53:00Z">
              <w:r>
                <w:t>preambleReceivedTargetPower</w:t>
              </w:r>
            </w:ins>
          </w:p>
        </w:tc>
        <w:tc>
          <w:tcPr>
            <w:tcW w:w="1559" w:type="dxa"/>
            <w:tcBorders>
              <w:top w:val="single" w:sz="4" w:space="0" w:color="auto"/>
              <w:left w:val="single" w:sz="4" w:space="0" w:color="auto"/>
              <w:bottom w:val="single" w:sz="4" w:space="0" w:color="auto"/>
              <w:right w:val="single" w:sz="4" w:space="0" w:color="auto"/>
            </w:tcBorders>
            <w:hideMark/>
          </w:tcPr>
          <w:p w14:paraId="355ADD7E" w14:textId="77777777" w:rsidR="00726B6F" w:rsidRDefault="00726B6F">
            <w:pPr>
              <w:pStyle w:val="TAC"/>
              <w:spacing w:line="256" w:lineRule="auto"/>
              <w:rPr>
                <w:ins w:id="233" w:author="Miao Wang" w:date="2024-05-23T09:53:00Z"/>
                <w:rFonts w:cs="Arial"/>
              </w:rPr>
            </w:pPr>
            <w:ins w:id="234" w:author="Miao Wang" w:date="2024-05-23T09:53: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F0001D" w14:textId="77777777" w:rsidR="00726B6F" w:rsidRDefault="00726B6F">
            <w:pPr>
              <w:pStyle w:val="TAC"/>
              <w:spacing w:line="256" w:lineRule="auto"/>
              <w:rPr>
                <w:ins w:id="235" w:author="Miao Wang" w:date="2024-05-23T09:53:00Z"/>
                <w:rFonts w:cs="Arial"/>
              </w:rPr>
            </w:pPr>
          </w:p>
        </w:tc>
      </w:tr>
      <w:tr w:rsidR="00726B6F" w14:paraId="1250381E" w14:textId="77777777" w:rsidTr="00726B6F">
        <w:trPr>
          <w:cantSplit/>
          <w:jc w:val="center"/>
          <w:ins w:id="236"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705243DA" w14:textId="77777777" w:rsidR="00726B6F" w:rsidRDefault="00726B6F">
            <w:pPr>
              <w:pStyle w:val="TAL"/>
              <w:spacing w:line="256" w:lineRule="auto"/>
              <w:rPr>
                <w:ins w:id="237" w:author="Miao Wang" w:date="2024-05-23T09:53:00Z"/>
                <w:rFonts w:cs="Arial"/>
              </w:rPr>
            </w:pPr>
            <w:ins w:id="238" w:author="Miao Wang" w:date="2024-05-23T09:53:00Z">
              <w:r>
                <w:t>preambleTransMax</w:t>
              </w:r>
            </w:ins>
          </w:p>
        </w:tc>
        <w:tc>
          <w:tcPr>
            <w:tcW w:w="1559" w:type="dxa"/>
            <w:tcBorders>
              <w:top w:val="single" w:sz="4" w:space="0" w:color="auto"/>
              <w:left w:val="single" w:sz="4" w:space="0" w:color="auto"/>
              <w:bottom w:val="single" w:sz="4" w:space="0" w:color="auto"/>
              <w:right w:val="single" w:sz="4" w:space="0" w:color="auto"/>
            </w:tcBorders>
            <w:hideMark/>
          </w:tcPr>
          <w:p w14:paraId="1F01EE3F" w14:textId="77777777" w:rsidR="00726B6F" w:rsidRDefault="00726B6F">
            <w:pPr>
              <w:pStyle w:val="TAC"/>
              <w:spacing w:line="256" w:lineRule="auto"/>
              <w:rPr>
                <w:ins w:id="239" w:author="Miao Wang" w:date="2024-05-23T09:53:00Z"/>
                <w:rFonts w:cs="Arial"/>
              </w:rPr>
            </w:pPr>
            <w:ins w:id="240" w:author="Miao Wang" w:date="2024-05-23T09:53: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281D97AB" w14:textId="77777777" w:rsidR="00726B6F" w:rsidRDefault="00726B6F">
            <w:pPr>
              <w:pStyle w:val="TAC"/>
              <w:spacing w:line="256" w:lineRule="auto"/>
              <w:rPr>
                <w:ins w:id="241" w:author="Miao Wang" w:date="2024-05-23T09:53:00Z"/>
                <w:rFonts w:cs="Arial"/>
                <w:lang w:eastAsia="zh-CN"/>
              </w:rPr>
            </w:pPr>
            <w:ins w:id="242" w:author="Miao Wang" w:date="2024-05-23T09:53:00Z">
              <w:r>
                <w:rPr>
                  <w:rFonts w:cs="Arial"/>
                </w:rPr>
                <w:t>Max number of RA preamble transmission performed before declaring a failure</w:t>
              </w:r>
              <w:r>
                <w:rPr>
                  <w:rFonts w:cs="Arial"/>
                  <w:lang w:eastAsia="zh-CN"/>
                </w:rPr>
                <w:t xml:space="preserve"> is 6</w:t>
              </w:r>
            </w:ins>
          </w:p>
        </w:tc>
      </w:tr>
      <w:tr w:rsidR="00726B6F" w14:paraId="17F4C079" w14:textId="77777777" w:rsidTr="00726B6F">
        <w:trPr>
          <w:cantSplit/>
          <w:jc w:val="center"/>
          <w:ins w:id="24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A8584D5" w14:textId="77777777" w:rsidR="00726B6F" w:rsidRDefault="00726B6F">
            <w:pPr>
              <w:pStyle w:val="TAL"/>
              <w:spacing w:line="256" w:lineRule="auto"/>
              <w:rPr>
                <w:ins w:id="244" w:author="Miao Wang" w:date="2024-05-23T09:53:00Z"/>
                <w:rFonts w:cs="Arial"/>
                <w:lang w:eastAsia="ko-KR"/>
              </w:rPr>
            </w:pPr>
            <w:ins w:id="245" w:author="Miao Wang" w:date="2024-05-23T09:53:00Z">
              <w:r>
                <w:rPr>
                  <w:rFonts w:cs="Arial"/>
                </w:rPr>
                <w:t>ra-ResponseWindow</w:t>
              </w:r>
            </w:ins>
          </w:p>
        </w:tc>
        <w:tc>
          <w:tcPr>
            <w:tcW w:w="1559" w:type="dxa"/>
            <w:tcBorders>
              <w:top w:val="single" w:sz="4" w:space="0" w:color="auto"/>
              <w:left w:val="single" w:sz="4" w:space="0" w:color="auto"/>
              <w:bottom w:val="single" w:sz="4" w:space="0" w:color="auto"/>
              <w:right w:val="single" w:sz="4" w:space="0" w:color="auto"/>
            </w:tcBorders>
            <w:hideMark/>
          </w:tcPr>
          <w:p w14:paraId="5F45A01E" w14:textId="77777777" w:rsidR="00726B6F" w:rsidRDefault="00726B6F">
            <w:pPr>
              <w:pStyle w:val="TAC"/>
              <w:spacing w:line="256" w:lineRule="auto"/>
              <w:rPr>
                <w:ins w:id="246" w:author="Miao Wang" w:date="2024-05-23T09:53:00Z"/>
                <w:rFonts w:cs="Arial"/>
              </w:rPr>
            </w:pPr>
            <w:ins w:id="247" w:author="Miao Wang" w:date="2024-05-23T09:53: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D1C7658" w14:textId="77777777" w:rsidR="00726B6F" w:rsidRDefault="00726B6F">
            <w:pPr>
              <w:pStyle w:val="TAC"/>
              <w:spacing w:line="256" w:lineRule="auto"/>
              <w:rPr>
                <w:ins w:id="248" w:author="Miao Wang" w:date="2024-05-23T09:53:00Z"/>
                <w:rFonts w:cs="Arial"/>
                <w:lang w:eastAsia="zh-CN"/>
              </w:rPr>
            </w:pPr>
            <w:ins w:id="249" w:author="Miao Wang" w:date="2024-05-23T09:53:00Z">
              <w:r>
                <w:rPr>
                  <w:rFonts w:cs="Arial"/>
                  <w:lang w:eastAsia="zh-CN"/>
                </w:rPr>
                <w:t>10 slots</w:t>
              </w:r>
            </w:ins>
          </w:p>
        </w:tc>
      </w:tr>
      <w:tr w:rsidR="00726B6F" w14:paraId="6A102AF8" w14:textId="77777777" w:rsidTr="00726B6F">
        <w:trPr>
          <w:cantSplit/>
          <w:jc w:val="center"/>
          <w:ins w:id="25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388A5C5" w14:textId="77777777" w:rsidR="00726B6F" w:rsidRDefault="00726B6F">
            <w:pPr>
              <w:pStyle w:val="TAL"/>
              <w:spacing w:line="256" w:lineRule="auto"/>
              <w:rPr>
                <w:ins w:id="251" w:author="Miao Wang" w:date="2024-05-23T09:53:00Z"/>
                <w:rFonts w:cs="Arial"/>
                <w:lang w:eastAsia="ko-KR"/>
              </w:rPr>
            </w:pPr>
            <w:ins w:id="252" w:author="Miao Wang" w:date="2024-05-23T09:53:00Z">
              <w:r>
                <w:rPr>
                  <w:rFonts w:cs="Arial"/>
                </w:rPr>
                <w:t>zeroCorrelationZoneConfig</w:t>
              </w:r>
            </w:ins>
          </w:p>
        </w:tc>
        <w:tc>
          <w:tcPr>
            <w:tcW w:w="1559" w:type="dxa"/>
            <w:tcBorders>
              <w:top w:val="single" w:sz="4" w:space="0" w:color="auto"/>
              <w:left w:val="single" w:sz="4" w:space="0" w:color="auto"/>
              <w:bottom w:val="single" w:sz="4" w:space="0" w:color="auto"/>
              <w:right w:val="single" w:sz="4" w:space="0" w:color="auto"/>
            </w:tcBorders>
            <w:hideMark/>
          </w:tcPr>
          <w:p w14:paraId="4C4C38CD" w14:textId="77777777" w:rsidR="00726B6F" w:rsidRDefault="00726B6F">
            <w:pPr>
              <w:pStyle w:val="TAC"/>
              <w:spacing w:line="256" w:lineRule="auto"/>
              <w:rPr>
                <w:ins w:id="253" w:author="Miao Wang" w:date="2024-05-23T09:53:00Z"/>
                <w:rFonts w:cs="Arial"/>
                <w:lang w:eastAsia="zh-CN"/>
              </w:rPr>
            </w:pPr>
            <w:ins w:id="254" w:author="Miao Wang" w:date="2024-05-23T09:53: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232C0031" w14:textId="77777777" w:rsidR="00726B6F" w:rsidRDefault="00726B6F">
            <w:pPr>
              <w:pStyle w:val="TAC"/>
              <w:spacing w:line="256" w:lineRule="auto"/>
              <w:rPr>
                <w:ins w:id="255" w:author="Miao Wang" w:date="2024-05-23T09:53:00Z"/>
                <w:rFonts w:cs="Arial"/>
                <w:lang w:eastAsia="zh-CN"/>
              </w:rPr>
            </w:pPr>
            <w:ins w:id="256" w:author="Miao Wang" w:date="2024-05-23T09:53: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26B6F" w14:paraId="541AF1D2" w14:textId="77777777" w:rsidTr="00726B6F">
        <w:trPr>
          <w:cantSplit/>
          <w:jc w:val="center"/>
          <w:ins w:id="2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094D5DC3" w14:textId="77777777" w:rsidR="00726B6F" w:rsidRDefault="00726B6F">
            <w:pPr>
              <w:pStyle w:val="TAL"/>
              <w:spacing w:line="256" w:lineRule="auto"/>
              <w:rPr>
                <w:ins w:id="258" w:author="Miao Wang" w:date="2024-05-23T09:53:00Z"/>
                <w:i/>
                <w:lang w:eastAsia="zh-CN"/>
              </w:rPr>
            </w:pPr>
            <w:ins w:id="259" w:author="Miao Wang" w:date="2024-05-23T09:53:00Z">
              <w:r>
                <w:t>Backoff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7812CA5E" w14:textId="77777777" w:rsidR="00726B6F" w:rsidRDefault="00726B6F">
            <w:pPr>
              <w:pStyle w:val="TAC"/>
              <w:spacing w:line="256" w:lineRule="auto"/>
              <w:rPr>
                <w:ins w:id="260" w:author="Miao Wang" w:date="2024-05-23T09:53:00Z"/>
                <w:rFonts w:cs="Arial"/>
                <w:lang w:eastAsia="zh-CN"/>
              </w:rPr>
            </w:pPr>
            <w:ins w:id="261" w:author="Miao Wang" w:date="2024-05-23T09:53: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03EA71C3" w14:textId="77777777" w:rsidR="00726B6F" w:rsidRDefault="00726B6F">
            <w:pPr>
              <w:pStyle w:val="TAC"/>
              <w:spacing w:line="256" w:lineRule="auto"/>
              <w:rPr>
                <w:ins w:id="262" w:author="Miao Wang" w:date="2024-05-23T09:53:00Z"/>
                <w:rFonts w:cs="Arial"/>
                <w:lang w:eastAsia="zh-CN"/>
              </w:rPr>
            </w:pPr>
            <w:ins w:id="263" w:author="Miao Wang" w:date="2024-05-23T09:53:00Z">
              <w:r>
                <w:rPr>
                  <w:rFonts w:cs="Arial"/>
                  <w:lang w:eastAsia="zh-CN"/>
                </w:rPr>
                <w:t>20 ms, a</w:t>
              </w:r>
              <w:r>
                <w:rPr>
                  <w:rFonts w:cs="Arial"/>
                </w:rPr>
                <w:t>s defined in table 7.2-1 in TS 38.321 [7].</w:t>
              </w:r>
            </w:ins>
          </w:p>
        </w:tc>
      </w:tr>
      <w:tr w:rsidR="00726B6F" w14:paraId="4E00BD68" w14:textId="77777777" w:rsidTr="00726B6F">
        <w:trPr>
          <w:jc w:val="center"/>
          <w:ins w:id="264" w:author="Miao Wang" w:date="2024-05-23T09:53: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28BBF708" w14:textId="77777777" w:rsidR="00726B6F" w:rsidRDefault="00726B6F">
            <w:pPr>
              <w:pStyle w:val="TAN"/>
              <w:spacing w:line="256" w:lineRule="auto"/>
              <w:rPr>
                <w:ins w:id="265" w:author="Miao Wang" w:date="2024-05-23T09:53:00Z"/>
                <w:lang w:eastAsia="ko-KR"/>
              </w:rPr>
            </w:pPr>
            <w:ins w:id="266" w:author="Miao Wang" w:date="2024-05-23T09:53:00Z">
              <w:r>
                <w:t>Note:</w:t>
              </w:r>
              <w:r>
                <w:rPr>
                  <w:lang w:eastAsia="zh-CN"/>
                </w:rPr>
                <w:tab/>
              </w:r>
              <w:r>
                <w:t>For further information see clause 6.3.2 in TS 38.331 [2].</w:t>
              </w:r>
            </w:ins>
          </w:p>
        </w:tc>
      </w:tr>
    </w:tbl>
    <w:p w14:paraId="25AA1D29" w14:textId="77777777" w:rsidR="00726B6F" w:rsidRDefault="00726B6F" w:rsidP="005542DC">
      <w:pPr>
        <w:rPr>
          <w:rFonts w:hint="eastAsia"/>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DLorJoint </w:t>
      </w:r>
      <w:r w:rsidRPr="005631E2">
        <w:t>TCI states defined in this clause are configured in each test when applicable to indicate that certain DL</w:t>
      </w:r>
      <w:r>
        <w:t xml:space="preserve"> (and UL, if joint DL/UL operation is configured)</w:t>
      </w:r>
      <w:r w:rsidRPr="005631E2">
        <w:t xml:space="preserve"> signals are QCL’ed with the referenceSignal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L signals are QCL’ed with the referenceSignal configured in the TCI states.</w:t>
      </w:r>
    </w:p>
    <w:p w14:paraId="3F31EEB8" w14:textId="77777777" w:rsidR="00191C99" w:rsidRPr="005631E2" w:rsidRDefault="00191C99" w:rsidP="00191C99">
      <w:pPr>
        <w:pStyle w:val="30"/>
      </w:pPr>
      <w:r>
        <w:lastRenderedPageBreak/>
        <w:t>A.3.16B</w:t>
      </w:r>
      <w:r w:rsidRPr="005631E2">
        <w:t>.2</w:t>
      </w:r>
      <w:r w:rsidRPr="005631E2">
        <w:tab/>
      </w:r>
      <w:r>
        <w:t xml:space="preserve">LTM candidate DLorJoint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DLorJoint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653"/>
        <w:gridCol w:w="2205"/>
        <w:gridCol w:w="1653"/>
        <w:gridCol w:w="1653"/>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DLorJoint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DLorJoint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DLorJoint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DLorJoint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r>
              <w:t>Candidate</w:t>
            </w:r>
            <w:r w:rsidRPr="001F26BE">
              <w:t>tci-StateId</w:t>
            </w:r>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r w:rsidRPr="00773B9E">
              <w:t>typeA</w:t>
            </w:r>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r w:rsidRPr="00773B9E">
              <w:t>typeA</w:t>
            </w:r>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r w:rsidRPr="00773B9E">
              <w:t>typeA</w:t>
            </w:r>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r w:rsidRPr="00773B9E">
              <w:t>typeA</w:t>
            </w:r>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r>
              <w:t xml:space="preserve">referenceSignal </w:t>
            </w:r>
            <w:r>
              <w:rPr>
                <w:rFonts w:hint="eastAsia"/>
                <w:lang w:eastAsia="zh-CN"/>
              </w:rPr>
              <w:t>o</w:t>
            </w:r>
            <w:r>
              <w:rPr>
                <w:lang w:eastAsia="zh-CN"/>
              </w:rPr>
              <w:t>f qcl-Type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r w:rsidRPr="00773B9E">
              <w:t>typeD</w:t>
            </w:r>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267" w:author="作者">
                  <w:rPr/>
                </w:rPrChange>
              </w:rPr>
            </w:pPr>
            <w:commentRangeStart w:id="268"/>
            <w:del w:id="269" w:author="作者">
              <w:r w:rsidRPr="00773B9E" w:rsidDel="00400CA9">
                <w:delText>typeD</w:delText>
              </w:r>
            </w:del>
            <w:ins w:id="270" w:author="作者">
              <w:r w:rsidR="00400CA9">
                <w:t>type</w:t>
              </w:r>
              <w:r w:rsidR="00DC3CAF">
                <w:rPr>
                  <w:rFonts w:eastAsia="Malgun Gothic" w:hint="eastAsia"/>
                  <w:lang w:eastAsia="ko-KR"/>
                </w:rPr>
                <w:t>D</w:t>
              </w:r>
              <w:commentRangeEnd w:id="268"/>
              <w:r w:rsidR="00DC3CAF">
                <w:rPr>
                  <w:rStyle w:val="af0"/>
                  <w:rFonts w:ascii="Times New Roman" w:hAnsi="Times New Roman"/>
                </w:rPr>
                <w:commentReference w:id="268"/>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r w:rsidRPr="00773B9E">
              <w:t>typeD</w:t>
            </w:r>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r w:rsidRPr="00773B9E">
              <w:t>typeD</w:t>
            </w:r>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r w:rsidRPr="005631E2">
              <w:t>referenceSignal</w:t>
            </w:r>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271" w:author="作者">
              <w:r w:rsidRPr="0078477B">
                <w:t xml:space="preserve">Resource #4 in TRS resource set </w:t>
              </w:r>
              <w:r>
                <w:t>1</w:t>
              </w:r>
              <w:r>
                <w:rPr>
                  <w:vertAlign w:val="superscript"/>
                </w:rPr>
                <w:t xml:space="preserve"> </w:t>
              </w:r>
              <w:commentRangeStart w:id="272"/>
              <w:commentRangeStart w:id="273"/>
              <w:commentRangeStart w:id="274"/>
              <w:commentRangeStart w:id="275"/>
              <w:r>
                <w:rPr>
                  <w:vertAlign w:val="superscript"/>
                </w:rPr>
                <w:t>Note3</w:t>
              </w:r>
            </w:ins>
            <w:del w:id="276" w:author="作者">
              <w:r w:rsidR="00191C99" w:rsidDel="00C85927">
                <w:delText>SSB0</w:delText>
              </w:r>
            </w:del>
            <w:commentRangeEnd w:id="272"/>
            <w:r w:rsidR="00C6523D">
              <w:rPr>
                <w:rStyle w:val="af0"/>
                <w:rFonts w:ascii="Times New Roman" w:hAnsi="Times New Roman"/>
              </w:rPr>
              <w:commentReference w:id="272"/>
            </w:r>
            <w:commentRangeEnd w:id="273"/>
            <w:r w:rsidR="00076E80">
              <w:rPr>
                <w:rStyle w:val="af0"/>
                <w:rFonts w:ascii="Times New Roman" w:hAnsi="Times New Roman"/>
              </w:rPr>
              <w:commentReference w:id="273"/>
            </w:r>
            <w:commentRangeEnd w:id="274"/>
            <w:r w:rsidR="0056704F">
              <w:rPr>
                <w:rStyle w:val="af0"/>
                <w:rFonts w:ascii="Times New Roman" w:hAnsi="Times New Roman"/>
              </w:rPr>
              <w:commentReference w:id="274"/>
            </w:r>
            <w:commentRangeEnd w:id="275"/>
            <w:r w:rsidR="00DA0438">
              <w:rPr>
                <w:rStyle w:val="af0"/>
                <w:rFonts w:ascii="Times New Roman" w:hAnsi="Times New Roman"/>
              </w:rPr>
              <w:commentReference w:id="275"/>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277" w:author="作者">
              <w:r>
                <w:t>Resource #4 in TRS resource set 1</w:t>
              </w:r>
              <w:r>
                <w:rPr>
                  <w:vertAlign w:val="superscript"/>
                </w:rPr>
                <w:t xml:space="preserve"> Note3</w:t>
              </w:r>
            </w:ins>
            <w:del w:id="278"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r w:rsidRPr="00874A95">
              <w:t>pathlossReferenceRS</w:t>
            </w:r>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r w:rsidRPr="00544133">
              <w:t>additionalPCI</w:t>
            </w:r>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qcl-Type2 of typeD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t>referenceSignal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ins w:id="279" w:author="作者">
              <w:r w:rsidR="00FA0CB4">
                <w:rPr>
                  <w:rFonts w:ascii="Arial" w:hAnsi="Arial"/>
                  <w:sz w:val="18"/>
                  <w:lang w:eastAsia="zh-CN"/>
                </w:rPr>
                <w:t>Candidate</w:t>
              </w:r>
            </w:ins>
            <w:r w:rsidRPr="0078477B">
              <w:rPr>
                <w:rFonts w:ascii="Arial" w:hAnsi="Arial"/>
                <w:sz w:val="18"/>
                <w:lang w:eastAsia="zh-CN"/>
              </w:rPr>
              <w:t>DLorJoint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280"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r>
              <w:t>Candidate</w:t>
            </w:r>
            <w:r w:rsidRPr="001F26BE">
              <w:t>ul-TCIState-Id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281"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r w:rsidRPr="005631E2">
              <w:t>referenceSignal</w:t>
            </w:r>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282"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r w:rsidRPr="00874A95">
              <w:t>pathlossReferenceRS</w:t>
            </w:r>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283"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r w:rsidRPr="00544133">
              <w:t>additionalPCI</w:t>
            </w:r>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84"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t>referenceSignal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85"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86" w:name="_Hlk164790499"/>
      <w:r w:rsidRPr="008F0296">
        <w:rPr>
          <w:rFonts w:eastAsia="Times New Roman"/>
          <w:lang w:eastAsia="en-GB"/>
        </w:rPr>
        <w:t>A.6.3.2.</w:t>
      </w:r>
      <w:r>
        <w:rPr>
          <w:rFonts w:eastAsia="Times New Roman"/>
          <w:lang w:eastAsia="en-GB"/>
        </w:rPr>
        <w:t>x.1</w:t>
      </w:r>
      <w:r w:rsidRPr="008F0296">
        <w:rPr>
          <w:rFonts w:eastAsia="Times New Roman"/>
          <w:lang w:eastAsia="en-GB"/>
        </w:rPr>
        <w:tab/>
        <w:t>PDCCH-order RACH on neighbor cell in FR1 when RACH BW is within active UL BWP</w:t>
      </w:r>
    </w:p>
    <w:bookmarkEnd w:id="286"/>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87"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lastRenderedPageBreak/>
        <w:t>A.6.3.2.</w:t>
      </w:r>
      <w:r>
        <w:rPr>
          <w:rFonts w:eastAsia="Times New Roman"/>
          <w:lang w:eastAsia="en-GB"/>
        </w:rPr>
        <w:t>x.1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PCell (Cell 1) and a FR1 neighbour cell (Cell 2) on the same frequency as the </w:t>
      </w:r>
      <w:del w:id="288" w:author="作者">
        <w:r w:rsidRPr="001C0E1B" w:rsidDel="00B10A8A">
          <w:rPr>
            <w:rFonts w:cs="v4.2.0"/>
          </w:rPr>
          <w:delText>Pcell</w:delText>
        </w:r>
      </w:del>
      <w:ins w:id="289" w:author="作者">
        <w:r w:rsidR="00B10A8A" w:rsidRPr="001C0E1B">
          <w:rPr>
            <w:rFonts w:cs="v4.2.0"/>
          </w:rPr>
          <w:t>P</w:t>
        </w:r>
        <w:r w:rsidR="00B10A8A">
          <w:rPr>
            <w:rFonts w:cs="v4.2.0"/>
          </w:rPr>
          <w:t>C</w:t>
        </w:r>
        <w:r w:rsidR="00B10A8A" w:rsidRPr="001C0E1B">
          <w:rPr>
            <w:rFonts w:cs="v4.2.0"/>
          </w:rPr>
          <w:t>ell</w:t>
        </w:r>
      </w:ins>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90" w:author="作者">
        <w:r w:rsidDel="00D4515E">
          <w:delText>[</w:delText>
        </w:r>
      </w:del>
      <w:r>
        <w:t xml:space="preserve">This test contains </w:t>
      </w:r>
      <w:ins w:id="291" w:author="作者">
        <w:r w:rsidR="001B10E4">
          <w:t>3</w:t>
        </w:r>
      </w:ins>
      <w:del w:id="292" w:author="作者">
        <w:r w:rsidDel="001B10E4">
          <w:delText>4</w:delText>
        </w:r>
      </w:del>
      <w:r>
        <w:t xml:space="preserve"> tests (test 1, 2, </w:t>
      </w:r>
      <w:ins w:id="293" w:author="作者">
        <w:r w:rsidR="001B10E4">
          <w:t xml:space="preserve">and </w:t>
        </w:r>
      </w:ins>
      <w:r>
        <w:t>3</w:t>
      </w:r>
      <w:del w:id="294" w:author="作者">
        <w:r w:rsidDel="001B10E4">
          <w:delText xml:space="preserve"> and 4</w:delText>
        </w:r>
      </w:del>
      <w:r>
        <w:t>) and UE may have to pass one of the tests based on the conditions defined in this clause.</w:t>
      </w:r>
      <w:del w:id="295" w:author="作者">
        <w:r w:rsidDel="00D4515E">
          <w:delText>]</w:delText>
        </w:r>
      </w:del>
    </w:p>
    <w:p w14:paraId="2F0787C3" w14:textId="374C9B52" w:rsidR="00B10A8A" w:rsidRPr="00C06A9F" w:rsidRDefault="00201C6C">
      <w:pPr>
        <w:pStyle w:val="BL"/>
        <w:rPr>
          <w:ins w:id="296" w:author="作者"/>
          <w:rStyle w:val="B12"/>
          <w:rFonts w:eastAsia="PMingLiU"/>
          <w:lang w:eastAsia="ko-KR"/>
          <w:rPrChange w:id="297" w:author="作者">
            <w:rPr>
              <w:ins w:id="298" w:author="作者"/>
            </w:rPr>
          </w:rPrChange>
        </w:rPr>
        <w:pPrChange w:id="299" w:author="作者">
          <w:pPr/>
        </w:pPrChange>
      </w:pPr>
      <w:r w:rsidRPr="00C06A9F">
        <w:rPr>
          <w:rStyle w:val="B12"/>
          <w:rFonts w:eastAsia="PMingLiU"/>
          <w:lang w:eastAsia="ko-KR"/>
          <w:rPrChange w:id="300" w:author="作者">
            <w:rPr/>
          </w:rPrChange>
        </w:rPr>
        <w:t xml:space="preserve">In test 1, </w:t>
      </w:r>
      <w:ins w:id="301" w:author="作者">
        <w:r w:rsidR="00B10A8A" w:rsidRPr="00C06A9F">
          <w:rPr>
            <w:rStyle w:val="B12"/>
            <w:rFonts w:eastAsia="PMingLiU"/>
            <w:lang w:eastAsia="ko-KR"/>
            <w:rPrChange w:id="302" w:author="作者">
              <w:rPr/>
            </w:rPrChange>
          </w:rPr>
          <w:t>j</w:t>
        </w:r>
      </w:ins>
      <w:del w:id="303" w:author="作者">
        <w:r w:rsidRPr="00C06A9F" w:rsidDel="00B10A8A">
          <w:rPr>
            <w:rStyle w:val="B12"/>
            <w:rFonts w:eastAsia="PMingLiU"/>
            <w:lang w:eastAsia="ko-KR"/>
            <w:rPrChange w:id="304" w:author="作者">
              <w:rPr/>
            </w:rPrChange>
          </w:rPr>
          <w:delText>i</w:delText>
        </w:r>
      </w:del>
      <w:r w:rsidRPr="00C06A9F">
        <w:rPr>
          <w:rStyle w:val="B12"/>
          <w:rFonts w:eastAsia="PMingLiU"/>
          <w:lang w:eastAsia="ko-KR"/>
          <w:rPrChange w:id="305" w:author="作者">
            <w:rPr/>
          </w:rPrChange>
        </w:rPr>
        <w:t xml:space="preserve">oint TCI state configuration as defined in Table A.6.3.2.x.1.2-2 is provided.  </w:t>
      </w:r>
    </w:p>
    <w:p w14:paraId="7A6A7A61" w14:textId="3673DDF1" w:rsidR="00B10A8A" w:rsidRPr="00C06A9F" w:rsidRDefault="00201C6C">
      <w:pPr>
        <w:pStyle w:val="BL"/>
        <w:rPr>
          <w:ins w:id="306" w:author="作者"/>
          <w:rStyle w:val="B12"/>
          <w:rFonts w:eastAsia="PMingLiU"/>
          <w:lang w:eastAsia="ko-KR"/>
          <w:rPrChange w:id="307" w:author="作者">
            <w:rPr>
              <w:ins w:id="308" w:author="作者"/>
            </w:rPr>
          </w:rPrChange>
        </w:rPr>
        <w:pPrChange w:id="309" w:author="作者">
          <w:pPr/>
        </w:pPrChange>
      </w:pPr>
      <w:r w:rsidRPr="00C06A9F">
        <w:rPr>
          <w:rStyle w:val="B12"/>
          <w:rFonts w:eastAsia="PMingLiU"/>
          <w:lang w:eastAsia="ko-KR"/>
          <w:rPrChange w:id="310" w:author="作者">
            <w:rPr/>
          </w:rPrChange>
        </w:rPr>
        <w:t xml:space="preserve">In test 2, separate TCI state configuration as defined in Table A.6.3.2.x.1.2-2 is provided. </w:t>
      </w:r>
    </w:p>
    <w:p w14:paraId="1FBD2666" w14:textId="5999C013" w:rsidR="00B10A8A" w:rsidRPr="00C06A9F" w:rsidRDefault="00201C6C">
      <w:pPr>
        <w:pStyle w:val="BL"/>
        <w:rPr>
          <w:ins w:id="311" w:author="作者"/>
          <w:rStyle w:val="B12"/>
          <w:rFonts w:eastAsia="PMingLiU"/>
          <w:rPrChange w:id="312" w:author="作者">
            <w:rPr>
              <w:ins w:id="313" w:author="作者"/>
            </w:rPr>
          </w:rPrChange>
        </w:rPr>
        <w:pPrChange w:id="314" w:author="作者">
          <w:pPr/>
        </w:pPrChange>
      </w:pPr>
      <w:r w:rsidRPr="00C06A9F">
        <w:rPr>
          <w:rStyle w:val="B12"/>
          <w:rFonts w:eastAsia="PMingLiU"/>
          <w:rPrChange w:id="315" w:author="作者">
            <w:rPr/>
          </w:rPrChange>
        </w:rPr>
        <w:t>In test 3, no candidate TCI state configuration</w:t>
      </w:r>
      <w:ins w:id="316" w:author="作者">
        <w:r w:rsidR="00B10A8A" w:rsidRPr="00C06A9F">
          <w:rPr>
            <w:rStyle w:val="B12"/>
            <w:rFonts w:eastAsia="PMingLiU"/>
            <w:rPrChange w:id="317" w:author="作者">
              <w:rPr/>
            </w:rPrChange>
          </w:rPr>
          <w:t>s</w:t>
        </w:r>
      </w:ins>
      <w:r w:rsidRPr="00C06A9F">
        <w:rPr>
          <w:rStyle w:val="B12"/>
          <w:rFonts w:eastAsia="PMingLiU"/>
          <w:rPrChange w:id="318" w:author="作者">
            <w:rPr/>
          </w:rPrChange>
        </w:rPr>
        <w:t xml:space="preserve"> are configured as in Table A.6.3.2.x.1.2-2. </w:t>
      </w:r>
    </w:p>
    <w:p w14:paraId="62E3BD4B" w14:textId="6CECD93B" w:rsidR="00201C6C" w:rsidRPr="00EB7312" w:rsidDel="00B10A8A" w:rsidRDefault="00201C6C" w:rsidP="00201C6C">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If a UE supports neither </w:t>
      </w:r>
      <w:r w:rsidDel="00B10A8A">
        <w:rPr>
          <w:i/>
          <w:iCs/>
        </w:rPr>
        <w:t>ltm-MAC-CE-SeparateTCI-r18</w:t>
      </w:r>
      <w:r w:rsidDel="00B10A8A">
        <w:t xml:space="preserve"> nor </w:t>
      </w:r>
      <w:r w:rsidDel="00B10A8A">
        <w:rPr>
          <w:i/>
          <w:iCs/>
        </w:rPr>
        <w:t>ltm-MAC-CE-JointTCI-r18</w:t>
      </w:r>
      <w:r w:rsidDel="00B10A8A">
        <w:t>, it is only required to pass test 3.</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(P</w:t>
      </w:r>
      <w:ins w:id="319" w:author="作者">
        <w:r w:rsidR="00B10A8A">
          <w:t>C</w:t>
        </w:r>
      </w:ins>
      <w:del w:id="320" w:author="作者">
        <w:r w:rsidDel="00B10A8A">
          <w:delText>c</w:delText>
        </w:r>
      </w:del>
      <w:r>
        <w:t>ell)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P</w:t>
      </w:r>
      <w:ins w:id="321" w:author="作者">
        <w:r w:rsidR="00B10A8A">
          <w:rPr>
            <w:rFonts w:cs="v4.2.0"/>
          </w:rPr>
          <w:t>C</w:t>
        </w:r>
      </w:ins>
      <w:del w:id="322" w:author="作者">
        <w:r w:rsidDel="00B10A8A">
          <w:rPr>
            <w:rFonts w:cs="v4.2.0"/>
          </w:rPr>
          <w:delText>c</w:delText>
        </w:r>
      </w:del>
      <w:r>
        <w:rPr>
          <w:rFonts w:cs="v4.2.0"/>
        </w:rPr>
        <w:t>ell,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323" w:author="作者">
        <w:r w:rsidR="00E47BEB">
          <w:rPr>
            <w:rFonts w:cs="v4.2.0"/>
          </w:rPr>
          <w:t>C</w:t>
        </w:r>
      </w:ins>
      <w:del w:id="324"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0EC09889" w:rsidR="00B10A8A" w:rsidRDefault="00201C6C" w:rsidP="00201C6C">
      <w:pPr>
        <w:rPr>
          <w:ins w:id="325" w:author="作者"/>
        </w:rPr>
      </w:pPr>
      <w:r>
        <w:t xml:space="preserve">In test 1, 2 and 3, T1 starts from UE transmitting a valid L1 report on </w:t>
      </w:r>
      <w:ins w:id="326" w:author="作者">
        <w:r w:rsidR="00E47BEB">
          <w:t>C</w:t>
        </w:r>
      </w:ins>
      <w:del w:id="327" w:author="作者">
        <w:r w:rsidDel="00E47BEB">
          <w:delText>c</w:delText>
        </w:r>
      </w:del>
      <w:r>
        <w:t xml:space="preserve">ell 2. </w:t>
      </w:r>
    </w:p>
    <w:p w14:paraId="673BD093" w14:textId="7F95C7DF" w:rsidR="00B10A8A" w:rsidRDefault="00201C6C" w:rsidP="00201C6C">
      <w:pPr>
        <w:rPr>
          <w:ins w:id="328" w:author="作者"/>
          <w:rFonts w:cs="v4.2.0"/>
        </w:rPr>
      </w:pPr>
      <w:r>
        <w:t xml:space="preserve">In test 1 and test 2, </w:t>
      </w:r>
      <w:r>
        <w:rPr>
          <w:rFonts w:cs="v4.2.0"/>
        </w:rPr>
        <w:t>a</w:t>
      </w:r>
      <w:r w:rsidRPr="002924D7">
        <w:rPr>
          <w:rFonts w:cs="v4.2.0"/>
        </w:rPr>
        <w:t xml:space="preserve">fter receiving the first L1 report on </w:t>
      </w:r>
      <w:ins w:id="329" w:author="作者">
        <w:r w:rsidR="00E47BEB">
          <w:rPr>
            <w:rFonts w:cs="v4.2.0"/>
          </w:rPr>
          <w:t>C</w:t>
        </w:r>
      </w:ins>
      <w:del w:id="330"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331" w:author="作者">
        <w:r w:rsidR="00E47BEB">
          <w:rPr>
            <w:rFonts w:cs="v4.2.0"/>
          </w:rPr>
          <w:t>C</w:t>
        </w:r>
      </w:ins>
      <w:del w:id="332" w:author="作者">
        <w:r w:rsidRPr="002924D7" w:rsidDel="00E47BEB">
          <w:rPr>
            <w:rFonts w:cs="v4.2.0"/>
          </w:rPr>
          <w:delText>c</w:delText>
        </w:r>
      </w:del>
      <w:r w:rsidRPr="002924D7">
        <w:rPr>
          <w:rFonts w:cs="v4.2.0"/>
        </w:rPr>
        <w:t xml:space="preserve">ell 2 </w:t>
      </w:r>
      <w:del w:id="333" w:author="作者">
        <w:r w:rsidRPr="002924D7" w:rsidDel="00B10A8A">
          <w:rPr>
            <w:rFonts w:cs="v4.2.0"/>
          </w:rPr>
          <w:delText xml:space="preserve">in </w:delText>
        </w:r>
      </w:del>
      <w:r w:rsidRPr="002924D7">
        <w:rPr>
          <w:rFonts w:cs="v4.2.0"/>
        </w:rPr>
        <w:t>no later than 100</w:t>
      </w:r>
      <w:ins w:id="334" w:author="作者">
        <w:r w:rsidR="00B10A8A">
          <w:rPr>
            <w:rFonts w:cs="v4.2.0"/>
          </w:rPr>
          <w:t xml:space="preserve"> </w:t>
        </w:r>
      </w:ins>
      <w:r w:rsidRPr="002924D7">
        <w:rPr>
          <w:rFonts w:cs="v4.2.0"/>
        </w:rPr>
        <w:t>ms</w:t>
      </w:r>
      <w:ins w:id="335" w:author="作者">
        <w:r w:rsidR="00B10A8A">
          <w:rPr>
            <w:rFonts w:cs="v4.2.0"/>
          </w:rPr>
          <w:t xml:space="preserve"> after receiving the L1 report</w:t>
        </w:r>
      </w:ins>
      <w:r w:rsidRPr="002924D7">
        <w:rPr>
          <w:rFonts w:cs="v4.2.0"/>
        </w:rPr>
        <w:t xml:space="preserve">. </w:t>
      </w:r>
    </w:p>
    <w:p w14:paraId="08D2EFB0" w14:textId="77777777" w:rsidR="00B10A8A" w:rsidRDefault="00201C6C">
      <w:pPr>
        <w:pStyle w:val="BL"/>
        <w:rPr>
          <w:ins w:id="336" w:author="作者"/>
        </w:rPr>
        <w:pPrChange w:id="337" w:author="作者">
          <w:pPr/>
        </w:pPrChange>
      </w:pPr>
      <w:r w:rsidRPr="002924D7">
        <w:rPr>
          <w:rFonts w:cs="v4.2.0"/>
        </w:rPr>
        <w:t xml:space="preserve">In test 1, </w:t>
      </w:r>
      <w:r w:rsidRPr="002924D7">
        <w:t xml:space="preserve">CandidateTCI-State#1 is activated. </w:t>
      </w:r>
    </w:p>
    <w:p w14:paraId="18658BB3" w14:textId="77777777" w:rsidR="00B10A8A" w:rsidRDefault="00201C6C">
      <w:pPr>
        <w:pStyle w:val="BL"/>
        <w:rPr>
          <w:ins w:id="338" w:author="作者"/>
          <w:rFonts w:cs="v4.2.0"/>
        </w:rPr>
        <w:pPrChange w:id="339" w:author="作者">
          <w:pPr/>
        </w:pPrChange>
      </w:pPr>
      <w:r w:rsidRPr="002924D7">
        <w:t>In test 2, CandidateTCI-State#1 and CandidateTCI-UL-State#1 are activated.</w:t>
      </w:r>
      <w:r>
        <w:rPr>
          <w:rFonts w:cs="v4.2.0"/>
        </w:rPr>
        <w:t xml:space="preserve"> </w:t>
      </w:r>
    </w:p>
    <w:p w14:paraId="22E6589C" w14:textId="2E27AFBE" w:rsidR="00201C6C" w:rsidRDefault="00201C6C">
      <w:pPr>
        <w:pStyle w:val="BL"/>
        <w:rPr>
          <w:rFonts w:cs="v4.2.0"/>
        </w:rPr>
        <w:pPrChange w:id="340" w:author="作者">
          <w:pPr/>
        </w:pPrChange>
      </w:pPr>
      <w:r>
        <w:rPr>
          <w:rFonts w:cs="v4.2.0"/>
        </w:rPr>
        <w:t xml:space="preserve">In test 3,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341" w:author="作者">
        <w:r w:rsidR="001B10E4">
          <w:rPr>
            <w:rFonts w:cs="v4.2.0"/>
          </w:rPr>
          <w:t>C</w:t>
        </w:r>
      </w:ins>
      <w:del w:id="342"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343"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t xml:space="preserve">Table </w:t>
      </w:r>
      <w:r w:rsidRPr="001C0E1B">
        <w:rPr>
          <w:snapToGrid w:val="0"/>
        </w:rPr>
        <w:t>A.</w:t>
      </w:r>
      <w:r>
        <w:rPr>
          <w:snapToGrid w:val="0"/>
        </w:rPr>
        <w:t>6.3.2.x.1</w:t>
      </w:r>
      <w:r w:rsidRPr="001C0E1B">
        <w:rPr>
          <w:snapToGrid w:val="0"/>
        </w:rPr>
        <w:t>.2</w:t>
      </w:r>
      <w:r w:rsidRPr="001C0E1B">
        <w:t xml:space="preserve">-1: </w:t>
      </w:r>
      <w:r>
        <w:t xml:space="preserve">PDCCH order RACH on Neighbor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6E0829">
        <w:tc>
          <w:tcPr>
            <w:tcW w:w="2330" w:type="dxa"/>
            <w:shd w:val="clear" w:color="auto" w:fill="auto"/>
          </w:tcPr>
          <w:p w14:paraId="796305DF" w14:textId="77777777" w:rsidR="00201C6C" w:rsidRPr="001C0E1B" w:rsidRDefault="00201C6C" w:rsidP="006E0829">
            <w:pPr>
              <w:pStyle w:val="TAH"/>
            </w:pPr>
            <w:r w:rsidRPr="001C0E1B">
              <w:t>Config</w:t>
            </w:r>
          </w:p>
        </w:tc>
        <w:tc>
          <w:tcPr>
            <w:tcW w:w="7299" w:type="dxa"/>
            <w:shd w:val="clear" w:color="auto" w:fill="auto"/>
          </w:tcPr>
          <w:p w14:paraId="66E52B34" w14:textId="77777777" w:rsidR="00201C6C" w:rsidRPr="001C0E1B" w:rsidRDefault="00201C6C" w:rsidP="006E0829">
            <w:pPr>
              <w:pStyle w:val="TAH"/>
            </w:pPr>
            <w:r w:rsidRPr="001C0E1B">
              <w:t>Description</w:t>
            </w:r>
          </w:p>
        </w:tc>
      </w:tr>
      <w:tr w:rsidR="00201C6C" w:rsidRPr="001C0E1B" w14:paraId="2B3B0046" w14:textId="77777777" w:rsidTr="006E0829">
        <w:tc>
          <w:tcPr>
            <w:tcW w:w="2330" w:type="dxa"/>
            <w:shd w:val="clear" w:color="auto" w:fill="auto"/>
          </w:tcPr>
          <w:p w14:paraId="14DE89E1" w14:textId="77777777" w:rsidR="00201C6C" w:rsidRPr="001C0E1B" w:rsidRDefault="00201C6C" w:rsidP="006E0829">
            <w:pPr>
              <w:pStyle w:val="TAL"/>
            </w:pPr>
            <w:r w:rsidRPr="001C0E1B">
              <w:t>1</w:t>
            </w:r>
          </w:p>
        </w:tc>
        <w:tc>
          <w:tcPr>
            <w:tcW w:w="7299" w:type="dxa"/>
            <w:shd w:val="clear" w:color="auto" w:fill="auto"/>
          </w:tcPr>
          <w:p w14:paraId="385C42A6" w14:textId="77777777" w:rsidR="00201C6C" w:rsidRPr="001C0E1B" w:rsidRDefault="00201C6C" w:rsidP="006E0829">
            <w:pPr>
              <w:pStyle w:val="TAL"/>
            </w:pPr>
            <w:r w:rsidRPr="001C0E1B">
              <w:t>Source cell: NR 15 kHz SSB SCS, 10 MHz bandwidth, FDD duplex mode</w:t>
            </w:r>
          </w:p>
          <w:p w14:paraId="4675AB57" w14:textId="77777777" w:rsidR="00201C6C" w:rsidRPr="001C0E1B" w:rsidRDefault="00201C6C" w:rsidP="006E0829">
            <w:pPr>
              <w:pStyle w:val="TAL"/>
            </w:pPr>
            <w:r>
              <w:t>Candidate</w:t>
            </w:r>
            <w:r w:rsidRPr="001C0E1B">
              <w:t xml:space="preserve"> cell: NR 15 kHz SSB SCS, 10 MHz bandwidth, FDD duplex mode</w:t>
            </w:r>
          </w:p>
        </w:tc>
      </w:tr>
      <w:tr w:rsidR="00201C6C" w:rsidRPr="001C0E1B" w14:paraId="2084C612" w14:textId="77777777" w:rsidTr="006E0829">
        <w:tc>
          <w:tcPr>
            <w:tcW w:w="2330" w:type="dxa"/>
            <w:shd w:val="clear" w:color="auto" w:fill="auto"/>
          </w:tcPr>
          <w:p w14:paraId="118644D7" w14:textId="77777777" w:rsidR="00201C6C" w:rsidRPr="001C0E1B" w:rsidRDefault="00201C6C" w:rsidP="006E0829">
            <w:pPr>
              <w:pStyle w:val="TAL"/>
            </w:pPr>
            <w:r w:rsidRPr="001C0E1B">
              <w:t>2</w:t>
            </w:r>
          </w:p>
        </w:tc>
        <w:tc>
          <w:tcPr>
            <w:tcW w:w="7299" w:type="dxa"/>
            <w:shd w:val="clear" w:color="auto" w:fill="auto"/>
          </w:tcPr>
          <w:p w14:paraId="670BA38D" w14:textId="77777777" w:rsidR="00201C6C" w:rsidRPr="001C0E1B" w:rsidRDefault="00201C6C" w:rsidP="006E0829">
            <w:pPr>
              <w:pStyle w:val="TAL"/>
            </w:pPr>
            <w:r w:rsidRPr="001C0E1B">
              <w:t>Source cell: NR 15 kHz SSB SCS, 10 MHz bandwidth, TDD duplex mode</w:t>
            </w:r>
          </w:p>
          <w:p w14:paraId="448E41F2" w14:textId="77777777" w:rsidR="00201C6C" w:rsidRPr="001C0E1B" w:rsidRDefault="00201C6C" w:rsidP="006E0829">
            <w:pPr>
              <w:pStyle w:val="TAL"/>
            </w:pPr>
            <w:r>
              <w:t>Candidate</w:t>
            </w:r>
            <w:r w:rsidRPr="001C0E1B">
              <w:t xml:space="preserve"> cell: NR 15 kHz SSB SCS, 10 MHz bandwidth, TDD duplex mode</w:t>
            </w:r>
          </w:p>
        </w:tc>
      </w:tr>
      <w:tr w:rsidR="00201C6C" w:rsidRPr="001C0E1B" w14:paraId="4D5375FC" w14:textId="77777777" w:rsidTr="006E0829">
        <w:tc>
          <w:tcPr>
            <w:tcW w:w="2330" w:type="dxa"/>
            <w:shd w:val="clear" w:color="auto" w:fill="auto"/>
          </w:tcPr>
          <w:p w14:paraId="20AF5C42" w14:textId="77777777" w:rsidR="00201C6C" w:rsidRPr="001C0E1B" w:rsidRDefault="00201C6C" w:rsidP="006E0829">
            <w:pPr>
              <w:pStyle w:val="TAL"/>
            </w:pPr>
            <w:r w:rsidRPr="001C0E1B">
              <w:t>3</w:t>
            </w:r>
          </w:p>
        </w:tc>
        <w:tc>
          <w:tcPr>
            <w:tcW w:w="7299" w:type="dxa"/>
            <w:shd w:val="clear" w:color="auto" w:fill="auto"/>
          </w:tcPr>
          <w:p w14:paraId="027320E7" w14:textId="77777777" w:rsidR="00201C6C" w:rsidRPr="001C0E1B" w:rsidRDefault="00201C6C" w:rsidP="006E0829">
            <w:pPr>
              <w:pStyle w:val="TAL"/>
            </w:pPr>
            <w:r w:rsidRPr="001C0E1B">
              <w:t>Source cell: NR 30 kHz SSB SCS, 40 MHz bandwidth, TDD duplex mode</w:t>
            </w:r>
          </w:p>
          <w:p w14:paraId="15C1F7FE" w14:textId="77777777" w:rsidR="00201C6C" w:rsidRPr="001C0E1B" w:rsidRDefault="00201C6C" w:rsidP="006E0829">
            <w:pPr>
              <w:pStyle w:val="TAL"/>
            </w:pPr>
            <w:r>
              <w:t>Candidate</w:t>
            </w:r>
            <w:r w:rsidRPr="001C0E1B">
              <w:t>: NR 30 kHz SSB SCS, 40 MHz bandwidth, TDD duplex mode</w:t>
            </w:r>
          </w:p>
        </w:tc>
      </w:tr>
      <w:tr w:rsidR="00201C6C" w:rsidRPr="001C0E1B" w14:paraId="1F7AE4B7" w14:textId="77777777" w:rsidTr="006E0829">
        <w:tc>
          <w:tcPr>
            <w:tcW w:w="9629" w:type="dxa"/>
            <w:gridSpan w:val="2"/>
            <w:shd w:val="clear" w:color="auto" w:fill="auto"/>
          </w:tcPr>
          <w:p w14:paraId="15E2238F" w14:textId="77777777" w:rsidR="00201C6C" w:rsidRPr="001C0E1B" w:rsidRDefault="00201C6C" w:rsidP="006E0829">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6E0829">
        <w:trPr>
          <w:cantSplit/>
          <w:trHeight w:val="113"/>
          <w:jc w:val="center"/>
        </w:trPr>
        <w:tc>
          <w:tcPr>
            <w:tcW w:w="3258" w:type="dxa"/>
            <w:gridSpan w:val="2"/>
            <w:vMerge w:val="restart"/>
            <w:shd w:val="clear" w:color="auto" w:fill="auto"/>
          </w:tcPr>
          <w:p w14:paraId="0762FEFD" w14:textId="77777777" w:rsidR="00201C6C" w:rsidRPr="001C0E1B" w:rsidRDefault="00201C6C" w:rsidP="006E0829">
            <w:pPr>
              <w:pStyle w:val="TAH"/>
            </w:pPr>
            <w:r w:rsidRPr="001C0E1B">
              <w:t>Parameter</w:t>
            </w:r>
          </w:p>
        </w:tc>
        <w:tc>
          <w:tcPr>
            <w:tcW w:w="739" w:type="dxa"/>
            <w:vMerge w:val="restart"/>
            <w:shd w:val="clear" w:color="auto" w:fill="auto"/>
          </w:tcPr>
          <w:p w14:paraId="7BDCD333" w14:textId="77777777" w:rsidR="00201C6C" w:rsidRPr="001C0E1B" w:rsidRDefault="00201C6C" w:rsidP="006E0829">
            <w:pPr>
              <w:pStyle w:val="TAH"/>
            </w:pPr>
            <w:r w:rsidRPr="001C0E1B">
              <w:t>Unit</w:t>
            </w:r>
          </w:p>
        </w:tc>
        <w:tc>
          <w:tcPr>
            <w:tcW w:w="2410" w:type="dxa"/>
            <w:gridSpan w:val="3"/>
            <w:shd w:val="clear" w:color="auto" w:fill="auto"/>
          </w:tcPr>
          <w:p w14:paraId="619F3A92" w14:textId="77777777" w:rsidR="00201C6C" w:rsidRPr="001C0E1B" w:rsidRDefault="00201C6C" w:rsidP="006E0829">
            <w:pPr>
              <w:pStyle w:val="TAH"/>
            </w:pPr>
            <w:r w:rsidRPr="001C0E1B">
              <w:t>Value</w:t>
            </w:r>
          </w:p>
        </w:tc>
        <w:tc>
          <w:tcPr>
            <w:tcW w:w="2835" w:type="dxa"/>
            <w:vMerge w:val="restart"/>
            <w:shd w:val="clear" w:color="auto" w:fill="auto"/>
          </w:tcPr>
          <w:p w14:paraId="3496D45F" w14:textId="77777777" w:rsidR="00201C6C" w:rsidRPr="001C0E1B" w:rsidRDefault="00201C6C" w:rsidP="006E0829">
            <w:pPr>
              <w:pStyle w:val="TAH"/>
            </w:pPr>
            <w:r w:rsidRPr="001C0E1B">
              <w:t>Comment</w:t>
            </w:r>
          </w:p>
        </w:tc>
      </w:tr>
      <w:tr w:rsidR="00201C6C" w:rsidRPr="001C0E1B" w14:paraId="17D1ED5E" w14:textId="77777777" w:rsidTr="006E0829">
        <w:trPr>
          <w:cantSplit/>
          <w:trHeight w:val="113"/>
          <w:jc w:val="center"/>
        </w:trPr>
        <w:tc>
          <w:tcPr>
            <w:tcW w:w="3258" w:type="dxa"/>
            <w:gridSpan w:val="2"/>
            <w:vMerge/>
            <w:shd w:val="clear" w:color="auto" w:fill="auto"/>
          </w:tcPr>
          <w:p w14:paraId="49DDE39A" w14:textId="77777777" w:rsidR="00201C6C" w:rsidRPr="001C0E1B" w:rsidRDefault="00201C6C" w:rsidP="006E0829">
            <w:pPr>
              <w:pStyle w:val="TAH"/>
            </w:pPr>
          </w:p>
        </w:tc>
        <w:tc>
          <w:tcPr>
            <w:tcW w:w="739" w:type="dxa"/>
            <w:vMerge/>
            <w:shd w:val="clear" w:color="auto" w:fill="auto"/>
          </w:tcPr>
          <w:p w14:paraId="60715845" w14:textId="77777777" w:rsidR="00201C6C" w:rsidRPr="001C0E1B" w:rsidRDefault="00201C6C" w:rsidP="006E0829">
            <w:pPr>
              <w:pStyle w:val="TAH"/>
            </w:pPr>
          </w:p>
        </w:tc>
        <w:tc>
          <w:tcPr>
            <w:tcW w:w="803" w:type="dxa"/>
            <w:shd w:val="clear" w:color="auto" w:fill="auto"/>
          </w:tcPr>
          <w:p w14:paraId="77543A49" w14:textId="77777777" w:rsidR="00201C6C" w:rsidRPr="001C0E1B" w:rsidRDefault="00201C6C" w:rsidP="006E0829">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6E0829">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6E0829">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6E0829">
            <w:pPr>
              <w:pStyle w:val="TAH"/>
            </w:pPr>
          </w:p>
        </w:tc>
      </w:tr>
      <w:tr w:rsidR="00201C6C" w:rsidRPr="001C0E1B" w14:paraId="5AB9FC0B"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6E0829">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6E0829">
            <w:pPr>
              <w:pStyle w:val="TAL"/>
            </w:pPr>
            <w:r w:rsidRPr="001C0E1B">
              <w:t>Active cell</w:t>
            </w:r>
          </w:p>
        </w:tc>
        <w:tc>
          <w:tcPr>
            <w:tcW w:w="739" w:type="dxa"/>
            <w:shd w:val="clear" w:color="auto" w:fill="auto"/>
          </w:tcPr>
          <w:p w14:paraId="32A607B6" w14:textId="77777777" w:rsidR="00201C6C" w:rsidRPr="001C0E1B" w:rsidRDefault="00201C6C" w:rsidP="006E0829">
            <w:pPr>
              <w:pStyle w:val="TAC"/>
            </w:pPr>
          </w:p>
        </w:tc>
        <w:tc>
          <w:tcPr>
            <w:tcW w:w="2410" w:type="dxa"/>
            <w:gridSpan w:val="3"/>
            <w:shd w:val="clear" w:color="auto" w:fill="auto"/>
          </w:tcPr>
          <w:p w14:paraId="2682A2DE" w14:textId="77777777" w:rsidR="00201C6C" w:rsidRPr="001C0E1B" w:rsidRDefault="00201C6C" w:rsidP="006E0829">
            <w:pPr>
              <w:pStyle w:val="TAC"/>
            </w:pPr>
            <w:r w:rsidRPr="001C0E1B">
              <w:t>Cell 1</w:t>
            </w:r>
          </w:p>
        </w:tc>
        <w:tc>
          <w:tcPr>
            <w:tcW w:w="2835" w:type="dxa"/>
            <w:shd w:val="clear" w:color="auto" w:fill="auto"/>
          </w:tcPr>
          <w:p w14:paraId="7CAED8A4" w14:textId="77777777" w:rsidR="00201C6C" w:rsidRPr="001C0E1B" w:rsidRDefault="00201C6C" w:rsidP="006E0829">
            <w:pPr>
              <w:pStyle w:val="TAL"/>
            </w:pPr>
          </w:p>
        </w:tc>
      </w:tr>
      <w:tr w:rsidR="00201C6C" w:rsidRPr="001C0E1B" w14:paraId="01D9514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6E0829">
            <w:pPr>
              <w:pStyle w:val="TAL"/>
            </w:pPr>
          </w:p>
        </w:tc>
        <w:tc>
          <w:tcPr>
            <w:tcW w:w="1701" w:type="dxa"/>
            <w:tcBorders>
              <w:left w:val="single" w:sz="4" w:space="0" w:color="auto"/>
            </w:tcBorders>
            <w:shd w:val="clear" w:color="auto" w:fill="auto"/>
          </w:tcPr>
          <w:p w14:paraId="291277BD" w14:textId="77777777" w:rsidR="00201C6C" w:rsidRPr="001C0E1B" w:rsidRDefault="00201C6C" w:rsidP="006E0829">
            <w:pPr>
              <w:pStyle w:val="TAL"/>
            </w:pPr>
            <w:r w:rsidRPr="001C0E1B">
              <w:t>Neighbouring cell</w:t>
            </w:r>
          </w:p>
        </w:tc>
        <w:tc>
          <w:tcPr>
            <w:tcW w:w="739" w:type="dxa"/>
            <w:shd w:val="clear" w:color="auto" w:fill="auto"/>
          </w:tcPr>
          <w:p w14:paraId="448855D1" w14:textId="77777777" w:rsidR="00201C6C" w:rsidRPr="001C0E1B" w:rsidRDefault="00201C6C" w:rsidP="006E0829">
            <w:pPr>
              <w:pStyle w:val="TAC"/>
            </w:pPr>
          </w:p>
        </w:tc>
        <w:tc>
          <w:tcPr>
            <w:tcW w:w="2410" w:type="dxa"/>
            <w:gridSpan w:val="3"/>
            <w:shd w:val="clear" w:color="auto" w:fill="auto"/>
          </w:tcPr>
          <w:p w14:paraId="3D5109B1" w14:textId="77777777" w:rsidR="00201C6C" w:rsidRPr="001C0E1B" w:rsidRDefault="00201C6C" w:rsidP="006E0829">
            <w:pPr>
              <w:pStyle w:val="TAC"/>
            </w:pPr>
            <w:r w:rsidRPr="001C0E1B">
              <w:t>Cell 2</w:t>
            </w:r>
          </w:p>
        </w:tc>
        <w:tc>
          <w:tcPr>
            <w:tcW w:w="2835" w:type="dxa"/>
            <w:shd w:val="clear" w:color="auto" w:fill="auto"/>
          </w:tcPr>
          <w:p w14:paraId="68EDB22D" w14:textId="77777777" w:rsidR="00201C6C" w:rsidRPr="001C0E1B" w:rsidRDefault="00201C6C" w:rsidP="006E0829">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6E0829">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6E0829">
            <w:pPr>
              <w:pStyle w:val="TAL"/>
            </w:pPr>
            <w:r w:rsidRPr="001C0E1B">
              <w:t>Final condition</w:t>
            </w:r>
          </w:p>
        </w:tc>
        <w:tc>
          <w:tcPr>
            <w:tcW w:w="1701" w:type="dxa"/>
            <w:shd w:val="clear" w:color="auto" w:fill="auto"/>
          </w:tcPr>
          <w:p w14:paraId="16601897" w14:textId="77777777" w:rsidR="00201C6C" w:rsidRPr="001C0E1B" w:rsidRDefault="00201C6C" w:rsidP="006E0829">
            <w:pPr>
              <w:pStyle w:val="TAL"/>
            </w:pPr>
            <w:r w:rsidRPr="001C0E1B">
              <w:t>Active cell</w:t>
            </w:r>
          </w:p>
        </w:tc>
        <w:tc>
          <w:tcPr>
            <w:tcW w:w="739" w:type="dxa"/>
            <w:shd w:val="clear" w:color="auto" w:fill="auto"/>
          </w:tcPr>
          <w:p w14:paraId="7F9C1649" w14:textId="77777777" w:rsidR="00201C6C" w:rsidRPr="001C0E1B" w:rsidRDefault="00201C6C" w:rsidP="006E0829">
            <w:pPr>
              <w:pStyle w:val="TAC"/>
            </w:pPr>
          </w:p>
        </w:tc>
        <w:tc>
          <w:tcPr>
            <w:tcW w:w="2410" w:type="dxa"/>
            <w:gridSpan w:val="3"/>
            <w:shd w:val="clear" w:color="auto" w:fill="auto"/>
          </w:tcPr>
          <w:p w14:paraId="220FDD61" w14:textId="77777777" w:rsidR="00201C6C" w:rsidRPr="001C0E1B" w:rsidRDefault="00201C6C" w:rsidP="006E0829">
            <w:pPr>
              <w:pStyle w:val="TAC"/>
            </w:pPr>
            <w:r w:rsidRPr="001C0E1B">
              <w:t xml:space="preserve">Cell </w:t>
            </w:r>
            <w:r>
              <w:t>1</w:t>
            </w:r>
          </w:p>
        </w:tc>
        <w:tc>
          <w:tcPr>
            <w:tcW w:w="2835" w:type="dxa"/>
            <w:shd w:val="clear" w:color="auto" w:fill="auto"/>
          </w:tcPr>
          <w:p w14:paraId="55AC8EDB" w14:textId="77777777" w:rsidR="00201C6C" w:rsidRPr="001C0E1B" w:rsidRDefault="00201C6C" w:rsidP="006E0829">
            <w:pPr>
              <w:pStyle w:val="TAL"/>
              <w:rPr>
                <w:lang w:eastAsia="zh-CN"/>
              </w:rPr>
            </w:pPr>
            <w:r>
              <w:rPr>
                <w:lang w:eastAsia="zh-CN"/>
              </w:rPr>
              <w:t>After transmitting PRACH on Cell 2, UE shall be back to Cell 1.</w:t>
            </w:r>
          </w:p>
        </w:tc>
      </w:tr>
      <w:tr w:rsidR="00201C6C" w:rsidRPr="001C0E1B" w14:paraId="2A4759F6" w14:textId="77777777" w:rsidTr="006E0829">
        <w:trPr>
          <w:cantSplit/>
          <w:trHeight w:val="113"/>
          <w:jc w:val="center"/>
        </w:trPr>
        <w:tc>
          <w:tcPr>
            <w:tcW w:w="3258" w:type="dxa"/>
            <w:gridSpan w:val="2"/>
            <w:shd w:val="clear" w:color="auto" w:fill="auto"/>
          </w:tcPr>
          <w:p w14:paraId="5D191B38" w14:textId="77777777" w:rsidR="00201C6C" w:rsidRPr="001C0E1B" w:rsidRDefault="00201C6C" w:rsidP="006E0829">
            <w:pPr>
              <w:pStyle w:val="TAL"/>
            </w:pPr>
            <w:r w:rsidRPr="001C0E1B">
              <w:rPr>
                <w:rFonts w:cs="v4.2.0"/>
              </w:rPr>
              <w:t>A3-Offset</w:t>
            </w:r>
          </w:p>
        </w:tc>
        <w:tc>
          <w:tcPr>
            <w:tcW w:w="739" w:type="dxa"/>
            <w:shd w:val="clear" w:color="auto" w:fill="auto"/>
          </w:tcPr>
          <w:p w14:paraId="273608EA" w14:textId="77777777" w:rsidR="00201C6C" w:rsidRPr="001C0E1B" w:rsidRDefault="00201C6C" w:rsidP="006E0829">
            <w:pPr>
              <w:pStyle w:val="TAC"/>
            </w:pPr>
            <w:r w:rsidRPr="001C0E1B">
              <w:t>dB</w:t>
            </w:r>
          </w:p>
        </w:tc>
        <w:tc>
          <w:tcPr>
            <w:tcW w:w="2410" w:type="dxa"/>
            <w:gridSpan w:val="3"/>
            <w:shd w:val="clear" w:color="auto" w:fill="auto"/>
          </w:tcPr>
          <w:p w14:paraId="5F00BD1E" w14:textId="77777777" w:rsidR="00201C6C" w:rsidRPr="001C0E1B" w:rsidRDefault="00201C6C" w:rsidP="006E0829">
            <w:pPr>
              <w:pStyle w:val="TAC"/>
            </w:pPr>
            <w:r>
              <w:t>-6</w:t>
            </w:r>
          </w:p>
        </w:tc>
        <w:tc>
          <w:tcPr>
            <w:tcW w:w="2835" w:type="dxa"/>
            <w:shd w:val="clear" w:color="auto" w:fill="auto"/>
          </w:tcPr>
          <w:p w14:paraId="3A640602" w14:textId="77777777" w:rsidR="00201C6C" w:rsidRPr="001C0E1B" w:rsidRDefault="00201C6C" w:rsidP="006E0829">
            <w:pPr>
              <w:pStyle w:val="TAL"/>
              <w:rPr>
                <w:lang w:eastAsia="zh-CN"/>
              </w:rPr>
            </w:pPr>
          </w:p>
        </w:tc>
      </w:tr>
      <w:tr w:rsidR="00201C6C" w:rsidRPr="001C0E1B" w14:paraId="0BD08C83" w14:textId="77777777" w:rsidTr="006E0829">
        <w:trPr>
          <w:cantSplit/>
          <w:trHeight w:val="113"/>
          <w:jc w:val="center"/>
        </w:trPr>
        <w:tc>
          <w:tcPr>
            <w:tcW w:w="3258" w:type="dxa"/>
            <w:gridSpan w:val="2"/>
            <w:shd w:val="clear" w:color="auto" w:fill="auto"/>
          </w:tcPr>
          <w:p w14:paraId="0E53070A" w14:textId="77777777" w:rsidR="00201C6C" w:rsidRPr="001C0E1B" w:rsidRDefault="00201C6C" w:rsidP="006E0829">
            <w:pPr>
              <w:pStyle w:val="TAL"/>
            </w:pPr>
            <w:r w:rsidRPr="001C0E1B">
              <w:rPr>
                <w:rFonts w:cs="v4.2.0"/>
              </w:rPr>
              <w:t>Hysteresis</w:t>
            </w:r>
          </w:p>
        </w:tc>
        <w:tc>
          <w:tcPr>
            <w:tcW w:w="739" w:type="dxa"/>
            <w:shd w:val="clear" w:color="auto" w:fill="auto"/>
          </w:tcPr>
          <w:p w14:paraId="2241C7DA" w14:textId="77777777" w:rsidR="00201C6C" w:rsidRPr="001C0E1B" w:rsidRDefault="00201C6C" w:rsidP="006E0829">
            <w:pPr>
              <w:pStyle w:val="TAC"/>
            </w:pPr>
            <w:r w:rsidRPr="001C0E1B">
              <w:t>dB</w:t>
            </w:r>
          </w:p>
        </w:tc>
        <w:tc>
          <w:tcPr>
            <w:tcW w:w="2410" w:type="dxa"/>
            <w:gridSpan w:val="3"/>
            <w:shd w:val="clear" w:color="auto" w:fill="auto"/>
          </w:tcPr>
          <w:p w14:paraId="509CB908" w14:textId="77777777" w:rsidR="00201C6C" w:rsidRPr="001C0E1B" w:rsidRDefault="00201C6C" w:rsidP="006E0829">
            <w:pPr>
              <w:pStyle w:val="TAC"/>
            </w:pPr>
            <w:r w:rsidRPr="001C0E1B">
              <w:t>0</w:t>
            </w:r>
          </w:p>
        </w:tc>
        <w:tc>
          <w:tcPr>
            <w:tcW w:w="2835" w:type="dxa"/>
            <w:shd w:val="clear" w:color="auto" w:fill="auto"/>
          </w:tcPr>
          <w:p w14:paraId="277342A5" w14:textId="77777777" w:rsidR="00201C6C" w:rsidRPr="001C0E1B" w:rsidRDefault="00201C6C" w:rsidP="006E0829">
            <w:pPr>
              <w:pStyle w:val="TAL"/>
            </w:pPr>
          </w:p>
        </w:tc>
      </w:tr>
      <w:tr w:rsidR="00201C6C" w:rsidRPr="001C0E1B" w14:paraId="4CB6859F" w14:textId="77777777" w:rsidTr="006E0829">
        <w:trPr>
          <w:cantSplit/>
          <w:trHeight w:val="113"/>
          <w:jc w:val="center"/>
        </w:trPr>
        <w:tc>
          <w:tcPr>
            <w:tcW w:w="3258" w:type="dxa"/>
            <w:gridSpan w:val="2"/>
            <w:shd w:val="clear" w:color="auto" w:fill="auto"/>
          </w:tcPr>
          <w:p w14:paraId="5AAB2586" w14:textId="77777777" w:rsidR="00201C6C" w:rsidRPr="001C0E1B" w:rsidRDefault="00201C6C" w:rsidP="006E0829">
            <w:pPr>
              <w:pStyle w:val="TAL"/>
            </w:pPr>
            <w:r w:rsidRPr="001C0E1B">
              <w:rPr>
                <w:rFonts w:cs="v4.2.0"/>
              </w:rPr>
              <w:t>Time To Trigger</w:t>
            </w:r>
          </w:p>
        </w:tc>
        <w:tc>
          <w:tcPr>
            <w:tcW w:w="739" w:type="dxa"/>
            <w:shd w:val="clear" w:color="auto" w:fill="auto"/>
          </w:tcPr>
          <w:p w14:paraId="72CB7EC3" w14:textId="77777777" w:rsidR="00201C6C" w:rsidRPr="001C0E1B" w:rsidRDefault="00201C6C" w:rsidP="006E0829">
            <w:pPr>
              <w:pStyle w:val="TAC"/>
            </w:pPr>
            <w:r>
              <w:t>m</w:t>
            </w:r>
            <w:r w:rsidRPr="001C0E1B">
              <w:t>s</w:t>
            </w:r>
          </w:p>
        </w:tc>
        <w:tc>
          <w:tcPr>
            <w:tcW w:w="2410" w:type="dxa"/>
            <w:gridSpan w:val="3"/>
            <w:shd w:val="clear" w:color="auto" w:fill="auto"/>
          </w:tcPr>
          <w:p w14:paraId="03CAED10" w14:textId="77777777" w:rsidR="00201C6C" w:rsidRPr="001C0E1B" w:rsidRDefault="00201C6C" w:rsidP="006E0829">
            <w:pPr>
              <w:pStyle w:val="TAC"/>
            </w:pPr>
            <w:r w:rsidRPr="001C0E1B">
              <w:t>0</w:t>
            </w:r>
          </w:p>
        </w:tc>
        <w:tc>
          <w:tcPr>
            <w:tcW w:w="2835" w:type="dxa"/>
            <w:shd w:val="clear" w:color="auto" w:fill="auto"/>
          </w:tcPr>
          <w:p w14:paraId="1AF539C9" w14:textId="77777777" w:rsidR="00201C6C" w:rsidRPr="001C0E1B" w:rsidRDefault="00201C6C" w:rsidP="006E0829">
            <w:pPr>
              <w:pStyle w:val="TAL"/>
            </w:pPr>
          </w:p>
        </w:tc>
      </w:tr>
      <w:tr w:rsidR="00201C6C" w:rsidRPr="001C0E1B" w14:paraId="332E20EB" w14:textId="77777777" w:rsidTr="006E0829">
        <w:trPr>
          <w:cantSplit/>
          <w:trHeight w:val="113"/>
          <w:jc w:val="center"/>
        </w:trPr>
        <w:tc>
          <w:tcPr>
            <w:tcW w:w="3258" w:type="dxa"/>
            <w:gridSpan w:val="2"/>
            <w:shd w:val="clear" w:color="auto" w:fill="auto"/>
          </w:tcPr>
          <w:p w14:paraId="1131080B" w14:textId="77777777" w:rsidR="00201C6C" w:rsidRPr="001C0E1B" w:rsidRDefault="00201C6C" w:rsidP="006E0829">
            <w:pPr>
              <w:pStyle w:val="TAL"/>
            </w:pPr>
            <w:r w:rsidRPr="001C0E1B">
              <w:t>Filter coefficient</w:t>
            </w:r>
          </w:p>
        </w:tc>
        <w:tc>
          <w:tcPr>
            <w:tcW w:w="739" w:type="dxa"/>
            <w:shd w:val="clear" w:color="auto" w:fill="auto"/>
          </w:tcPr>
          <w:p w14:paraId="210E5B53" w14:textId="77777777" w:rsidR="00201C6C" w:rsidRPr="001C0E1B" w:rsidRDefault="00201C6C" w:rsidP="006E0829">
            <w:pPr>
              <w:pStyle w:val="TAC"/>
            </w:pPr>
          </w:p>
        </w:tc>
        <w:tc>
          <w:tcPr>
            <w:tcW w:w="2410" w:type="dxa"/>
            <w:gridSpan w:val="3"/>
            <w:shd w:val="clear" w:color="auto" w:fill="auto"/>
          </w:tcPr>
          <w:p w14:paraId="3ED24403" w14:textId="77777777" w:rsidR="00201C6C" w:rsidRPr="001C0E1B" w:rsidRDefault="00201C6C" w:rsidP="006E0829">
            <w:pPr>
              <w:pStyle w:val="TAC"/>
            </w:pPr>
            <w:r w:rsidRPr="001C0E1B">
              <w:t>0</w:t>
            </w:r>
          </w:p>
        </w:tc>
        <w:tc>
          <w:tcPr>
            <w:tcW w:w="2835" w:type="dxa"/>
            <w:shd w:val="clear" w:color="auto" w:fill="auto"/>
          </w:tcPr>
          <w:p w14:paraId="2387FE29" w14:textId="77777777" w:rsidR="00201C6C" w:rsidRPr="001C0E1B" w:rsidRDefault="00201C6C" w:rsidP="006E0829">
            <w:pPr>
              <w:pStyle w:val="TAL"/>
            </w:pPr>
            <w:r w:rsidRPr="001C0E1B">
              <w:t>L3 filtering is not used</w:t>
            </w:r>
          </w:p>
        </w:tc>
      </w:tr>
      <w:tr w:rsidR="00201C6C" w:rsidRPr="001C0E1B" w14:paraId="7E82B9C5" w14:textId="77777777" w:rsidTr="006E0829">
        <w:trPr>
          <w:cantSplit/>
          <w:trHeight w:val="113"/>
          <w:jc w:val="center"/>
        </w:trPr>
        <w:tc>
          <w:tcPr>
            <w:tcW w:w="3258" w:type="dxa"/>
            <w:gridSpan w:val="2"/>
            <w:shd w:val="clear" w:color="auto" w:fill="auto"/>
          </w:tcPr>
          <w:p w14:paraId="0BB1AFCA" w14:textId="77777777" w:rsidR="00201C6C" w:rsidRPr="001C0E1B" w:rsidRDefault="00201C6C" w:rsidP="006E0829">
            <w:pPr>
              <w:pStyle w:val="TAL"/>
            </w:pPr>
            <w:r w:rsidRPr="001C0E1B">
              <w:rPr>
                <w:rFonts w:cs="Arial"/>
              </w:rPr>
              <w:t>DRX</w:t>
            </w:r>
          </w:p>
        </w:tc>
        <w:tc>
          <w:tcPr>
            <w:tcW w:w="739" w:type="dxa"/>
            <w:shd w:val="clear" w:color="auto" w:fill="auto"/>
          </w:tcPr>
          <w:p w14:paraId="3AB198BF" w14:textId="77777777" w:rsidR="00201C6C" w:rsidRPr="001C0E1B" w:rsidRDefault="00201C6C" w:rsidP="006E0829">
            <w:pPr>
              <w:pStyle w:val="TAC"/>
            </w:pPr>
          </w:p>
        </w:tc>
        <w:tc>
          <w:tcPr>
            <w:tcW w:w="2410" w:type="dxa"/>
            <w:gridSpan w:val="3"/>
            <w:shd w:val="clear" w:color="auto" w:fill="auto"/>
          </w:tcPr>
          <w:p w14:paraId="4A3DB259" w14:textId="77777777" w:rsidR="00201C6C" w:rsidRPr="001C0E1B" w:rsidRDefault="00201C6C" w:rsidP="006E0829">
            <w:pPr>
              <w:pStyle w:val="TAC"/>
            </w:pPr>
            <w:r>
              <w:rPr>
                <w:rFonts w:hint="eastAsia"/>
                <w:lang w:eastAsia="zh-CN"/>
              </w:rPr>
              <w:t>OFF</w:t>
            </w:r>
          </w:p>
        </w:tc>
        <w:tc>
          <w:tcPr>
            <w:tcW w:w="2835" w:type="dxa"/>
            <w:shd w:val="clear" w:color="auto" w:fill="auto"/>
          </w:tcPr>
          <w:p w14:paraId="3BEFEDCE" w14:textId="77777777" w:rsidR="00201C6C" w:rsidRPr="001C0E1B" w:rsidRDefault="00201C6C" w:rsidP="006E0829">
            <w:pPr>
              <w:pStyle w:val="TAL"/>
            </w:pPr>
            <w:r w:rsidRPr="001C0E1B">
              <w:rPr>
                <w:rFonts w:cs="Arial"/>
              </w:rPr>
              <w:t>DRX is not used</w:t>
            </w:r>
          </w:p>
        </w:tc>
      </w:tr>
      <w:tr w:rsidR="00201C6C" w:rsidRPr="001C0E1B" w14:paraId="392E791B" w14:textId="77777777" w:rsidTr="006E0829">
        <w:trPr>
          <w:cantSplit/>
          <w:trHeight w:val="113"/>
          <w:jc w:val="center"/>
        </w:trPr>
        <w:tc>
          <w:tcPr>
            <w:tcW w:w="3258" w:type="dxa"/>
            <w:gridSpan w:val="2"/>
            <w:shd w:val="clear" w:color="auto" w:fill="auto"/>
          </w:tcPr>
          <w:p w14:paraId="781DB4C5" w14:textId="77777777" w:rsidR="00201C6C" w:rsidRPr="001C0E1B" w:rsidRDefault="00201C6C" w:rsidP="006E0829">
            <w:pPr>
              <w:pStyle w:val="TAL"/>
            </w:pPr>
            <w:r w:rsidRPr="001C0E1B">
              <w:t>Time offset between cells</w:t>
            </w:r>
          </w:p>
        </w:tc>
        <w:tc>
          <w:tcPr>
            <w:tcW w:w="739" w:type="dxa"/>
            <w:shd w:val="clear" w:color="auto" w:fill="auto"/>
          </w:tcPr>
          <w:p w14:paraId="26ACF3A9" w14:textId="77777777" w:rsidR="00201C6C" w:rsidRPr="001C0E1B" w:rsidRDefault="00201C6C" w:rsidP="006E0829">
            <w:pPr>
              <w:pStyle w:val="TAC"/>
            </w:pPr>
          </w:p>
        </w:tc>
        <w:tc>
          <w:tcPr>
            <w:tcW w:w="2410" w:type="dxa"/>
            <w:gridSpan w:val="3"/>
            <w:shd w:val="clear" w:color="auto" w:fill="auto"/>
          </w:tcPr>
          <w:p w14:paraId="540C6B3E" w14:textId="77777777" w:rsidR="00201C6C" w:rsidRPr="00345445" w:rsidRDefault="00201C6C" w:rsidP="006E0829">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6E0829">
            <w:pPr>
              <w:pStyle w:val="TAL"/>
            </w:pPr>
            <w:r>
              <w:t>RTD between cells is less than CP</w:t>
            </w:r>
          </w:p>
        </w:tc>
      </w:tr>
      <w:tr w:rsidR="00201C6C" w:rsidRPr="001C0E1B" w14:paraId="281EE2CC" w14:textId="77777777" w:rsidTr="006E0829">
        <w:trPr>
          <w:cantSplit/>
          <w:trHeight w:val="113"/>
          <w:jc w:val="center"/>
        </w:trPr>
        <w:tc>
          <w:tcPr>
            <w:tcW w:w="3258" w:type="dxa"/>
            <w:gridSpan w:val="2"/>
            <w:shd w:val="clear" w:color="auto" w:fill="auto"/>
          </w:tcPr>
          <w:p w14:paraId="46E8C884" w14:textId="77777777" w:rsidR="00201C6C" w:rsidRPr="00B56CD5" w:rsidRDefault="00201C6C" w:rsidP="006E0829">
            <w:pPr>
              <w:pStyle w:val="TAL"/>
            </w:pPr>
            <w:r w:rsidRPr="003D4E22">
              <w:t>deriveSSB-IndexFromCell</w:t>
            </w:r>
          </w:p>
        </w:tc>
        <w:tc>
          <w:tcPr>
            <w:tcW w:w="739" w:type="dxa"/>
            <w:shd w:val="clear" w:color="auto" w:fill="auto"/>
          </w:tcPr>
          <w:p w14:paraId="6B614345" w14:textId="77777777" w:rsidR="00201C6C" w:rsidRPr="001C0E1B" w:rsidRDefault="00201C6C" w:rsidP="006E0829">
            <w:pPr>
              <w:pStyle w:val="TAC"/>
            </w:pPr>
          </w:p>
        </w:tc>
        <w:tc>
          <w:tcPr>
            <w:tcW w:w="2410" w:type="dxa"/>
            <w:gridSpan w:val="3"/>
            <w:shd w:val="clear" w:color="auto" w:fill="auto"/>
          </w:tcPr>
          <w:p w14:paraId="0D5EADAC" w14:textId="77777777" w:rsidR="00201C6C" w:rsidRPr="00345445" w:rsidRDefault="00201C6C" w:rsidP="006E0829">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6E0829">
            <w:pPr>
              <w:pStyle w:val="TAL"/>
            </w:pPr>
          </w:p>
        </w:tc>
      </w:tr>
      <w:tr w:rsidR="00201C6C" w:rsidRPr="001C0E1B" w14:paraId="32C61FD3" w14:textId="77777777" w:rsidTr="006E0829">
        <w:trPr>
          <w:cantSplit/>
          <w:trHeight w:val="113"/>
          <w:jc w:val="center"/>
        </w:trPr>
        <w:tc>
          <w:tcPr>
            <w:tcW w:w="1557" w:type="dxa"/>
            <w:vMerge w:val="restart"/>
            <w:shd w:val="clear" w:color="auto" w:fill="auto"/>
          </w:tcPr>
          <w:p w14:paraId="43EF7337" w14:textId="77777777" w:rsidR="00201C6C" w:rsidRPr="001C0E1B" w:rsidRDefault="00201C6C" w:rsidP="006E0829">
            <w:pPr>
              <w:pStyle w:val="TAL"/>
            </w:pPr>
            <w:r w:rsidRPr="00557EB1">
              <w:t>EarlyUL-SyncConfig</w:t>
            </w:r>
          </w:p>
        </w:tc>
        <w:tc>
          <w:tcPr>
            <w:tcW w:w="1701" w:type="dxa"/>
            <w:shd w:val="clear" w:color="auto" w:fill="auto"/>
          </w:tcPr>
          <w:p w14:paraId="5423ED48" w14:textId="77777777" w:rsidR="00201C6C" w:rsidRPr="001C0E1B" w:rsidRDefault="00201C6C" w:rsidP="006E0829">
            <w:pPr>
              <w:pStyle w:val="TAL"/>
            </w:pPr>
            <w:r w:rsidRPr="00AF639F">
              <w:t>frequencyInfoUL</w:t>
            </w:r>
          </w:p>
        </w:tc>
        <w:tc>
          <w:tcPr>
            <w:tcW w:w="739" w:type="dxa"/>
            <w:shd w:val="clear" w:color="auto" w:fill="auto"/>
          </w:tcPr>
          <w:p w14:paraId="0152B701" w14:textId="77777777" w:rsidR="00201C6C" w:rsidRPr="001C0E1B" w:rsidRDefault="00201C6C" w:rsidP="006E0829">
            <w:pPr>
              <w:pStyle w:val="TAC"/>
            </w:pPr>
          </w:p>
        </w:tc>
        <w:tc>
          <w:tcPr>
            <w:tcW w:w="2410" w:type="dxa"/>
            <w:gridSpan w:val="3"/>
            <w:shd w:val="clear" w:color="auto" w:fill="auto"/>
          </w:tcPr>
          <w:p w14:paraId="5D435EA7" w14:textId="77777777" w:rsidR="00201C6C" w:rsidRPr="00345445" w:rsidRDefault="00201C6C" w:rsidP="006E0829">
            <w:pPr>
              <w:pStyle w:val="TAC"/>
            </w:pPr>
            <w:r w:rsidRPr="00345445">
              <w:t>NR RF Channel Number 1</w:t>
            </w:r>
          </w:p>
        </w:tc>
        <w:tc>
          <w:tcPr>
            <w:tcW w:w="2835" w:type="dxa"/>
            <w:shd w:val="clear" w:color="auto" w:fill="auto"/>
          </w:tcPr>
          <w:p w14:paraId="7C931CD5" w14:textId="77777777" w:rsidR="00201C6C" w:rsidRDefault="00201C6C" w:rsidP="006E0829">
            <w:pPr>
              <w:pStyle w:val="TAL"/>
              <w:rPr>
                <w:lang w:eastAsia="zh-CN"/>
              </w:rPr>
            </w:pPr>
            <w:r>
              <w:rPr>
                <w:rFonts w:hint="eastAsia"/>
                <w:lang w:eastAsia="zh-CN"/>
              </w:rPr>
              <w:t>S</w:t>
            </w:r>
            <w:r>
              <w:rPr>
                <w:lang w:eastAsia="zh-CN"/>
              </w:rPr>
              <w:t>ame as Cell 1</w:t>
            </w:r>
          </w:p>
        </w:tc>
      </w:tr>
      <w:tr w:rsidR="00201C6C" w:rsidRPr="001C0E1B" w14:paraId="3C0E39B2" w14:textId="77777777" w:rsidTr="006E0829">
        <w:trPr>
          <w:cantSplit/>
          <w:trHeight w:val="113"/>
          <w:jc w:val="center"/>
        </w:trPr>
        <w:tc>
          <w:tcPr>
            <w:tcW w:w="1557" w:type="dxa"/>
            <w:vMerge/>
            <w:shd w:val="clear" w:color="auto" w:fill="auto"/>
          </w:tcPr>
          <w:p w14:paraId="75BFB2A6" w14:textId="77777777" w:rsidR="00201C6C" w:rsidRPr="00557EB1" w:rsidRDefault="00201C6C" w:rsidP="006E0829">
            <w:pPr>
              <w:pStyle w:val="TAL"/>
            </w:pPr>
          </w:p>
        </w:tc>
        <w:tc>
          <w:tcPr>
            <w:tcW w:w="1701" w:type="dxa"/>
            <w:shd w:val="clear" w:color="auto" w:fill="auto"/>
          </w:tcPr>
          <w:p w14:paraId="563571B4" w14:textId="77777777" w:rsidR="00201C6C" w:rsidRPr="001C0E1B" w:rsidRDefault="00201C6C" w:rsidP="006E0829">
            <w:pPr>
              <w:pStyle w:val="TAL"/>
            </w:pPr>
            <w:r w:rsidRPr="009E4AB6">
              <w:t>PRACH configuration</w:t>
            </w:r>
          </w:p>
        </w:tc>
        <w:tc>
          <w:tcPr>
            <w:tcW w:w="739" w:type="dxa"/>
            <w:shd w:val="clear" w:color="auto" w:fill="auto"/>
          </w:tcPr>
          <w:p w14:paraId="5B57F9B4" w14:textId="77777777" w:rsidR="00201C6C" w:rsidRPr="001C0E1B" w:rsidRDefault="00201C6C" w:rsidP="006E0829">
            <w:pPr>
              <w:pStyle w:val="TAC"/>
            </w:pPr>
          </w:p>
        </w:tc>
        <w:tc>
          <w:tcPr>
            <w:tcW w:w="2410" w:type="dxa"/>
            <w:gridSpan w:val="3"/>
            <w:shd w:val="clear" w:color="auto" w:fill="auto"/>
          </w:tcPr>
          <w:p w14:paraId="59135D22" w14:textId="77777777" w:rsidR="00201C6C" w:rsidRDefault="00201C6C" w:rsidP="006E0829">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6E0829">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6E0829">
        <w:trPr>
          <w:cantSplit/>
          <w:trHeight w:val="113"/>
          <w:jc w:val="center"/>
        </w:trPr>
        <w:tc>
          <w:tcPr>
            <w:tcW w:w="1557" w:type="dxa"/>
            <w:vMerge/>
            <w:shd w:val="clear" w:color="auto" w:fill="auto"/>
          </w:tcPr>
          <w:p w14:paraId="08C82554" w14:textId="77777777" w:rsidR="00201C6C" w:rsidRPr="00557EB1" w:rsidRDefault="00201C6C" w:rsidP="006E0829">
            <w:pPr>
              <w:pStyle w:val="TAL"/>
            </w:pPr>
          </w:p>
        </w:tc>
        <w:tc>
          <w:tcPr>
            <w:tcW w:w="1701" w:type="dxa"/>
            <w:shd w:val="clear" w:color="auto" w:fill="auto"/>
          </w:tcPr>
          <w:p w14:paraId="014CBBD2" w14:textId="77777777" w:rsidR="00201C6C" w:rsidRPr="001C0E1B" w:rsidRDefault="00201C6C" w:rsidP="006E0829">
            <w:pPr>
              <w:pStyle w:val="TAL"/>
            </w:pPr>
            <w:r w:rsidRPr="00AF639F">
              <w:t>bwp-GenericParameters</w:t>
            </w:r>
          </w:p>
        </w:tc>
        <w:tc>
          <w:tcPr>
            <w:tcW w:w="739" w:type="dxa"/>
            <w:shd w:val="clear" w:color="auto" w:fill="auto"/>
          </w:tcPr>
          <w:p w14:paraId="77CE1285" w14:textId="77777777" w:rsidR="00201C6C" w:rsidRPr="001C0E1B" w:rsidRDefault="00201C6C" w:rsidP="006E0829">
            <w:pPr>
              <w:pStyle w:val="TAC"/>
            </w:pPr>
          </w:p>
        </w:tc>
        <w:tc>
          <w:tcPr>
            <w:tcW w:w="2410" w:type="dxa"/>
            <w:gridSpan w:val="3"/>
            <w:shd w:val="clear" w:color="auto" w:fill="auto"/>
          </w:tcPr>
          <w:p w14:paraId="37A9711A" w14:textId="77777777" w:rsidR="00201C6C" w:rsidRDefault="00201C6C" w:rsidP="006E0829">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6E0829">
            <w:pPr>
              <w:pStyle w:val="TAL"/>
            </w:pPr>
          </w:p>
        </w:tc>
      </w:tr>
      <w:tr w:rsidR="00201C6C" w:rsidRPr="001C0E1B" w14:paraId="1EECFA8A" w14:textId="77777777" w:rsidTr="006E0829">
        <w:trPr>
          <w:cantSplit/>
          <w:trHeight w:val="113"/>
          <w:jc w:val="center"/>
        </w:trPr>
        <w:tc>
          <w:tcPr>
            <w:tcW w:w="1557" w:type="dxa"/>
            <w:vMerge/>
            <w:shd w:val="clear" w:color="auto" w:fill="auto"/>
          </w:tcPr>
          <w:p w14:paraId="741C2D48" w14:textId="77777777" w:rsidR="00201C6C" w:rsidRPr="00557EB1" w:rsidRDefault="00201C6C" w:rsidP="006E0829">
            <w:pPr>
              <w:pStyle w:val="TAL"/>
            </w:pPr>
          </w:p>
        </w:tc>
        <w:tc>
          <w:tcPr>
            <w:tcW w:w="1701" w:type="dxa"/>
            <w:shd w:val="clear" w:color="auto" w:fill="auto"/>
          </w:tcPr>
          <w:p w14:paraId="78022BF9" w14:textId="77777777" w:rsidR="00201C6C" w:rsidRPr="001C0E1B" w:rsidRDefault="00201C6C" w:rsidP="006E0829">
            <w:pPr>
              <w:pStyle w:val="TAL"/>
            </w:pPr>
            <w:r w:rsidRPr="00D328C6">
              <w:t>n-TimingAdvanceOffset</w:t>
            </w:r>
          </w:p>
        </w:tc>
        <w:tc>
          <w:tcPr>
            <w:tcW w:w="739" w:type="dxa"/>
            <w:shd w:val="clear" w:color="auto" w:fill="auto"/>
          </w:tcPr>
          <w:p w14:paraId="065DE360" w14:textId="77777777" w:rsidR="00201C6C" w:rsidRPr="001C0E1B" w:rsidRDefault="00201C6C" w:rsidP="006E0829">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6E0829">
            <w:pPr>
              <w:pStyle w:val="TAC"/>
              <w:rPr>
                <w:highlight w:val="yellow"/>
              </w:rPr>
            </w:pPr>
            <w:r w:rsidRPr="00A634C0">
              <w:t>25600</w:t>
            </w:r>
          </w:p>
        </w:tc>
        <w:tc>
          <w:tcPr>
            <w:tcW w:w="2835" w:type="dxa"/>
            <w:shd w:val="clear" w:color="auto" w:fill="auto"/>
          </w:tcPr>
          <w:p w14:paraId="2683875E" w14:textId="77777777" w:rsidR="00201C6C" w:rsidRDefault="00201C6C" w:rsidP="006E0829">
            <w:pPr>
              <w:pStyle w:val="TAL"/>
            </w:pPr>
          </w:p>
        </w:tc>
      </w:tr>
      <w:tr w:rsidR="00201C6C" w:rsidRPr="001C0E1B" w14:paraId="5BD99A06"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6E0829">
            <w:pPr>
              <w:pStyle w:val="TAL"/>
            </w:pPr>
            <w:r>
              <w:t>LTM-CSI-ReportConfig</w:t>
            </w:r>
          </w:p>
        </w:tc>
        <w:tc>
          <w:tcPr>
            <w:tcW w:w="1701" w:type="dxa"/>
            <w:tcBorders>
              <w:left w:val="single" w:sz="4" w:space="0" w:color="auto"/>
            </w:tcBorders>
            <w:shd w:val="clear" w:color="auto" w:fill="auto"/>
          </w:tcPr>
          <w:p w14:paraId="314EEB2D" w14:textId="77777777" w:rsidR="00201C6C" w:rsidRPr="001C0E1B" w:rsidRDefault="00201C6C" w:rsidP="006E0829">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6E0829">
            <w:pPr>
              <w:pStyle w:val="TAC"/>
            </w:pPr>
            <w:r w:rsidRPr="00851801">
              <w:t>slot</w:t>
            </w:r>
          </w:p>
        </w:tc>
        <w:tc>
          <w:tcPr>
            <w:tcW w:w="2410" w:type="dxa"/>
            <w:gridSpan w:val="3"/>
            <w:shd w:val="clear" w:color="auto" w:fill="auto"/>
          </w:tcPr>
          <w:p w14:paraId="2723F609" w14:textId="77777777" w:rsidR="00201C6C" w:rsidRPr="001C0E1B" w:rsidRDefault="00201C6C" w:rsidP="006E0829">
            <w:pPr>
              <w:pStyle w:val="TAC"/>
            </w:pPr>
            <w:r>
              <w:t>80</w:t>
            </w:r>
          </w:p>
        </w:tc>
        <w:tc>
          <w:tcPr>
            <w:tcW w:w="2835" w:type="dxa"/>
            <w:shd w:val="clear" w:color="auto" w:fill="auto"/>
          </w:tcPr>
          <w:p w14:paraId="29A28BCA" w14:textId="77777777" w:rsidR="00201C6C" w:rsidRPr="001C0E1B" w:rsidRDefault="00201C6C" w:rsidP="006E0829">
            <w:pPr>
              <w:pStyle w:val="TAL"/>
            </w:pPr>
            <w:r w:rsidRPr="00851801">
              <w:t>Periodic L1-RSRP reporting configured</w:t>
            </w:r>
          </w:p>
        </w:tc>
      </w:tr>
      <w:tr w:rsidR="00201C6C" w:rsidRPr="001C0E1B" w14:paraId="27B4CEB4" w14:textId="77777777" w:rsidTr="006E0829">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6E0829">
            <w:pPr>
              <w:pStyle w:val="TAL"/>
            </w:pPr>
          </w:p>
        </w:tc>
        <w:tc>
          <w:tcPr>
            <w:tcW w:w="1701" w:type="dxa"/>
            <w:tcBorders>
              <w:left w:val="single" w:sz="4" w:space="0" w:color="auto"/>
            </w:tcBorders>
            <w:shd w:val="clear" w:color="auto" w:fill="auto"/>
          </w:tcPr>
          <w:p w14:paraId="27A1B2C1" w14:textId="77777777" w:rsidR="00201C6C" w:rsidRDefault="00201C6C" w:rsidP="006E0829">
            <w:pPr>
              <w:pStyle w:val="TAL"/>
            </w:pPr>
            <w:r>
              <w:t>nrOfReportedCells</w:t>
            </w:r>
          </w:p>
        </w:tc>
        <w:tc>
          <w:tcPr>
            <w:tcW w:w="739" w:type="dxa"/>
            <w:shd w:val="clear" w:color="auto" w:fill="auto"/>
          </w:tcPr>
          <w:p w14:paraId="01534F5D" w14:textId="77777777" w:rsidR="00201C6C" w:rsidRPr="00851801" w:rsidRDefault="00201C6C" w:rsidP="006E0829">
            <w:pPr>
              <w:pStyle w:val="TAC"/>
            </w:pPr>
          </w:p>
        </w:tc>
        <w:tc>
          <w:tcPr>
            <w:tcW w:w="2410" w:type="dxa"/>
            <w:gridSpan w:val="3"/>
            <w:shd w:val="clear" w:color="auto" w:fill="auto"/>
          </w:tcPr>
          <w:p w14:paraId="74184D91" w14:textId="77777777" w:rsidR="00201C6C" w:rsidRDefault="00201C6C" w:rsidP="006E0829">
            <w:pPr>
              <w:pStyle w:val="TAC"/>
            </w:pPr>
            <w:r>
              <w:rPr>
                <w:lang w:eastAsia="zh-CN"/>
              </w:rPr>
              <w:t>n1</w:t>
            </w:r>
          </w:p>
        </w:tc>
        <w:tc>
          <w:tcPr>
            <w:tcW w:w="2835" w:type="dxa"/>
            <w:vMerge w:val="restart"/>
            <w:shd w:val="clear" w:color="auto" w:fill="auto"/>
          </w:tcPr>
          <w:p w14:paraId="6364A903" w14:textId="77777777" w:rsidR="00201C6C" w:rsidRPr="00851801" w:rsidRDefault="00201C6C" w:rsidP="006E0829">
            <w:pPr>
              <w:pStyle w:val="TAL"/>
            </w:pPr>
            <w:r>
              <w:t>Report candidate cell’s (Cell 2) L1-RSRP measurement results.</w:t>
            </w:r>
          </w:p>
        </w:tc>
      </w:tr>
      <w:tr w:rsidR="00201C6C" w:rsidRPr="001C0E1B" w14:paraId="14D003CD" w14:textId="77777777" w:rsidTr="006E0829">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6E0829">
            <w:pPr>
              <w:pStyle w:val="TAL"/>
            </w:pPr>
          </w:p>
        </w:tc>
        <w:tc>
          <w:tcPr>
            <w:tcW w:w="1701" w:type="dxa"/>
            <w:tcBorders>
              <w:left w:val="single" w:sz="4" w:space="0" w:color="auto"/>
            </w:tcBorders>
            <w:shd w:val="clear" w:color="auto" w:fill="auto"/>
          </w:tcPr>
          <w:p w14:paraId="3A41CCC2" w14:textId="77777777" w:rsidR="00201C6C" w:rsidRDefault="00201C6C" w:rsidP="006E0829">
            <w:pPr>
              <w:pStyle w:val="TAL"/>
            </w:pPr>
            <w:r>
              <w:t>nrOfReportedRS-PerCell</w:t>
            </w:r>
          </w:p>
        </w:tc>
        <w:tc>
          <w:tcPr>
            <w:tcW w:w="739" w:type="dxa"/>
            <w:shd w:val="clear" w:color="auto" w:fill="auto"/>
          </w:tcPr>
          <w:p w14:paraId="0958F31D" w14:textId="77777777" w:rsidR="00201C6C" w:rsidRPr="00851801" w:rsidRDefault="00201C6C" w:rsidP="006E0829">
            <w:pPr>
              <w:pStyle w:val="TAC"/>
            </w:pPr>
          </w:p>
        </w:tc>
        <w:tc>
          <w:tcPr>
            <w:tcW w:w="2410" w:type="dxa"/>
            <w:gridSpan w:val="3"/>
            <w:shd w:val="clear" w:color="auto" w:fill="auto"/>
          </w:tcPr>
          <w:p w14:paraId="347361B3" w14:textId="77777777" w:rsidR="00201C6C" w:rsidRDefault="00201C6C" w:rsidP="006E0829">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6E0829">
            <w:pPr>
              <w:pStyle w:val="TAL"/>
            </w:pPr>
          </w:p>
        </w:tc>
      </w:tr>
      <w:tr w:rsidR="00201C6C" w:rsidRPr="001C0E1B" w14:paraId="18C771B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6E0829">
            <w:pPr>
              <w:pStyle w:val="TAL"/>
            </w:pPr>
          </w:p>
        </w:tc>
        <w:tc>
          <w:tcPr>
            <w:tcW w:w="1701" w:type="dxa"/>
            <w:tcBorders>
              <w:left w:val="single" w:sz="4" w:space="0" w:color="auto"/>
            </w:tcBorders>
            <w:shd w:val="clear" w:color="auto" w:fill="auto"/>
          </w:tcPr>
          <w:p w14:paraId="15E62D79" w14:textId="77777777" w:rsidR="00201C6C" w:rsidRPr="001C0E1B" w:rsidRDefault="00201C6C" w:rsidP="006E0829">
            <w:pPr>
              <w:pStyle w:val="TAL"/>
            </w:pPr>
            <w:r>
              <w:t>spCellInclusion</w:t>
            </w:r>
          </w:p>
        </w:tc>
        <w:tc>
          <w:tcPr>
            <w:tcW w:w="739" w:type="dxa"/>
            <w:shd w:val="clear" w:color="auto" w:fill="auto"/>
          </w:tcPr>
          <w:p w14:paraId="3A6B3C72" w14:textId="77777777" w:rsidR="00201C6C" w:rsidRPr="001C0E1B" w:rsidRDefault="00201C6C" w:rsidP="006E0829">
            <w:pPr>
              <w:pStyle w:val="TAC"/>
            </w:pPr>
          </w:p>
        </w:tc>
        <w:tc>
          <w:tcPr>
            <w:tcW w:w="2410" w:type="dxa"/>
            <w:gridSpan w:val="3"/>
            <w:shd w:val="clear" w:color="auto" w:fill="auto"/>
          </w:tcPr>
          <w:p w14:paraId="3EFAB1D0" w14:textId="77777777" w:rsidR="00201C6C" w:rsidRPr="001C0E1B" w:rsidRDefault="00201C6C" w:rsidP="006E0829">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6E0829">
            <w:pPr>
              <w:pStyle w:val="TAL"/>
            </w:pPr>
          </w:p>
        </w:tc>
      </w:tr>
      <w:tr w:rsidR="00201C6C" w:rsidRPr="001C0E1B" w14:paraId="7E0AE15D" w14:textId="77777777" w:rsidTr="006E0829">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6E0829">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6E0829">
            <w:pPr>
              <w:pStyle w:val="TAL"/>
              <w:rPr>
                <w:lang w:eastAsia="zh-CN"/>
              </w:rPr>
            </w:pPr>
            <w:r>
              <w:rPr>
                <w:rFonts w:hint="eastAsia"/>
                <w:lang w:eastAsia="zh-CN"/>
              </w:rPr>
              <w:t>#</w:t>
            </w:r>
            <w:r>
              <w:rPr>
                <w:lang w:eastAsia="zh-CN"/>
              </w:rPr>
              <w:t>1</w:t>
            </w:r>
          </w:p>
          <w:p w14:paraId="71D81DF7" w14:textId="77777777" w:rsidR="00201C6C" w:rsidRDefault="00201C6C" w:rsidP="006E0829">
            <w:pPr>
              <w:pStyle w:val="TAL"/>
            </w:pPr>
            <w:r w:rsidRPr="002B233A">
              <w:t>CandidateTCI-State</w:t>
            </w:r>
          </w:p>
        </w:tc>
        <w:tc>
          <w:tcPr>
            <w:tcW w:w="739" w:type="dxa"/>
            <w:shd w:val="clear" w:color="auto" w:fill="auto"/>
          </w:tcPr>
          <w:p w14:paraId="0B028E23" w14:textId="77777777" w:rsidR="00201C6C" w:rsidRPr="001C0E1B" w:rsidRDefault="00201C6C" w:rsidP="006E0829">
            <w:pPr>
              <w:pStyle w:val="TAC"/>
            </w:pPr>
          </w:p>
        </w:tc>
        <w:tc>
          <w:tcPr>
            <w:tcW w:w="803" w:type="dxa"/>
            <w:shd w:val="clear" w:color="auto" w:fill="auto"/>
          </w:tcPr>
          <w:p w14:paraId="7C137C80" w14:textId="77777777" w:rsidR="00201C6C" w:rsidRDefault="00201C6C" w:rsidP="006E0829">
            <w:pPr>
              <w:pStyle w:val="TAC"/>
              <w:rPr>
                <w:lang w:eastAsia="zh-CN"/>
              </w:rPr>
            </w:pPr>
            <w:r>
              <w:t xml:space="preserve">DlorJoint </w:t>
            </w:r>
            <w:r w:rsidRPr="005631E2">
              <w:t>TCI.State.0</w:t>
            </w:r>
          </w:p>
        </w:tc>
        <w:tc>
          <w:tcPr>
            <w:tcW w:w="803" w:type="dxa"/>
            <w:shd w:val="clear" w:color="auto" w:fill="auto"/>
          </w:tcPr>
          <w:p w14:paraId="129C25A7" w14:textId="77777777" w:rsidR="00201C6C" w:rsidRDefault="00201C6C" w:rsidP="006E0829">
            <w:pPr>
              <w:pStyle w:val="TAC"/>
              <w:rPr>
                <w:lang w:eastAsia="zh-CN"/>
              </w:rPr>
            </w:pPr>
            <w:r>
              <w:t xml:space="preserve">DlorJoint </w:t>
            </w:r>
            <w:r w:rsidRPr="005631E2">
              <w:t>TCI.State.2</w:t>
            </w:r>
          </w:p>
        </w:tc>
        <w:tc>
          <w:tcPr>
            <w:tcW w:w="804" w:type="dxa"/>
            <w:shd w:val="clear" w:color="auto" w:fill="auto"/>
          </w:tcPr>
          <w:p w14:paraId="0B5D218E"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6E0829">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6E0829">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6E0829">
            <w:pPr>
              <w:pStyle w:val="TAL"/>
            </w:pPr>
            <w:r w:rsidRPr="00A61AE5">
              <w:t>Ltm-UL-TCI-StatesToAddModList</w:t>
            </w:r>
          </w:p>
        </w:tc>
        <w:tc>
          <w:tcPr>
            <w:tcW w:w="1701" w:type="dxa"/>
            <w:tcBorders>
              <w:left w:val="single" w:sz="4" w:space="0" w:color="auto"/>
            </w:tcBorders>
            <w:shd w:val="clear" w:color="auto" w:fill="auto"/>
          </w:tcPr>
          <w:p w14:paraId="53509E4F" w14:textId="77777777" w:rsidR="00201C6C" w:rsidRDefault="00201C6C" w:rsidP="006E0829">
            <w:pPr>
              <w:pStyle w:val="TAL"/>
              <w:rPr>
                <w:lang w:eastAsia="zh-CN"/>
              </w:rPr>
            </w:pPr>
            <w:r>
              <w:rPr>
                <w:rFonts w:hint="eastAsia"/>
                <w:lang w:eastAsia="zh-CN"/>
              </w:rPr>
              <w:t>#</w:t>
            </w:r>
            <w:r>
              <w:rPr>
                <w:lang w:eastAsia="zh-CN"/>
              </w:rPr>
              <w:t>1</w:t>
            </w:r>
          </w:p>
          <w:p w14:paraId="56D61AF6" w14:textId="77777777" w:rsidR="00201C6C" w:rsidRDefault="00201C6C" w:rsidP="006E0829">
            <w:pPr>
              <w:pStyle w:val="TAL"/>
            </w:pPr>
            <w:r w:rsidRPr="008D2C73">
              <w:t>CandidateTCI-UL-State</w:t>
            </w:r>
            <w:r>
              <w:t>#0</w:t>
            </w:r>
          </w:p>
        </w:tc>
        <w:tc>
          <w:tcPr>
            <w:tcW w:w="739" w:type="dxa"/>
            <w:shd w:val="clear" w:color="auto" w:fill="auto"/>
          </w:tcPr>
          <w:p w14:paraId="6ED52D2D" w14:textId="77777777" w:rsidR="00201C6C" w:rsidRPr="001C0E1B" w:rsidRDefault="00201C6C" w:rsidP="006E0829">
            <w:pPr>
              <w:pStyle w:val="TAC"/>
            </w:pPr>
          </w:p>
        </w:tc>
        <w:tc>
          <w:tcPr>
            <w:tcW w:w="803" w:type="dxa"/>
            <w:shd w:val="clear" w:color="auto" w:fill="auto"/>
          </w:tcPr>
          <w:p w14:paraId="03330113" w14:textId="77777777" w:rsidR="00201C6C" w:rsidRDefault="00201C6C" w:rsidP="006E0829">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6E0829">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6E0829">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6E0829">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6E0829">
            <w:pPr>
              <w:pStyle w:val="TAL"/>
              <w:rPr>
                <w:lang w:eastAsia="zh-CN"/>
              </w:rPr>
            </w:pPr>
            <w:r w:rsidRPr="00A61AE5">
              <w:rPr>
                <w:lang w:eastAsia="zh-CN"/>
              </w:rPr>
              <w:t>Ltm-ConfigComplete</w:t>
            </w:r>
          </w:p>
        </w:tc>
        <w:tc>
          <w:tcPr>
            <w:tcW w:w="739" w:type="dxa"/>
            <w:shd w:val="clear" w:color="auto" w:fill="auto"/>
          </w:tcPr>
          <w:p w14:paraId="3483C038" w14:textId="77777777" w:rsidR="00201C6C" w:rsidRPr="001C0E1B" w:rsidRDefault="00201C6C" w:rsidP="006E0829">
            <w:pPr>
              <w:pStyle w:val="TAC"/>
            </w:pPr>
          </w:p>
        </w:tc>
        <w:tc>
          <w:tcPr>
            <w:tcW w:w="2410" w:type="dxa"/>
            <w:gridSpan w:val="3"/>
            <w:shd w:val="clear" w:color="auto" w:fill="auto"/>
          </w:tcPr>
          <w:p w14:paraId="3D71FDBC" w14:textId="77777777" w:rsidR="00201C6C" w:rsidRDefault="00201C6C" w:rsidP="006E0829">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6E0829">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6E0829">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6E0829">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6E0829">
            <w:pPr>
              <w:pStyle w:val="TAL"/>
            </w:pPr>
          </w:p>
        </w:tc>
      </w:tr>
      <w:tr w:rsidR="00201C6C" w14:paraId="0E19734A"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6E0829">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6E0829">
            <w:pPr>
              <w:pStyle w:val="TAC"/>
            </w:pPr>
            <w:r>
              <w:sym w:font="Symbol" w:char="F0A3"/>
            </w:r>
            <w:ins w:id="344"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6E0829">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6E0829">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6E0829">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6E0829">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6E0829">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6E0829">
            <w:pPr>
              <w:pStyle w:val="TAH"/>
            </w:pPr>
            <w:r w:rsidRPr="001C0E1B">
              <w:t>Cell 2</w:t>
            </w:r>
          </w:p>
        </w:tc>
      </w:tr>
      <w:tr w:rsidR="00201C6C" w:rsidRPr="001C0E1B" w14:paraId="50E74A73" w14:textId="77777777" w:rsidTr="006E0829">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6E0829">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6E0829">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6E0829">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6E0829">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6E0829">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6E0829">
            <w:pPr>
              <w:pStyle w:val="TAH"/>
            </w:pPr>
            <w:r w:rsidRPr="001C0E1B">
              <w:t>T2</w:t>
            </w:r>
          </w:p>
        </w:tc>
      </w:tr>
      <w:tr w:rsidR="00201C6C" w:rsidRPr="001C0E1B" w14:paraId="385B9E8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6E0829">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6E0829">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6E0829">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6E0829">
            <w:pPr>
              <w:pStyle w:val="TAC"/>
            </w:pPr>
            <w:r w:rsidRPr="001C0E1B">
              <w:t>1</w:t>
            </w:r>
          </w:p>
        </w:tc>
      </w:tr>
      <w:tr w:rsidR="00201C6C" w:rsidRPr="001C0E1B" w14:paraId="38456C2B" w14:textId="77777777" w:rsidTr="006E0829">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6E0829">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6E0829">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6E0829">
            <w:pPr>
              <w:pStyle w:val="TAC"/>
            </w:pPr>
            <w:r w:rsidRPr="001C0E1B">
              <w:t>FDD</w:t>
            </w:r>
          </w:p>
        </w:tc>
      </w:tr>
      <w:tr w:rsidR="00201C6C" w:rsidRPr="001C0E1B" w14:paraId="34372B70"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6E0829">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6E0829">
            <w:pPr>
              <w:pStyle w:val="TAC"/>
            </w:pPr>
            <w:r w:rsidRPr="001C0E1B">
              <w:t>TDD</w:t>
            </w:r>
          </w:p>
        </w:tc>
      </w:tr>
      <w:tr w:rsidR="00201C6C" w:rsidRPr="001C0E1B" w14:paraId="31B3DCDE" w14:textId="77777777" w:rsidTr="006E0829">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6E0829">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6E0829">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6E0829">
            <w:pPr>
              <w:pStyle w:val="TAC"/>
            </w:pPr>
            <w:r w:rsidRPr="001C0E1B">
              <w:t>Not Applicable</w:t>
            </w:r>
          </w:p>
        </w:tc>
      </w:tr>
      <w:tr w:rsidR="00201C6C" w:rsidRPr="001C0E1B" w14:paraId="6DC66A8F" w14:textId="77777777" w:rsidTr="006E0829">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6E0829">
            <w:pPr>
              <w:pStyle w:val="TAL"/>
            </w:pPr>
          </w:p>
        </w:tc>
        <w:tc>
          <w:tcPr>
            <w:tcW w:w="1713" w:type="dxa"/>
            <w:tcBorders>
              <w:left w:val="single" w:sz="4" w:space="0" w:color="auto"/>
              <w:right w:val="single" w:sz="4" w:space="0" w:color="auto"/>
            </w:tcBorders>
          </w:tcPr>
          <w:p w14:paraId="4662B5CF"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6E0829">
            <w:pPr>
              <w:pStyle w:val="TAC"/>
            </w:pPr>
            <w:r w:rsidRPr="001C0E1B">
              <w:t>TDDConf.1.1</w:t>
            </w:r>
          </w:p>
        </w:tc>
      </w:tr>
      <w:tr w:rsidR="00201C6C" w:rsidRPr="001C0E1B" w14:paraId="40AF2D49"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6E0829">
            <w:pPr>
              <w:pStyle w:val="TAC"/>
            </w:pPr>
            <w:r w:rsidRPr="001C0E1B">
              <w:t>TDDConf.2.1</w:t>
            </w:r>
          </w:p>
        </w:tc>
      </w:tr>
      <w:tr w:rsidR="00201C6C" w:rsidRPr="001C0E1B" w14:paraId="3B4BB32C" w14:textId="77777777" w:rsidTr="006E0829">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6E0829">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6E0829">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01C6C" w:rsidRPr="001C0E1B" w14:paraId="6B621D01" w14:textId="77777777" w:rsidTr="006E0829">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6E0829">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01C6C" w:rsidRPr="001C0E1B" w14:paraId="0C32D84F"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6E0829">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201C6C" w:rsidRPr="001C0E1B" w14:paraId="06949663" w14:textId="77777777" w:rsidTr="006E0829">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6E0829">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6E0829">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01C6C" w:rsidRPr="001C0E1B" w14:paraId="78B39862" w14:textId="77777777" w:rsidTr="006E0829">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6E0829">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01C6C" w:rsidRPr="001C0E1B" w14:paraId="562339BA"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6E0829">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201C6C" w:rsidRPr="001C0E1B" w14:paraId="3D574836" w14:textId="77777777" w:rsidTr="006E0829">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6E0829">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6E0829">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092A0388" w14:textId="77777777" w:rsidTr="006E0829">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6E0829">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6E0829">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22223C16"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6E0829">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6E0829">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6E0829">
            <w:pPr>
              <w:pStyle w:val="TAC"/>
              <w:rPr>
                <w:szCs w:val="18"/>
              </w:rPr>
            </w:pPr>
            <w:r w:rsidRPr="006F4D85">
              <w:rPr>
                <w:rFonts w:cs="v4.2.0"/>
                <w:lang w:eastAsia="zh-CN"/>
              </w:rPr>
              <w:t>N/A</w:t>
            </w:r>
          </w:p>
        </w:tc>
      </w:tr>
      <w:tr w:rsidR="00201C6C" w:rsidRPr="001C0E1B" w14:paraId="52B0F836"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6E0829">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6E0829">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6E0829">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6E0829">
            <w:pPr>
              <w:pStyle w:val="TAC"/>
              <w:rPr>
                <w:szCs w:val="18"/>
              </w:rPr>
            </w:pPr>
            <w:r w:rsidRPr="006F4D85">
              <w:rPr>
                <w:rFonts w:cs="v4.2.0"/>
                <w:lang w:eastAsia="zh-CN"/>
              </w:rPr>
              <w:t>N/A</w:t>
            </w:r>
          </w:p>
        </w:tc>
      </w:tr>
      <w:tr w:rsidR="00201C6C" w:rsidRPr="001C0E1B" w14:paraId="3B86A217"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6E0829">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6E0829">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6E0829">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6E0829">
            <w:pPr>
              <w:pStyle w:val="TAC"/>
              <w:rPr>
                <w:szCs w:val="18"/>
              </w:rPr>
            </w:pPr>
            <w:r w:rsidRPr="006F4D85">
              <w:rPr>
                <w:rFonts w:cs="v4.2.0"/>
                <w:lang w:eastAsia="zh-CN"/>
              </w:rPr>
              <w:t>N/A</w:t>
            </w:r>
          </w:p>
        </w:tc>
      </w:tr>
      <w:tr w:rsidR="00201C6C" w:rsidRPr="001C0E1B" w14:paraId="02E7842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6E0829">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6E0829">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6E0829">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6E0829">
            <w:pPr>
              <w:pStyle w:val="TAC"/>
              <w:rPr>
                <w:szCs w:val="18"/>
              </w:rPr>
            </w:pPr>
            <w:r w:rsidRPr="006F4D85">
              <w:rPr>
                <w:rFonts w:cs="v4.2.0"/>
                <w:lang w:eastAsia="zh-CN"/>
              </w:rPr>
              <w:t>N/A</w:t>
            </w:r>
          </w:p>
        </w:tc>
      </w:tr>
      <w:tr w:rsidR="00201C6C" w:rsidRPr="001C0E1B" w14:paraId="31FF7ADB"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6E0829">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6E0829">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6E0829">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6E0829">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6E0829">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6E0829">
            <w:pPr>
              <w:pStyle w:val="TAC"/>
              <w:rPr>
                <w:sz w:val="16"/>
              </w:rPr>
            </w:pPr>
            <w:r w:rsidRPr="00B40416">
              <w:rPr>
                <w:rFonts w:cs="v4.2.0"/>
                <w:lang w:eastAsia="zh-CN"/>
              </w:rPr>
              <w:t>TRS.1.1 FDD</w:t>
            </w:r>
          </w:p>
        </w:tc>
      </w:tr>
      <w:tr w:rsidR="00201C6C" w:rsidRPr="001C0E1B" w14:paraId="5058DCAF"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6E0829">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6E0829">
            <w:pPr>
              <w:pStyle w:val="TAC"/>
              <w:rPr>
                <w:sz w:val="16"/>
              </w:rPr>
            </w:pPr>
            <w:r w:rsidRPr="00B40416">
              <w:rPr>
                <w:rFonts w:cs="v4.2.0"/>
                <w:lang w:eastAsia="zh-CN"/>
              </w:rPr>
              <w:t>TRS.1.1 TDD</w:t>
            </w:r>
          </w:p>
        </w:tc>
      </w:tr>
      <w:tr w:rsidR="00201C6C" w:rsidRPr="001C0E1B" w14:paraId="014F1728"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6E0829">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6E0829">
            <w:pPr>
              <w:pStyle w:val="TAC"/>
              <w:rPr>
                <w:sz w:val="16"/>
              </w:rPr>
            </w:pPr>
            <w:r w:rsidRPr="00B40416">
              <w:rPr>
                <w:rFonts w:cs="v4.2.0"/>
                <w:lang w:eastAsia="zh-CN"/>
              </w:rPr>
              <w:t>TRS.1.2 TDD</w:t>
            </w:r>
          </w:p>
        </w:tc>
      </w:tr>
      <w:tr w:rsidR="00201C6C" w:rsidRPr="001C0E1B" w14:paraId="278F229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6E0829">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6E0829">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6E0829">
            <w:pPr>
              <w:pStyle w:val="TAC"/>
              <w:rPr>
                <w:highlight w:val="red"/>
              </w:rPr>
            </w:pPr>
            <w:r w:rsidRPr="00E23099">
              <w:rPr>
                <w:snapToGrid w:val="0"/>
              </w:rPr>
              <w:t>OP.1</w:t>
            </w:r>
          </w:p>
        </w:tc>
      </w:tr>
      <w:tr w:rsidR="00201C6C" w:rsidRPr="001C0E1B" w14:paraId="65C4E8A3"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6E0829">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6E0829">
            <w:pPr>
              <w:pStyle w:val="TAC"/>
              <w:rPr>
                <w:snapToGrid w:val="0"/>
              </w:rPr>
            </w:pPr>
            <w:r w:rsidRPr="001C0E1B">
              <w:rPr>
                <w:snapToGrid w:val="0"/>
                <w:szCs w:val="18"/>
                <w:lang w:eastAsia="zh-CN"/>
              </w:rPr>
              <w:t>SMTC.1</w:t>
            </w:r>
          </w:p>
        </w:tc>
      </w:tr>
      <w:tr w:rsidR="00201C6C" w:rsidRPr="001C0E1B" w14:paraId="250CE4FE"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6E0829">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6E0829">
            <w:pPr>
              <w:pStyle w:val="TAC"/>
            </w:pPr>
            <w:r w:rsidRPr="001C0E1B">
              <w:rPr>
                <w:rFonts w:cs="v4.2.0"/>
              </w:rPr>
              <w:t>SSB.1 FR1</w:t>
            </w:r>
          </w:p>
        </w:tc>
      </w:tr>
      <w:tr w:rsidR="00201C6C" w:rsidRPr="001C0E1B" w14:paraId="5776B5AE"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6E0829">
            <w:pPr>
              <w:pStyle w:val="TAC"/>
            </w:pPr>
            <w:r w:rsidRPr="001C0E1B">
              <w:rPr>
                <w:rFonts w:cs="v4.2.0"/>
              </w:rPr>
              <w:t>SSB.2 FR1</w:t>
            </w:r>
          </w:p>
        </w:tc>
      </w:tr>
      <w:tr w:rsidR="00201C6C" w:rsidRPr="001C0E1B" w14:paraId="6BE55D99"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6E0829">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6E0829">
            <w:pPr>
              <w:pStyle w:val="TAC"/>
            </w:pPr>
            <w:r w:rsidRPr="001C0E1B">
              <w:t>15</w:t>
            </w:r>
          </w:p>
        </w:tc>
      </w:tr>
      <w:tr w:rsidR="00201C6C" w:rsidRPr="001C0E1B" w14:paraId="09FC663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6E0829">
            <w:pPr>
              <w:pStyle w:val="TAC"/>
            </w:pPr>
            <w:r w:rsidRPr="001C0E1B">
              <w:t>30</w:t>
            </w:r>
          </w:p>
        </w:tc>
      </w:tr>
      <w:tr w:rsidR="00201C6C" w:rsidRPr="001C0E1B" w14:paraId="7D7BC7AA"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6E0829">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6E0829">
            <w:pPr>
              <w:pStyle w:val="TAC"/>
            </w:pPr>
            <w:r w:rsidRPr="001C0E1B">
              <w:t>15</w:t>
            </w:r>
          </w:p>
        </w:tc>
      </w:tr>
      <w:tr w:rsidR="00201C6C" w:rsidRPr="001C0E1B" w14:paraId="04C9FFCB"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6E0829">
            <w:pPr>
              <w:pStyle w:val="TAC"/>
            </w:pPr>
            <w:r w:rsidRPr="001C0E1B">
              <w:t>30</w:t>
            </w:r>
          </w:p>
        </w:tc>
      </w:tr>
      <w:tr w:rsidR="00201C6C" w:rsidRPr="001C0E1B" w14:paraId="176CFADB"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6E0829">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6E0829">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6E0829">
            <w:pPr>
              <w:pStyle w:val="TAC"/>
            </w:pPr>
            <w:r w:rsidRPr="001C0E1B">
              <w:rPr>
                <w:rFonts w:cs="v3.7.0"/>
              </w:rPr>
              <w:t>DLBWP.0.1</w:t>
            </w:r>
          </w:p>
        </w:tc>
      </w:tr>
      <w:tr w:rsidR="00201C6C" w:rsidRPr="001C0E1B" w14:paraId="4EA40900"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6E0829">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6E0829">
            <w:pPr>
              <w:pStyle w:val="TAC"/>
            </w:pPr>
            <w:r w:rsidRPr="001C0E1B">
              <w:rPr>
                <w:rFonts w:cs="v3.7.0"/>
              </w:rPr>
              <w:t>DLBWP.1.1</w:t>
            </w:r>
          </w:p>
        </w:tc>
      </w:tr>
      <w:tr w:rsidR="00201C6C" w:rsidRPr="001C0E1B" w14:paraId="46E5ECC6"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6E0829">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6E0829">
            <w:pPr>
              <w:pStyle w:val="TAC"/>
            </w:pPr>
            <w:r w:rsidRPr="001C0E1B">
              <w:rPr>
                <w:rFonts w:cs="v3.7.0"/>
              </w:rPr>
              <w:t>ULBWP.0.1</w:t>
            </w:r>
          </w:p>
        </w:tc>
      </w:tr>
      <w:tr w:rsidR="00201C6C" w:rsidRPr="001C0E1B" w14:paraId="5C6485C6"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6E0829">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6E0829">
            <w:pPr>
              <w:pStyle w:val="TAC"/>
            </w:pPr>
            <w:r w:rsidRPr="001C0E1B">
              <w:rPr>
                <w:rFonts w:cs="v3.7.0"/>
              </w:rPr>
              <w:t>ULBWP.1.1</w:t>
            </w:r>
          </w:p>
        </w:tc>
      </w:tr>
      <w:tr w:rsidR="00201C6C" w:rsidRPr="001C0E1B" w14:paraId="166C345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6E0829">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6E0829">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6E0829">
            <w:pPr>
              <w:pStyle w:val="TAC"/>
              <w:rPr>
                <w:szCs w:val="18"/>
              </w:rPr>
            </w:pPr>
            <w:r w:rsidRPr="001C0E1B">
              <w:rPr>
                <w:szCs w:val="18"/>
                <w:lang w:eastAsia="ja-JP"/>
              </w:rPr>
              <w:t>0</w:t>
            </w:r>
          </w:p>
        </w:tc>
      </w:tr>
      <w:tr w:rsidR="00201C6C" w:rsidRPr="001C0E1B" w14:paraId="5A7659C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6E0829">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6E0829">
            <w:pPr>
              <w:pStyle w:val="TAC"/>
            </w:pPr>
          </w:p>
        </w:tc>
      </w:tr>
      <w:tr w:rsidR="00201C6C" w:rsidRPr="001C0E1B" w14:paraId="28EFFC2F"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6E0829">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6E0829">
            <w:pPr>
              <w:pStyle w:val="TAC"/>
            </w:pPr>
          </w:p>
        </w:tc>
      </w:tr>
      <w:tr w:rsidR="00201C6C" w:rsidRPr="001C0E1B" w14:paraId="794FC83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6E0829">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6E0829">
            <w:pPr>
              <w:pStyle w:val="TAC"/>
            </w:pPr>
          </w:p>
        </w:tc>
      </w:tr>
      <w:tr w:rsidR="00201C6C" w:rsidRPr="001C0E1B" w14:paraId="7E23A1B6"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6E0829">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6E0829">
            <w:pPr>
              <w:pStyle w:val="TAC"/>
            </w:pPr>
          </w:p>
        </w:tc>
      </w:tr>
      <w:tr w:rsidR="00201C6C" w:rsidRPr="001C0E1B" w14:paraId="4F57F7C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6E0829">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6E0829">
            <w:pPr>
              <w:pStyle w:val="TAC"/>
            </w:pPr>
          </w:p>
        </w:tc>
      </w:tr>
      <w:tr w:rsidR="00201C6C" w:rsidRPr="001C0E1B" w14:paraId="1F25BDE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6E0829">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6E0829">
            <w:pPr>
              <w:pStyle w:val="TAC"/>
            </w:pPr>
          </w:p>
        </w:tc>
      </w:tr>
      <w:tr w:rsidR="00201C6C" w:rsidRPr="001C0E1B" w14:paraId="69C4549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6E0829">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B6AD17F"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6E0829">
            <w:pPr>
              <w:pStyle w:val="TAC"/>
            </w:pPr>
          </w:p>
        </w:tc>
      </w:tr>
      <w:tr w:rsidR="00201C6C" w:rsidRPr="001C0E1B" w14:paraId="2D1C804E"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6E0829">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6E0829">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6E0829">
            <w:pPr>
              <w:pStyle w:val="TAC"/>
            </w:pPr>
          </w:p>
        </w:tc>
      </w:tr>
      <w:tr w:rsidR="00201C6C" w:rsidRPr="001C0E1B" w14:paraId="08C69A7C" w14:textId="77777777" w:rsidTr="006E0829">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6E0829">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o:ole="" fillcolor="window">
                  <v:imagedata r:id="rId21" o:title=""/>
                </v:shape>
                <o:OLEObject Type="Embed" ProgID="Equation.3" ShapeID="_x0000_i1025" DrawAspect="Content" ObjectID="_1777965710" r:id="rId22"/>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6E0829">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6E0829">
            <w:pPr>
              <w:pStyle w:val="TAC"/>
            </w:pPr>
            <w:r w:rsidRPr="001C0E1B">
              <w:t>-98</w:t>
            </w:r>
          </w:p>
        </w:tc>
      </w:tr>
      <w:tr w:rsidR="00201C6C" w:rsidRPr="001C0E1B" w14:paraId="75E06418"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6E0829">
            <w:pPr>
              <w:pStyle w:val="TAL"/>
              <w:rPr>
                <w:rFonts w:cs="Arial"/>
                <w:vertAlign w:val="superscript"/>
              </w:rPr>
            </w:pPr>
            <w:r w:rsidRPr="001C0E1B">
              <w:rPr>
                <w:rFonts w:eastAsia="Calibri" w:cs="Arial"/>
                <w:position w:val="-12"/>
                <w:szCs w:val="22"/>
              </w:rPr>
              <w:object w:dxaOrig="405" w:dyaOrig="345" w14:anchorId="77F69158">
                <v:shape id="_x0000_i1026" type="#_x0000_t75" style="width:16pt;height:16pt" o:ole="" fillcolor="window">
                  <v:imagedata r:id="rId21" o:title=""/>
                </v:shape>
                <o:OLEObject Type="Embed" ProgID="Equation.3" ShapeID="_x0000_i1026" DrawAspect="Content" ObjectID="_1777965711" r:id="rId23"/>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6E0829">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6E0829">
            <w:pPr>
              <w:pStyle w:val="TAC"/>
            </w:pPr>
            <w:r w:rsidRPr="001C0E1B">
              <w:t>-98</w:t>
            </w:r>
          </w:p>
        </w:tc>
      </w:tr>
      <w:tr w:rsidR="00201C6C" w:rsidRPr="001C0E1B" w14:paraId="37BC41C4" w14:textId="77777777" w:rsidTr="006E0829">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6E0829">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6E0829">
            <w:pPr>
              <w:pStyle w:val="TAC"/>
            </w:pPr>
            <w:r w:rsidRPr="001C0E1B">
              <w:t>-95</w:t>
            </w:r>
          </w:p>
        </w:tc>
      </w:tr>
      <w:tr w:rsidR="00201C6C" w:rsidRPr="001C0E1B" w14:paraId="5B8A3EA5"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6E0829">
            <w:pPr>
              <w:pStyle w:val="TAL"/>
              <w:rPr>
                <w:i/>
              </w:rPr>
            </w:pPr>
            <w:r w:rsidRPr="001C0E1B">
              <w:rPr>
                <w:i/>
                <w:position w:val="-12"/>
              </w:rPr>
              <w:object w:dxaOrig="615" w:dyaOrig="390" w14:anchorId="4932E38A">
                <v:shape id="_x0000_i1027" type="#_x0000_t75" style="width:32pt;height:16pt" o:ole="" fillcolor="window">
                  <v:imagedata r:id="rId24" o:title=""/>
                </v:shape>
                <o:OLEObject Type="Embed" ProgID="Equation.3" ShapeID="_x0000_i1027" DrawAspect="Content" ObjectID="_1777965712" r:id="rId25"/>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6E0829">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6E0829">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6E0829">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6E0829">
            <w:pPr>
              <w:pStyle w:val="TAC"/>
            </w:pPr>
            <w:r w:rsidRPr="00B9283F">
              <w:t>-0.64</w:t>
            </w:r>
          </w:p>
        </w:tc>
      </w:tr>
      <w:tr w:rsidR="00201C6C" w:rsidRPr="001C0E1B" w14:paraId="4068044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6E0829">
            <w:pPr>
              <w:pStyle w:val="TAL"/>
            </w:pPr>
            <w:r w:rsidRPr="001C0E1B">
              <w:rPr>
                <w:position w:val="-12"/>
              </w:rPr>
              <w:object w:dxaOrig="810" w:dyaOrig="390" w14:anchorId="405007AA">
                <v:shape id="_x0000_i1028" type="#_x0000_t75" style="width:40pt;height:16pt" o:ole="" fillcolor="window">
                  <v:imagedata r:id="rId26" o:title=""/>
                </v:shape>
                <o:OLEObject Type="Embed" ProgID="Equation.3" ShapeID="_x0000_i1028" DrawAspect="Content" ObjectID="_1777965713" r:id="rId27"/>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6E0829">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6E0829">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6E0829">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6E0829">
            <w:pPr>
              <w:pStyle w:val="TAC"/>
            </w:pPr>
            <w:r w:rsidRPr="005831A1">
              <w:t>8</w:t>
            </w:r>
          </w:p>
        </w:tc>
      </w:tr>
      <w:tr w:rsidR="00201C6C" w:rsidRPr="001C0E1B" w14:paraId="4105325A"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6E0829">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6E0829">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6E0829">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6E0829">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6E0829">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6E0829">
            <w:pPr>
              <w:pStyle w:val="TAC"/>
            </w:pPr>
            <w:r w:rsidRPr="005831A1">
              <w:t>-90</w:t>
            </w:r>
          </w:p>
        </w:tc>
      </w:tr>
      <w:tr w:rsidR="00201C6C" w:rsidRPr="001C0E1B" w14:paraId="46713F79" w14:textId="77777777" w:rsidTr="006E0829">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6E0829">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6E0829">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6E0829">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6E0829">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6E0829">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6E0829">
            <w:pPr>
              <w:pStyle w:val="TAC"/>
            </w:pPr>
            <w:r w:rsidRPr="005831A1">
              <w:t>-87</w:t>
            </w:r>
          </w:p>
        </w:tc>
      </w:tr>
      <w:tr w:rsidR="00201C6C" w:rsidRPr="001C0E1B" w14:paraId="79B7D985"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6E0829">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6E0829">
            <w:pPr>
              <w:pStyle w:val="TAC"/>
            </w:pPr>
            <w:r w:rsidRPr="001C0E1B">
              <w:t>dBm/</w:t>
            </w:r>
          </w:p>
          <w:p w14:paraId="50B524CF" w14:textId="77777777" w:rsidR="00201C6C" w:rsidRPr="001C0E1B" w:rsidRDefault="00201C6C" w:rsidP="006E0829">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6E0829">
            <w:pPr>
              <w:pStyle w:val="TAC"/>
              <w:rPr>
                <w:highlight w:val="yellow"/>
              </w:rPr>
            </w:pPr>
            <w:ins w:id="345" w:author="作者">
              <w:r>
                <w:t>-58.7</w:t>
              </w:r>
            </w:ins>
            <w:del w:id="346"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6E0829">
            <w:pPr>
              <w:pStyle w:val="TAC"/>
              <w:rPr>
                <w:highlight w:val="yellow"/>
              </w:rPr>
            </w:pPr>
            <w:ins w:id="347" w:author="作者">
              <w:r>
                <w:t>-58.7</w:t>
              </w:r>
            </w:ins>
            <w:del w:id="348"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6E0829">
            <w:pPr>
              <w:pStyle w:val="TAC"/>
              <w:rPr>
                <w:highlight w:val="yellow"/>
              </w:rPr>
            </w:pPr>
            <w:ins w:id="349" w:author="作者">
              <w:r>
                <w:t>-58.7</w:t>
              </w:r>
            </w:ins>
            <w:del w:id="350"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6E0829">
            <w:pPr>
              <w:pStyle w:val="TAC"/>
              <w:rPr>
                <w:highlight w:val="yellow"/>
              </w:rPr>
            </w:pPr>
            <w:ins w:id="351" w:author="作者">
              <w:r>
                <w:t>-58.7</w:t>
              </w:r>
            </w:ins>
            <w:del w:id="352" w:author="作者">
              <w:r w:rsidDel="003140B2">
                <w:delText>-61.41</w:delText>
              </w:r>
            </w:del>
          </w:p>
        </w:tc>
      </w:tr>
      <w:tr w:rsidR="00201C6C" w:rsidRPr="001C0E1B" w14:paraId="255E372F" w14:textId="77777777" w:rsidTr="006E0829">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6E0829">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6E0829">
            <w:pPr>
              <w:pStyle w:val="TAC"/>
            </w:pPr>
            <w:r w:rsidRPr="001C0E1B">
              <w:t>dBm/</w:t>
            </w:r>
          </w:p>
          <w:p w14:paraId="5EA79FE6" w14:textId="77777777" w:rsidR="00201C6C" w:rsidRPr="001C0E1B" w:rsidRDefault="00201C6C" w:rsidP="006E0829">
            <w:pPr>
              <w:pStyle w:val="TAC"/>
            </w:pPr>
            <w:r w:rsidRPr="001C0E1B">
              <w:t>38.16MHz</w:t>
            </w:r>
          </w:p>
        </w:tc>
        <w:tc>
          <w:tcPr>
            <w:tcW w:w="1171" w:type="dxa"/>
            <w:tcBorders>
              <w:left w:val="single" w:sz="4" w:space="0" w:color="auto"/>
              <w:right w:val="single" w:sz="4" w:space="0" w:color="auto"/>
            </w:tcBorders>
          </w:tcPr>
          <w:p w14:paraId="5FAE1EF5" w14:textId="77777777" w:rsidR="00201C6C" w:rsidRPr="000B483E" w:rsidRDefault="00201C6C" w:rsidP="006E0829">
            <w:pPr>
              <w:pStyle w:val="TAC"/>
              <w:rPr>
                <w:highlight w:val="yellow"/>
              </w:rPr>
            </w:pPr>
            <w:ins w:id="353" w:author="作者">
              <w:r>
                <w:t>-52.6</w:t>
              </w:r>
            </w:ins>
            <w:del w:id="354"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6E0829">
            <w:pPr>
              <w:pStyle w:val="TAC"/>
              <w:rPr>
                <w:highlight w:val="yellow"/>
              </w:rPr>
            </w:pPr>
            <w:ins w:id="355" w:author="作者">
              <w:r>
                <w:t>-52.6</w:t>
              </w:r>
            </w:ins>
            <w:del w:id="356"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6E0829">
            <w:pPr>
              <w:pStyle w:val="TAC"/>
              <w:rPr>
                <w:highlight w:val="yellow"/>
              </w:rPr>
            </w:pPr>
            <w:ins w:id="357" w:author="作者">
              <w:r>
                <w:t>-52.6</w:t>
              </w:r>
            </w:ins>
            <w:del w:id="358"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6E0829">
            <w:pPr>
              <w:pStyle w:val="TAC"/>
              <w:rPr>
                <w:highlight w:val="yellow"/>
              </w:rPr>
            </w:pPr>
            <w:ins w:id="359" w:author="作者">
              <w:r>
                <w:t>-52.6</w:t>
              </w:r>
            </w:ins>
            <w:del w:id="360" w:author="作者">
              <w:r w:rsidDel="003140B2">
                <w:delText>-55.31</w:delText>
              </w:r>
            </w:del>
          </w:p>
        </w:tc>
      </w:tr>
      <w:tr w:rsidR="00201C6C" w:rsidRPr="001C0E1B" w14:paraId="2B60E10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6E0829">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6E0829">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6E0829">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6E0829">
            <w:pPr>
              <w:pStyle w:val="TAC"/>
              <w:rPr>
                <w:rFonts w:cs="Arial"/>
              </w:rPr>
            </w:pPr>
            <w:r w:rsidRPr="001C0E1B">
              <w:rPr>
                <w:rFonts w:cs="Arial"/>
              </w:rPr>
              <w:t>AWGN</w:t>
            </w:r>
          </w:p>
        </w:tc>
      </w:tr>
      <w:tr w:rsidR="00201C6C" w:rsidRPr="001C0E1B" w14:paraId="654AF04A" w14:textId="77777777" w:rsidTr="006E0829">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6E0829">
            <w:pPr>
              <w:pStyle w:val="TAN"/>
            </w:pPr>
            <w:r w:rsidRPr="001C0E1B">
              <w:lastRenderedPageBreak/>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6E0829">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pt;height:16pt" o:ole="" fillcolor="window">
                  <v:imagedata r:id="rId21" o:title=""/>
                </v:shape>
                <o:OLEObject Type="Embed" ProgID="Equation.3" ShapeID="_x0000_i1029" DrawAspect="Content" ObjectID="_1777965714" r:id="rId28"/>
              </w:object>
            </w:r>
            <w:r w:rsidRPr="001C0E1B">
              <w:t xml:space="preserve"> to be fulfilled.</w:t>
            </w:r>
          </w:p>
          <w:p w14:paraId="2FEE554B" w14:textId="77777777" w:rsidR="00201C6C" w:rsidRPr="001C0E1B" w:rsidRDefault="00201C6C" w:rsidP="006E0829">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361"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362" w:author="作者">
        <w:r>
          <w:t>in the first available PRACH occasion after</w:t>
        </w:r>
      </w:ins>
      <w:commentRangeStart w:id="363"/>
      <w:commentRangeStart w:id="364"/>
      <w:del w:id="365"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366"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w:del>
      <m:oMath>
        <m:sSub>
          <m:sSubPr>
            <m:ctrlPr>
              <w:del w:id="367" w:author="作者">
                <w:rPr>
                  <w:rFonts w:ascii="Cambria Math" w:hAnsi="Cambria Math"/>
                  <w:i/>
                  <w:sz w:val="24"/>
                  <w:szCs w:val="24"/>
                </w:rPr>
              </w:del>
            </m:ctrlPr>
          </m:sSubPr>
          <m:e>
            <m:r>
              <w:del w:id="368" w:author="作者">
                <w:rPr>
                  <w:rFonts w:ascii="Cambria Math" w:hAnsi="Cambria Math"/>
                </w:rPr>
                <m:t>N</m:t>
              </w:del>
            </m:r>
          </m:e>
          <m:sub>
            <m:r>
              <w:del w:id="369" w:author="作者">
                <w:rPr>
                  <w:rFonts w:ascii="Cambria Math" w:hAnsi="Cambria Math"/>
                </w:rPr>
                <m:t>T,2</m:t>
              </w:del>
            </m:r>
          </m:sub>
        </m:sSub>
        <m:r>
          <w:del w:id="370" w:author="作者">
            <w:rPr>
              <w:rFonts w:ascii="Cambria Math" w:hAnsi="Cambria Math"/>
            </w:rPr>
            <m:t xml:space="preserve"> </m:t>
          </w:del>
        </m:r>
      </m:oMath>
      <w:del w:id="371" w:author="作者">
        <w:r w:rsidRPr="009B3127" w:rsidDel="00076E80">
          <w:rPr>
            <w:rFonts w:eastAsiaTheme="minorEastAsia" w:cs="v4.2.0"/>
            <w:lang w:eastAsia="zh-CN"/>
          </w:rPr>
          <w:delText xml:space="preserve">+ 0.5ms + </w:delText>
        </w:r>
      </w:del>
      <m:oMath>
        <m:sSub>
          <m:sSubPr>
            <m:ctrlPr>
              <w:del w:id="372" w:author="作者">
                <w:rPr>
                  <w:rFonts w:ascii="Cambria Math" w:hAnsi="Cambria Math" w:cs="宋体"/>
                  <w:i/>
                  <w:sz w:val="24"/>
                  <w:szCs w:val="24"/>
                </w:rPr>
              </w:del>
            </m:ctrlPr>
          </m:sSubPr>
          <m:e>
            <m:r>
              <w:del w:id="373" w:author="作者">
                <w:rPr>
                  <w:rFonts w:ascii="Cambria Math" w:hAnsi="Cambria Math"/>
                </w:rPr>
                <m:t>T</m:t>
              </w:del>
            </m:r>
          </m:e>
          <m:sub>
            <m:r>
              <w:del w:id="374" w:author="作者">
                <m:rPr>
                  <m:sty m:val="p"/>
                </m:rPr>
                <w:rPr>
                  <w:rFonts w:ascii="Cambria Math" w:hAnsi="Cambria Math"/>
                </w:rPr>
                <m:t>SSB</m:t>
              </w:del>
            </m:r>
          </m:sub>
        </m:sSub>
      </m:oMath>
      <w:del w:id="375" w:author="作者">
        <w:r w:rsidRPr="009B3127" w:rsidDel="00076E80">
          <w:rPr>
            <w:rFonts w:eastAsiaTheme="minorEastAsia" w:cs="v4.2.0"/>
            <w:sz w:val="24"/>
            <w:szCs w:val="24"/>
            <w:lang w:eastAsia="zh-CN"/>
          </w:rPr>
          <w:delText xml:space="preserve"> </w:delText>
        </w:r>
        <w:r w:rsidRPr="009B3127" w:rsidDel="00076E80">
          <w:rPr>
            <w:rFonts w:eastAsia="MS Mincho" w:cs="v4.2.0"/>
          </w:rPr>
          <w:delText>+</w:delText>
        </w:r>
      </w:del>
      <m:oMath>
        <m:sSub>
          <m:sSubPr>
            <m:ctrlPr>
              <w:del w:id="376" w:author="作者">
                <w:rPr>
                  <w:rFonts w:ascii="Cambria Math" w:hAnsi="Cambria Math" w:cs="宋体"/>
                  <w:i/>
                  <w:sz w:val="24"/>
                  <w:szCs w:val="24"/>
                </w:rPr>
              </w:del>
            </m:ctrlPr>
          </m:sSubPr>
          <m:e>
            <m:r>
              <w:del w:id="377" w:author="作者">
                <w:rPr>
                  <w:rFonts w:ascii="Cambria Math" w:hAnsi="Cambria Math"/>
                </w:rPr>
                <m:t>T</m:t>
              </w:del>
            </m:r>
          </m:e>
          <m:sub>
            <m:r>
              <w:del w:id="378" w:author="作者">
                <m:rPr>
                  <m:sty m:val="p"/>
                </m:rPr>
                <w:rPr>
                  <w:rFonts w:ascii="Cambria Math" w:hAnsi="Cambria Math"/>
                </w:rPr>
                <m:t>IU</m:t>
              </w:del>
            </m:r>
          </m:sub>
        </m:sSub>
      </m:oMath>
      <w:del w:id="379" w:author="作者">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380"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w:del>
      <m:oMath>
        <m:sSub>
          <m:sSubPr>
            <m:ctrlPr>
              <w:del w:id="381" w:author="作者">
                <w:rPr>
                  <w:rFonts w:ascii="Cambria Math" w:hAnsi="Cambria Math" w:cs="宋体"/>
                  <w:i/>
                  <w:sz w:val="24"/>
                  <w:szCs w:val="24"/>
                </w:rPr>
              </w:del>
            </m:ctrlPr>
          </m:sSubPr>
          <m:e>
            <m:r>
              <w:del w:id="382" w:author="作者">
                <w:rPr>
                  <w:rFonts w:ascii="Cambria Math" w:hAnsi="Cambria Math"/>
                </w:rPr>
                <m:t>T</m:t>
              </w:del>
            </m:r>
          </m:e>
          <m:sub>
            <m:r>
              <w:del w:id="383" w:author="作者">
                <m:rPr>
                  <m:sty m:val="p"/>
                </m:rPr>
                <w:rPr>
                  <w:rFonts w:ascii="Cambria Math" w:hAnsi="Cambria Math"/>
                </w:rPr>
                <m:t>IU</m:t>
              </w:del>
            </m:r>
          </m:sub>
        </m:sSub>
      </m:oMath>
      <w:del w:id="384" w:author="作者">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363"/>
        <w:r w:rsidDel="00076E80">
          <w:rPr>
            <w:rStyle w:val="af0"/>
          </w:rPr>
          <w:commentReference w:id="363"/>
        </w:r>
        <w:commentRangeEnd w:id="364"/>
        <w:r w:rsidDel="00076E80">
          <w:rPr>
            <w:rStyle w:val="af0"/>
          </w:rPr>
          <w:commentReference w:id="364"/>
        </w:r>
      </w:del>
      <w:r w:rsidRPr="009B3127">
        <w:rPr>
          <w:rFonts w:eastAsia="MS Mincho" w:cs="v4.2.0"/>
        </w:rPr>
        <w:t>.</w:t>
      </w:r>
      <w:r w:rsidRPr="002A7FDF">
        <w:rPr>
          <w:rFonts w:cs="v4.2.0"/>
        </w:rPr>
        <w:t xml:space="preserve"> </w:t>
      </w:r>
      <w:r>
        <w:rPr>
          <w:lang w:eastAsia="zh-CN"/>
        </w:rPr>
        <w:t xml:space="preserve">After transmitting PRACH on Cell 2, UE shall </w:t>
      </w:r>
      <w:del w:id="385" w:author="作者">
        <w:r w:rsidDel="00DA4F21">
          <w:rPr>
            <w:lang w:eastAsia="zh-CN"/>
          </w:rPr>
          <w:delText xml:space="preserve">be </w:delText>
        </w:r>
      </w:del>
      <w:ins w:id="386"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387" w:author="作者">
        <w:r w:rsidDel="00B36262">
          <w:delText xml:space="preserve">same </w:delText>
        </w:r>
      </w:del>
      <w:ins w:id="388"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389"/>
      <w:commentRangeStart w:id="390"/>
      <w:commentRangeStart w:id="391"/>
      <w:r>
        <w:rPr>
          <w:lang w:eastAsia="zh-CN"/>
        </w:rPr>
        <w:t xml:space="preserve">During T2, interruption on Cell 1 DL shall not </w:t>
      </w:r>
      <w:del w:id="392" w:author="作者">
        <w:r w:rsidDel="00201C6C">
          <w:rPr>
            <w:lang w:eastAsia="zh-CN"/>
          </w:rPr>
          <w:delText>happen</w:delText>
        </w:r>
        <w:commentRangeEnd w:id="389"/>
        <w:r w:rsidDel="00201C6C">
          <w:rPr>
            <w:rStyle w:val="af0"/>
          </w:rPr>
          <w:commentReference w:id="389"/>
        </w:r>
        <w:commentRangeEnd w:id="390"/>
        <w:r w:rsidDel="00201C6C">
          <w:rPr>
            <w:rStyle w:val="af0"/>
          </w:rPr>
          <w:commentReference w:id="390"/>
        </w:r>
        <w:commentRangeEnd w:id="391"/>
        <w:r w:rsidDel="00201C6C">
          <w:rPr>
            <w:rStyle w:val="af0"/>
          </w:rPr>
          <w:commentReference w:id="391"/>
        </w:r>
      </w:del>
      <w:ins w:id="393" w:author="作者">
        <w:r>
          <w:rPr>
            <w:lang w:eastAsia="zh-CN"/>
          </w:rPr>
          <w:t>occur</w:t>
        </w:r>
        <w:del w:id="394"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N</w:t>
      </w:r>
      <w:r w:rsidRPr="009B3127">
        <w:rPr>
          <w:vertAlign w:val="subscript"/>
        </w:rPr>
        <w:t>TA_offset</w:t>
      </w:r>
      <w:r w:rsidRPr="009B3127">
        <w:t>) ×</w:t>
      </w:r>
      <w:r w:rsidRPr="009B3127">
        <w:rPr>
          <w:lang w:eastAsia="zh-CN"/>
        </w:rPr>
        <w:t>T</w:t>
      </w:r>
      <w:r w:rsidRPr="009B3127">
        <w:rPr>
          <w:vertAlign w:val="subscript"/>
          <w:lang w:eastAsia="zh-CN"/>
        </w:rPr>
        <w:t>c</w:t>
      </w:r>
      <w:r w:rsidRPr="009B3127">
        <w:t xml:space="preserve"> ± T</w:t>
      </w:r>
      <w:r w:rsidRPr="009B3127">
        <w:rPr>
          <w:vertAlign w:val="subscript"/>
        </w:rPr>
        <w:t>e</w:t>
      </w:r>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The N</w:t>
      </w:r>
      <w:r w:rsidRPr="009B3127">
        <w:rPr>
          <w:vertAlign w:val="subscript"/>
        </w:rPr>
        <w:t>TA_offset</w:t>
      </w:r>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The T</w:t>
      </w:r>
      <w:r w:rsidRPr="009B3127">
        <w:rPr>
          <w:vertAlign w:val="subscript"/>
        </w:rPr>
        <w:t>e</w:t>
      </w:r>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395" w:name="_Toc526331883"/>
      <w:bookmarkStart w:id="396" w:name="_Toc383691087"/>
      <w:r w:rsidRPr="001C0E1B">
        <w:t>A.6.3.</w:t>
      </w:r>
      <w:r>
        <w:t>x</w:t>
      </w:r>
      <w:r w:rsidRPr="001C0E1B">
        <w:tab/>
      </w:r>
      <w:bookmarkEnd w:id="395"/>
      <w:r>
        <w:t xml:space="preserve">LTM </w:t>
      </w:r>
      <w:r w:rsidR="00762946">
        <w:t>P</w:t>
      </w:r>
      <w:r>
        <w:t>Cell Switch</w:t>
      </w:r>
    </w:p>
    <w:p w14:paraId="3FFDA3D8" w14:textId="253237E3" w:rsidR="00D05913" w:rsidRPr="001C0E1B" w:rsidRDefault="00D05913" w:rsidP="00D05913">
      <w:pPr>
        <w:pStyle w:val="40"/>
        <w:rPr>
          <w:snapToGrid w:val="0"/>
        </w:rPr>
      </w:pPr>
      <w:bookmarkStart w:id="397"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r>
        <w:rPr>
          <w:snapToGrid w:val="0"/>
        </w:rPr>
        <w:t>PCell switch</w:t>
      </w:r>
      <w:r w:rsidRPr="001C0E1B">
        <w:rPr>
          <w:snapToGrid w:val="0"/>
        </w:rPr>
        <w:t xml:space="preserve"> from FR1 to FR1</w:t>
      </w:r>
      <w:bookmarkEnd w:id="397"/>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396"/>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PCell switch</w:t>
      </w:r>
      <w:r w:rsidRPr="001C0E1B">
        <w:rPr>
          <w:rFonts w:cs="v4.2.0"/>
        </w:rPr>
        <w:t xml:space="preserve"> specified in clause </w:t>
      </w:r>
      <w:r w:rsidRPr="001C0E1B">
        <w:rPr>
          <w:lang w:eastAsia="zh-CN"/>
        </w:rPr>
        <w:t>6.</w:t>
      </w:r>
      <w:r>
        <w:rPr>
          <w:lang w:eastAsia="zh-CN"/>
        </w:rPr>
        <w:t>3.1</w:t>
      </w:r>
      <w:ins w:id="398"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Two cells are deployed in the test, which are FR1 PCell (Cell 1) and a FR1 neighbour cell (Cell 2) on the same frequency as the PCell.</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77777777" w:rsidR="00D05913" w:rsidRDefault="00D05913" w:rsidP="00D05913">
      <w:r>
        <w:t xml:space="preserve">The test consists of 4 tests, and UE is required to pass one among Test 1A, Test 1B, Test 2A and Test 2B. </w:t>
      </w:r>
    </w:p>
    <w:p w14:paraId="271C9116" w14:textId="77777777" w:rsidR="00D05913" w:rsidRDefault="00D05913" w:rsidP="00D05913">
      <w:pPr>
        <w:pStyle w:val="B10"/>
      </w:pPr>
      <w:r>
        <w:t>-</w:t>
      </w:r>
      <w:r>
        <w:tab/>
        <w:t xml:space="preserve">Test 1: for a UE supporting </w:t>
      </w:r>
      <w:r>
        <w:rPr>
          <w:i/>
          <w:iCs/>
        </w:rPr>
        <w:t>ltm-MAC-CE-JointTCI-r18 and/or ltm-MAC-CE-SeparateTCI-r18</w:t>
      </w:r>
    </w:p>
    <w:p w14:paraId="0DF6D3BC" w14:textId="77777777" w:rsidR="00D05913" w:rsidRDefault="00D05913" w:rsidP="00D05913">
      <w:pPr>
        <w:ind w:left="852" w:hanging="284"/>
      </w:pPr>
      <w:r>
        <w:t>-</w:t>
      </w:r>
      <w:r>
        <w:tab/>
        <w:t xml:space="preserve">Test 1A: for a UE supporting </w:t>
      </w:r>
      <w:r>
        <w:rPr>
          <w:i/>
          <w:iCs/>
        </w:rPr>
        <w:t>ltm-MAC-CE-JointTCI-r18</w:t>
      </w:r>
      <w:r>
        <w:t xml:space="preserve">. </w:t>
      </w:r>
    </w:p>
    <w:p w14:paraId="51258580" w14:textId="77777777" w:rsidR="00D05913" w:rsidRDefault="00D05913" w:rsidP="00D05913">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277F4DCD" w14:textId="77777777" w:rsidR="00D05913" w:rsidRDefault="00D05913" w:rsidP="00D05913">
      <w:pPr>
        <w:pStyle w:val="B10"/>
      </w:pPr>
      <w:r>
        <w:t>-</w:t>
      </w:r>
      <w:r>
        <w:tab/>
        <w:t xml:space="preserve">Test 2: for a UE not supporting </w:t>
      </w:r>
      <w:r>
        <w:rPr>
          <w:i/>
          <w:iCs/>
        </w:rPr>
        <w:t>ltm-MAC-CE-JointTCI-r18 and ltm-MAC-CE-SeparateTCI-r18</w:t>
      </w:r>
    </w:p>
    <w:p w14:paraId="59D88431" w14:textId="77777777" w:rsidR="00D05913" w:rsidRDefault="00D05913" w:rsidP="00D05913">
      <w:pPr>
        <w:ind w:left="852" w:hanging="284"/>
      </w:pPr>
      <w:r>
        <w:t>-</w:t>
      </w:r>
      <w:r>
        <w:tab/>
        <w:t xml:space="preserve">Test 2A: for a UE supporting </w:t>
      </w:r>
      <w:r>
        <w:rPr>
          <w:i/>
          <w:iCs/>
        </w:rPr>
        <w:t>ltm-BeamIndicationJointTCI-r18</w:t>
      </w:r>
      <w:r>
        <w:t xml:space="preserve">. </w:t>
      </w:r>
    </w:p>
    <w:p w14:paraId="62543A05" w14:textId="77777777" w:rsidR="00D05913" w:rsidRDefault="00D05913" w:rsidP="00D05913">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399" w:name="OLE_LINK29"/>
      <w:r w:rsidRPr="008B45E5">
        <w:rPr>
          <w:rFonts w:eastAsia="Batang"/>
        </w:rPr>
        <w:t>No gap patterns are configured in the test case</w:t>
      </w:r>
      <w:bookmarkEnd w:id="399"/>
      <w:r w:rsidRPr="008B45E5">
        <w:t>.</w:t>
      </w:r>
      <w:r w:rsidRPr="001C0E1B">
        <w:t xml:space="preserve"> </w:t>
      </w:r>
    </w:p>
    <w:p w14:paraId="1DDCB0E7" w14:textId="2DD03518" w:rsidR="00D05913" w:rsidRDefault="00D05913" w:rsidP="00D05913">
      <w:pPr>
        <w:rPr>
          <w:lang w:eastAsia="en-GB"/>
        </w:rPr>
      </w:pPr>
      <w:r>
        <w:t>During T1, for Test 1A, 1B,</w:t>
      </w:r>
      <w:ins w:id="400" w:author="作者">
        <w:r w:rsidR="00D52D51">
          <w:t xml:space="preserve"> </w:t>
        </w:r>
      </w:ins>
      <w:r>
        <w:t>2A and 2B:</w:t>
      </w:r>
    </w:p>
    <w:p w14:paraId="367B4EF5" w14:textId="08C7616B" w:rsidR="00D05913" w:rsidDel="00D605BB" w:rsidRDefault="00D05913" w:rsidP="00D05913">
      <w:pPr>
        <w:pStyle w:val="B10"/>
        <w:rPr>
          <w:del w:id="401" w:author="作者"/>
        </w:rPr>
      </w:pPr>
      <w:del w:id="402"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403" w:author="作者"/>
        </w:rPr>
      </w:pPr>
      <w:del w:id="404"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030E8A5E" w:rsidR="00D05913" w:rsidRDefault="00D05913" w:rsidP="00D05913">
      <w:pPr>
        <w:ind w:left="568" w:hanging="284"/>
      </w:pPr>
      <w:r>
        <w:t>-</w:t>
      </w:r>
      <w:r>
        <w:tab/>
      </w:r>
      <w:ins w:id="405" w:author="作者">
        <w:r w:rsidR="00DA4F21">
          <w:t>In Test 1A and Test 2A, j</w:t>
        </w:r>
      </w:ins>
      <w:del w:id="406" w:author="作者">
        <w:r w:rsidDel="00DA4F21">
          <w:delText>J</w:delText>
        </w:r>
      </w:del>
      <w:r>
        <w:t>oint TCI state configuration</w:t>
      </w:r>
      <w:ins w:id="407" w:author="作者">
        <w:r w:rsidR="00DA4F21">
          <w:t>s</w:t>
        </w:r>
      </w:ins>
      <w:r>
        <w:t xml:space="preserve"> as defined in Table A.</w:t>
      </w:r>
      <w:r w:rsidR="000B098C">
        <w:t>6</w:t>
      </w:r>
      <w:r>
        <w:t>.3.x.</w:t>
      </w:r>
      <w:r w:rsidR="000B098C">
        <w:t>1</w:t>
      </w:r>
      <w:r>
        <w:t xml:space="preserve">.2-2 </w:t>
      </w:r>
      <w:del w:id="408" w:author="作者">
        <w:r w:rsidDel="00DA4F21">
          <w:delText xml:space="preserve">for Test 1A and Test 2A </w:delText>
        </w:r>
      </w:del>
      <w:r>
        <w:t xml:space="preserve">are provided. </w:t>
      </w:r>
    </w:p>
    <w:p w14:paraId="61879659" w14:textId="08702E1E" w:rsidR="00D05913" w:rsidRDefault="00D05913" w:rsidP="00D05913">
      <w:pPr>
        <w:ind w:left="568" w:hanging="284"/>
      </w:pPr>
      <w:r>
        <w:t>-</w:t>
      </w:r>
      <w:r>
        <w:tab/>
      </w:r>
      <w:ins w:id="409" w:author="作者">
        <w:r w:rsidR="00DA4F21">
          <w:t>In Test 1B and Test 2B, s</w:t>
        </w:r>
      </w:ins>
      <w:del w:id="410" w:author="作者">
        <w:r w:rsidDel="00DA4F21">
          <w:delText>S</w:delText>
        </w:r>
      </w:del>
      <w:r>
        <w:t>eparate TCI state configuration</w:t>
      </w:r>
      <w:ins w:id="411" w:author="作者">
        <w:r w:rsidR="00DA4F21">
          <w:t>s</w:t>
        </w:r>
      </w:ins>
      <w:r>
        <w:t xml:space="preserve"> as defined in Table A.</w:t>
      </w:r>
      <w:r w:rsidR="000B098C">
        <w:t>6</w:t>
      </w:r>
      <w:r>
        <w:t>.3.x.</w:t>
      </w:r>
      <w:r w:rsidR="000B098C">
        <w:t>1</w:t>
      </w:r>
      <w:r>
        <w:t xml:space="preserve">.2-2 </w:t>
      </w:r>
      <w:del w:id="412" w:author="作者">
        <w:r w:rsidDel="00DA4F21">
          <w:delText xml:space="preserve">for Test 1B and Test 2B </w:delText>
        </w:r>
      </w:del>
      <w:r>
        <w:t>are provided.</w:t>
      </w:r>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77777777" w:rsidR="00D05913" w:rsidRDefault="00D05913" w:rsidP="00D05913">
      <w:pPr>
        <w:pStyle w:val="B10"/>
        <w:ind w:left="0" w:firstLine="0"/>
        <w:rPr>
          <w:rFonts w:cs="v4.2.0"/>
        </w:rPr>
      </w:pPr>
      <w:r>
        <w:t>During T3, for Test 1A and 1B:</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77777777" w:rsidR="00D05913" w:rsidRDefault="00D05913" w:rsidP="00D05913">
      <w:pPr>
        <w:ind w:left="852" w:hanging="284"/>
      </w:pPr>
      <w:r>
        <w:t>-</w:t>
      </w:r>
      <w:r>
        <w:tab/>
        <w:t xml:space="preserve">In Test 1A, </w:t>
      </w:r>
      <w:r>
        <w:rPr>
          <w:i/>
          <w:iCs/>
        </w:rPr>
        <w:t>CandidateTCI-State#1</w:t>
      </w:r>
      <w:r>
        <w:t xml:space="preserve"> is activated. </w:t>
      </w:r>
    </w:p>
    <w:p w14:paraId="00A43A35" w14:textId="77777777" w:rsidR="00D05913" w:rsidRDefault="00D05913" w:rsidP="00D05913">
      <w:pPr>
        <w:ind w:left="852" w:hanging="284"/>
      </w:pPr>
      <w:r>
        <w:t>-</w:t>
      </w:r>
      <w:r>
        <w:tab/>
        <w:t xml:space="preserve">In Test 1B, </w:t>
      </w:r>
      <w:r>
        <w:rPr>
          <w:i/>
          <w:iCs/>
        </w:rPr>
        <w:t>CandidateTCI-State#1</w:t>
      </w:r>
      <w:r>
        <w:t xml:space="preserve"> and </w:t>
      </w:r>
      <w:r>
        <w:rPr>
          <w:i/>
          <w:iCs/>
        </w:rPr>
        <w:t>CandidateTCI-UL-State#1</w:t>
      </w:r>
      <w:r>
        <w:t xml:space="preserve"> is activated.</w:t>
      </w:r>
    </w:p>
    <w:p w14:paraId="3759C1DB" w14:textId="2865D7B9" w:rsidR="00D05913" w:rsidRDefault="00D05913" w:rsidP="00D05913">
      <w:pPr>
        <w:ind w:left="568" w:hanging="284"/>
      </w:pPr>
      <w:r>
        <w:t>-</w:t>
      </w:r>
      <w:r>
        <w:tab/>
        <w:t>T3 ends 50</w:t>
      </w:r>
      <w:ins w:id="413" w:author="作者">
        <w:r w:rsidR="00DA4F21">
          <w:t xml:space="preserve"> </w:t>
        </w:r>
      </w:ins>
      <w:r>
        <w:t>ms after the candidate cell TCI state activation MAC CE transmission.</w:t>
      </w:r>
    </w:p>
    <w:p w14:paraId="096ED268" w14:textId="77777777" w:rsidR="00D05913" w:rsidRDefault="00D05913" w:rsidP="00D05913">
      <w:pPr>
        <w:ind w:left="568" w:hanging="284"/>
      </w:pPr>
      <w:r>
        <w:t>-</w:t>
      </w:r>
      <w:r>
        <w:tab/>
        <w:t>In Test 2A and 2B, T3 is skipped.</w:t>
      </w:r>
    </w:p>
    <w:p w14:paraId="7B8A8CF6" w14:textId="77777777" w:rsidR="00D05913" w:rsidRDefault="00D05913" w:rsidP="00D05913"/>
    <w:p w14:paraId="0D4EA784" w14:textId="77777777" w:rsidR="00D05913" w:rsidRDefault="00D05913" w:rsidP="00D05913">
      <w:r>
        <w:lastRenderedPageBreak/>
        <w:t xml:space="preserve">During T4, for Test 1A, 1B, 2A and 2B: </w:t>
      </w:r>
    </w:p>
    <w:p w14:paraId="1D7D2708" w14:textId="2D41FF66" w:rsidR="00D05913" w:rsidRDefault="00D05913" w:rsidP="00D05913">
      <w:pPr>
        <w:ind w:left="568" w:hanging="284"/>
      </w:pPr>
      <w:r>
        <w:t>-</w:t>
      </w:r>
      <w:r>
        <w:tab/>
        <w:t>The start of T</w:t>
      </w:r>
      <w:ins w:id="414" w:author="作者">
        <w:r w:rsidR="006A284B">
          <w:t>4</w:t>
        </w:r>
      </w:ins>
      <w:del w:id="415"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t>-</w:t>
      </w:r>
      <w:r>
        <w:tab/>
        <w:t xml:space="preserve">In the cell switch command, Cell 2 is the target cell. </w:t>
      </w:r>
      <w:r>
        <w:rPr>
          <w:lang w:eastAsia="ko-KR"/>
        </w:rPr>
        <w:t>Contention-Free Random</w:t>
      </w:r>
      <w:del w:id="416"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77777777" w:rsidR="00D05913" w:rsidRDefault="00D05913" w:rsidP="00D05913">
      <w:pPr>
        <w:ind w:left="852" w:hanging="284"/>
      </w:pPr>
      <w:r>
        <w:t>-</w:t>
      </w:r>
      <w:r>
        <w:tab/>
        <w:t xml:space="preserve">In test 1A, CandidateTCI-State#2 is indicated. </w:t>
      </w:r>
    </w:p>
    <w:p w14:paraId="1EB16D60" w14:textId="15B3068A" w:rsidR="00D05913" w:rsidRDefault="00D05913" w:rsidP="00D05913">
      <w:pPr>
        <w:ind w:left="852" w:hanging="284"/>
      </w:pPr>
      <w:r>
        <w:t>-</w:t>
      </w:r>
      <w:r>
        <w:tab/>
        <w:t>In test 1B, CandidateTCI-State#2 and CandidateTCI-UL-State#</w:t>
      </w:r>
      <w:del w:id="417" w:author="作者">
        <w:r w:rsidDel="001A3568">
          <w:delText xml:space="preserve">2 </w:delText>
        </w:r>
      </w:del>
      <w:ins w:id="418" w:author="作者">
        <w:r w:rsidR="001A3568">
          <w:t xml:space="preserve">1 </w:t>
        </w:r>
      </w:ins>
      <w:r>
        <w:t xml:space="preserve">are indicated. </w:t>
      </w:r>
    </w:p>
    <w:p w14:paraId="17BDAB75" w14:textId="77777777" w:rsidR="00D05913" w:rsidRDefault="00D05913" w:rsidP="00D05913">
      <w:pPr>
        <w:ind w:left="852" w:hanging="284"/>
      </w:pPr>
      <w:r>
        <w:t>-</w:t>
      </w:r>
      <w:r>
        <w:tab/>
        <w:t xml:space="preserve">In test 2A, CandidateTCI-State#1 is indicated. </w:t>
      </w:r>
    </w:p>
    <w:p w14:paraId="62676817" w14:textId="77777777" w:rsidR="00D05913" w:rsidRDefault="00D05913" w:rsidP="00D05913">
      <w:pPr>
        <w:ind w:left="852" w:hanging="284"/>
      </w:pPr>
      <w:r>
        <w:t>-</w:t>
      </w:r>
      <w:r>
        <w:tab/>
        <w:t>In test 2B, CandidateTCI-State#1 and CandidateTCI-UL-State#1 are indicated.</w:t>
      </w:r>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602"/>
        <w:gridCol w:w="603"/>
        <w:gridCol w:w="602"/>
        <w:gridCol w:w="603"/>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4"/>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D05913" w:rsidRPr="001C0E1B" w14:paraId="1E2AEAD8" w14:textId="77777777" w:rsidTr="00AC04DA">
        <w:trPr>
          <w:cantSplit/>
          <w:trHeight w:val="113"/>
          <w:jc w:val="center"/>
        </w:trPr>
        <w:tc>
          <w:tcPr>
            <w:tcW w:w="3258" w:type="dxa"/>
            <w:gridSpan w:val="2"/>
            <w:vMerge/>
            <w:shd w:val="clear" w:color="auto" w:fill="auto"/>
          </w:tcPr>
          <w:p w14:paraId="4156E9CB" w14:textId="77777777" w:rsidR="00D05913" w:rsidRPr="001C0E1B" w:rsidRDefault="00D05913" w:rsidP="00AC04DA">
            <w:pPr>
              <w:pStyle w:val="TAH"/>
            </w:pPr>
          </w:p>
        </w:tc>
        <w:tc>
          <w:tcPr>
            <w:tcW w:w="739" w:type="dxa"/>
            <w:vMerge/>
            <w:shd w:val="clear" w:color="auto" w:fill="auto"/>
          </w:tcPr>
          <w:p w14:paraId="3E53F72C" w14:textId="77777777" w:rsidR="00D05913" w:rsidRPr="001C0E1B" w:rsidRDefault="00D05913" w:rsidP="00AC04DA">
            <w:pPr>
              <w:pStyle w:val="TAH"/>
            </w:pPr>
          </w:p>
        </w:tc>
        <w:tc>
          <w:tcPr>
            <w:tcW w:w="602" w:type="dxa"/>
            <w:shd w:val="clear" w:color="auto" w:fill="auto"/>
          </w:tcPr>
          <w:p w14:paraId="363E3870" w14:textId="77777777" w:rsidR="00D05913" w:rsidRPr="001C0E1B" w:rsidRDefault="00D05913" w:rsidP="00AC04DA">
            <w:pPr>
              <w:pStyle w:val="TAH"/>
            </w:pPr>
            <w:r>
              <w:rPr>
                <w:rFonts w:hint="eastAsia"/>
                <w:lang w:eastAsia="zh-CN"/>
              </w:rPr>
              <w:t>Test</w:t>
            </w:r>
            <w:r>
              <w:t xml:space="preserve"> 1A</w:t>
            </w:r>
          </w:p>
        </w:tc>
        <w:tc>
          <w:tcPr>
            <w:tcW w:w="603" w:type="dxa"/>
            <w:shd w:val="clear" w:color="auto" w:fill="auto"/>
          </w:tcPr>
          <w:p w14:paraId="0C07F848" w14:textId="77777777" w:rsidR="00D05913" w:rsidRPr="001C0E1B" w:rsidRDefault="00D05913" w:rsidP="00AC04DA">
            <w:pPr>
              <w:pStyle w:val="TAH"/>
            </w:pPr>
            <w:r>
              <w:rPr>
                <w:rFonts w:hint="eastAsia"/>
                <w:lang w:eastAsia="zh-CN"/>
              </w:rPr>
              <w:t>Test</w:t>
            </w:r>
            <w:r>
              <w:t xml:space="preserve"> 1B</w:t>
            </w:r>
          </w:p>
        </w:tc>
        <w:tc>
          <w:tcPr>
            <w:tcW w:w="602" w:type="dxa"/>
            <w:shd w:val="clear" w:color="auto" w:fill="auto"/>
          </w:tcPr>
          <w:p w14:paraId="28CCA299" w14:textId="77777777" w:rsidR="00D05913" w:rsidRPr="001C0E1B" w:rsidRDefault="00D05913" w:rsidP="00AC04DA">
            <w:pPr>
              <w:pStyle w:val="TAH"/>
              <w:rPr>
                <w:lang w:eastAsia="zh-CN"/>
              </w:rPr>
            </w:pPr>
            <w:r>
              <w:rPr>
                <w:rFonts w:hint="eastAsia"/>
                <w:lang w:eastAsia="zh-CN"/>
              </w:rPr>
              <w:t>T</w:t>
            </w:r>
            <w:r>
              <w:rPr>
                <w:lang w:eastAsia="zh-CN"/>
              </w:rPr>
              <w:t>est 2A</w:t>
            </w:r>
          </w:p>
        </w:tc>
        <w:tc>
          <w:tcPr>
            <w:tcW w:w="603" w:type="dxa"/>
            <w:shd w:val="clear" w:color="auto" w:fill="auto"/>
          </w:tcPr>
          <w:p w14:paraId="4D868326" w14:textId="77777777" w:rsidR="00D05913" w:rsidRPr="001C0E1B" w:rsidRDefault="00D05913" w:rsidP="00AC04DA">
            <w:pPr>
              <w:pStyle w:val="TAH"/>
              <w:rPr>
                <w:lang w:eastAsia="zh-CN"/>
              </w:rPr>
            </w:pPr>
            <w:r>
              <w:rPr>
                <w:rFonts w:hint="eastAsia"/>
                <w:lang w:eastAsia="zh-CN"/>
              </w:rPr>
              <w:t>T</w:t>
            </w:r>
            <w:r>
              <w:rPr>
                <w:lang w:eastAsia="zh-CN"/>
              </w:rPr>
              <w:t>est 2B</w:t>
            </w:r>
          </w:p>
        </w:tc>
        <w:tc>
          <w:tcPr>
            <w:tcW w:w="2835" w:type="dxa"/>
            <w:vMerge/>
            <w:shd w:val="clear" w:color="auto" w:fill="auto"/>
          </w:tcPr>
          <w:p w14:paraId="3C623228" w14:textId="77777777" w:rsidR="00D05913" w:rsidRPr="001C0E1B" w:rsidRDefault="00D05913"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4"/>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4"/>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4"/>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4"/>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4"/>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4"/>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4"/>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4"/>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4"/>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4"/>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r w:rsidRPr="003D4E22">
              <w:t>deriveSSB-IndexFromCell</w:t>
            </w:r>
          </w:p>
        </w:tc>
        <w:tc>
          <w:tcPr>
            <w:tcW w:w="739" w:type="dxa"/>
            <w:shd w:val="clear" w:color="auto" w:fill="auto"/>
          </w:tcPr>
          <w:p w14:paraId="1BA8D21D" w14:textId="77777777" w:rsidR="00D05913" w:rsidRPr="001C0E1B" w:rsidRDefault="00D05913" w:rsidP="00AC04DA">
            <w:pPr>
              <w:pStyle w:val="TAC"/>
            </w:pPr>
          </w:p>
        </w:tc>
        <w:tc>
          <w:tcPr>
            <w:tcW w:w="2410" w:type="dxa"/>
            <w:gridSpan w:val="4"/>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LTM-CSI-ReportConfig</w:t>
            </w:r>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4"/>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r>
              <w:t>nrOfReportedCells</w:t>
            </w:r>
          </w:p>
        </w:tc>
        <w:tc>
          <w:tcPr>
            <w:tcW w:w="739" w:type="dxa"/>
            <w:shd w:val="clear" w:color="auto" w:fill="auto"/>
          </w:tcPr>
          <w:p w14:paraId="38E30A34" w14:textId="77777777" w:rsidR="00D05913" w:rsidRPr="00851801" w:rsidRDefault="00D05913" w:rsidP="00AC04DA">
            <w:pPr>
              <w:pStyle w:val="TAC"/>
            </w:pPr>
          </w:p>
        </w:tc>
        <w:tc>
          <w:tcPr>
            <w:tcW w:w="2410" w:type="dxa"/>
            <w:gridSpan w:val="4"/>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r>
              <w:t>nrOfReportedRS-PerCell</w:t>
            </w:r>
          </w:p>
        </w:tc>
        <w:tc>
          <w:tcPr>
            <w:tcW w:w="739" w:type="dxa"/>
            <w:shd w:val="clear" w:color="auto" w:fill="auto"/>
          </w:tcPr>
          <w:p w14:paraId="5AF8CCEE" w14:textId="77777777" w:rsidR="00D05913" w:rsidRPr="00851801" w:rsidRDefault="00D05913" w:rsidP="00AC04DA">
            <w:pPr>
              <w:pStyle w:val="TAC"/>
            </w:pPr>
          </w:p>
        </w:tc>
        <w:tc>
          <w:tcPr>
            <w:tcW w:w="2410" w:type="dxa"/>
            <w:gridSpan w:val="4"/>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r w:rsidRPr="00172FE0">
              <w:t>spCellInclusion</w:t>
            </w:r>
          </w:p>
        </w:tc>
        <w:tc>
          <w:tcPr>
            <w:tcW w:w="739" w:type="dxa"/>
            <w:shd w:val="clear" w:color="auto" w:fill="auto"/>
          </w:tcPr>
          <w:p w14:paraId="0146A391" w14:textId="77777777" w:rsidR="00D05913" w:rsidRPr="00172FE0" w:rsidRDefault="00D05913" w:rsidP="00AC04DA">
            <w:pPr>
              <w:pStyle w:val="TAC"/>
            </w:pPr>
          </w:p>
        </w:tc>
        <w:tc>
          <w:tcPr>
            <w:tcW w:w="2410" w:type="dxa"/>
            <w:gridSpan w:val="4"/>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D05913" w:rsidRPr="001C0E1B" w14:paraId="3B2A491E" w14:textId="77777777" w:rsidTr="00AC04DA">
        <w:trPr>
          <w:cantSplit/>
          <w:trHeight w:val="113"/>
          <w:jc w:val="center"/>
        </w:trPr>
        <w:tc>
          <w:tcPr>
            <w:tcW w:w="1557" w:type="dxa"/>
            <w:vMerge w:val="restart"/>
            <w:tcBorders>
              <w:top w:val="nil"/>
              <w:left w:val="single" w:sz="4" w:space="0" w:color="auto"/>
            </w:tcBorders>
            <w:shd w:val="clear" w:color="auto" w:fill="auto"/>
          </w:tcPr>
          <w:p w14:paraId="53F3ABD9" w14:textId="77777777" w:rsidR="00D05913" w:rsidRDefault="00D05913" w:rsidP="00AC04DA">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61498CC" w14:textId="77777777" w:rsidR="00D05913" w:rsidRDefault="00D05913" w:rsidP="00AC04DA">
            <w:pPr>
              <w:pStyle w:val="TAL"/>
              <w:rPr>
                <w:lang w:eastAsia="zh-CN"/>
              </w:rPr>
            </w:pPr>
            <w:r w:rsidRPr="002B233A">
              <w:t>CandidateTCI-State</w:t>
            </w:r>
            <w:r>
              <w:rPr>
                <w:lang w:eastAsia="zh-CN"/>
              </w:rPr>
              <w:t>#1</w:t>
            </w:r>
          </w:p>
          <w:p w14:paraId="1F369258" w14:textId="77777777" w:rsidR="00D05913" w:rsidRDefault="00D05913" w:rsidP="00AC04DA">
            <w:pPr>
              <w:pStyle w:val="TAL"/>
            </w:pPr>
          </w:p>
        </w:tc>
        <w:tc>
          <w:tcPr>
            <w:tcW w:w="739" w:type="dxa"/>
            <w:shd w:val="clear" w:color="auto" w:fill="auto"/>
          </w:tcPr>
          <w:p w14:paraId="0B98F158" w14:textId="77777777" w:rsidR="00D05913" w:rsidRPr="001C0E1B" w:rsidRDefault="00D05913" w:rsidP="00AC04DA">
            <w:pPr>
              <w:pStyle w:val="TAC"/>
            </w:pPr>
          </w:p>
        </w:tc>
        <w:tc>
          <w:tcPr>
            <w:tcW w:w="602" w:type="dxa"/>
            <w:shd w:val="clear" w:color="auto" w:fill="auto"/>
          </w:tcPr>
          <w:p w14:paraId="056F795D" w14:textId="77777777" w:rsidR="00D05913" w:rsidRDefault="00D05913" w:rsidP="00AC04DA">
            <w:pPr>
              <w:pStyle w:val="TAC"/>
              <w:rPr>
                <w:lang w:eastAsia="zh-CN"/>
              </w:rPr>
            </w:pPr>
            <w:r>
              <w:t>DLorJoint TCI.State.0</w:t>
            </w:r>
          </w:p>
        </w:tc>
        <w:tc>
          <w:tcPr>
            <w:tcW w:w="603" w:type="dxa"/>
            <w:shd w:val="clear" w:color="auto" w:fill="auto"/>
          </w:tcPr>
          <w:p w14:paraId="208FA7B3" w14:textId="77777777" w:rsidR="00D05913" w:rsidRDefault="00D05913" w:rsidP="00AC04DA">
            <w:pPr>
              <w:pStyle w:val="TAC"/>
              <w:rPr>
                <w:lang w:eastAsia="zh-CN"/>
              </w:rPr>
            </w:pPr>
            <w:r>
              <w:t>DLorJoint TCI.State.2</w:t>
            </w:r>
          </w:p>
        </w:tc>
        <w:tc>
          <w:tcPr>
            <w:tcW w:w="602" w:type="dxa"/>
            <w:shd w:val="clear" w:color="auto" w:fill="auto"/>
          </w:tcPr>
          <w:p w14:paraId="4221395F" w14:textId="77777777" w:rsidR="00D05913" w:rsidRDefault="00D05913" w:rsidP="00AC04DA">
            <w:pPr>
              <w:pStyle w:val="TAL"/>
            </w:pPr>
            <w:r>
              <w:t>DLorJoint TCI.State.1</w:t>
            </w:r>
          </w:p>
          <w:p w14:paraId="0FA2C5F6" w14:textId="77777777" w:rsidR="00D05913" w:rsidRDefault="00D05913" w:rsidP="00AC04DA">
            <w:pPr>
              <w:pStyle w:val="TAC"/>
              <w:rPr>
                <w:lang w:eastAsia="zh-CN"/>
              </w:rPr>
            </w:pPr>
          </w:p>
        </w:tc>
        <w:tc>
          <w:tcPr>
            <w:tcW w:w="603" w:type="dxa"/>
            <w:shd w:val="clear" w:color="auto" w:fill="auto"/>
          </w:tcPr>
          <w:p w14:paraId="729116AD" w14:textId="77777777" w:rsidR="00D05913" w:rsidRDefault="00D05913" w:rsidP="00AC04DA">
            <w:pPr>
              <w:pStyle w:val="TAC"/>
              <w:rPr>
                <w:lang w:eastAsia="zh-CN"/>
              </w:rPr>
            </w:pPr>
            <w:r>
              <w:t>DLorJoint TCI.State.3</w:t>
            </w:r>
          </w:p>
        </w:tc>
        <w:tc>
          <w:tcPr>
            <w:tcW w:w="2835" w:type="dxa"/>
            <w:vMerge w:val="restart"/>
            <w:shd w:val="clear" w:color="auto" w:fill="auto"/>
          </w:tcPr>
          <w:p w14:paraId="431FE069" w14:textId="77777777" w:rsidR="00D05913" w:rsidRDefault="00D05913" w:rsidP="00AC04DA">
            <w:pPr>
              <w:pStyle w:val="TAL"/>
              <w:rPr>
                <w:lang w:eastAsia="zh-CN"/>
              </w:rPr>
            </w:pPr>
            <w:r>
              <w:rPr>
                <w:rFonts w:cs="Arial"/>
              </w:rPr>
              <w:t xml:space="preserve">As specified in clause </w:t>
            </w:r>
            <w:r>
              <w:t>A.3.16B</w:t>
            </w:r>
            <w:r>
              <w:rPr>
                <w:lang w:eastAsia="zh-CN"/>
              </w:rPr>
              <w:t>.</w:t>
            </w:r>
          </w:p>
          <w:p w14:paraId="38F0F5D6" w14:textId="11A03368" w:rsidR="00D05913" w:rsidRDefault="00D05913" w:rsidP="00AC04DA">
            <w:pPr>
              <w:pStyle w:val="TAL"/>
            </w:pPr>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ins w:id="419" w:author="作者">
              <w:r w:rsidR="00727038">
                <w:t>1</w:t>
              </w:r>
            </w:ins>
            <w:del w:id="420" w:author="作者">
              <w:r w:rsidDel="00727038">
                <w:delText>2</w:delText>
              </w:r>
            </w:del>
            <w:r>
              <w:t xml:space="preserve"> are</w:t>
            </w:r>
            <w:r>
              <w:rPr>
                <w:lang w:eastAsia="zh-CN"/>
              </w:rPr>
              <w:t xml:space="preserve"> configured for TCI state indication in cell switch command.</w:t>
            </w:r>
          </w:p>
          <w:p w14:paraId="0F13D67B" w14:textId="77777777" w:rsidR="00D05913" w:rsidRDefault="00D05913" w:rsidP="00AC04DA">
            <w:pPr>
              <w:pStyle w:val="TAL"/>
              <w:rPr>
                <w:lang w:eastAsia="zh-CN"/>
              </w:rPr>
            </w:pPr>
          </w:p>
          <w:p w14:paraId="0717E7F5" w14:textId="77777777" w:rsidR="00D05913" w:rsidRPr="001C0E1B" w:rsidRDefault="00D05913" w:rsidP="00AC04DA">
            <w:pPr>
              <w:pStyle w:val="TAL"/>
            </w:pPr>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p>
        </w:tc>
      </w:tr>
      <w:tr w:rsidR="00D05913" w:rsidRPr="001C0E1B" w14:paraId="285A272A" w14:textId="77777777" w:rsidTr="00AC04DA">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D05913" w:rsidRDefault="00D05913"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D05913" w:rsidRDefault="00D05913" w:rsidP="00AC04DA">
            <w:pPr>
              <w:pStyle w:val="TAL"/>
              <w:rPr>
                <w:lang w:eastAsia="zh-CN"/>
              </w:rPr>
            </w:pPr>
            <w:r>
              <w:rPr>
                <w:rFonts w:hint="eastAsia"/>
                <w:lang w:eastAsia="zh-CN"/>
              </w:rPr>
              <w:t>#</w:t>
            </w:r>
            <w:r>
              <w:rPr>
                <w:lang w:eastAsia="zh-CN"/>
              </w:rPr>
              <w:t>2</w:t>
            </w:r>
          </w:p>
          <w:p w14:paraId="28FA4D8C" w14:textId="77777777" w:rsidR="00D05913" w:rsidRDefault="00D05913" w:rsidP="00AC04DA">
            <w:pPr>
              <w:pStyle w:val="TAL"/>
            </w:pPr>
            <w:r w:rsidRPr="002B233A">
              <w:t>CandidateTCI-State</w:t>
            </w:r>
            <w:r>
              <w:t>#2</w:t>
            </w:r>
          </w:p>
        </w:tc>
        <w:tc>
          <w:tcPr>
            <w:tcW w:w="739" w:type="dxa"/>
            <w:shd w:val="clear" w:color="auto" w:fill="auto"/>
          </w:tcPr>
          <w:p w14:paraId="257DC53C" w14:textId="77777777" w:rsidR="00D05913" w:rsidRPr="001C0E1B" w:rsidRDefault="00D05913" w:rsidP="00AC04DA">
            <w:pPr>
              <w:pStyle w:val="TAC"/>
            </w:pPr>
          </w:p>
        </w:tc>
        <w:tc>
          <w:tcPr>
            <w:tcW w:w="602" w:type="dxa"/>
            <w:shd w:val="clear" w:color="auto" w:fill="auto"/>
          </w:tcPr>
          <w:p w14:paraId="65044C50" w14:textId="77777777" w:rsidR="00D05913" w:rsidRDefault="00D05913" w:rsidP="00AC04DA">
            <w:pPr>
              <w:pStyle w:val="TAC"/>
              <w:rPr>
                <w:lang w:eastAsia="zh-CN"/>
              </w:rPr>
            </w:pPr>
            <w:r>
              <w:t>DLorJoint TCI.State.1</w:t>
            </w:r>
          </w:p>
        </w:tc>
        <w:tc>
          <w:tcPr>
            <w:tcW w:w="603" w:type="dxa"/>
            <w:shd w:val="clear" w:color="auto" w:fill="auto"/>
          </w:tcPr>
          <w:p w14:paraId="70F077C5" w14:textId="77777777" w:rsidR="00D05913" w:rsidRDefault="00D05913" w:rsidP="00AC04DA">
            <w:pPr>
              <w:pStyle w:val="TAC"/>
              <w:rPr>
                <w:lang w:eastAsia="zh-CN"/>
              </w:rPr>
            </w:pPr>
            <w:r>
              <w:t>DLorJoint TCI.State.3</w:t>
            </w:r>
          </w:p>
        </w:tc>
        <w:tc>
          <w:tcPr>
            <w:tcW w:w="602" w:type="dxa"/>
            <w:shd w:val="clear" w:color="auto" w:fill="auto"/>
          </w:tcPr>
          <w:p w14:paraId="542FB12F" w14:textId="77777777" w:rsidR="00D05913" w:rsidRDefault="00D05913" w:rsidP="00AC04DA">
            <w:pPr>
              <w:pStyle w:val="TAC"/>
              <w:rPr>
                <w:lang w:eastAsia="zh-CN"/>
              </w:rPr>
            </w:pPr>
            <w:r>
              <w:rPr>
                <w:rFonts w:cs="Arial"/>
              </w:rPr>
              <w:t>N/A</w:t>
            </w:r>
          </w:p>
        </w:tc>
        <w:tc>
          <w:tcPr>
            <w:tcW w:w="603" w:type="dxa"/>
            <w:shd w:val="clear" w:color="auto" w:fill="auto"/>
          </w:tcPr>
          <w:p w14:paraId="44AD3237" w14:textId="77777777" w:rsidR="00D05913" w:rsidRDefault="00D05913" w:rsidP="00AC04DA">
            <w:pPr>
              <w:pStyle w:val="TAC"/>
              <w:rPr>
                <w:lang w:eastAsia="zh-CN"/>
              </w:rPr>
            </w:pPr>
            <w:r>
              <w:rPr>
                <w:rFonts w:cs="Arial"/>
              </w:rPr>
              <w:t>N/A</w:t>
            </w:r>
          </w:p>
        </w:tc>
        <w:tc>
          <w:tcPr>
            <w:tcW w:w="2835" w:type="dxa"/>
            <w:vMerge/>
            <w:shd w:val="clear" w:color="auto" w:fill="auto"/>
          </w:tcPr>
          <w:p w14:paraId="436C2F2A" w14:textId="77777777" w:rsidR="00D05913" w:rsidRPr="001C0E1B" w:rsidRDefault="00D05913" w:rsidP="00AC04DA">
            <w:pPr>
              <w:pStyle w:val="TAL"/>
              <w:rPr>
                <w:rFonts w:cs="Arial"/>
              </w:rPr>
            </w:pPr>
          </w:p>
        </w:tc>
      </w:tr>
      <w:tr w:rsidR="00D05913" w:rsidRPr="001C0E1B" w14:paraId="58430D70" w14:textId="77777777" w:rsidTr="00AC04DA">
        <w:trPr>
          <w:cantSplit/>
          <w:trHeight w:val="113"/>
          <w:jc w:val="center"/>
        </w:trPr>
        <w:tc>
          <w:tcPr>
            <w:tcW w:w="1557" w:type="dxa"/>
            <w:vMerge w:val="restart"/>
            <w:tcBorders>
              <w:top w:val="nil"/>
              <w:left w:val="single" w:sz="4" w:space="0" w:color="auto"/>
              <w:right w:val="single" w:sz="4" w:space="0" w:color="auto"/>
            </w:tcBorders>
            <w:shd w:val="clear" w:color="auto" w:fill="auto"/>
          </w:tcPr>
          <w:p w14:paraId="259D45FC" w14:textId="77777777" w:rsidR="00D05913" w:rsidRPr="002B233A" w:rsidRDefault="00D05913" w:rsidP="00AC04DA">
            <w:pPr>
              <w:pStyle w:val="TAL"/>
            </w:pPr>
            <w:r w:rsidRPr="00A61AE5">
              <w:t>ltm-UL-TCI-StatesToAddModList</w:t>
            </w:r>
          </w:p>
        </w:tc>
        <w:tc>
          <w:tcPr>
            <w:tcW w:w="1701" w:type="dxa"/>
            <w:tcBorders>
              <w:left w:val="single" w:sz="4" w:space="0" w:color="auto"/>
            </w:tcBorders>
            <w:shd w:val="clear" w:color="auto" w:fill="auto"/>
          </w:tcPr>
          <w:p w14:paraId="1D929237" w14:textId="77777777" w:rsidR="00D05913" w:rsidRDefault="00D05913" w:rsidP="00AC04DA">
            <w:pPr>
              <w:pStyle w:val="TAL"/>
            </w:pPr>
            <w:r w:rsidRPr="008D2C73">
              <w:t>CandidateTCI-UL-State</w:t>
            </w:r>
            <w:r>
              <w:t>#1</w:t>
            </w:r>
          </w:p>
        </w:tc>
        <w:tc>
          <w:tcPr>
            <w:tcW w:w="739" w:type="dxa"/>
            <w:shd w:val="clear" w:color="auto" w:fill="auto"/>
          </w:tcPr>
          <w:p w14:paraId="1B000E44" w14:textId="77777777" w:rsidR="00D05913" w:rsidRPr="001C0E1B" w:rsidRDefault="00D05913" w:rsidP="00AC04DA">
            <w:pPr>
              <w:pStyle w:val="TAC"/>
            </w:pPr>
          </w:p>
        </w:tc>
        <w:tc>
          <w:tcPr>
            <w:tcW w:w="602" w:type="dxa"/>
            <w:shd w:val="clear" w:color="auto" w:fill="auto"/>
          </w:tcPr>
          <w:p w14:paraId="6C3008B6" w14:textId="77777777" w:rsidR="00D05913" w:rsidRDefault="00D05913" w:rsidP="00AC04DA">
            <w:pPr>
              <w:pStyle w:val="TAC"/>
              <w:rPr>
                <w:lang w:eastAsia="zh-CN"/>
              </w:rPr>
            </w:pPr>
            <w:r>
              <w:rPr>
                <w:lang w:eastAsia="zh-CN"/>
              </w:rPr>
              <w:t>N/A</w:t>
            </w:r>
          </w:p>
        </w:tc>
        <w:tc>
          <w:tcPr>
            <w:tcW w:w="603" w:type="dxa"/>
            <w:shd w:val="clear" w:color="auto" w:fill="auto"/>
          </w:tcPr>
          <w:p w14:paraId="09CB2F4C" w14:textId="77777777" w:rsidR="00D05913" w:rsidRDefault="00D05913" w:rsidP="00AC04DA">
            <w:pPr>
              <w:pStyle w:val="TAC"/>
              <w:rPr>
                <w:lang w:eastAsia="zh-CN"/>
              </w:rPr>
            </w:pPr>
            <w:r>
              <w:t>UL TCI.State.0</w:t>
            </w:r>
          </w:p>
        </w:tc>
        <w:tc>
          <w:tcPr>
            <w:tcW w:w="602" w:type="dxa"/>
            <w:shd w:val="clear" w:color="auto" w:fill="auto"/>
          </w:tcPr>
          <w:p w14:paraId="52E22FC7" w14:textId="77777777" w:rsidR="00D05913" w:rsidRDefault="00D05913" w:rsidP="00AC04DA">
            <w:pPr>
              <w:pStyle w:val="TAC"/>
              <w:rPr>
                <w:lang w:eastAsia="zh-CN"/>
              </w:rPr>
            </w:pPr>
            <w:r>
              <w:rPr>
                <w:rFonts w:cs="Arial"/>
              </w:rPr>
              <w:t>N/A</w:t>
            </w:r>
          </w:p>
        </w:tc>
        <w:tc>
          <w:tcPr>
            <w:tcW w:w="603" w:type="dxa"/>
            <w:shd w:val="clear" w:color="auto" w:fill="auto"/>
          </w:tcPr>
          <w:p w14:paraId="4A4FD5D6" w14:textId="11B8278B" w:rsidR="00D05913" w:rsidRDefault="00D05913" w:rsidP="00AC04DA">
            <w:pPr>
              <w:pStyle w:val="TAC"/>
              <w:rPr>
                <w:lang w:eastAsia="zh-CN"/>
              </w:rPr>
            </w:pPr>
            <w:r>
              <w:t>UL TCI.State.</w:t>
            </w:r>
            <w:del w:id="421" w:author="作者">
              <w:r w:rsidDel="00727038">
                <w:delText>1</w:delText>
              </w:r>
            </w:del>
            <w:ins w:id="422" w:author="作者">
              <w:r w:rsidR="00727038">
                <w:t>0</w:t>
              </w:r>
            </w:ins>
          </w:p>
        </w:tc>
        <w:tc>
          <w:tcPr>
            <w:tcW w:w="2835" w:type="dxa"/>
            <w:vMerge/>
            <w:shd w:val="clear" w:color="auto" w:fill="auto"/>
          </w:tcPr>
          <w:p w14:paraId="73CB45D6" w14:textId="77777777" w:rsidR="00D05913" w:rsidRPr="001C0E1B" w:rsidRDefault="00D05913" w:rsidP="00AC04DA">
            <w:pPr>
              <w:pStyle w:val="TAL"/>
              <w:rPr>
                <w:rFonts w:cs="Arial"/>
              </w:rPr>
            </w:pPr>
          </w:p>
        </w:tc>
      </w:tr>
      <w:tr w:rsidR="00D05913" w:rsidRPr="001C0E1B" w14:paraId="15778D56" w14:textId="77777777" w:rsidTr="00AC04DA">
        <w:trPr>
          <w:cantSplit/>
          <w:trHeight w:val="113"/>
          <w:jc w:val="center"/>
        </w:trPr>
        <w:tc>
          <w:tcPr>
            <w:tcW w:w="1557" w:type="dxa"/>
            <w:vMerge/>
            <w:tcBorders>
              <w:left w:val="single" w:sz="4" w:space="0" w:color="auto"/>
              <w:bottom w:val="single" w:sz="4" w:space="0" w:color="auto"/>
              <w:right w:val="single" w:sz="4" w:space="0" w:color="auto"/>
            </w:tcBorders>
            <w:shd w:val="clear" w:color="auto" w:fill="auto"/>
          </w:tcPr>
          <w:p w14:paraId="1F6774B4" w14:textId="77777777" w:rsidR="00D05913" w:rsidRPr="002B233A" w:rsidRDefault="00D05913" w:rsidP="00AC04DA">
            <w:pPr>
              <w:pStyle w:val="TAL"/>
            </w:pPr>
          </w:p>
        </w:tc>
        <w:tc>
          <w:tcPr>
            <w:tcW w:w="1701" w:type="dxa"/>
            <w:tcBorders>
              <w:left w:val="single" w:sz="4" w:space="0" w:color="auto"/>
            </w:tcBorders>
            <w:shd w:val="clear" w:color="auto" w:fill="auto"/>
          </w:tcPr>
          <w:p w14:paraId="5EF4F042" w14:textId="40194896" w:rsidR="00D05913" w:rsidDel="00727038" w:rsidRDefault="00D05913" w:rsidP="00AC04DA">
            <w:pPr>
              <w:pStyle w:val="TAL"/>
              <w:rPr>
                <w:del w:id="423" w:author="作者"/>
                <w:lang w:eastAsia="zh-CN"/>
              </w:rPr>
            </w:pPr>
          </w:p>
          <w:p w14:paraId="75B21021" w14:textId="6B03FF13" w:rsidR="00D05913" w:rsidRDefault="00D05913" w:rsidP="00AC04DA">
            <w:pPr>
              <w:pStyle w:val="TAL"/>
            </w:pPr>
            <w:del w:id="424" w:author="作者">
              <w:r w:rsidRPr="008D2C73" w:rsidDel="00727038">
                <w:delText>CandidateTCI-UL-State</w:delText>
              </w:r>
              <w:r w:rsidDel="00727038">
                <w:delText>#2</w:delText>
              </w:r>
            </w:del>
          </w:p>
        </w:tc>
        <w:tc>
          <w:tcPr>
            <w:tcW w:w="739" w:type="dxa"/>
            <w:shd w:val="clear" w:color="auto" w:fill="auto"/>
          </w:tcPr>
          <w:p w14:paraId="4B21C15E" w14:textId="77777777" w:rsidR="00D05913" w:rsidRPr="001C0E1B" w:rsidRDefault="00D05913" w:rsidP="00AC04DA">
            <w:pPr>
              <w:pStyle w:val="TAC"/>
            </w:pPr>
          </w:p>
        </w:tc>
        <w:tc>
          <w:tcPr>
            <w:tcW w:w="602" w:type="dxa"/>
            <w:shd w:val="clear" w:color="auto" w:fill="auto"/>
          </w:tcPr>
          <w:p w14:paraId="690404E5" w14:textId="53CECA3B" w:rsidR="00D05913" w:rsidRDefault="00D05913" w:rsidP="00AC04DA">
            <w:pPr>
              <w:pStyle w:val="TAC"/>
              <w:rPr>
                <w:lang w:eastAsia="zh-CN"/>
              </w:rPr>
            </w:pPr>
            <w:del w:id="425" w:author="作者">
              <w:r w:rsidDel="00727038">
                <w:rPr>
                  <w:lang w:eastAsia="zh-CN"/>
                </w:rPr>
                <w:delText>N/A</w:delText>
              </w:r>
            </w:del>
          </w:p>
        </w:tc>
        <w:tc>
          <w:tcPr>
            <w:tcW w:w="603" w:type="dxa"/>
            <w:shd w:val="clear" w:color="auto" w:fill="auto"/>
          </w:tcPr>
          <w:p w14:paraId="5A3CA58C" w14:textId="1712A06B" w:rsidR="00D05913" w:rsidRDefault="00D05913" w:rsidP="00AC04DA">
            <w:pPr>
              <w:pStyle w:val="TAC"/>
              <w:rPr>
                <w:lang w:eastAsia="zh-CN"/>
              </w:rPr>
            </w:pPr>
            <w:del w:id="426" w:author="作者">
              <w:r w:rsidDel="00727038">
                <w:delText>UL TCI.State.1</w:delText>
              </w:r>
            </w:del>
          </w:p>
        </w:tc>
        <w:tc>
          <w:tcPr>
            <w:tcW w:w="602" w:type="dxa"/>
            <w:shd w:val="clear" w:color="auto" w:fill="auto"/>
          </w:tcPr>
          <w:p w14:paraId="63A7DC53" w14:textId="396C8544" w:rsidR="00D05913" w:rsidRDefault="00D05913" w:rsidP="00AC04DA">
            <w:pPr>
              <w:pStyle w:val="TAC"/>
              <w:rPr>
                <w:lang w:eastAsia="zh-CN"/>
              </w:rPr>
            </w:pPr>
            <w:del w:id="427" w:author="作者">
              <w:r w:rsidDel="00727038">
                <w:rPr>
                  <w:rFonts w:cs="Arial"/>
                </w:rPr>
                <w:delText>N/A</w:delText>
              </w:r>
            </w:del>
          </w:p>
        </w:tc>
        <w:tc>
          <w:tcPr>
            <w:tcW w:w="603" w:type="dxa"/>
            <w:shd w:val="clear" w:color="auto" w:fill="auto"/>
          </w:tcPr>
          <w:p w14:paraId="39BC4EA5" w14:textId="603250E0" w:rsidR="00D05913" w:rsidRDefault="00D05913" w:rsidP="00AC04DA">
            <w:pPr>
              <w:pStyle w:val="TAC"/>
              <w:rPr>
                <w:lang w:eastAsia="zh-CN"/>
              </w:rPr>
            </w:pPr>
            <w:del w:id="428" w:author="作者">
              <w:r w:rsidDel="00727038">
                <w:rPr>
                  <w:rFonts w:cs="Arial"/>
                  <w:lang w:eastAsia="zh-CN"/>
                </w:rPr>
                <w:delText>N/A</w:delText>
              </w:r>
            </w:del>
          </w:p>
        </w:tc>
        <w:tc>
          <w:tcPr>
            <w:tcW w:w="2835" w:type="dxa"/>
            <w:vMerge/>
            <w:shd w:val="clear" w:color="auto" w:fill="auto"/>
          </w:tcPr>
          <w:p w14:paraId="0821D867" w14:textId="77777777" w:rsidR="00D05913" w:rsidRPr="001C0E1B" w:rsidRDefault="00D05913"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r w:rsidRPr="00A61AE5">
              <w:rPr>
                <w:lang w:eastAsia="zh-CN"/>
              </w:rPr>
              <w:t>ltm-ConfigComplete</w:t>
            </w:r>
          </w:p>
        </w:tc>
        <w:tc>
          <w:tcPr>
            <w:tcW w:w="739" w:type="dxa"/>
            <w:shd w:val="clear" w:color="auto" w:fill="auto"/>
          </w:tcPr>
          <w:p w14:paraId="102A5D78" w14:textId="77777777" w:rsidR="00D05913" w:rsidRPr="001C0E1B" w:rsidRDefault="00D05913" w:rsidP="00AC04DA">
            <w:pPr>
              <w:pStyle w:val="TAC"/>
            </w:pPr>
          </w:p>
        </w:tc>
        <w:tc>
          <w:tcPr>
            <w:tcW w:w="2410" w:type="dxa"/>
            <w:gridSpan w:val="4"/>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09891586" w:rsidR="00D05913" w:rsidRPr="001C0E1B" w:rsidRDefault="00D05913" w:rsidP="00AC04DA">
            <w:pPr>
              <w:pStyle w:val="TAC"/>
            </w:pPr>
            <w:r w:rsidRPr="001C0E1B">
              <w:rPr>
                <w:lang w:eastAsia="zh-CN"/>
              </w:rPr>
              <w:t xml:space="preserve">FR1 PRACH configuration </w:t>
            </w:r>
            <w:del w:id="429" w:author="Miao Wang" w:date="2024-05-23T09:55:00Z">
              <w:r w:rsidRPr="001C0E1B" w:rsidDel="0096186B">
                <w:rPr>
                  <w:lang w:eastAsia="zh-CN"/>
                </w:rPr>
                <w:delText>1</w:delText>
              </w:r>
            </w:del>
            <w:ins w:id="430" w:author="Miao Wang" w:date="2024-05-23T09:55:00Z">
              <w:r w:rsidR="0096186B">
                <w:rPr>
                  <w:lang w:eastAsia="zh-CN"/>
                </w:rPr>
                <w:t>6</w:t>
              </w:r>
            </w:ins>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7pt;height:17pt" o:ole="" fillcolor="window">
                  <v:imagedata r:id="rId21" o:title=""/>
                </v:shape>
                <o:OLEObject Type="Embed" ProgID="Equation.3" ShapeID="_x0000_i1030" DrawAspect="Content" ObjectID="_1777965715" r:id="rId2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7pt;height:17pt" o:ole="" fillcolor="window">
                  <v:imagedata r:id="rId21" o:title=""/>
                </v:shape>
                <o:OLEObject Type="Embed" ProgID="Equation.3" ShapeID="_x0000_i1031" DrawAspect="Content" ObjectID="_1777965716" r:id="rId30"/>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2pt;height:17pt" o:ole="" fillcolor="window">
                  <v:imagedata r:id="rId24" o:title=""/>
                </v:shape>
                <o:OLEObject Type="Embed" ProgID="Equation.3" ShapeID="_x0000_i1032" DrawAspect="Content" ObjectID="_1777965717" r:id="rId31"/>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7777777" w:rsidR="00D05913" w:rsidRPr="005831A1" w:rsidRDefault="00D05913" w:rsidP="00AC04DA">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77777777" w:rsidR="00D05913" w:rsidRPr="005831A1" w:rsidRDefault="00D05913" w:rsidP="00AC04DA">
            <w:pPr>
              <w:pStyle w:val="TAC"/>
            </w:pPr>
            <w:r w:rsidRPr="00B9283F">
              <w:t>-0.64</w:t>
            </w:r>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pt;height:17pt" o:ole="" fillcolor="window">
                  <v:imagedata r:id="rId26" o:title=""/>
                </v:shape>
                <o:OLEObject Type="Embed" ProgID="Equation.3" ShapeID="_x0000_i1033" DrawAspect="Content" ObjectID="_1777965718" r:id="rId32"/>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77777777" w:rsidR="00D05913" w:rsidRPr="005831A1" w:rsidRDefault="00D05913" w:rsidP="00AC04DA">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77777777" w:rsidR="00D05913" w:rsidRPr="005831A1" w:rsidRDefault="00D05913" w:rsidP="00AC04DA">
            <w:pPr>
              <w:pStyle w:val="TAC"/>
            </w:pPr>
            <w:r w:rsidRPr="005831A1">
              <w:t>8</w:t>
            </w:r>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77777777" w:rsidR="00D05913" w:rsidRPr="005831A1" w:rsidRDefault="00D05913" w:rsidP="00AC04DA">
            <w:pPr>
              <w:pStyle w:val="TAC"/>
            </w:pPr>
            <w:r w:rsidRPr="005831A1">
              <w:t>-90</w:t>
            </w:r>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77777777" w:rsidR="00D05913" w:rsidRPr="005831A1" w:rsidRDefault="00D05913" w:rsidP="00AC04DA">
            <w:pPr>
              <w:pStyle w:val="TAC"/>
            </w:pPr>
            <w:r w:rsidRPr="005831A1">
              <w:t>-90</w:t>
            </w:r>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77777777" w:rsidR="00D05913" w:rsidRPr="005831A1" w:rsidRDefault="00D05913" w:rsidP="00AC04DA">
            <w:pPr>
              <w:pStyle w:val="TAC"/>
            </w:pPr>
            <w:r w:rsidRPr="005831A1">
              <w:t>-87</w:t>
            </w:r>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77777777" w:rsidR="00D05913" w:rsidRPr="005831A1" w:rsidRDefault="00D05913" w:rsidP="00AC04DA">
            <w:pPr>
              <w:pStyle w:val="TAC"/>
            </w:pPr>
            <w:r w:rsidRPr="005831A1">
              <w:t>-87</w:t>
            </w:r>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431" w:author="作者">
              <w:r>
                <w:t>-58.7</w:t>
              </w:r>
            </w:ins>
            <w:del w:id="432"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0500B1D0" w:rsidR="00D05913" w:rsidRPr="000B483E" w:rsidRDefault="001134D0" w:rsidP="00AC04DA">
            <w:pPr>
              <w:pStyle w:val="TAC"/>
              <w:rPr>
                <w:highlight w:val="yellow"/>
              </w:rPr>
            </w:pPr>
            <w:ins w:id="433" w:author="作者">
              <w:r>
                <w:t>-58.7</w:t>
              </w:r>
            </w:ins>
            <w:del w:id="434" w:author="作者">
              <w:r w:rsidR="00D05913" w:rsidDel="001134D0">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435" w:author="作者">
              <w:r>
                <w:t>-58.7</w:t>
              </w:r>
            </w:ins>
            <w:del w:id="436"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232A5AE2" w:rsidR="00D05913" w:rsidRPr="000B483E" w:rsidRDefault="001134D0" w:rsidP="00AC04DA">
            <w:pPr>
              <w:pStyle w:val="TAC"/>
              <w:rPr>
                <w:highlight w:val="yellow"/>
              </w:rPr>
            </w:pPr>
            <w:ins w:id="437" w:author="作者">
              <w:r>
                <w:t>-58.7</w:t>
              </w:r>
            </w:ins>
            <w:del w:id="438" w:author="作者">
              <w:r w:rsidR="00D05913" w:rsidDel="001134D0">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439" w:author="作者">
              <w:r>
                <w:t>-52.6</w:t>
              </w:r>
            </w:ins>
            <w:del w:id="440" w:author="作者">
              <w:r w:rsidR="00D05913" w:rsidRPr="00300ABA" w:rsidDel="001134D0">
                <w:delText>-55.31</w:delText>
              </w:r>
            </w:del>
          </w:p>
        </w:tc>
        <w:tc>
          <w:tcPr>
            <w:tcW w:w="1172" w:type="dxa"/>
            <w:tcBorders>
              <w:left w:val="single" w:sz="4" w:space="0" w:color="auto"/>
              <w:right w:val="single" w:sz="4" w:space="0" w:color="auto"/>
            </w:tcBorders>
          </w:tcPr>
          <w:p w14:paraId="20504AEA" w14:textId="433D2D5B" w:rsidR="00D05913" w:rsidRPr="000B483E" w:rsidRDefault="001134D0" w:rsidP="00AC04DA">
            <w:pPr>
              <w:pStyle w:val="TAC"/>
              <w:rPr>
                <w:highlight w:val="yellow"/>
              </w:rPr>
            </w:pPr>
            <w:ins w:id="441" w:author="作者">
              <w:r>
                <w:t>-52.6</w:t>
              </w:r>
            </w:ins>
            <w:del w:id="442" w:author="作者">
              <w:r w:rsidR="00D05913" w:rsidDel="001134D0">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443" w:author="作者">
              <w:r>
                <w:t>-52.6</w:t>
              </w:r>
            </w:ins>
            <w:del w:id="444" w:author="作者">
              <w:r w:rsidR="00D05913" w:rsidDel="001134D0">
                <w:delText>-55.31</w:delText>
              </w:r>
            </w:del>
          </w:p>
        </w:tc>
        <w:tc>
          <w:tcPr>
            <w:tcW w:w="1163" w:type="dxa"/>
            <w:tcBorders>
              <w:left w:val="single" w:sz="4" w:space="0" w:color="auto"/>
              <w:right w:val="single" w:sz="4" w:space="0" w:color="auto"/>
            </w:tcBorders>
          </w:tcPr>
          <w:p w14:paraId="6F6B8723" w14:textId="188E5497" w:rsidR="00D05913" w:rsidRPr="000B483E" w:rsidRDefault="001134D0" w:rsidP="00AC04DA">
            <w:pPr>
              <w:pStyle w:val="TAC"/>
              <w:rPr>
                <w:highlight w:val="yellow"/>
              </w:rPr>
            </w:pPr>
            <w:ins w:id="445" w:author="作者">
              <w:r>
                <w:t>-52.6</w:t>
              </w:r>
            </w:ins>
            <w:del w:id="446" w:author="作者">
              <w:r w:rsidR="00D05913" w:rsidDel="001134D0">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7pt;height:17pt" o:ole="" fillcolor="window">
                  <v:imagedata r:id="rId21" o:title=""/>
                </v:shape>
                <o:OLEObject Type="Embed" ProgID="Equation.3" ShapeID="_x0000_i1034" DrawAspect="Content" ObjectID="_1777965719" r:id="rId33"/>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447"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447"/>
    <w:p w14:paraId="212AF15B" w14:textId="5BF3C2E4" w:rsidR="00D05913" w:rsidRDefault="00D05913" w:rsidP="00D05913">
      <w:pPr>
        <w:spacing w:before="120" w:after="0"/>
        <w:rPr>
          <w:ins w:id="448"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449" w:author="作者">
        <w:r w:rsidR="00F134AB" w:rsidRPr="00A81DF0">
          <w:rPr>
            <w:noProof/>
          </w:rPr>
          <w:t>D</w:t>
        </w:r>
        <w:r w:rsidR="00F134AB" w:rsidRPr="00A81DF0">
          <w:rPr>
            <w:noProof/>
            <w:vertAlign w:val="subscript"/>
          </w:rPr>
          <w:t>LTM</w:t>
        </w:r>
      </w:ins>
      <w:del w:id="450"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451" w:author="作者">
        <w:r w:rsidR="006A284B">
          <w:rPr>
            <w:rFonts w:eastAsia="MS Mincho" w:cs="v4.2.0"/>
          </w:rPr>
          <w:t>4</w:t>
        </w:r>
      </w:ins>
      <w:del w:id="452"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453"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454" w:author="作者">
        <w:r w:rsidR="00F134AB">
          <w:t xml:space="preserve"> </w:t>
        </w:r>
      </w:ins>
      <w:r>
        <w:t>T</w:t>
      </w:r>
      <w:r>
        <w:rPr>
          <w:vertAlign w:val="subscript"/>
        </w:rPr>
        <w:t>cmd</w:t>
      </w:r>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ms and is specified in clause 6.3.1.2.1 </w:t>
      </w:r>
    </w:p>
    <w:p w14:paraId="62517326" w14:textId="77777777" w:rsidR="00D05913" w:rsidRDefault="00D05913" w:rsidP="00D05913">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69BB709D" w14:textId="77777777" w:rsidR="00D05913" w:rsidRDefault="00D05913" w:rsidP="00D05913">
      <w:pPr>
        <w:pStyle w:val="B10"/>
      </w:pPr>
      <w:r>
        <w:t xml:space="preserve"> -</w:t>
      </w:r>
      <w:r>
        <w:tab/>
      </w:r>
      <w:bookmarkStart w:id="455" w:name="OLE_LINK30"/>
      <w:r>
        <w:t>T</w:t>
      </w:r>
      <w:r>
        <w:rPr>
          <w:vertAlign w:val="subscript"/>
        </w:rPr>
        <w:t>LTM-IU_</w:t>
      </w:r>
      <w:r>
        <w:rPr>
          <w:rFonts w:cs="v4.2.0"/>
        </w:rPr>
        <w:t>=20</w:t>
      </w:r>
      <w:r>
        <w:rPr>
          <w:rFonts w:cs="v4.2.0"/>
          <w:lang w:eastAsia="zh-CN"/>
        </w:rPr>
        <w:t>ms</w:t>
      </w:r>
      <w:r>
        <w:rPr>
          <w:rFonts w:cs="v4.2.0"/>
        </w:rPr>
        <w:t xml:space="preserve"> </w:t>
      </w:r>
      <w:bookmarkEnd w:id="455"/>
    </w:p>
    <w:p w14:paraId="56DC21E2" w14:textId="5FAFD6B5" w:rsidR="00D05913" w:rsidRDefault="00D05913" w:rsidP="00D05913">
      <w:pPr>
        <w:pStyle w:val="B10"/>
      </w:pPr>
      <w:r>
        <w:t>-</w:t>
      </w:r>
      <w:r>
        <w:tab/>
        <w:t>T</w:t>
      </w:r>
      <w:r>
        <w:rPr>
          <w:vertAlign w:val="subscript"/>
        </w:rPr>
        <w:t>LTM-RRC-processing</w:t>
      </w:r>
      <w:r>
        <w:t xml:space="preserve"> =10</w:t>
      </w:r>
      <w:ins w:id="456" w:author="作者">
        <w:r w:rsidR="00DA4F21">
          <w:t xml:space="preserve"> </w:t>
        </w:r>
      </w:ins>
      <w:r>
        <w:t>ms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457" w:author="作者">
        <w:r w:rsidR="00DA4F21">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458" w:author="作者">
        <w:r w:rsidR="00DA4F21">
          <w:t xml:space="preserve"> </w:t>
        </w:r>
      </w:ins>
      <w:r>
        <w:t>ms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459" w:author="作者">
        <w:r w:rsidR="00DA4F21">
          <w:t xml:space="preserve"> </w:t>
        </w:r>
      </w:ins>
      <w:r>
        <w:t xml:space="preserve">ms </w:t>
      </w:r>
      <w:r>
        <w:rPr>
          <w:rFonts w:eastAsia="PMingLiU"/>
        </w:rPr>
        <w:t>if the UE supports [</w:t>
      </w:r>
      <w:bookmarkStart w:id="460" w:name="OLE_LINK31"/>
      <w:r>
        <w:rPr>
          <w:rFonts w:eastAsia="PMingLiU"/>
          <w:i/>
          <w:iCs/>
        </w:rPr>
        <w:t>faster LTM processing</w:t>
      </w:r>
      <w:bookmarkEnd w:id="460"/>
      <w:r>
        <w:rPr>
          <w:rFonts w:eastAsia="PMingLiU"/>
        </w:rPr>
        <w:t>] capability</w:t>
      </w:r>
      <w:r>
        <w:t xml:space="preserve"> and UE reports 15</w:t>
      </w:r>
      <w:ins w:id="461" w:author="作者">
        <w:r w:rsidR="00DA4F21">
          <w:t xml:space="preserve"> </w:t>
        </w:r>
      </w:ins>
      <w:r>
        <w:t>ms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462" w:author="作者">
        <w:r w:rsidR="00DA4F21">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463"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r w:rsidR="00887EDE">
        <w:rPr>
          <w:snapToGrid w:val="0"/>
        </w:rPr>
        <w:t>PC</w:t>
      </w:r>
      <w:r>
        <w:rPr>
          <w:snapToGrid w:val="0"/>
        </w:rPr>
        <w:t>ell switch</w:t>
      </w:r>
      <w:r w:rsidRPr="001C0E1B">
        <w:rPr>
          <w:snapToGrid w:val="0"/>
        </w:rPr>
        <w:t xml:space="preserve"> from FR1 to FR1</w:t>
      </w:r>
    </w:p>
    <w:bookmarkEnd w:id="463"/>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464"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PCell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PCell.</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465" w:author="作者">
        <w:r w:rsidR="003E758D" w:rsidRPr="003E758D">
          <w:t>Both cell switch delay and interruption</w:t>
        </w:r>
        <w:r w:rsidR="003E758D">
          <w:t xml:space="preserve"> length are</w:t>
        </w:r>
      </w:ins>
      <w:del w:id="466"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467"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468"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469" w:author="作者"/>
        </w:rPr>
      </w:pPr>
      <w:del w:id="470" w:author="作者">
        <w:r w:rsidDel="00C72774">
          <w:lastRenderedPageBreak/>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471" w:author="作者"/>
        </w:rPr>
      </w:pPr>
      <w:del w:id="472"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473" w:author="作者">
        <w:r w:rsidR="00FD3194">
          <w:t xml:space="preserve">In Test </w:t>
        </w:r>
        <w:r w:rsidR="00FD3194" w:rsidRPr="00BD718E">
          <w:t>1</w:t>
        </w:r>
        <w:r w:rsidR="00FD3194">
          <w:t xml:space="preserve">A and Test 2A, </w:t>
        </w:r>
      </w:ins>
      <w:del w:id="474" w:author="作者">
        <w:r w:rsidRPr="00BD718E" w:rsidDel="00FD3194">
          <w:delText>J</w:delText>
        </w:r>
      </w:del>
      <w:ins w:id="475" w:author="作者">
        <w:r w:rsidR="00FD3194">
          <w:t>j</w:t>
        </w:r>
      </w:ins>
      <w:r w:rsidRPr="00BD718E">
        <w:t>oint TCI state configuration</w:t>
      </w:r>
      <w:ins w:id="476" w:author="作者">
        <w:r w:rsidR="00FD3194">
          <w:t>s</w:t>
        </w:r>
      </w:ins>
      <w:r w:rsidRPr="00BD718E">
        <w:t xml:space="preserve"> as defined in Table </w:t>
      </w:r>
      <w:r>
        <w:t>A.6.3.x.</w:t>
      </w:r>
      <w:r w:rsidR="00CC6593">
        <w:t>2</w:t>
      </w:r>
      <w:r w:rsidRPr="00BD718E">
        <w:t>.2-2</w:t>
      </w:r>
      <w:del w:id="477" w:author="作者">
        <w:r w:rsidRPr="00BD718E" w:rsidDel="00FD3194">
          <w:delText xml:space="preserve"> for</w:delText>
        </w:r>
      </w:del>
      <w:r w:rsidRPr="00BD718E">
        <w:t xml:space="preserve"> </w:t>
      </w:r>
      <w:del w:id="478"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479" w:author="作者">
        <w:r w:rsidR="00FD3194">
          <w:t>In Test 1B</w:t>
        </w:r>
        <w:r w:rsidR="00FD3194" w:rsidRPr="00BD718E">
          <w:t xml:space="preserve"> </w:t>
        </w:r>
        <w:r w:rsidR="00FD3194">
          <w:t xml:space="preserve">and Test 2B, </w:t>
        </w:r>
      </w:ins>
      <w:del w:id="480" w:author="作者">
        <w:r w:rsidRPr="00BD718E" w:rsidDel="00FD3194">
          <w:delText>S</w:delText>
        </w:r>
      </w:del>
      <w:ins w:id="481" w:author="作者">
        <w:r w:rsidR="00FD3194">
          <w:t>s</w:t>
        </w:r>
      </w:ins>
      <w:r w:rsidRPr="00BD718E">
        <w:t xml:space="preserve">eparate TCI state configuration as defined in Table </w:t>
      </w:r>
      <w:r>
        <w:t>A.6.3.x.</w:t>
      </w:r>
      <w:r w:rsidR="00CC6593">
        <w:t>2</w:t>
      </w:r>
      <w:r w:rsidRPr="00BD718E">
        <w:t xml:space="preserve">.2-2 for </w:t>
      </w:r>
      <w:del w:id="482"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483" w:author="作者">
        <w:r w:rsidR="00DA48E6">
          <w:t>100</w:t>
        </w:r>
        <w:r w:rsidR="00FD3194">
          <w:t xml:space="preserve"> </w:t>
        </w:r>
      </w:ins>
      <w:del w:id="484" w:author="作者">
        <w:r w:rsidDel="00DA48E6">
          <w:delText>50</w:delText>
        </w:r>
      </w:del>
      <w:r>
        <w:t xml:space="preserve">ms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PCell switch. </w:t>
      </w:r>
      <w:r>
        <w:rPr>
          <w:lang w:eastAsia="ko-KR"/>
        </w:rPr>
        <w:t>Contention-Free Random</w:t>
      </w:r>
      <w:del w:id="485"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486"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285"/>
        <w:gridCol w:w="1547"/>
        <w:gridCol w:w="407"/>
        <w:gridCol w:w="967"/>
        <w:gridCol w:w="967"/>
        <w:gridCol w:w="967"/>
        <w:gridCol w:w="967"/>
        <w:gridCol w:w="1526"/>
        <w:tblGridChange w:id="487">
          <w:tblGrid>
            <w:gridCol w:w="1723"/>
            <w:gridCol w:w="562"/>
            <w:gridCol w:w="985"/>
            <w:gridCol w:w="406"/>
            <w:gridCol w:w="156"/>
            <w:gridCol w:w="407"/>
            <w:gridCol w:w="418"/>
            <w:gridCol w:w="549"/>
            <w:gridCol w:w="432"/>
            <w:gridCol w:w="535"/>
            <w:gridCol w:w="446"/>
            <w:gridCol w:w="521"/>
            <w:gridCol w:w="462"/>
            <w:gridCol w:w="505"/>
            <w:gridCol w:w="1526"/>
          </w:tblGrid>
        </w:tblGridChange>
      </w:tblGrid>
      <w:tr w:rsidR="00E17A7B" w:rsidRPr="001C0E1B" w14:paraId="7A5C4A7F" w14:textId="77777777" w:rsidTr="00C06A9F">
        <w:trPr>
          <w:cantSplit/>
          <w:trHeight w:val="113"/>
          <w:jc w:val="center"/>
          <w:trPrChange w:id="488" w:author="作者">
            <w:trPr>
              <w:cantSplit/>
              <w:trHeight w:val="113"/>
              <w:jc w:val="center"/>
            </w:trPr>
          </w:trPrChange>
        </w:trPr>
        <w:tc>
          <w:tcPr>
            <w:tcW w:w="1988" w:type="pct"/>
            <w:gridSpan w:val="2"/>
            <w:vMerge w:val="restart"/>
            <w:shd w:val="clear" w:color="auto" w:fill="auto"/>
            <w:tcPrChange w:id="489"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lastRenderedPageBreak/>
              <w:t>Parameter</w:t>
            </w:r>
          </w:p>
        </w:tc>
        <w:tc>
          <w:tcPr>
            <w:tcW w:w="211" w:type="pct"/>
            <w:vMerge w:val="restart"/>
            <w:shd w:val="clear" w:color="auto" w:fill="auto"/>
            <w:tcPrChange w:id="490"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491"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492"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493" w:author="作者">
            <w:trPr>
              <w:cantSplit/>
              <w:trHeight w:val="113"/>
              <w:jc w:val="center"/>
            </w:trPr>
          </w:trPrChange>
        </w:trPr>
        <w:tc>
          <w:tcPr>
            <w:tcW w:w="1988" w:type="pct"/>
            <w:gridSpan w:val="2"/>
            <w:vMerge/>
            <w:shd w:val="clear" w:color="auto" w:fill="auto"/>
            <w:tcPrChange w:id="494"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495"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496"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497"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498"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499"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500"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501" w:author="作者">
            <w:trPr>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502"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503"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504"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505"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506"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507"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508"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509"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510"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511"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512"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513" w:author="作者">
            <w:trPr>
              <w:cantSplit/>
              <w:trHeight w:val="113"/>
              <w:jc w:val="center"/>
            </w:trPr>
          </w:trPrChange>
        </w:trPr>
        <w:tc>
          <w:tcPr>
            <w:tcW w:w="1186" w:type="pct"/>
            <w:tcBorders>
              <w:top w:val="single" w:sz="4" w:space="0" w:color="auto"/>
            </w:tcBorders>
            <w:shd w:val="clear" w:color="auto" w:fill="auto"/>
            <w:tcPrChange w:id="514"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515"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516"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517"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518"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519" w:author="作者">
            <w:trPr>
              <w:cantSplit/>
              <w:trHeight w:val="113"/>
              <w:jc w:val="center"/>
            </w:trPr>
          </w:trPrChange>
        </w:trPr>
        <w:tc>
          <w:tcPr>
            <w:tcW w:w="1988" w:type="pct"/>
            <w:gridSpan w:val="2"/>
            <w:shd w:val="clear" w:color="auto" w:fill="auto"/>
            <w:tcPrChange w:id="520"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521"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522"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523"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524" w:author="作者">
            <w:trPr>
              <w:cantSplit/>
              <w:trHeight w:val="113"/>
              <w:jc w:val="center"/>
            </w:trPr>
          </w:trPrChange>
        </w:trPr>
        <w:tc>
          <w:tcPr>
            <w:tcW w:w="1988" w:type="pct"/>
            <w:gridSpan w:val="2"/>
            <w:shd w:val="clear" w:color="auto" w:fill="auto"/>
            <w:tcPrChange w:id="525"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526"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527"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528"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529" w:author="作者">
            <w:trPr>
              <w:cantSplit/>
              <w:trHeight w:val="113"/>
              <w:jc w:val="center"/>
            </w:trPr>
          </w:trPrChange>
        </w:trPr>
        <w:tc>
          <w:tcPr>
            <w:tcW w:w="1988" w:type="pct"/>
            <w:gridSpan w:val="2"/>
            <w:shd w:val="clear" w:color="auto" w:fill="auto"/>
            <w:tcPrChange w:id="530"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531"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532"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533"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534" w:author="作者">
            <w:trPr>
              <w:cantSplit/>
              <w:trHeight w:val="113"/>
              <w:jc w:val="center"/>
            </w:trPr>
          </w:trPrChange>
        </w:trPr>
        <w:tc>
          <w:tcPr>
            <w:tcW w:w="1988" w:type="pct"/>
            <w:gridSpan w:val="2"/>
            <w:shd w:val="clear" w:color="auto" w:fill="auto"/>
            <w:tcPrChange w:id="535"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536"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537"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538"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539" w:author="作者"/>
        </w:trPr>
        <w:tc>
          <w:tcPr>
            <w:tcW w:w="1988" w:type="pct"/>
            <w:gridSpan w:val="2"/>
            <w:shd w:val="clear" w:color="auto" w:fill="auto"/>
          </w:tcPr>
          <w:p w14:paraId="6CB4D15E" w14:textId="554CC73A" w:rsidR="00FE4A2B" w:rsidRPr="001C0E1B" w:rsidRDefault="00FE4A2B" w:rsidP="00AC04DA">
            <w:pPr>
              <w:pStyle w:val="TAL"/>
              <w:rPr>
                <w:ins w:id="540" w:author="作者"/>
              </w:rPr>
            </w:pPr>
            <w:commentRangeStart w:id="541"/>
            <w:ins w:id="542" w:author="作者">
              <w:r>
                <w:rPr>
                  <w:rStyle w:val="ui-provider"/>
                </w:rPr>
                <w:t>maxNrofRS-IndexesToReport</w:t>
              </w:r>
            </w:ins>
          </w:p>
        </w:tc>
        <w:tc>
          <w:tcPr>
            <w:tcW w:w="211" w:type="pct"/>
            <w:shd w:val="clear" w:color="auto" w:fill="auto"/>
          </w:tcPr>
          <w:p w14:paraId="6FD0F782" w14:textId="77777777" w:rsidR="00FE4A2B" w:rsidRPr="001C0E1B" w:rsidRDefault="00FE4A2B" w:rsidP="00AC04DA">
            <w:pPr>
              <w:pStyle w:val="TAC"/>
              <w:rPr>
                <w:ins w:id="543" w:author="作者"/>
              </w:rPr>
            </w:pPr>
          </w:p>
        </w:tc>
        <w:tc>
          <w:tcPr>
            <w:tcW w:w="2008" w:type="pct"/>
            <w:gridSpan w:val="4"/>
            <w:shd w:val="clear" w:color="auto" w:fill="auto"/>
          </w:tcPr>
          <w:p w14:paraId="3EB439E0" w14:textId="2FA970DA" w:rsidR="00FE4A2B" w:rsidRPr="001C0E1B" w:rsidRDefault="00FE4A2B" w:rsidP="00AC04DA">
            <w:pPr>
              <w:pStyle w:val="TAL"/>
              <w:jc w:val="center"/>
              <w:rPr>
                <w:ins w:id="544" w:author="作者"/>
                <w:lang w:eastAsia="zh-CN"/>
              </w:rPr>
            </w:pPr>
            <w:ins w:id="545" w:author="作者">
              <w:r>
                <w:rPr>
                  <w:rFonts w:hint="eastAsia"/>
                  <w:lang w:eastAsia="zh-CN"/>
                </w:rPr>
                <w:t>1</w:t>
              </w:r>
              <w:commentRangeEnd w:id="541"/>
              <w:r>
                <w:rPr>
                  <w:rStyle w:val="af0"/>
                  <w:rFonts w:ascii="Times New Roman" w:hAnsi="Times New Roman"/>
                </w:rPr>
                <w:commentReference w:id="541"/>
              </w:r>
            </w:ins>
          </w:p>
        </w:tc>
        <w:tc>
          <w:tcPr>
            <w:tcW w:w="793" w:type="pct"/>
            <w:shd w:val="clear" w:color="auto" w:fill="auto"/>
          </w:tcPr>
          <w:p w14:paraId="231D25C3" w14:textId="77777777" w:rsidR="00FE4A2B" w:rsidRPr="001C0E1B" w:rsidRDefault="00FE4A2B" w:rsidP="00AC04DA">
            <w:pPr>
              <w:pStyle w:val="TAL"/>
              <w:rPr>
                <w:ins w:id="546" w:author="作者"/>
              </w:rPr>
            </w:pPr>
          </w:p>
        </w:tc>
      </w:tr>
      <w:tr w:rsidR="000D331F" w:rsidRPr="001C0E1B" w14:paraId="26240816" w14:textId="77777777" w:rsidTr="00727038">
        <w:trPr>
          <w:cantSplit/>
          <w:trHeight w:val="113"/>
          <w:jc w:val="center"/>
          <w:ins w:id="547" w:author="作者"/>
        </w:trPr>
        <w:tc>
          <w:tcPr>
            <w:tcW w:w="1988" w:type="pct"/>
            <w:gridSpan w:val="2"/>
            <w:shd w:val="clear" w:color="auto" w:fill="auto"/>
          </w:tcPr>
          <w:p w14:paraId="01B8C30A" w14:textId="7F12B82A" w:rsidR="000D331F" w:rsidRPr="001C0E1B" w:rsidRDefault="000D331F" w:rsidP="00AC04DA">
            <w:pPr>
              <w:pStyle w:val="TAL"/>
              <w:rPr>
                <w:ins w:id="548" w:author="作者"/>
              </w:rPr>
            </w:pPr>
            <w:commentRangeStart w:id="549"/>
            <w:ins w:id="550" w:author="作者">
              <w:r w:rsidRPr="00FF4867">
                <w:t>includeBeamMeasurements</w:t>
              </w:r>
            </w:ins>
          </w:p>
        </w:tc>
        <w:tc>
          <w:tcPr>
            <w:tcW w:w="211" w:type="pct"/>
            <w:shd w:val="clear" w:color="auto" w:fill="auto"/>
          </w:tcPr>
          <w:p w14:paraId="281F10A1" w14:textId="77777777" w:rsidR="000D331F" w:rsidRPr="001C0E1B" w:rsidRDefault="000D331F" w:rsidP="00AC04DA">
            <w:pPr>
              <w:pStyle w:val="TAC"/>
              <w:rPr>
                <w:ins w:id="551" w:author="作者"/>
              </w:rPr>
            </w:pPr>
          </w:p>
        </w:tc>
        <w:tc>
          <w:tcPr>
            <w:tcW w:w="2008" w:type="pct"/>
            <w:gridSpan w:val="4"/>
            <w:shd w:val="clear" w:color="auto" w:fill="auto"/>
          </w:tcPr>
          <w:p w14:paraId="4ACDBA98" w14:textId="766F1D41" w:rsidR="000D331F" w:rsidRPr="001C0E1B" w:rsidRDefault="000D331F" w:rsidP="00AC04DA">
            <w:pPr>
              <w:pStyle w:val="TAL"/>
              <w:jc w:val="center"/>
              <w:rPr>
                <w:ins w:id="552" w:author="作者"/>
                <w:lang w:eastAsia="zh-CN"/>
              </w:rPr>
            </w:pPr>
            <w:ins w:id="553" w:author="作者">
              <w:r>
                <w:rPr>
                  <w:rFonts w:hint="eastAsia"/>
                  <w:lang w:eastAsia="zh-CN"/>
                </w:rPr>
                <w:t>T</w:t>
              </w:r>
              <w:r>
                <w:rPr>
                  <w:lang w:eastAsia="zh-CN"/>
                </w:rPr>
                <w:t>rue</w:t>
              </w:r>
              <w:commentRangeEnd w:id="549"/>
              <w:r>
                <w:rPr>
                  <w:rStyle w:val="af0"/>
                  <w:rFonts w:ascii="Times New Roman" w:hAnsi="Times New Roman"/>
                </w:rPr>
                <w:commentReference w:id="549"/>
              </w:r>
            </w:ins>
          </w:p>
        </w:tc>
        <w:tc>
          <w:tcPr>
            <w:tcW w:w="793" w:type="pct"/>
            <w:shd w:val="clear" w:color="auto" w:fill="auto"/>
          </w:tcPr>
          <w:p w14:paraId="517C3C59" w14:textId="77777777" w:rsidR="000D331F" w:rsidRPr="001C0E1B" w:rsidRDefault="000D331F" w:rsidP="00AC04DA">
            <w:pPr>
              <w:pStyle w:val="TAL"/>
              <w:rPr>
                <w:ins w:id="554" w:author="作者"/>
              </w:rPr>
            </w:pPr>
          </w:p>
        </w:tc>
      </w:tr>
      <w:tr w:rsidR="00E17A7B" w:rsidRPr="001C0E1B" w14:paraId="5ECA1515" w14:textId="77777777" w:rsidTr="00C06A9F">
        <w:trPr>
          <w:cantSplit/>
          <w:trHeight w:val="113"/>
          <w:jc w:val="center"/>
          <w:trPrChange w:id="555" w:author="作者">
            <w:trPr>
              <w:cantSplit/>
              <w:trHeight w:val="113"/>
              <w:jc w:val="center"/>
            </w:trPr>
          </w:trPrChange>
        </w:trPr>
        <w:tc>
          <w:tcPr>
            <w:tcW w:w="1988" w:type="pct"/>
            <w:gridSpan w:val="2"/>
            <w:shd w:val="clear" w:color="auto" w:fill="auto"/>
            <w:tcPrChange w:id="556"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557"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558"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559"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560" w:author="作者">
            <w:trPr>
              <w:cantSplit/>
              <w:trHeight w:val="113"/>
              <w:jc w:val="center"/>
            </w:trPr>
          </w:trPrChange>
        </w:trPr>
        <w:tc>
          <w:tcPr>
            <w:tcW w:w="1988" w:type="pct"/>
            <w:gridSpan w:val="2"/>
            <w:shd w:val="clear" w:color="auto" w:fill="auto"/>
            <w:tcPrChange w:id="561"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562"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563"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564"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565" w:author="作者">
            <w:trPr>
              <w:cantSplit/>
              <w:trHeight w:val="113"/>
              <w:jc w:val="center"/>
            </w:trPr>
          </w:trPrChange>
        </w:trPr>
        <w:tc>
          <w:tcPr>
            <w:tcW w:w="1988" w:type="pct"/>
            <w:gridSpan w:val="2"/>
            <w:shd w:val="clear" w:color="auto" w:fill="auto"/>
            <w:tcPrChange w:id="566"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567"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568"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569"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570" w:author="作者">
            <w:trPr>
              <w:cantSplit/>
              <w:trHeight w:val="113"/>
              <w:jc w:val="center"/>
            </w:trPr>
          </w:trPrChange>
        </w:trPr>
        <w:tc>
          <w:tcPr>
            <w:tcW w:w="1988" w:type="pct"/>
            <w:gridSpan w:val="2"/>
            <w:shd w:val="clear" w:color="auto" w:fill="auto"/>
            <w:tcPrChange w:id="571"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572"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573"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574"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575" w:author="作者">
            <w:trPr>
              <w:cantSplit/>
              <w:trHeight w:val="113"/>
              <w:jc w:val="center"/>
            </w:trPr>
          </w:trPrChange>
        </w:trPr>
        <w:tc>
          <w:tcPr>
            <w:tcW w:w="1988" w:type="pct"/>
            <w:gridSpan w:val="2"/>
            <w:shd w:val="clear" w:color="auto" w:fill="auto"/>
            <w:tcPrChange w:id="576"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577"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578"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579" w:author="作者">
              <w:tcPr>
                <w:tcW w:w="1054" w:type="pct"/>
                <w:gridSpan w:val="2"/>
                <w:shd w:val="clear" w:color="auto" w:fill="auto"/>
              </w:tcPr>
            </w:tcPrChange>
          </w:tcPr>
          <w:p w14:paraId="39CBC7C4" w14:textId="62EE39B2" w:rsidR="0096755E" w:rsidRPr="001C0E1B" w:rsidRDefault="0096755E" w:rsidP="00AC04DA">
            <w:pPr>
              <w:pStyle w:val="TAL"/>
            </w:pPr>
            <w:del w:id="580" w:author="作者">
              <w:r w:rsidDel="007C5600">
                <w:delText>RTD between cells is less than CP</w:delText>
              </w:r>
            </w:del>
          </w:p>
        </w:tc>
      </w:tr>
      <w:tr w:rsidR="00E17A7B" w:rsidRPr="001C0E1B" w:rsidDel="00705BAE" w14:paraId="265B50AB" w14:textId="4F2DA978" w:rsidTr="00C06A9F">
        <w:trPr>
          <w:cantSplit/>
          <w:trHeight w:val="113"/>
          <w:jc w:val="center"/>
          <w:del w:id="581" w:author="作者"/>
          <w:trPrChange w:id="582" w:author="作者">
            <w:trPr>
              <w:cantSplit/>
              <w:trHeight w:val="113"/>
              <w:jc w:val="center"/>
            </w:trPr>
          </w:trPrChange>
        </w:trPr>
        <w:tc>
          <w:tcPr>
            <w:tcW w:w="1988" w:type="pct"/>
            <w:gridSpan w:val="2"/>
            <w:shd w:val="clear" w:color="auto" w:fill="auto"/>
            <w:tcPrChange w:id="583" w:author="作者">
              <w:tcPr>
                <w:tcW w:w="1698" w:type="pct"/>
                <w:gridSpan w:val="3"/>
                <w:shd w:val="clear" w:color="auto" w:fill="auto"/>
              </w:tcPr>
            </w:tcPrChange>
          </w:tcPr>
          <w:p w14:paraId="0697F045" w14:textId="27A63350" w:rsidR="0096755E" w:rsidRPr="001C0E1B" w:rsidDel="00705BAE" w:rsidRDefault="0096755E" w:rsidP="00AC04DA">
            <w:pPr>
              <w:pStyle w:val="TAL"/>
              <w:rPr>
                <w:del w:id="584" w:author="作者"/>
              </w:rPr>
            </w:pPr>
            <w:commentRangeStart w:id="585"/>
            <w:del w:id="586" w:author="作者">
              <w:r w:rsidRPr="003D4E22" w:rsidDel="00705BAE">
                <w:delText>deriveSSB-IndexFromCell</w:delText>
              </w:r>
            </w:del>
            <w:commentRangeEnd w:id="585"/>
            <w:r w:rsidR="00705BAE">
              <w:rPr>
                <w:rStyle w:val="af0"/>
                <w:rFonts w:ascii="Times New Roman" w:hAnsi="Times New Roman"/>
              </w:rPr>
              <w:commentReference w:id="585"/>
            </w:r>
          </w:p>
        </w:tc>
        <w:tc>
          <w:tcPr>
            <w:tcW w:w="211" w:type="pct"/>
            <w:shd w:val="clear" w:color="auto" w:fill="auto"/>
            <w:tcPrChange w:id="587" w:author="作者">
              <w:tcPr>
                <w:tcW w:w="211" w:type="pct"/>
                <w:shd w:val="clear" w:color="auto" w:fill="auto"/>
              </w:tcPr>
            </w:tcPrChange>
          </w:tcPr>
          <w:p w14:paraId="0DE94975" w14:textId="2E0B40C1" w:rsidR="0096755E" w:rsidRPr="001C0E1B" w:rsidDel="00705BAE" w:rsidRDefault="0096755E" w:rsidP="00AC04DA">
            <w:pPr>
              <w:pStyle w:val="TAC"/>
              <w:rPr>
                <w:del w:id="588" w:author="作者"/>
              </w:rPr>
            </w:pPr>
          </w:p>
        </w:tc>
        <w:tc>
          <w:tcPr>
            <w:tcW w:w="2008" w:type="pct"/>
            <w:gridSpan w:val="4"/>
            <w:shd w:val="clear" w:color="auto" w:fill="auto"/>
            <w:tcPrChange w:id="589" w:author="作者">
              <w:tcPr>
                <w:tcW w:w="2037" w:type="pct"/>
                <w:gridSpan w:val="9"/>
                <w:shd w:val="clear" w:color="auto" w:fill="auto"/>
              </w:tcPr>
            </w:tcPrChange>
          </w:tcPr>
          <w:p w14:paraId="49B3BE6F" w14:textId="5431AA3C" w:rsidR="0096755E" w:rsidDel="00705BAE" w:rsidRDefault="0096755E" w:rsidP="00AC04DA">
            <w:pPr>
              <w:pStyle w:val="TAL"/>
              <w:jc w:val="center"/>
              <w:rPr>
                <w:del w:id="590" w:author="作者"/>
              </w:rPr>
            </w:pPr>
            <w:del w:id="591"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592" w:author="作者">
              <w:tcPr>
                <w:tcW w:w="1054" w:type="pct"/>
                <w:gridSpan w:val="2"/>
                <w:shd w:val="clear" w:color="auto" w:fill="auto"/>
              </w:tcPr>
            </w:tcPrChange>
          </w:tcPr>
          <w:p w14:paraId="0F9D7341" w14:textId="105CB237" w:rsidR="0096755E" w:rsidDel="00705BAE" w:rsidRDefault="0096755E" w:rsidP="00AC04DA">
            <w:pPr>
              <w:pStyle w:val="TAL"/>
              <w:rPr>
                <w:del w:id="593" w:author="作者"/>
              </w:rPr>
            </w:pPr>
          </w:p>
        </w:tc>
      </w:tr>
      <w:tr w:rsidR="003E1B32" w:rsidRPr="001C0E1B" w14:paraId="32D76528" w14:textId="77777777" w:rsidTr="00C06A9F">
        <w:trPr>
          <w:cantSplit/>
          <w:trHeight w:val="113"/>
          <w:jc w:val="center"/>
          <w:trPrChange w:id="594" w:author="作者">
            <w:trPr>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595"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LTM-CSI-ReportConfig</w:t>
            </w:r>
          </w:p>
        </w:tc>
        <w:tc>
          <w:tcPr>
            <w:tcW w:w="803" w:type="pct"/>
            <w:tcBorders>
              <w:left w:val="single" w:sz="4" w:space="0" w:color="auto"/>
            </w:tcBorders>
            <w:shd w:val="clear" w:color="auto" w:fill="auto"/>
            <w:tcPrChange w:id="596"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597"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598"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599"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600" w:author="作者">
            <w:trPr>
              <w:cantSplit/>
              <w:trHeight w:val="113"/>
              <w:jc w:val="center"/>
            </w:trPr>
          </w:trPrChange>
        </w:trPr>
        <w:tc>
          <w:tcPr>
            <w:tcW w:w="1186" w:type="pct"/>
            <w:vMerge/>
            <w:tcBorders>
              <w:left w:val="single" w:sz="4" w:space="0" w:color="auto"/>
              <w:right w:val="single" w:sz="4" w:space="0" w:color="auto"/>
            </w:tcBorders>
            <w:shd w:val="clear" w:color="auto" w:fill="auto"/>
            <w:tcPrChange w:id="601"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602"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r>
              <w:t>nrOfReportedCells</w:t>
            </w:r>
          </w:p>
        </w:tc>
        <w:tc>
          <w:tcPr>
            <w:tcW w:w="211" w:type="pct"/>
            <w:shd w:val="clear" w:color="auto" w:fill="auto"/>
            <w:tcPrChange w:id="603"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604"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605"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606" w:author="作者">
            <w:trPr>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607"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608"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r>
              <w:t>nrOfReportedRS-PerCell</w:t>
            </w:r>
          </w:p>
        </w:tc>
        <w:tc>
          <w:tcPr>
            <w:tcW w:w="211" w:type="pct"/>
            <w:shd w:val="clear" w:color="auto" w:fill="auto"/>
            <w:tcPrChange w:id="609"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610"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611"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612"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613"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614"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r w:rsidRPr="00172FE0">
              <w:t>spCellInclusion</w:t>
            </w:r>
          </w:p>
        </w:tc>
        <w:tc>
          <w:tcPr>
            <w:tcW w:w="211" w:type="pct"/>
            <w:shd w:val="clear" w:color="auto" w:fill="auto"/>
            <w:tcPrChange w:id="615"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616"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617"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r>
              <w:t xml:space="preserve">DLorJoint </w:t>
            </w:r>
            <w:r w:rsidRPr="005631E2">
              <w:t>TCI.State.0</w:t>
            </w:r>
          </w:p>
        </w:tc>
        <w:tc>
          <w:tcPr>
            <w:tcW w:w="502" w:type="pct"/>
            <w:shd w:val="clear" w:color="auto" w:fill="auto"/>
          </w:tcPr>
          <w:p w14:paraId="6C35599A" w14:textId="77777777" w:rsidR="00AD583E" w:rsidRDefault="00AD583E" w:rsidP="00AC04DA">
            <w:pPr>
              <w:pStyle w:val="TAC"/>
              <w:rPr>
                <w:lang w:eastAsia="zh-CN"/>
              </w:rPr>
            </w:pPr>
            <w:r>
              <w:t xml:space="preserve">DLorJoint </w:t>
            </w:r>
            <w:r w:rsidRPr="005631E2">
              <w:t>TCI.State.2</w:t>
            </w:r>
          </w:p>
        </w:tc>
        <w:tc>
          <w:tcPr>
            <w:tcW w:w="502" w:type="pct"/>
            <w:shd w:val="clear" w:color="auto" w:fill="auto"/>
          </w:tcPr>
          <w:p w14:paraId="55BB4E79" w14:textId="77777777" w:rsidR="00AD583E" w:rsidRDefault="00AD583E" w:rsidP="00AC04DA">
            <w:pPr>
              <w:pStyle w:val="TAL"/>
            </w:pPr>
            <w:r>
              <w:t>DLorJoint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r>
              <w:t>DLorJoint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618" w:author="作者">
              <w:r w:rsidDel="00AD583E">
                <w:rPr>
                  <w:lang w:eastAsia="zh-CN"/>
                </w:rPr>
                <w:delText>is</w:delText>
              </w:r>
              <w:r w:rsidDel="00AD583E">
                <w:delText xml:space="preserve"> </w:delText>
              </w:r>
            </w:del>
            <w:ins w:id="619"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620" w:author="作者">
              <w:r>
                <w:rPr>
                  <w:lang w:eastAsia="zh-CN"/>
                </w:rPr>
                <w:t>and</w:t>
              </w:r>
              <w:r w:rsidR="00727038">
                <w:rPr>
                  <w:lang w:eastAsia="zh-CN"/>
                </w:rPr>
                <w:t>/or</w:t>
              </w:r>
              <w:r>
                <w:rPr>
                  <w:lang w:eastAsia="zh-CN"/>
                </w:rPr>
                <w:t xml:space="preserve"> </w:t>
              </w:r>
              <w:r w:rsidRPr="008D2C73">
                <w:t>CandidateTCI-UL-State</w:t>
              </w:r>
              <w:r>
                <w:t>#</w:t>
              </w:r>
              <w:del w:id="621" w:author="作者">
                <w:r w:rsidDel="00727038">
                  <w:delText>2</w:delText>
                </w:r>
              </w:del>
              <w:r w:rsidR="00727038">
                <w:t>1</w:t>
              </w:r>
              <w:r>
                <w:t xml:space="preserve"> </w:t>
              </w:r>
              <w:r>
                <w:rPr>
                  <w:lang w:eastAsia="zh-CN"/>
                </w:rPr>
                <w:t xml:space="preserve">are </w:t>
              </w:r>
            </w:ins>
            <w:del w:id="622"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623" w:author="作者">
              <w:r>
                <w:rPr>
                  <w:lang w:eastAsia="zh-CN"/>
                </w:rPr>
                <w:t>and</w:t>
              </w:r>
              <w:r w:rsidR="00727038">
                <w:rPr>
                  <w:lang w:eastAsia="zh-CN"/>
                </w:rPr>
                <w:t>/or</w:t>
              </w:r>
              <w:r>
                <w:rPr>
                  <w:lang w:eastAsia="zh-CN"/>
                </w:rPr>
                <w:t xml:space="preserve"> </w:t>
              </w:r>
              <w:r w:rsidRPr="008D2C73">
                <w:t>CandidateTCI-UL-State</w:t>
              </w:r>
              <w:r>
                <w:t>#1 are</w:t>
              </w:r>
            </w:ins>
            <w:del w:id="624"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r>
              <w:t xml:space="preserve">DLorJoint </w:t>
            </w:r>
            <w:r w:rsidRPr="005631E2">
              <w:t>TCI.State.1</w:t>
            </w:r>
          </w:p>
        </w:tc>
        <w:tc>
          <w:tcPr>
            <w:tcW w:w="502" w:type="pct"/>
            <w:shd w:val="clear" w:color="auto" w:fill="auto"/>
          </w:tcPr>
          <w:p w14:paraId="53FAC612" w14:textId="77777777" w:rsidR="00AD583E" w:rsidRDefault="00AD583E" w:rsidP="00AC04DA">
            <w:pPr>
              <w:pStyle w:val="TAC"/>
              <w:rPr>
                <w:lang w:eastAsia="zh-CN"/>
              </w:rPr>
            </w:pPr>
            <w:r>
              <w:t xml:space="preserve">DLorJoint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625"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626" w:author="作者"/>
              </w:rPr>
            </w:pPr>
            <w:commentRangeStart w:id="627"/>
            <w:ins w:id="628" w:author="作者">
              <w:r>
                <w:t>[</w:t>
              </w:r>
              <w:r w:rsidRPr="00A61AE5">
                <w:t>ltm-UL-TCI-StatesToAddModList</w:t>
              </w:r>
              <w:r>
                <w:t>]</w:t>
              </w:r>
              <w:commentRangeEnd w:id="627"/>
              <w:r>
                <w:rPr>
                  <w:rStyle w:val="af0"/>
                  <w:rFonts w:ascii="Times New Roman" w:hAnsi="Times New Roman"/>
                </w:rPr>
                <w:commentReference w:id="627"/>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629" w:author="作者"/>
              </w:rPr>
            </w:pPr>
            <w:ins w:id="630"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631" w:author="作者"/>
              </w:rPr>
            </w:pPr>
          </w:p>
        </w:tc>
        <w:tc>
          <w:tcPr>
            <w:tcW w:w="502" w:type="pct"/>
            <w:shd w:val="clear" w:color="auto" w:fill="auto"/>
          </w:tcPr>
          <w:p w14:paraId="34560EC5" w14:textId="6689A730" w:rsidR="00AD583E" w:rsidRDefault="00AD583E" w:rsidP="00AD583E">
            <w:pPr>
              <w:pStyle w:val="TAC"/>
              <w:rPr>
                <w:ins w:id="632" w:author="作者"/>
              </w:rPr>
            </w:pPr>
            <w:ins w:id="633" w:author="作者">
              <w:r>
                <w:rPr>
                  <w:lang w:eastAsia="zh-CN"/>
                </w:rPr>
                <w:t>N/A</w:t>
              </w:r>
            </w:ins>
          </w:p>
        </w:tc>
        <w:tc>
          <w:tcPr>
            <w:tcW w:w="502" w:type="pct"/>
            <w:shd w:val="clear" w:color="auto" w:fill="auto"/>
          </w:tcPr>
          <w:p w14:paraId="64816E10" w14:textId="49DFC5F0" w:rsidR="00AD583E" w:rsidRDefault="00AD583E" w:rsidP="00AD583E">
            <w:pPr>
              <w:pStyle w:val="TAC"/>
              <w:rPr>
                <w:ins w:id="634" w:author="作者"/>
              </w:rPr>
            </w:pPr>
            <w:ins w:id="635" w:author="作者">
              <w:r>
                <w:t>UL TCI.State.0</w:t>
              </w:r>
            </w:ins>
          </w:p>
        </w:tc>
        <w:tc>
          <w:tcPr>
            <w:tcW w:w="502" w:type="pct"/>
            <w:shd w:val="clear" w:color="auto" w:fill="auto"/>
          </w:tcPr>
          <w:p w14:paraId="54683520" w14:textId="28B96613" w:rsidR="00AD583E" w:rsidRDefault="00AD583E" w:rsidP="00AD583E">
            <w:pPr>
              <w:pStyle w:val="TAL"/>
              <w:rPr>
                <w:ins w:id="636" w:author="作者"/>
                <w:rFonts w:cs="Arial"/>
              </w:rPr>
            </w:pPr>
            <w:ins w:id="637" w:author="作者">
              <w:r>
                <w:rPr>
                  <w:rFonts w:cs="Arial"/>
                </w:rPr>
                <w:t>N/A</w:t>
              </w:r>
            </w:ins>
          </w:p>
        </w:tc>
        <w:tc>
          <w:tcPr>
            <w:tcW w:w="502" w:type="pct"/>
            <w:shd w:val="clear" w:color="auto" w:fill="auto"/>
          </w:tcPr>
          <w:p w14:paraId="3CCAFA3F" w14:textId="0A1B55E7" w:rsidR="00AD583E" w:rsidRDefault="00AD583E" w:rsidP="00AD583E">
            <w:pPr>
              <w:pStyle w:val="TAL"/>
              <w:rPr>
                <w:ins w:id="638" w:author="作者"/>
                <w:rFonts w:cs="Arial"/>
              </w:rPr>
            </w:pPr>
            <w:ins w:id="639"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640" w:author="作者"/>
                <w:rFonts w:cs="Arial"/>
              </w:rPr>
            </w:pPr>
          </w:p>
        </w:tc>
      </w:tr>
      <w:tr w:rsidR="00E17A7B" w:rsidRPr="001C0E1B" w14:paraId="5A8F8B9D" w14:textId="77777777" w:rsidTr="00C06A9F">
        <w:trPr>
          <w:cantSplit/>
          <w:trHeight w:val="113"/>
          <w:jc w:val="center"/>
          <w:trPrChange w:id="641" w:author="作者">
            <w:trPr>
              <w:cantSplit/>
              <w:trHeight w:val="113"/>
              <w:jc w:val="center"/>
            </w:trPr>
          </w:trPrChange>
        </w:trPr>
        <w:tc>
          <w:tcPr>
            <w:tcW w:w="1988" w:type="pct"/>
            <w:gridSpan w:val="2"/>
            <w:tcBorders>
              <w:left w:val="single" w:sz="4" w:space="0" w:color="auto"/>
              <w:bottom w:val="single" w:sz="4" w:space="0" w:color="auto"/>
            </w:tcBorders>
            <w:shd w:val="clear" w:color="auto" w:fill="auto"/>
            <w:tcPrChange w:id="642"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r w:rsidRPr="00A61AE5">
              <w:rPr>
                <w:lang w:eastAsia="zh-CN"/>
              </w:rPr>
              <w:t>ltm-ConfigComplete</w:t>
            </w:r>
          </w:p>
        </w:tc>
        <w:tc>
          <w:tcPr>
            <w:tcW w:w="211" w:type="pct"/>
            <w:shd w:val="clear" w:color="auto" w:fill="auto"/>
            <w:tcPrChange w:id="643"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644"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645"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646" w:author="作者">
            <w:tblPrEx>
              <w:tblLook w:val="04A0" w:firstRow="1" w:lastRow="0" w:firstColumn="1" w:lastColumn="0" w:noHBand="0" w:noVBand="1"/>
            </w:tblPrEx>
          </w:tblPrExChange>
        </w:tblPrEx>
        <w:trPr>
          <w:cantSplit/>
          <w:trHeight w:val="113"/>
          <w:jc w:val="center"/>
          <w:trPrChange w:id="647"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648"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649"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650"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651"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652" w:author="作者">
            <w:tblPrEx>
              <w:tblLook w:val="04A0" w:firstRow="1" w:lastRow="0" w:firstColumn="1" w:lastColumn="0" w:noHBand="0" w:noVBand="1"/>
            </w:tblPrEx>
          </w:tblPrExChange>
        </w:tblPrEx>
        <w:trPr>
          <w:cantSplit/>
          <w:trHeight w:val="113"/>
          <w:jc w:val="center"/>
          <w:trPrChange w:id="653"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654"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Change w:id="655"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656"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657"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658" w:author="作者">
            <w:tblPrEx>
              <w:tblLook w:val="04A0" w:firstRow="1" w:lastRow="0" w:firstColumn="1" w:lastColumn="0" w:noHBand="0" w:noVBand="1"/>
            </w:tblPrEx>
          </w:tblPrExChange>
        </w:tblPrEx>
        <w:trPr>
          <w:cantSplit/>
          <w:trHeight w:val="113"/>
          <w:jc w:val="center"/>
          <w:trPrChange w:id="659"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660"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lastRenderedPageBreak/>
              <w:t>T3</w:t>
            </w:r>
          </w:p>
        </w:tc>
        <w:tc>
          <w:tcPr>
            <w:tcW w:w="211" w:type="pct"/>
            <w:tcBorders>
              <w:top w:val="single" w:sz="2" w:space="0" w:color="auto"/>
              <w:left w:val="single" w:sz="2" w:space="0" w:color="auto"/>
              <w:bottom w:val="single" w:sz="2" w:space="0" w:color="auto"/>
              <w:right w:val="single" w:sz="2" w:space="0" w:color="auto"/>
            </w:tcBorders>
            <w:tcPrChange w:id="661"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662"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663" w:author="作者">
              <w:r w:rsidR="00DA48E6">
                <w:t>2</w:t>
              </w:r>
            </w:ins>
            <w:del w:id="664"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665"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666" w:author="作者">
            <w:tblPrEx>
              <w:tblLook w:val="04A0" w:firstRow="1" w:lastRow="0" w:firstColumn="1" w:lastColumn="0" w:noHBand="0" w:noVBand="1"/>
            </w:tblPrEx>
          </w:tblPrExChange>
        </w:tblPrEx>
        <w:trPr>
          <w:cantSplit/>
          <w:trHeight w:val="113"/>
          <w:jc w:val="center"/>
          <w:trPrChange w:id="667"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668"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669"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670"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671"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672" w:author="作者">
              <w:r>
                <w:t>2</w:t>
              </w:r>
            </w:ins>
            <w:del w:id="673"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r w:rsidRPr="001C0E1B">
              <w:t>ms</w:t>
            </w:r>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674"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675"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32948F76" w:rsidR="0096755E" w:rsidRPr="001C0E1B" w:rsidRDefault="0096755E" w:rsidP="00AC04DA">
            <w:pPr>
              <w:pStyle w:val="TAC"/>
            </w:pPr>
            <w:r w:rsidRPr="001C0E1B">
              <w:rPr>
                <w:lang w:eastAsia="zh-CN"/>
              </w:rPr>
              <w:t xml:space="preserve">FR1 PRACH configuration </w:t>
            </w:r>
            <w:del w:id="676" w:author="Miao Wang" w:date="2024-05-23T09:55:00Z">
              <w:r w:rsidRPr="001C0E1B" w:rsidDel="0096186B">
                <w:rPr>
                  <w:lang w:eastAsia="zh-CN"/>
                </w:rPr>
                <w:delText>1</w:delText>
              </w:r>
            </w:del>
            <w:ins w:id="677" w:author="Miao Wang" w:date="2024-05-23T09:55:00Z">
              <w:r w:rsidR="0096186B">
                <w:rPr>
                  <w:lang w:eastAsia="zh-CN"/>
                </w:rPr>
                <w:t>6</w:t>
              </w:r>
            </w:ins>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pt;height:16pt" o:ole="" fillcolor="window">
                  <v:imagedata r:id="rId21" o:title=""/>
                </v:shape>
                <o:OLEObject Type="Embed" ProgID="Equation.3" ShapeID="_x0000_i1035" DrawAspect="Content" ObjectID="_1777965720" r:id="rId3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pt;height:16pt" o:ole="" fillcolor="window">
                  <v:imagedata r:id="rId21" o:title=""/>
                </v:shape>
                <o:OLEObject Type="Embed" ProgID="Equation.3" ShapeID="_x0000_i1036" DrawAspect="Content" ObjectID="_1777965721" r:id="rId3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2pt;height:16pt" o:ole="" fillcolor="window">
                  <v:imagedata r:id="rId24" o:title=""/>
                </v:shape>
                <o:OLEObject Type="Embed" ProgID="Equation.3" ShapeID="_x0000_i1037" DrawAspect="Content" ObjectID="_1777965722" r:id="rId36"/>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678" w:author="作者">
              <w:r>
                <w:t>8</w:t>
              </w:r>
            </w:ins>
            <w:del w:id="679"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pt;height:16pt" o:ole="" fillcolor="window">
                  <v:imagedata r:id="rId26" o:title=""/>
                </v:shape>
                <o:OLEObject Type="Embed" ProgID="Equation.3" ShapeID="_x0000_i1038" DrawAspect="Content" ObjectID="_1777965723" r:id="rId37"/>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680"/>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681" w:author="作者">
              <w:r>
                <w:t>8</w:t>
              </w:r>
            </w:ins>
            <w:del w:id="682" w:author="作者">
              <w:r w:rsidR="0096755E" w:rsidDel="00DA48E6">
                <w:delText>4</w:delText>
              </w:r>
            </w:del>
            <w:commentRangeEnd w:id="680"/>
            <w:r w:rsidR="001A1A70">
              <w:rPr>
                <w:rStyle w:val="af0"/>
                <w:rFonts w:ascii="Times New Roman" w:hAnsi="Times New Roman"/>
              </w:rPr>
              <w:commentReference w:id="680"/>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683" w:author="作者">
              <w:r w:rsidDel="001A1A70">
                <w:delText>87</w:delText>
              </w:r>
            </w:del>
            <w:ins w:id="684"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685" w:author="作者">
              <w:r w:rsidDel="001A1A70">
                <w:delText>84</w:delText>
              </w:r>
            </w:del>
            <w:ins w:id="686"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687" w:author="作者">
              <w:r w:rsidRPr="001C0E1B">
                <w:t>-</w:t>
              </w:r>
              <w:r>
                <w:t>61</w:t>
              </w:r>
              <w:r>
                <w:rPr>
                  <w:rFonts w:hint="eastAsia"/>
                  <w:lang w:eastAsia="zh-CN"/>
                </w:rPr>
                <w:t>.</w:t>
              </w:r>
              <w:r>
                <w:t>41</w:t>
              </w:r>
            </w:ins>
            <w:del w:id="688"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689" w:author="作者">
              <w:r>
                <w:t>38.16</w:t>
              </w:r>
            </w:ins>
            <w:del w:id="690"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691" w:author="作者">
              <w:r w:rsidRPr="001C0E1B">
                <w:t>-</w:t>
              </w:r>
              <w:r>
                <w:t>55</w:t>
              </w:r>
              <w:r>
                <w:rPr>
                  <w:rFonts w:hint="eastAsia"/>
                  <w:lang w:eastAsia="zh-CN"/>
                </w:rPr>
                <w:t>.</w:t>
              </w:r>
              <w:r>
                <w:t>31</w:t>
              </w:r>
            </w:ins>
            <w:del w:id="692"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pt;height:16pt" o:ole="" fillcolor="window">
                  <v:imagedata r:id="rId21" o:title=""/>
                </v:shape>
                <o:OLEObject Type="Embed" ProgID="Equation.3" ShapeID="_x0000_i1039" DrawAspect="Content" ObjectID="_1777965724" r:id="rId38"/>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693"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694"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A02455C" w14:textId="4D751072" w:rsidR="0096755E" w:rsidRDefault="0096755E" w:rsidP="0096755E">
      <w:pPr>
        <w:pStyle w:val="B10"/>
      </w:pPr>
      <w:r>
        <w:t xml:space="preserve"> -</w:t>
      </w:r>
      <w:r>
        <w:tab/>
        <w:t>T</w:t>
      </w:r>
      <w:r>
        <w:rPr>
          <w:vertAlign w:val="subscript"/>
        </w:rPr>
        <w:t>LTM-IU_</w:t>
      </w:r>
      <w:ins w:id="695" w:author="作者">
        <w:r w:rsidR="00922410">
          <w:rPr>
            <w:rFonts w:cs="v4.2.0"/>
          </w:rPr>
          <w:t>=</w:t>
        </w:r>
        <w:r w:rsidR="00FD3194">
          <w:rPr>
            <w:rFonts w:cs="v4.2.0"/>
          </w:rPr>
          <w:t xml:space="preserve"> </w:t>
        </w:r>
        <w:r w:rsidR="00922410">
          <w:rPr>
            <w:rFonts w:cs="v4.2.0"/>
          </w:rPr>
          <w:t>20</w:t>
        </w:r>
        <w:r w:rsidR="00FD3194">
          <w:rPr>
            <w:rFonts w:cs="v4.2.0"/>
          </w:rPr>
          <w:t xml:space="preserve"> </w:t>
        </w:r>
        <w:r w:rsidR="00922410">
          <w:rPr>
            <w:rFonts w:cs="v4.2.0"/>
          </w:rPr>
          <w:t>ms.</w:t>
        </w:r>
      </w:ins>
      <w:del w:id="696"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697" w:author="作者">
        <w:r w:rsidR="00FD3194">
          <w:t xml:space="preserve"> </w:t>
        </w:r>
      </w:ins>
      <w:r>
        <w:t>0</w:t>
      </w:r>
      <w:ins w:id="698" w:author="作者">
        <w:r w:rsidR="00FD3194">
          <w:t xml:space="preserve"> </w:t>
        </w:r>
      </w:ins>
      <w:r>
        <w:t>ms</w:t>
      </w:r>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699" w:author="作者">
        <w:r w:rsidR="00FD3194">
          <w:t xml:space="preserve"> </w:t>
        </w:r>
      </w:ins>
      <w:r>
        <w:t>10</w:t>
      </w:r>
      <w:ins w:id="700"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701" w:author="作者">
        <w:r w:rsidR="00FD3194">
          <w:t xml:space="preserve"> </w:t>
        </w:r>
      </w:ins>
      <w:r>
        <w:t>ms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702" w:author="作者">
        <w:r w:rsidR="00FD3194">
          <w:t xml:space="preserve"> </w:t>
        </w:r>
      </w:ins>
      <w:r>
        <w:t>15</w:t>
      </w:r>
      <w:ins w:id="703"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704" w:author="作者">
        <w:r w:rsidR="00FD3194">
          <w:t xml:space="preserve"> </w:t>
        </w:r>
      </w:ins>
      <w:r>
        <w:t>ms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705" w:author="作者">
        <w:r w:rsidR="00FD3194">
          <w:t xml:space="preserve"> </w:t>
        </w:r>
      </w:ins>
      <w:r>
        <w:t>20</w:t>
      </w:r>
      <w:ins w:id="706" w:author="作者">
        <w:r w:rsidR="00FD319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707" w:name="_Hlk164790252"/>
      <w:bookmarkStart w:id="708"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w:t>
      </w:r>
    </w:p>
    <w:bookmarkEnd w:id="707"/>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709" w:author="作者">
        <w:r w:rsidR="003E758D">
          <w:t xml:space="preserve"> Both cell switch delay and interruption length are </w:t>
        </w:r>
      </w:ins>
      <w:del w:id="710"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711"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712"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lastRenderedPageBreak/>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713" w:author="作者"/>
        </w:rPr>
      </w:pPr>
      <w:del w:id="714"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715" w:author="作者">
        <w:del w:id="716" w:author="作者">
          <w:r w:rsidR="003E1B32" w:rsidDel="00C72774">
            <w:delText>is</w:delText>
          </w:r>
        </w:del>
      </w:ins>
      <w:del w:id="717" w:author="作者">
        <w:r w:rsidDel="00C72774">
          <w:delText>are powered on.</w:delText>
        </w:r>
      </w:del>
    </w:p>
    <w:p w14:paraId="40B32E7C" w14:textId="2C46677D" w:rsidR="00AE7ACC" w:rsidDel="00C72774" w:rsidRDefault="00AE7ACC" w:rsidP="00AE7ACC">
      <w:pPr>
        <w:pStyle w:val="B10"/>
        <w:rPr>
          <w:del w:id="718" w:author="作者"/>
        </w:rPr>
      </w:pPr>
      <w:del w:id="719"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720" w:author="作者">
        <w:r w:rsidDel="002C00E4">
          <w:delText>7</w:delText>
        </w:r>
      </w:del>
      <w:ins w:id="721" w:author="作者">
        <w:r w:rsidR="002C00E4">
          <w:t>6</w:t>
        </w:r>
      </w:ins>
      <w:r>
        <w:t>.3.x.</w:t>
      </w:r>
      <w:del w:id="722" w:author="作者">
        <w:r w:rsidDel="002C00E4">
          <w:delText>2</w:delText>
        </w:r>
      </w:del>
      <w:ins w:id="723"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724" w:author="作者">
        <w:r w:rsidDel="002C00E4">
          <w:delText>7</w:delText>
        </w:r>
      </w:del>
      <w:ins w:id="725" w:author="作者">
        <w:r w:rsidR="002C00E4">
          <w:t>6</w:t>
        </w:r>
      </w:ins>
      <w:r>
        <w:t>.3.x.</w:t>
      </w:r>
      <w:del w:id="726" w:author="作者">
        <w:r w:rsidDel="002C00E4">
          <w:delText>2</w:delText>
        </w:r>
      </w:del>
      <w:ins w:id="727"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728"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729" w:author="作者">
        <w:r w:rsidDel="00C047C9">
          <w:delText xml:space="preserve">2 </w:delText>
        </w:r>
      </w:del>
      <w:ins w:id="730"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t>-</w:t>
      </w:r>
      <w:r>
        <w:tab/>
        <w:t>In test 2B, CandidateTCI-State#1 and CandidateTCI-UL-State#1 are indicated.</w:t>
      </w:r>
    </w:p>
    <w:p w14:paraId="2285E6B2" w14:textId="77777777" w:rsidR="00AE7ACC" w:rsidRDefault="00AE7ACC" w:rsidP="00AE7ACC">
      <w:pPr>
        <w:ind w:left="568" w:hanging="284"/>
        <w:rPr>
          <w:rFonts w:eastAsia="MS Mincho" w:cs="v4.2.0"/>
        </w:rPr>
      </w:pPr>
      <w:r>
        <w:lastRenderedPageBreak/>
        <w:t>-</w:t>
      </w:r>
      <w:r>
        <w:tab/>
      </w:r>
      <w:r>
        <w:rPr>
          <w:lang w:eastAsia="zh-CN"/>
        </w:rPr>
        <w:t xml:space="preserve">Cell 2 </w:t>
      </w:r>
      <w:r>
        <w:rPr>
          <w:rFonts w:hint="eastAsia"/>
          <w:lang w:eastAsia="zh-CN"/>
        </w:rPr>
        <w:t>continuo</w:t>
      </w:r>
      <w:r>
        <w:rPr>
          <w:lang w:eastAsia="zh-CN"/>
        </w:rPr>
        <w:t>usly schedules PUSCH for the UE</w:t>
      </w:r>
      <w:del w:id="731"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t>-</w:t>
      </w:r>
      <w:r>
        <w:tab/>
        <w:t>T5 ends either at</w:t>
      </w:r>
      <w:r>
        <w:rPr>
          <w:rFonts w:hint="eastAsia"/>
          <w:lang w:val="en-US" w:eastAsia="zh-CN"/>
        </w:rPr>
        <w:t xml:space="preserve"> </w:t>
      </w:r>
      <w:r>
        <w:rPr>
          <w:rFonts w:hint="eastAsia"/>
        </w:rPr>
        <w:t>the UL slot of PUSCH scheduled by Cell 2 at the fi</w:t>
      </w:r>
      <w:ins w:id="732" w:author="作者">
        <w:r w:rsidR="00143840">
          <w:t>r</w:t>
        </w:r>
      </w:ins>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The values of T</w:t>
      </w:r>
      <w:r>
        <w:rPr>
          <w:vertAlign w:val="subscript"/>
        </w:rPr>
        <w:t>cmd</w:t>
      </w:r>
      <w:r>
        <w:t>, T</w:t>
      </w:r>
      <w:r>
        <w:rPr>
          <w:vertAlign w:val="subscript"/>
        </w:rPr>
        <w:t>LTM-RRC-processing</w:t>
      </w:r>
      <w:r>
        <w:t xml:space="preserve"> T</w:t>
      </w:r>
      <w:r>
        <w:rPr>
          <w:vertAlign w:val="subscript"/>
        </w:rPr>
        <w:t>LTM-processing</w:t>
      </w:r>
      <w:del w:id="733" w:author="作者">
        <w:r w:rsidDel="00C047C9">
          <w:rPr>
            <w:rFonts w:hint="eastAsia"/>
            <w:lang w:eastAsia="zh-CN"/>
          </w:rPr>
          <w:delText>，</w:delText>
        </w:r>
      </w:del>
      <w:ins w:id="734" w:author="作者">
        <w:r w:rsidR="00C047C9">
          <w:rPr>
            <w:rFonts w:hint="eastAsia"/>
            <w:lang w:eastAsia="zh-CN"/>
          </w:rPr>
          <w:t>,</w:t>
        </w:r>
      </w:ins>
      <w:r>
        <w:rPr>
          <w:bCs/>
        </w:rPr>
        <w:t>T</w:t>
      </w:r>
      <w:r>
        <w:rPr>
          <w:bCs/>
          <w:vertAlign w:val="subscript"/>
        </w:rPr>
        <w:t>first-RS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735" w:author="作者"/>
          <w:lang w:eastAsia="zh-CN"/>
        </w:rPr>
      </w:pPr>
      <w:del w:id="736"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rPr>
          <w:snapToGrid w:val="0"/>
        </w:rPr>
      </w:pPr>
      <w:commentRangeStart w:id="737"/>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commentRangeEnd w:id="737"/>
      <w:r w:rsidR="00450906">
        <w:rPr>
          <w:rStyle w:val="af0"/>
          <w:rFonts w:ascii="Times New Roman" w:hAnsi="Times New Roman"/>
          <w:b w:val="0"/>
        </w:rPr>
        <w:commentReference w:id="737"/>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3"/>
        <w:gridCol w:w="1775"/>
        <w:gridCol w:w="406"/>
        <w:gridCol w:w="966"/>
        <w:gridCol w:w="966"/>
        <w:gridCol w:w="966"/>
        <w:gridCol w:w="966"/>
        <w:gridCol w:w="1225"/>
      </w:tblGrid>
      <w:tr w:rsidR="0096186B" w14:paraId="0E3BE5E5" w14:textId="77777777" w:rsidTr="0096186B">
        <w:trPr>
          <w:cantSplit/>
          <w:trHeight w:val="113"/>
          <w:jc w:val="center"/>
          <w:ins w:id="738" w:author="Miao Wang" w:date="2024-05-23T10:00:00Z"/>
        </w:trPr>
        <w:tc>
          <w:tcPr>
            <w:tcW w:w="1906" w:type="pct"/>
            <w:gridSpan w:val="2"/>
            <w:vMerge w:val="restart"/>
            <w:tcBorders>
              <w:top w:val="single" w:sz="2" w:space="0" w:color="auto"/>
              <w:left w:val="single" w:sz="2" w:space="0" w:color="auto"/>
              <w:bottom w:val="single" w:sz="2" w:space="0" w:color="auto"/>
              <w:right w:val="single" w:sz="2" w:space="0" w:color="auto"/>
            </w:tcBorders>
            <w:hideMark/>
          </w:tcPr>
          <w:p w14:paraId="0E2AFB41" w14:textId="77777777" w:rsidR="0096186B" w:rsidRDefault="0096186B">
            <w:pPr>
              <w:pStyle w:val="TAH"/>
              <w:rPr>
                <w:ins w:id="739" w:author="Miao Wang" w:date="2024-05-23T10:00:00Z"/>
              </w:rPr>
            </w:pPr>
            <w:ins w:id="740" w:author="Miao Wang" w:date="2024-05-23T10:00:00Z">
              <w:r>
                <w:t>Parameter</w:t>
              </w:r>
            </w:ins>
          </w:p>
        </w:tc>
        <w:tc>
          <w:tcPr>
            <w:tcW w:w="210" w:type="pct"/>
            <w:vMerge w:val="restart"/>
            <w:tcBorders>
              <w:top w:val="single" w:sz="2" w:space="0" w:color="auto"/>
              <w:left w:val="single" w:sz="2" w:space="0" w:color="auto"/>
              <w:bottom w:val="single" w:sz="2" w:space="0" w:color="auto"/>
              <w:right w:val="single" w:sz="2" w:space="0" w:color="auto"/>
            </w:tcBorders>
            <w:hideMark/>
          </w:tcPr>
          <w:p w14:paraId="21F5A6AF" w14:textId="77777777" w:rsidR="0096186B" w:rsidRDefault="0096186B">
            <w:pPr>
              <w:pStyle w:val="TAH"/>
              <w:rPr>
                <w:ins w:id="741" w:author="Miao Wang" w:date="2024-05-23T10:00:00Z"/>
              </w:rPr>
            </w:pPr>
            <w:ins w:id="742" w:author="Miao Wang" w:date="2024-05-23T10:00:00Z">
              <w:r>
                <w:t>Unit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680858A5" w14:textId="77777777" w:rsidR="0096186B" w:rsidRDefault="0096186B">
            <w:pPr>
              <w:pStyle w:val="TAH"/>
              <w:rPr>
                <w:ins w:id="743" w:author="Miao Wang" w:date="2024-05-23T10:00:00Z"/>
              </w:rPr>
            </w:pPr>
            <w:ins w:id="744" w:author="Miao Wang" w:date="2024-05-23T10:00:00Z">
              <w:r>
                <w:t>Value</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233DA050" w14:textId="77777777" w:rsidR="0096186B" w:rsidRDefault="0096186B">
            <w:pPr>
              <w:pStyle w:val="TAH"/>
              <w:rPr>
                <w:ins w:id="745" w:author="Miao Wang" w:date="2024-05-23T10:00:00Z"/>
              </w:rPr>
            </w:pPr>
            <w:ins w:id="746" w:author="Miao Wang" w:date="2024-05-23T10:00:00Z">
              <w:r>
                <w:t>Comment</w:t>
              </w:r>
            </w:ins>
          </w:p>
        </w:tc>
      </w:tr>
      <w:tr w:rsidR="0096186B" w14:paraId="1D4999A3" w14:textId="77777777" w:rsidTr="0096186B">
        <w:trPr>
          <w:cantSplit/>
          <w:trHeight w:val="113"/>
          <w:jc w:val="center"/>
          <w:ins w:id="747" w:author="Miao Wang" w:date="2024-05-23T10:00:00Z"/>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AEF4AF3" w14:textId="77777777" w:rsidR="0096186B" w:rsidRDefault="0096186B">
            <w:pPr>
              <w:spacing w:after="0"/>
              <w:rPr>
                <w:ins w:id="748" w:author="Miao Wang" w:date="2024-05-23T10:00:00Z"/>
                <w:rFonts w:ascii="Arial" w:hAnsi="Arial"/>
                <w:b/>
                <w:sz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B0E11" w14:textId="77777777" w:rsidR="0096186B" w:rsidRDefault="0096186B">
            <w:pPr>
              <w:spacing w:after="0"/>
              <w:rPr>
                <w:ins w:id="749" w:author="Miao Wang" w:date="2024-05-23T10:00:00Z"/>
                <w:rFonts w:ascii="Arial" w:hAnsi="Arial"/>
                <w:b/>
                <w:sz w:val="18"/>
              </w:rPr>
            </w:pPr>
          </w:p>
        </w:tc>
        <w:tc>
          <w:tcPr>
            <w:tcW w:w="554" w:type="pct"/>
            <w:tcBorders>
              <w:top w:val="single" w:sz="2" w:space="0" w:color="auto"/>
              <w:left w:val="single" w:sz="2" w:space="0" w:color="auto"/>
              <w:bottom w:val="single" w:sz="2" w:space="0" w:color="auto"/>
              <w:right w:val="single" w:sz="2" w:space="0" w:color="auto"/>
            </w:tcBorders>
            <w:hideMark/>
          </w:tcPr>
          <w:p w14:paraId="5DF76815" w14:textId="77777777" w:rsidR="0096186B" w:rsidRDefault="0096186B">
            <w:pPr>
              <w:pStyle w:val="TAH"/>
              <w:rPr>
                <w:ins w:id="750" w:author="Miao Wang" w:date="2024-05-23T10:00:00Z"/>
              </w:rPr>
            </w:pPr>
            <w:ins w:id="751" w:author="Miao Wang" w:date="2024-05-23T10:00:00Z">
              <w:r>
                <w:rPr>
                  <w:lang w:eastAsia="zh-CN"/>
                </w:rPr>
                <w:t>Test</w:t>
              </w:r>
              <w:r>
                <w:t xml:space="preserve"> 1A</w:t>
              </w:r>
            </w:ins>
          </w:p>
        </w:tc>
        <w:tc>
          <w:tcPr>
            <w:tcW w:w="555" w:type="pct"/>
            <w:tcBorders>
              <w:top w:val="single" w:sz="2" w:space="0" w:color="auto"/>
              <w:left w:val="single" w:sz="2" w:space="0" w:color="auto"/>
              <w:bottom w:val="single" w:sz="2" w:space="0" w:color="auto"/>
              <w:right w:val="single" w:sz="2" w:space="0" w:color="auto"/>
            </w:tcBorders>
            <w:hideMark/>
          </w:tcPr>
          <w:p w14:paraId="7760D986" w14:textId="77777777" w:rsidR="0096186B" w:rsidRDefault="0096186B">
            <w:pPr>
              <w:pStyle w:val="TAH"/>
              <w:rPr>
                <w:ins w:id="752" w:author="Miao Wang" w:date="2024-05-23T10:00:00Z"/>
              </w:rPr>
            </w:pPr>
            <w:ins w:id="753" w:author="Miao Wang" w:date="2024-05-23T10:00:00Z">
              <w:r>
                <w:rPr>
                  <w:lang w:eastAsia="zh-CN"/>
                </w:rPr>
                <w:t>Test</w:t>
              </w:r>
              <w:r>
                <w:t xml:space="preserve"> 1B</w:t>
              </w:r>
            </w:ins>
          </w:p>
        </w:tc>
        <w:tc>
          <w:tcPr>
            <w:tcW w:w="554" w:type="pct"/>
            <w:tcBorders>
              <w:top w:val="single" w:sz="2" w:space="0" w:color="auto"/>
              <w:left w:val="single" w:sz="2" w:space="0" w:color="auto"/>
              <w:bottom w:val="single" w:sz="2" w:space="0" w:color="auto"/>
              <w:right w:val="single" w:sz="2" w:space="0" w:color="auto"/>
            </w:tcBorders>
            <w:hideMark/>
          </w:tcPr>
          <w:p w14:paraId="5985D919" w14:textId="77777777" w:rsidR="0096186B" w:rsidRDefault="0096186B">
            <w:pPr>
              <w:pStyle w:val="TAH"/>
              <w:rPr>
                <w:ins w:id="754" w:author="Miao Wang" w:date="2024-05-23T10:00:00Z"/>
              </w:rPr>
            </w:pPr>
            <w:ins w:id="755" w:author="Miao Wang" w:date="2024-05-23T10:00:00Z">
              <w:r>
                <w:t>Test 2</w:t>
              </w:r>
              <w:r>
                <w:rPr>
                  <w:lang w:val="en-US" w:eastAsia="zh-CN"/>
                </w:rPr>
                <w:t>A</w:t>
              </w:r>
            </w:ins>
          </w:p>
        </w:tc>
        <w:tc>
          <w:tcPr>
            <w:tcW w:w="555" w:type="pct"/>
            <w:tcBorders>
              <w:top w:val="single" w:sz="2" w:space="0" w:color="auto"/>
              <w:left w:val="single" w:sz="2" w:space="0" w:color="auto"/>
              <w:bottom w:val="single" w:sz="2" w:space="0" w:color="auto"/>
              <w:right w:val="single" w:sz="2" w:space="0" w:color="auto"/>
            </w:tcBorders>
            <w:hideMark/>
          </w:tcPr>
          <w:p w14:paraId="7EE671D0" w14:textId="77777777" w:rsidR="0096186B" w:rsidRDefault="0096186B">
            <w:pPr>
              <w:pStyle w:val="TAH"/>
              <w:rPr>
                <w:ins w:id="756" w:author="Miao Wang" w:date="2024-05-23T10:00:00Z"/>
              </w:rPr>
            </w:pPr>
            <w:ins w:id="757" w:author="Miao Wang" w:date="2024-05-23T10:00:00Z">
              <w:r>
                <w:t>Test 2B</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A941AE" w14:textId="77777777" w:rsidR="0096186B" w:rsidRDefault="0096186B">
            <w:pPr>
              <w:spacing w:after="0"/>
              <w:rPr>
                <w:ins w:id="758" w:author="Miao Wang" w:date="2024-05-23T10:00:00Z"/>
                <w:rFonts w:ascii="Arial" w:hAnsi="Arial"/>
                <w:b/>
                <w:sz w:val="18"/>
              </w:rPr>
            </w:pPr>
          </w:p>
        </w:tc>
      </w:tr>
      <w:tr w:rsidR="0096186B" w14:paraId="5DCC1384" w14:textId="77777777" w:rsidTr="0096186B">
        <w:trPr>
          <w:cantSplit/>
          <w:trHeight w:val="113"/>
          <w:jc w:val="center"/>
          <w:ins w:id="759" w:author="Miao Wang" w:date="2024-05-23T10:00:00Z"/>
        </w:trPr>
        <w:tc>
          <w:tcPr>
            <w:tcW w:w="894" w:type="pct"/>
            <w:tcBorders>
              <w:top w:val="single" w:sz="4" w:space="0" w:color="auto"/>
              <w:left w:val="single" w:sz="4" w:space="0" w:color="auto"/>
              <w:bottom w:val="nil"/>
              <w:right w:val="single" w:sz="4" w:space="0" w:color="auto"/>
            </w:tcBorders>
            <w:hideMark/>
          </w:tcPr>
          <w:p w14:paraId="2B97CB7F" w14:textId="77777777" w:rsidR="0096186B" w:rsidRDefault="0096186B">
            <w:pPr>
              <w:pStyle w:val="TAL"/>
              <w:rPr>
                <w:ins w:id="760" w:author="Miao Wang" w:date="2024-05-23T10:00:00Z"/>
              </w:rPr>
            </w:pPr>
            <w:ins w:id="761" w:author="Miao Wang" w:date="2024-05-23T10:00:00Z">
              <w:r>
                <w:t>Initial conditions</w:t>
              </w:r>
            </w:ins>
          </w:p>
        </w:tc>
        <w:tc>
          <w:tcPr>
            <w:tcW w:w="1012" w:type="pct"/>
            <w:tcBorders>
              <w:top w:val="single" w:sz="2" w:space="0" w:color="auto"/>
              <w:left w:val="single" w:sz="4" w:space="0" w:color="auto"/>
              <w:bottom w:val="single" w:sz="2" w:space="0" w:color="auto"/>
              <w:right w:val="single" w:sz="2" w:space="0" w:color="auto"/>
            </w:tcBorders>
            <w:hideMark/>
          </w:tcPr>
          <w:p w14:paraId="79669356" w14:textId="77777777" w:rsidR="0096186B" w:rsidRDefault="0096186B">
            <w:pPr>
              <w:pStyle w:val="TAL"/>
              <w:rPr>
                <w:ins w:id="762" w:author="Miao Wang" w:date="2024-05-23T10:00:00Z"/>
              </w:rPr>
            </w:pPr>
            <w:ins w:id="763"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6F2F4007" w14:textId="77777777" w:rsidR="0096186B" w:rsidRDefault="0096186B">
            <w:pPr>
              <w:pStyle w:val="TAC"/>
              <w:rPr>
                <w:ins w:id="76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2B83B11" w14:textId="77777777" w:rsidR="0096186B" w:rsidRDefault="0096186B">
            <w:pPr>
              <w:pStyle w:val="TAL"/>
              <w:jc w:val="center"/>
              <w:rPr>
                <w:ins w:id="765" w:author="Miao Wang" w:date="2024-05-23T10:00:00Z"/>
              </w:rPr>
            </w:pPr>
            <w:ins w:id="766" w:author="Miao Wang" w:date="2024-05-23T10:00:00Z">
              <w:r>
                <w:t>Cell 1</w:t>
              </w:r>
            </w:ins>
          </w:p>
        </w:tc>
        <w:tc>
          <w:tcPr>
            <w:tcW w:w="666" w:type="pct"/>
            <w:tcBorders>
              <w:top w:val="single" w:sz="2" w:space="0" w:color="auto"/>
              <w:left w:val="single" w:sz="2" w:space="0" w:color="auto"/>
              <w:bottom w:val="single" w:sz="2" w:space="0" w:color="auto"/>
              <w:right w:val="single" w:sz="2" w:space="0" w:color="auto"/>
            </w:tcBorders>
          </w:tcPr>
          <w:p w14:paraId="70BEABA7" w14:textId="77777777" w:rsidR="0096186B" w:rsidRDefault="0096186B">
            <w:pPr>
              <w:pStyle w:val="TAL"/>
              <w:rPr>
                <w:ins w:id="767" w:author="Miao Wang" w:date="2024-05-23T10:00:00Z"/>
              </w:rPr>
            </w:pPr>
          </w:p>
        </w:tc>
      </w:tr>
      <w:tr w:rsidR="0096186B" w14:paraId="648F845D" w14:textId="77777777" w:rsidTr="0096186B">
        <w:trPr>
          <w:cantSplit/>
          <w:trHeight w:val="113"/>
          <w:jc w:val="center"/>
          <w:ins w:id="768" w:author="Miao Wang" w:date="2024-05-23T10:00:00Z"/>
        </w:trPr>
        <w:tc>
          <w:tcPr>
            <w:tcW w:w="894" w:type="pct"/>
            <w:tcBorders>
              <w:top w:val="nil"/>
              <w:left w:val="single" w:sz="4" w:space="0" w:color="auto"/>
              <w:bottom w:val="single" w:sz="4" w:space="0" w:color="auto"/>
              <w:right w:val="single" w:sz="4" w:space="0" w:color="auto"/>
            </w:tcBorders>
          </w:tcPr>
          <w:p w14:paraId="79158471" w14:textId="77777777" w:rsidR="0096186B" w:rsidRDefault="0096186B">
            <w:pPr>
              <w:pStyle w:val="TAL"/>
              <w:rPr>
                <w:ins w:id="769"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4986ECEB" w14:textId="77777777" w:rsidR="0096186B" w:rsidRDefault="0096186B">
            <w:pPr>
              <w:pStyle w:val="TAL"/>
              <w:rPr>
                <w:ins w:id="770" w:author="Miao Wang" w:date="2024-05-23T10:00:00Z"/>
              </w:rPr>
            </w:pPr>
            <w:ins w:id="771" w:author="Miao Wang" w:date="2024-05-23T10:00:00Z">
              <w:r>
                <w:t>Neighbouring cell</w:t>
              </w:r>
            </w:ins>
          </w:p>
        </w:tc>
        <w:tc>
          <w:tcPr>
            <w:tcW w:w="210" w:type="pct"/>
            <w:tcBorders>
              <w:top w:val="single" w:sz="2" w:space="0" w:color="auto"/>
              <w:left w:val="single" w:sz="2" w:space="0" w:color="auto"/>
              <w:bottom w:val="single" w:sz="2" w:space="0" w:color="auto"/>
              <w:right w:val="single" w:sz="2" w:space="0" w:color="auto"/>
            </w:tcBorders>
          </w:tcPr>
          <w:p w14:paraId="583BD59A" w14:textId="77777777" w:rsidR="0096186B" w:rsidRDefault="0096186B">
            <w:pPr>
              <w:pStyle w:val="TAC"/>
              <w:rPr>
                <w:ins w:id="77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7E53CF" w14:textId="77777777" w:rsidR="0096186B" w:rsidRDefault="0096186B">
            <w:pPr>
              <w:pStyle w:val="TAL"/>
              <w:jc w:val="center"/>
              <w:rPr>
                <w:ins w:id="773" w:author="Miao Wang" w:date="2024-05-23T10:00:00Z"/>
                <w:lang w:eastAsia="zh-CN"/>
              </w:rPr>
            </w:pPr>
            <w:ins w:id="774"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hideMark/>
          </w:tcPr>
          <w:p w14:paraId="2B61DE07" w14:textId="77777777" w:rsidR="0096186B" w:rsidRDefault="0096186B">
            <w:pPr>
              <w:pStyle w:val="TAL"/>
              <w:rPr>
                <w:ins w:id="775" w:author="Miao Wang" w:date="2024-05-23T10:00:00Z"/>
                <w:lang w:eastAsia="zh-CN"/>
              </w:rPr>
            </w:pPr>
            <w:ins w:id="776" w:author="Miao Wang" w:date="2024-05-23T10:00:00Z">
              <w:r>
                <w:rPr>
                  <w:lang w:eastAsia="zh-CN"/>
                </w:rPr>
                <w:t>Cell 2 is the candidate cell</w:t>
              </w:r>
            </w:ins>
          </w:p>
        </w:tc>
      </w:tr>
      <w:tr w:rsidR="0096186B" w14:paraId="3BBDADB2" w14:textId="77777777" w:rsidTr="0096186B">
        <w:trPr>
          <w:cantSplit/>
          <w:trHeight w:val="113"/>
          <w:jc w:val="center"/>
          <w:ins w:id="777" w:author="Miao Wang" w:date="2024-05-23T10:00:00Z"/>
        </w:trPr>
        <w:tc>
          <w:tcPr>
            <w:tcW w:w="894" w:type="pct"/>
            <w:tcBorders>
              <w:top w:val="single" w:sz="4" w:space="0" w:color="auto"/>
              <w:left w:val="single" w:sz="2" w:space="0" w:color="auto"/>
              <w:bottom w:val="single" w:sz="2" w:space="0" w:color="auto"/>
              <w:right w:val="single" w:sz="2" w:space="0" w:color="auto"/>
            </w:tcBorders>
            <w:hideMark/>
          </w:tcPr>
          <w:p w14:paraId="70D5CB1C" w14:textId="77777777" w:rsidR="0096186B" w:rsidRDefault="0096186B">
            <w:pPr>
              <w:pStyle w:val="TAL"/>
              <w:rPr>
                <w:ins w:id="778" w:author="Miao Wang" w:date="2024-05-23T10:00:00Z"/>
              </w:rPr>
            </w:pPr>
            <w:ins w:id="779" w:author="Miao Wang" w:date="2024-05-23T10:00:00Z">
              <w:r>
                <w:t>Final condition</w:t>
              </w:r>
            </w:ins>
          </w:p>
        </w:tc>
        <w:tc>
          <w:tcPr>
            <w:tcW w:w="1012" w:type="pct"/>
            <w:tcBorders>
              <w:top w:val="single" w:sz="2" w:space="0" w:color="auto"/>
              <w:left w:val="single" w:sz="2" w:space="0" w:color="auto"/>
              <w:bottom w:val="single" w:sz="2" w:space="0" w:color="auto"/>
              <w:right w:val="single" w:sz="2" w:space="0" w:color="auto"/>
            </w:tcBorders>
            <w:hideMark/>
          </w:tcPr>
          <w:p w14:paraId="54DDDD84" w14:textId="77777777" w:rsidR="0096186B" w:rsidRDefault="0096186B">
            <w:pPr>
              <w:pStyle w:val="TAL"/>
              <w:rPr>
                <w:ins w:id="780" w:author="Miao Wang" w:date="2024-05-23T10:00:00Z"/>
              </w:rPr>
            </w:pPr>
            <w:ins w:id="781"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5E8803F7" w14:textId="77777777" w:rsidR="0096186B" w:rsidRDefault="0096186B">
            <w:pPr>
              <w:pStyle w:val="TAC"/>
              <w:rPr>
                <w:ins w:id="78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30D13F7" w14:textId="77777777" w:rsidR="0096186B" w:rsidRDefault="0096186B">
            <w:pPr>
              <w:pStyle w:val="TAL"/>
              <w:jc w:val="center"/>
              <w:rPr>
                <w:ins w:id="783" w:author="Miao Wang" w:date="2024-05-23T10:00:00Z"/>
              </w:rPr>
            </w:pPr>
            <w:ins w:id="784"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tcPr>
          <w:p w14:paraId="47C3C086" w14:textId="77777777" w:rsidR="0096186B" w:rsidRDefault="0096186B">
            <w:pPr>
              <w:pStyle w:val="TAL"/>
              <w:rPr>
                <w:ins w:id="785" w:author="Miao Wang" w:date="2024-05-23T10:00:00Z"/>
              </w:rPr>
            </w:pPr>
          </w:p>
        </w:tc>
      </w:tr>
      <w:tr w:rsidR="0096186B" w14:paraId="1BAE25F2" w14:textId="77777777" w:rsidTr="0096186B">
        <w:trPr>
          <w:cantSplit/>
          <w:trHeight w:val="113"/>
          <w:jc w:val="center"/>
          <w:ins w:id="786"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76BD5768" w14:textId="77777777" w:rsidR="0096186B" w:rsidRDefault="0096186B">
            <w:pPr>
              <w:pStyle w:val="TAL"/>
              <w:rPr>
                <w:ins w:id="787" w:author="Miao Wang" w:date="2024-05-23T10:00:00Z"/>
              </w:rPr>
            </w:pPr>
            <w:ins w:id="788" w:author="Miao Wang" w:date="2024-05-23T10:00:00Z">
              <w:r>
                <w:rPr>
                  <w:rFonts w:cs="v4.2.0"/>
                </w:rPr>
                <w:t>A3-Offset</w:t>
              </w:r>
            </w:ins>
          </w:p>
        </w:tc>
        <w:tc>
          <w:tcPr>
            <w:tcW w:w="210" w:type="pct"/>
            <w:tcBorders>
              <w:top w:val="single" w:sz="2" w:space="0" w:color="auto"/>
              <w:left w:val="single" w:sz="2" w:space="0" w:color="auto"/>
              <w:bottom w:val="single" w:sz="2" w:space="0" w:color="auto"/>
              <w:right w:val="single" w:sz="2" w:space="0" w:color="auto"/>
            </w:tcBorders>
            <w:hideMark/>
          </w:tcPr>
          <w:p w14:paraId="58CF3780" w14:textId="77777777" w:rsidR="0096186B" w:rsidRDefault="0096186B">
            <w:pPr>
              <w:pStyle w:val="TAC"/>
              <w:rPr>
                <w:ins w:id="789" w:author="Miao Wang" w:date="2024-05-23T10:00:00Z"/>
              </w:rPr>
            </w:pPr>
            <w:ins w:id="790"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20911A1F" w14:textId="77777777" w:rsidR="0096186B" w:rsidRDefault="0096186B">
            <w:pPr>
              <w:pStyle w:val="TAL"/>
              <w:jc w:val="center"/>
              <w:rPr>
                <w:ins w:id="791" w:author="Miao Wang" w:date="2024-05-23T10:00:00Z"/>
                <w:lang w:val="en-US" w:eastAsia="zh-CN"/>
              </w:rPr>
            </w:pPr>
            <w:ins w:id="792" w:author="Miao Wang" w:date="2024-05-23T10:00:00Z">
              <w:r>
                <w:rPr>
                  <w:lang w:val="en-US" w:eastAsia="zh-CN"/>
                </w:rPr>
                <w:t>-6</w:t>
              </w:r>
            </w:ins>
          </w:p>
        </w:tc>
        <w:tc>
          <w:tcPr>
            <w:tcW w:w="666" w:type="pct"/>
            <w:tcBorders>
              <w:top w:val="single" w:sz="2" w:space="0" w:color="auto"/>
              <w:left w:val="single" w:sz="2" w:space="0" w:color="auto"/>
              <w:bottom w:val="single" w:sz="2" w:space="0" w:color="auto"/>
              <w:right w:val="single" w:sz="2" w:space="0" w:color="auto"/>
            </w:tcBorders>
          </w:tcPr>
          <w:p w14:paraId="79A3CAF6" w14:textId="77777777" w:rsidR="0096186B" w:rsidRDefault="0096186B">
            <w:pPr>
              <w:pStyle w:val="TAL"/>
              <w:rPr>
                <w:ins w:id="793" w:author="Miao Wang" w:date="2024-05-23T10:00:00Z"/>
              </w:rPr>
            </w:pPr>
          </w:p>
        </w:tc>
      </w:tr>
      <w:tr w:rsidR="0096186B" w14:paraId="0D0DF4D6" w14:textId="77777777" w:rsidTr="0096186B">
        <w:trPr>
          <w:cantSplit/>
          <w:trHeight w:val="113"/>
          <w:jc w:val="center"/>
          <w:ins w:id="794"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2F28205" w14:textId="77777777" w:rsidR="0096186B" w:rsidRDefault="0096186B">
            <w:pPr>
              <w:pStyle w:val="TAL"/>
              <w:rPr>
                <w:ins w:id="795" w:author="Miao Wang" w:date="2024-05-23T10:00:00Z"/>
              </w:rPr>
            </w:pPr>
            <w:ins w:id="796" w:author="Miao Wang" w:date="2024-05-23T10:00:00Z">
              <w:r>
                <w:rPr>
                  <w:rFonts w:cs="v4.2.0"/>
                </w:rPr>
                <w:t>Hysteresis</w:t>
              </w:r>
            </w:ins>
          </w:p>
        </w:tc>
        <w:tc>
          <w:tcPr>
            <w:tcW w:w="210" w:type="pct"/>
            <w:tcBorders>
              <w:top w:val="single" w:sz="2" w:space="0" w:color="auto"/>
              <w:left w:val="single" w:sz="2" w:space="0" w:color="auto"/>
              <w:bottom w:val="single" w:sz="2" w:space="0" w:color="auto"/>
              <w:right w:val="single" w:sz="2" w:space="0" w:color="auto"/>
            </w:tcBorders>
            <w:hideMark/>
          </w:tcPr>
          <w:p w14:paraId="2C72A9C6" w14:textId="77777777" w:rsidR="0096186B" w:rsidRDefault="0096186B">
            <w:pPr>
              <w:pStyle w:val="TAC"/>
              <w:rPr>
                <w:ins w:id="797" w:author="Miao Wang" w:date="2024-05-23T10:00:00Z"/>
              </w:rPr>
            </w:pPr>
            <w:ins w:id="798"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5E7CE00" w14:textId="77777777" w:rsidR="0096186B" w:rsidRDefault="0096186B">
            <w:pPr>
              <w:pStyle w:val="TAL"/>
              <w:jc w:val="center"/>
              <w:rPr>
                <w:ins w:id="799" w:author="Miao Wang" w:date="2024-05-23T10:00:00Z"/>
              </w:rPr>
            </w:pPr>
            <w:ins w:id="800"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68D6A1E6" w14:textId="77777777" w:rsidR="0096186B" w:rsidRDefault="0096186B">
            <w:pPr>
              <w:pStyle w:val="TAL"/>
              <w:rPr>
                <w:ins w:id="801" w:author="Miao Wang" w:date="2024-05-23T10:00:00Z"/>
              </w:rPr>
            </w:pPr>
          </w:p>
        </w:tc>
      </w:tr>
      <w:tr w:rsidR="0096186B" w14:paraId="75D51B4A" w14:textId="77777777" w:rsidTr="0096186B">
        <w:trPr>
          <w:cantSplit/>
          <w:trHeight w:val="113"/>
          <w:jc w:val="center"/>
          <w:ins w:id="802"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B766804" w14:textId="77777777" w:rsidR="0096186B" w:rsidRDefault="0096186B">
            <w:pPr>
              <w:pStyle w:val="TAL"/>
              <w:rPr>
                <w:ins w:id="803" w:author="Miao Wang" w:date="2024-05-23T10:00:00Z"/>
              </w:rPr>
            </w:pPr>
            <w:ins w:id="804" w:author="Miao Wang" w:date="2024-05-23T10:00:00Z">
              <w:r>
                <w:rPr>
                  <w:rFonts w:cs="v4.2.0"/>
                </w:rPr>
                <w:t>Time To Trigger</w:t>
              </w:r>
            </w:ins>
          </w:p>
        </w:tc>
        <w:tc>
          <w:tcPr>
            <w:tcW w:w="210" w:type="pct"/>
            <w:tcBorders>
              <w:top w:val="single" w:sz="2" w:space="0" w:color="auto"/>
              <w:left w:val="single" w:sz="2" w:space="0" w:color="auto"/>
              <w:bottom w:val="single" w:sz="2" w:space="0" w:color="auto"/>
              <w:right w:val="single" w:sz="2" w:space="0" w:color="auto"/>
            </w:tcBorders>
            <w:hideMark/>
          </w:tcPr>
          <w:p w14:paraId="38815D16" w14:textId="77777777" w:rsidR="0096186B" w:rsidRDefault="0096186B">
            <w:pPr>
              <w:pStyle w:val="TAC"/>
              <w:rPr>
                <w:ins w:id="805" w:author="Miao Wang" w:date="2024-05-23T10:00:00Z"/>
              </w:rPr>
            </w:pPr>
            <w:ins w:id="806"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55DCE3BE" w14:textId="77777777" w:rsidR="0096186B" w:rsidRDefault="0096186B">
            <w:pPr>
              <w:pStyle w:val="TAL"/>
              <w:jc w:val="center"/>
              <w:rPr>
                <w:ins w:id="807" w:author="Miao Wang" w:date="2024-05-23T10:00:00Z"/>
              </w:rPr>
            </w:pPr>
            <w:ins w:id="808"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1619C632" w14:textId="77777777" w:rsidR="0096186B" w:rsidRDefault="0096186B">
            <w:pPr>
              <w:pStyle w:val="TAL"/>
              <w:rPr>
                <w:ins w:id="809" w:author="Miao Wang" w:date="2024-05-23T10:00:00Z"/>
              </w:rPr>
            </w:pPr>
          </w:p>
        </w:tc>
      </w:tr>
      <w:tr w:rsidR="0096186B" w14:paraId="35338743" w14:textId="77777777" w:rsidTr="0096186B">
        <w:trPr>
          <w:cantSplit/>
          <w:trHeight w:val="113"/>
          <w:jc w:val="center"/>
          <w:ins w:id="810"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B84EFC1" w14:textId="77777777" w:rsidR="0096186B" w:rsidRDefault="0096186B">
            <w:pPr>
              <w:pStyle w:val="TAL"/>
              <w:rPr>
                <w:ins w:id="811" w:author="Miao Wang" w:date="2024-05-23T10:00:00Z"/>
              </w:rPr>
            </w:pPr>
            <w:ins w:id="812" w:author="Miao Wang" w:date="2024-05-23T10:00:00Z">
              <w:r>
                <w:t>Filter coefficient</w:t>
              </w:r>
            </w:ins>
          </w:p>
        </w:tc>
        <w:tc>
          <w:tcPr>
            <w:tcW w:w="210" w:type="pct"/>
            <w:tcBorders>
              <w:top w:val="single" w:sz="2" w:space="0" w:color="auto"/>
              <w:left w:val="single" w:sz="2" w:space="0" w:color="auto"/>
              <w:bottom w:val="single" w:sz="2" w:space="0" w:color="auto"/>
              <w:right w:val="single" w:sz="2" w:space="0" w:color="auto"/>
            </w:tcBorders>
          </w:tcPr>
          <w:p w14:paraId="05EE7AFC" w14:textId="77777777" w:rsidR="0096186B" w:rsidRDefault="0096186B">
            <w:pPr>
              <w:pStyle w:val="TAC"/>
              <w:rPr>
                <w:ins w:id="813"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8F0CE0B" w14:textId="77777777" w:rsidR="0096186B" w:rsidRDefault="0096186B">
            <w:pPr>
              <w:pStyle w:val="TAL"/>
              <w:jc w:val="center"/>
              <w:rPr>
                <w:ins w:id="814" w:author="Miao Wang" w:date="2024-05-23T10:00:00Z"/>
              </w:rPr>
            </w:pPr>
            <w:ins w:id="815"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hideMark/>
          </w:tcPr>
          <w:p w14:paraId="391D5430" w14:textId="77777777" w:rsidR="0096186B" w:rsidRDefault="0096186B">
            <w:pPr>
              <w:pStyle w:val="TAL"/>
              <w:rPr>
                <w:ins w:id="816" w:author="Miao Wang" w:date="2024-05-23T10:00:00Z"/>
              </w:rPr>
            </w:pPr>
            <w:ins w:id="817" w:author="Miao Wang" w:date="2024-05-23T10:00:00Z">
              <w:r>
                <w:t>L3 filtering is not used</w:t>
              </w:r>
            </w:ins>
          </w:p>
        </w:tc>
      </w:tr>
      <w:tr w:rsidR="0096186B" w14:paraId="21D3C6C0" w14:textId="77777777" w:rsidTr="0096186B">
        <w:trPr>
          <w:cantSplit/>
          <w:trHeight w:val="113"/>
          <w:jc w:val="center"/>
          <w:ins w:id="818"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14D8D64E" w14:textId="77777777" w:rsidR="0096186B" w:rsidRDefault="0096186B">
            <w:pPr>
              <w:pStyle w:val="TAL"/>
              <w:rPr>
                <w:ins w:id="819" w:author="Miao Wang" w:date="2024-05-23T10:00:00Z"/>
              </w:rPr>
            </w:pPr>
            <w:ins w:id="820" w:author="Miao Wang" w:date="2024-05-23T10:00:00Z">
              <w:r>
                <w:rPr>
                  <w:rFonts w:cs="Arial"/>
                </w:rPr>
                <w:t>DRX</w:t>
              </w:r>
            </w:ins>
          </w:p>
        </w:tc>
        <w:tc>
          <w:tcPr>
            <w:tcW w:w="210" w:type="pct"/>
            <w:tcBorders>
              <w:top w:val="single" w:sz="2" w:space="0" w:color="auto"/>
              <w:left w:val="single" w:sz="2" w:space="0" w:color="auto"/>
              <w:bottom w:val="single" w:sz="2" w:space="0" w:color="auto"/>
              <w:right w:val="single" w:sz="2" w:space="0" w:color="auto"/>
            </w:tcBorders>
          </w:tcPr>
          <w:p w14:paraId="5DA23451" w14:textId="77777777" w:rsidR="0096186B" w:rsidRDefault="0096186B">
            <w:pPr>
              <w:pStyle w:val="TAC"/>
              <w:rPr>
                <w:ins w:id="821"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2BDFA4B" w14:textId="77777777" w:rsidR="0096186B" w:rsidRDefault="0096186B">
            <w:pPr>
              <w:pStyle w:val="TAL"/>
              <w:jc w:val="center"/>
              <w:rPr>
                <w:ins w:id="822" w:author="Miao Wang" w:date="2024-05-23T10:00:00Z"/>
                <w:rFonts w:cs="Arial"/>
              </w:rPr>
            </w:pPr>
            <w:ins w:id="823" w:author="Miao Wang" w:date="2024-05-23T10:00:00Z">
              <w:r>
                <w:rPr>
                  <w:lang w:eastAsia="zh-CN"/>
                </w:rPr>
                <w:t>OFF</w:t>
              </w:r>
            </w:ins>
          </w:p>
        </w:tc>
        <w:tc>
          <w:tcPr>
            <w:tcW w:w="666" w:type="pct"/>
            <w:tcBorders>
              <w:top w:val="single" w:sz="2" w:space="0" w:color="auto"/>
              <w:left w:val="single" w:sz="2" w:space="0" w:color="auto"/>
              <w:bottom w:val="single" w:sz="2" w:space="0" w:color="auto"/>
              <w:right w:val="single" w:sz="2" w:space="0" w:color="auto"/>
            </w:tcBorders>
            <w:hideMark/>
          </w:tcPr>
          <w:p w14:paraId="3D37D42E" w14:textId="77777777" w:rsidR="0096186B" w:rsidRDefault="0096186B">
            <w:pPr>
              <w:pStyle w:val="TAL"/>
              <w:rPr>
                <w:ins w:id="824" w:author="Miao Wang" w:date="2024-05-23T10:00:00Z"/>
              </w:rPr>
            </w:pPr>
            <w:ins w:id="825" w:author="Miao Wang" w:date="2024-05-23T10:00:00Z">
              <w:r>
                <w:rPr>
                  <w:rFonts w:cs="Arial"/>
                </w:rPr>
                <w:t>DRX is not used</w:t>
              </w:r>
            </w:ins>
          </w:p>
        </w:tc>
      </w:tr>
      <w:tr w:rsidR="0096186B" w14:paraId="107B404E" w14:textId="77777777" w:rsidTr="0096186B">
        <w:trPr>
          <w:cantSplit/>
          <w:trHeight w:val="113"/>
          <w:jc w:val="center"/>
          <w:ins w:id="826"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547C65A7" w14:textId="77777777" w:rsidR="0096186B" w:rsidRDefault="0096186B">
            <w:pPr>
              <w:pStyle w:val="TAL"/>
              <w:rPr>
                <w:ins w:id="827" w:author="Miao Wang" w:date="2024-05-23T10:00:00Z"/>
              </w:rPr>
            </w:pPr>
            <w:ins w:id="828" w:author="Miao Wang" w:date="2024-05-23T10:00:00Z">
              <w:r>
                <w:t>Access Barring Information</w:t>
              </w:r>
            </w:ins>
          </w:p>
        </w:tc>
        <w:tc>
          <w:tcPr>
            <w:tcW w:w="210" w:type="pct"/>
            <w:tcBorders>
              <w:top w:val="single" w:sz="2" w:space="0" w:color="auto"/>
              <w:left w:val="single" w:sz="2" w:space="0" w:color="auto"/>
              <w:bottom w:val="single" w:sz="2" w:space="0" w:color="auto"/>
              <w:right w:val="single" w:sz="2" w:space="0" w:color="auto"/>
            </w:tcBorders>
            <w:hideMark/>
          </w:tcPr>
          <w:p w14:paraId="43549075" w14:textId="77777777" w:rsidR="0096186B" w:rsidRDefault="0096186B">
            <w:pPr>
              <w:pStyle w:val="TAC"/>
              <w:rPr>
                <w:ins w:id="829" w:author="Miao Wang" w:date="2024-05-23T10:00:00Z"/>
              </w:rPr>
            </w:pPr>
            <w:ins w:id="830" w:author="Miao Wang" w:date="2024-05-23T10:00:00Z">
              <w:r>
                <w: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E36BBB6" w14:textId="77777777" w:rsidR="0096186B" w:rsidRDefault="0096186B">
            <w:pPr>
              <w:pStyle w:val="TAL"/>
              <w:jc w:val="center"/>
              <w:rPr>
                <w:ins w:id="831" w:author="Miao Wang" w:date="2024-05-23T10:00:00Z"/>
              </w:rPr>
            </w:pPr>
            <w:ins w:id="832" w:author="Miao Wang" w:date="2024-05-23T10:00:00Z">
              <w:r>
                <w:t>Not Sent</w:t>
              </w:r>
            </w:ins>
          </w:p>
        </w:tc>
        <w:tc>
          <w:tcPr>
            <w:tcW w:w="666" w:type="pct"/>
            <w:tcBorders>
              <w:top w:val="single" w:sz="2" w:space="0" w:color="auto"/>
              <w:left w:val="single" w:sz="2" w:space="0" w:color="auto"/>
              <w:bottom w:val="single" w:sz="2" w:space="0" w:color="auto"/>
              <w:right w:val="single" w:sz="2" w:space="0" w:color="auto"/>
            </w:tcBorders>
            <w:hideMark/>
          </w:tcPr>
          <w:p w14:paraId="34CBFB7A" w14:textId="77777777" w:rsidR="0096186B" w:rsidRDefault="0096186B">
            <w:pPr>
              <w:pStyle w:val="TAL"/>
              <w:rPr>
                <w:ins w:id="833" w:author="Miao Wang" w:date="2024-05-23T10:00:00Z"/>
              </w:rPr>
            </w:pPr>
            <w:ins w:id="834" w:author="Miao Wang" w:date="2024-05-23T10:00:00Z">
              <w:r>
                <w:t>No additional delays in random access procedure.</w:t>
              </w:r>
            </w:ins>
          </w:p>
        </w:tc>
      </w:tr>
      <w:tr w:rsidR="0096186B" w14:paraId="201D6604" w14:textId="77777777" w:rsidTr="0096186B">
        <w:trPr>
          <w:cantSplit/>
          <w:trHeight w:val="113"/>
          <w:jc w:val="center"/>
          <w:ins w:id="835"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35EA0AA" w14:textId="77777777" w:rsidR="0096186B" w:rsidRDefault="0096186B">
            <w:pPr>
              <w:pStyle w:val="TAL"/>
              <w:rPr>
                <w:ins w:id="836" w:author="Miao Wang" w:date="2024-05-23T10:00:00Z"/>
              </w:rPr>
            </w:pPr>
            <w:ins w:id="837" w:author="Miao Wang" w:date="2024-05-23T10:00:00Z">
              <w:r>
                <w:t>Time offset between cells</w:t>
              </w:r>
            </w:ins>
          </w:p>
        </w:tc>
        <w:tc>
          <w:tcPr>
            <w:tcW w:w="210" w:type="pct"/>
            <w:tcBorders>
              <w:top w:val="single" w:sz="2" w:space="0" w:color="auto"/>
              <w:left w:val="single" w:sz="2" w:space="0" w:color="auto"/>
              <w:bottom w:val="single" w:sz="2" w:space="0" w:color="auto"/>
              <w:right w:val="single" w:sz="2" w:space="0" w:color="auto"/>
            </w:tcBorders>
          </w:tcPr>
          <w:p w14:paraId="404679AB" w14:textId="77777777" w:rsidR="0096186B" w:rsidRDefault="0096186B">
            <w:pPr>
              <w:pStyle w:val="TAC"/>
              <w:rPr>
                <w:ins w:id="838"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6AB65BC7" w14:textId="77777777" w:rsidR="0096186B" w:rsidRDefault="0096186B">
            <w:pPr>
              <w:pStyle w:val="TAL"/>
              <w:jc w:val="center"/>
              <w:rPr>
                <w:ins w:id="839" w:author="Miao Wang" w:date="2024-05-23T10:00:00Z"/>
              </w:rPr>
            </w:pPr>
            <w:ins w:id="840" w:author="Miao Wang" w:date="2024-05-23T10:00:00Z">
              <w:r>
                <w:rPr>
                  <w:lang w:val="en-US" w:eastAsia="zh-CN"/>
                </w:rPr>
                <w:t>2</w:t>
              </w:r>
              <w:r>
                <w:rPr>
                  <w:lang w:val="en-US"/>
                </w:rPr>
                <w:t xml:space="preserve"> </w:t>
              </w:r>
              <w:r>
                <w:sym w:font="Symbol" w:char="F06D"/>
              </w:r>
              <w:r>
                <w:t>s</w:t>
              </w:r>
            </w:ins>
          </w:p>
        </w:tc>
        <w:tc>
          <w:tcPr>
            <w:tcW w:w="666" w:type="pct"/>
            <w:tcBorders>
              <w:top w:val="single" w:sz="2" w:space="0" w:color="auto"/>
              <w:left w:val="single" w:sz="2" w:space="0" w:color="auto"/>
              <w:bottom w:val="single" w:sz="2" w:space="0" w:color="auto"/>
              <w:right w:val="single" w:sz="2" w:space="0" w:color="auto"/>
            </w:tcBorders>
            <w:hideMark/>
          </w:tcPr>
          <w:p w14:paraId="70EBC625" w14:textId="77777777" w:rsidR="0096186B" w:rsidRDefault="0096186B">
            <w:pPr>
              <w:pStyle w:val="TAL"/>
              <w:rPr>
                <w:ins w:id="841" w:author="Miao Wang" w:date="2024-05-23T10:00:00Z"/>
              </w:rPr>
            </w:pPr>
            <w:ins w:id="842" w:author="Miao Wang" w:date="2024-05-23T10:00:00Z">
              <w:r>
                <w:t>RTD between cells is less than CP</w:t>
              </w:r>
            </w:ins>
          </w:p>
        </w:tc>
      </w:tr>
      <w:tr w:rsidR="0096186B" w14:paraId="3F1BFC83" w14:textId="77777777" w:rsidTr="0096186B">
        <w:trPr>
          <w:cantSplit/>
          <w:trHeight w:val="113"/>
          <w:jc w:val="center"/>
          <w:ins w:id="843"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22DF6293" w14:textId="77777777" w:rsidR="0096186B" w:rsidRDefault="0096186B">
            <w:pPr>
              <w:pStyle w:val="TAL"/>
              <w:rPr>
                <w:ins w:id="844" w:author="Miao Wang" w:date="2024-05-23T10:00:00Z"/>
              </w:rPr>
            </w:pPr>
            <w:ins w:id="845" w:author="Miao Wang" w:date="2024-05-23T10:00:00Z">
              <w:r>
                <w:t>deriveSSB-IndexFromCell</w:t>
              </w:r>
            </w:ins>
          </w:p>
        </w:tc>
        <w:tc>
          <w:tcPr>
            <w:tcW w:w="210" w:type="pct"/>
            <w:tcBorders>
              <w:top w:val="single" w:sz="2" w:space="0" w:color="auto"/>
              <w:left w:val="single" w:sz="2" w:space="0" w:color="auto"/>
              <w:bottom w:val="single" w:sz="2" w:space="0" w:color="auto"/>
              <w:right w:val="single" w:sz="2" w:space="0" w:color="auto"/>
            </w:tcBorders>
          </w:tcPr>
          <w:p w14:paraId="6ED560F0" w14:textId="77777777" w:rsidR="0096186B" w:rsidRDefault="0096186B">
            <w:pPr>
              <w:pStyle w:val="TAC"/>
              <w:rPr>
                <w:ins w:id="846"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F4D898" w14:textId="77777777" w:rsidR="0096186B" w:rsidRDefault="0096186B">
            <w:pPr>
              <w:pStyle w:val="TAL"/>
              <w:jc w:val="center"/>
              <w:rPr>
                <w:ins w:id="847" w:author="Miao Wang" w:date="2024-05-23T10:00:00Z"/>
              </w:rPr>
            </w:pPr>
            <w:ins w:id="848" w:author="Miao Wang" w:date="2024-05-23T10:00:00Z">
              <w:r>
                <w:rPr>
                  <w:lang w:eastAsia="zh-CN"/>
                </w:rPr>
                <w:t>Enabled</w:t>
              </w:r>
            </w:ins>
          </w:p>
        </w:tc>
        <w:tc>
          <w:tcPr>
            <w:tcW w:w="666" w:type="pct"/>
            <w:tcBorders>
              <w:top w:val="single" w:sz="2" w:space="0" w:color="auto"/>
              <w:left w:val="single" w:sz="2" w:space="0" w:color="auto"/>
              <w:bottom w:val="single" w:sz="2" w:space="0" w:color="auto"/>
              <w:right w:val="single" w:sz="2" w:space="0" w:color="auto"/>
            </w:tcBorders>
          </w:tcPr>
          <w:p w14:paraId="6E25E701" w14:textId="77777777" w:rsidR="0096186B" w:rsidRDefault="0096186B">
            <w:pPr>
              <w:pStyle w:val="TAL"/>
              <w:rPr>
                <w:ins w:id="849" w:author="Miao Wang" w:date="2024-05-23T10:00:00Z"/>
              </w:rPr>
            </w:pPr>
          </w:p>
        </w:tc>
      </w:tr>
      <w:tr w:rsidR="0096186B" w14:paraId="48EA37FF" w14:textId="77777777" w:rsidTr="0096186B">
        <w:trPr>
          <w:cantSplit/>
          <w:trHeight w:val="113"/>
          <w:jc w:val="center"/>
          <w:ins w:id="850" w:author="Miao Wang" w:date="2024-05-23T10:00:00Z"/>
        </w:trPr>
        <w:tc>
          <w:tcPr>
            <w:tcW w:w="894" w:type="pct"/>
            <w:vMerge w:val="restart"/>
            <w:tcBorders>
              <w:top w:val="single" w:sz="4" w:space="0" w:color="auto"/>
              <w:left w:val="single" w:sz="4" w:space="0" w:color="auto"/>
              <w:bottom w:val="single" w:sz="2" w:space="0" w:color="auto"/>
              <w:right w:val="single" w:sz="4" w:space="0" w:color="auto"/>
            </w:tcBorders>
            <w:hideMark/>
          </w:tcPr>
          <w:p w14:paraId="2FB2FDD7" w14:textId="77777777" w:rsidR="0096186B" w:rsidRDefault="0096186B">
            <w:pPr>
              <w:pStyle w:val="TAL"/>
              <w:rPr>
                <w:ins w:id="851" w:author="Miao Wang" w:date="2024-05-23T10:00:00Z"/>
              </w:rPr>
            </w:pPr>
            <w:commentRangeStart w:id="852"/>
            <w:ins w:id="853" w:author="Miao Wang" w:date="2024-05-23T10:00:00Z">
              <w:r>
                <w:t>EarlyUL-SyncConfig</w:t>
              </w:r>
              <w:commentRangeEnd w:id="852"/>
              <w:r>
                <w:rPr>
                  <w:rStyle w:val="af0"/>
                  <w:rFonts w:ascii="Times New Roman" w:hAnsi="Times New Roman"/>
                </w:rPr>
                <w:commentReference w:id="852"/>
              </w:r>
            </w:ins>
          </w:p>
        </w:tc>
        <w:tc>
          <w:tcPr>
            <w:tcW w:w="1012" w:type="pct"/>
            <w:tcBorders>
              <w:top w:val="single" w:sz="2" w:space="0" w:color="auto"/>
              <w:left w:val="single" w:sz="4" w:space="0" w:color="auto"/>
              <w:bottom w:val="single" w:sz="2" w:space="0" w:color="auto"/>
              <w:right w:val="single" w:sz="2" w:space="0" w:color="auto"/>
            </w:tcBorders>
            <w:hideMark/>
          </w:tcPr>
          <w:p w14:paraId="00C0E931" w14:textId="77777777" w:rsidR="0096186B" w:rsidRDefault="0096186B">
            <w:pPr>
              <w:pStyle w:val="TAL"/>
              <w:rPr>
                <w:ins w:id="854" w:author="Miao Wang" w:date="2024-05-23T10:00:00Z"/>
              </w:rPr>
            </w:pPr>
            <w:ins w:id="855" w:author="Miao Wang" w:date="2024-05-23T10:00:00Z">
              <w:r>
                <w:t>frequencyInfoUL</w:t>
              </w:r>
            </w:ins>
          </w:p>
        </w:tc>
        <w:tc>
          <w:tcPr>
            <w:tcW w:w="210" w:type="pct"/>
            <w:tcBorders>
              <w:top w:val="single" w:sz="2" w:space="0" w:color="auto"/>
              <w:left w:val="single" w:sz="2" w:space="0" w:color="auto"/>
              <w:bottom w:val="single" w:sz="2" w:space="0" w:color="auto"/>
              <w:right w:val="single" w:sz="2" w:space="0" w:color="auto"/>
            </w:tcBorders>
          </w:tcPr>
          <w:p w14:paraId="03BEA63D" w14:textId="77777777" w:rsidR="0096186B" w:rsidRDefault="0096186B">
            <w:pPr>
              <w:pStyle w:val="TAC"/>
              <w:rPr>
                <w:ins w:id="856"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3FC36CC" w14:textId="77777777" w:rsidR="0096186B" w:rsidRDefault="0096186B">
            <w:pPr>
              <w:pStyle w:val="TAL"/>
              <w:jc w:val="center"/>
              <w:rPr>
                <w:ins w:id="857" w:author="Miao Wang" w:date="2024-05-23T10:00:00Z"/>
              </w:rPr>
            </w:pPr>
            <w:ins w:id="858" w:author="Miao Wang" w:date="2024-05-23T10:00:00Z">
              <w:r>
                <w:t>NR RF Channel Number 1</w:t>
              </w:r>
            </w:ins>
          </w:p>
        </w:tc>
        <w:tc>
          <w:tcPr>
            <w:tcW w:w="666" w:type="pct"/>
            <w:tcBorders>
              <w:top w:val="single" w:sz="2" w:space="0" w:color="auto"/>
              <w:left w:val="single" w:sz="2" w:space="0" w:color="auto"/>
              <w:bottom w:val="single" w:sz="2" w:space="0" w:color="auto"/>
              <w:right w:val="single" w:sz="2" w:space="0" w:color="auto"/>
            </w:tcBorders>
            <w:hideMark/>
          </w:tcPr>
          <w:p w14:paraId="3DCEFDC5" w14:textId="77777777" w:rsidR="0096186B" w:rsidRDefault="0096186B">
            <w:pPr>
              <w:pStyle w:val="TAL"/>
              <w:rPr>
                <w:ins w:id="859" w:author="Miao Wang" w:date="2024-05-23T10:00:00Z"/>
              </w:rPr>
            </w:pPr>
            <w:ins w:id="860" w:author="Miao Wang" w:date="2024-05-23T10:00:00Z">
              <w:r>
                <w:rPr>
                  <w:lang w:eastAsia="zh-CN"/>
                </w:rPr>
                <w:t>Same as Cell 1</w:t>
              </w:r>
            </w:ins>
          </w:p>
        </w:tc>
      </w:tr>
      <w:tr w:rsidR="0096186B" w14:paraId="58D03893" w14:textId="77777777" w:rsidTr="0096186B">
        <w:trPr>
          <w:cantSplit/>
          <w:trHeight w:val="113"/>
          <w:jc w:val="center"/>
          <w:ins w:id="861"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5C730BC6" w14:textId="77777777" w:rsidR="0096186B" w:rsidRDefault="0096186B">
            <w:pPr>
              <w:spacing w:after="0"/>
              <w:rPr>
                <w:ins w:id="862"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497987A" w14:textId="77777777" w:rsidR="0096186B" w:rsidRDefault="0096186B">
            <w:pPr>
              <w:pStyle w:val="TAL"/>
              <w:rPr>
                <w:ins w:id="863" w:author="Miao Wang" w:date="2024-05-23T10:00:00Z"/>
              </w:rPr>
            </w:pPr>
            <w:ins w:id="864" w:author="Miao Wang" w:date="2024-05-23T10:00:00Z">
              <w:r>
                <w:t>PRACH configuration</w:t>
              </w:r>
            </w:ins>
          </w:p>
        </w:tc>
        <w:tc>
          <w:tcPr>
            <w:tcW w:w="210" w:type="pct"/>
            <w:tcBorders>
              <w:top w:val="single" w:sz="2" w:space="0" w:color="auto"/>
              <w:left w:val="single" w:sz="2" w:space="0" w:color="auto"/>
              <w:bottom w:val="single" w:sz="2" w:space="0" w:color="auto"/>
              <w:right w:val="single" w:sz="2" w:space="0" w:color="auto"/>
            </w:tcBorders>
          </w:tcPr>
          <w:p w14:paraId="06C1493B" w14:textId="77777777" w:rsidR="0096186B" w:rsidRDefault="0096186B">
            <w:pPr>
              <w:pStyle w:val="TAC"/>
              <w:rPr>
                <w:ins w:id="865"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02305CB" w14:textId="77777777" w:rsidR="0096186B" w:rsidRDefault="0096186B">
            <w:pPr>
              <w:pStyle w:val="TAL"/>
              <w:jc w:val="center"/>
              <w:rPr>
                <w:ins w:id="866" w:author="Miao Wang" w:date="2024-05-23T10:00:00Z"/>
              </w:rPr>
            </w:pPr>
            <w:ins w:id="867" w:author="Miao Wang" w:date="2024-05-23T10:00:00Z">
              <w:r>
                <w:rPr>
                  <w:lang w:eastAsia="zh-CN"/>
                </w:rPr>
                <w:t>FR1 PRACH configuration 5</w:t>
              </w:r>
            </w:ins>
          </w:p>
        </w:tc>
        <w:tc>
          <w:tcPr>
            <w:tcW w:w="666" w:type="pct"/>
            <w:tcBorders>
              <w:top w:val="single" w:sz="2" w:space="0" w:color="auto"/>
              <w:left w:val="single" w:sz="2" w:space="0" w:color="auto"/>
              <w:bottom w:val="single" w:sz="2" w:space="0" w:color="auto"/>
              <w:right w:val="single" w:sz="2" w:space="0" w:color="auto"/>
            </w:tcBorders>
            <w:hideMark/>
          </w:tcPr>
          <w:p w14:paraId="1AA220C7" w14:textId="77777777" w:rsidR="0096186B" w:rsidRDefault="0096186B">
            <w:pPr>
              <w:pStyle w:val="TAL"/>
              <w:rPr>
                <w:ins w:id="868" w:author="Miao Wang" w:date="2024-05-23T10:00:00Z"/>
              </w:rPr>
            </w:pPr>
            <w:ins w:id="869" w:author="Miao Wang" w:date="2024-05-23T10:00:00Z">
              <w:r>
                <w:rPr>
                  <w:lang w:eastAsia="zh-CN"/>
                </w:rPr>
                <w:t>RACH bandwidth is within active UL BWP of Cell 1</w:t>
              </w:r>
            </w:ins>
          </w:p>
        </w:tc>
      </w:tr>
      <w:tr w:rsidR="0096186B" w14:paraId="3F882F54" w14:textId="77777777" w:rsidTr="0096186B">
        <w:trPr>
          <w:cantSplit/>
          <w:trHeight w:val="113"/>
          <w:jc w:val="center"/>
          <w:ins w:id="870"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471747C7" w14:textId="77777777" w:rsidR="0096186B" w:rsidRDefault="0096186B">
            <w:pPr>
              <w:spacing w:after="0"/>
              <w:rPr>
                <w:ins w:id="871"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6329781B" w14:textId="77777777" w:rsidR="0096186B" w:rsidRDefault="0096186B">
            <w:pPr>
              <w:pStyle w:val="TAL"/>
              <w:rPr>
                <w:ins w:id="872" w:author="Miao Wang" w:date="2024-05-23T10:00:00Z"/>
              </w:rPr>
            </w:pPr>
            <w:ins w:id="873" w:author="Miao Wang" w:date="2024-05-23T10:00:00Z">
              <w:r>
                <w:t>bwp-GenericParameters</w:t>
              </w:r>
            </w:ins>
          </w:p>
        </w:tc>
        <w:tc>
          <w:tcPr>
            <w:tcW w:w="210" w:type="pct"/>
            <w:tcBorders>
              <w:top w:val="single" w:sz="2" w:space="0" w:color="auto"/>
              <w:left w:val="single" w:sz="2" w:space="0" w:color="auto"/>
              <w:bottom w:val="single" w:sz="2" w:space="0" w:color="auto"/>
              <w:right w:val="single" w:sz="2" w:space="0" w:color="auto"/>
            </w:tcBorders>
          </w:tcPr>
          <w:p w14:paraId="48F18358" w14:textId="77777777" w:rsidR="0096186B" w:rsidRDefault="0096186B">
            <w:pPr>
              <w:pStyle w:val="TAC"/>
              <w:rPr>
                <w:ins w:id="87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74489125" w14:textId="77777777" w:rsidR="0096186B" w:rsidRDefault="0096186B">
            <w:pPr>
              <w:pStyle w:val="TAL"/>
              <w:jc w:val="center"/>
              <w:rPr>
                <w:ins w:id="875" w:author="Miao Wang" w:date="2024-05-23T10:00:00Z"/>
              </w:rPr>
            </w:pPr>
            <w:ins w:id="876" w:author="Miao Wang" w:date="2024-05-23T10:00:00Z">
              <w:r>
                <w:rPr>
                  <w:lang w:eastAsia="zh-CN"/>
                </w:rPr>
                <w:t>ULBWP.0.1</w:t>
              </w:r>
            </w:ins>
          </w:p>
        </w:tc>
        <w:tc>
          <w:tcPr>
            <w:tcW w:w="666" w:type="pct"/>
            <w:tcBorders>
              <w:top w:val="single" w:sz="2" w:space="0" w:color="auto"/>
              <w:left w:val="single" w:sz="2" w:space="0" w:color="auto"/>
              <w:bottom w:val="single" w:sz="2" w:space="0" w:color="auto"/>
              <w:right w:val="single" w:sz="2" w:space="0" w:color="auto"/>
            </w:tcBorders>
          </w:tcPr>
          <w:p w14:paraId="1EF531E7" w14:textId="77777777" w:rsidR="0096186B" w:rsidRDefault="0096186B">
            <w:pPr>
              <w:pStyle w:val="TAL"/>
              <w:rPr>
                <w:ins w:id="877" w:author="Miao Wang" w:date="2024-05-23T10:00:00Z"/>
              </w:rPr>
            </w:pPr>
          </w:p>
        </w:tc>
      </w:tr>
      <w:tr w:rsidR="0096186B" w14:paraId="679AB304" w14:textId="77777777" w:rsidTr="0096186B">
        <w:trPr>
          <w:cantSplit/>
          <w:trHeight w:val="113"/>
          <w:jc w:val="center"/>
          <w:ins w:id="878"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668C7D22" w14:textId="77777777" w:rsidR="0096186B" w:rsidRDefault="0096186B">
            <w:pPr>
              <w:spacing w:after="0"/>
              <w:rPr>
                <w:ins w:id="879"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6A97677" w14:textId="77777777" w:rsidR="0096186B" w:rsidRDefault="0096186B">
            <w:pPr>
              <w:pStyle w:val="TAL"/>
              <w:rPr>
                <w:ins w:id="880" w:author="Miao Wang" w:date="2024-05-23T10:00:00Z"/>
              </w:rPr>
            </w:pPr>
            <w:ins w:id="881" w:author="Miao Wang" w:date="2024-05-23T10:00:00Z">
              <w:r>
                <w:t>n-TimingAdvanceOffset</w:t>
              </w:r>
            </w:ins>
          </w:p>
        </w:tc>
        <w:tc>
          <w:tcPr>
            <w:tcW w:w="210" w:type="pct"/>
            <w:tcBorders>
              <w:top w:val="single" w:sz="2" w:space="0" w:color="auto"/>
              <w:left w:val="single" w:sz="2" w:space="0" w:color="auto"/>
              <w:bottom w:val="single" w:sz="2" w:space="0" w:color="auto"/>
              <w:right w:val="single" w:sz="2" w:space="0" w:color="auto"/>
            </w:tcBorders>
            <w:hideMark/>
          </w:tcPr>
          <w:p w14:paraId="1E328967" w14:textId="77777777" w:rsidR="0096186B" w:rsidRDefault="0096186B">
            <w:pPr>
              <w:pStyle w:val="TAC"/>
              <w:rPr>
                <w:ins w:id="882" w:author="Miao Wang" w:date="2024-05-23T10:00:00Z"/>
              </w:rPr>
            </w:pPr>
            <w:ins w:id="883" w:author="Miao Wang" w:date="2024-05-23T10:00:00Z">
              <w:r>
                <w:rPr>
                  <w:lang w:eastAsia="zh-CN"/>
                </w:rPr>
                <w:t>Tc</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3CDE38D" w14:textId="77777777" w:rsidR="0096186B" w:rsidRDefault="0096186B">
            <w:pPr>
              <w:pStyle w:val="TAL"/>
              <w:jc w:val="center"/>
              <w:rPr>
                <w:ins w:id="884" w:author="Miao Wang" w:date="2024-05-23T10:00:00Z"/>
              </w:rPr>
            </w:pPr>
            <w:ins w:id="885" w:author="Miao Wang" w:date="2024-05-23T10:00:00Z">
              <w:r>
                <w:t>25600</w:t>
              </w:r>
            </w:ins>
          </w:p>
        </w:tc>
        <w:tc>
          <w:tcPr>
            <w:tcW w:w="666" w:type="pct"/>
            <w:tcBorders>
              <w:top w:val="single" w:sz="2" w:space="0" w:color="auto"/>
              <w:left w:val="single" w:sz="2" w:space="0" w:color="auto"/>
              <w:bottom w:val="single" w:sz="2" w:space="0" w:color="auto"/>
              <w:right w:val="single" w:sz="2" w:space="0" w:color="auto"/>
            </w:tcBorders>
          </w:tcPr>
          <w:p w14:paraId="5C9F555D" w14:textId="77777777" w:rsidR="0096186B" w:rsidRDefault="0096186B">
            <w:pPr>
              <w:pStyle w:val="TAL"/>
              <w:rPr>
                <w:ins w:id="886" w:author="Miao Wang" w:date="2024-05-23T10:00:00Z"/>
              </w:rPr>
            </w:pPr>
          </w:p>
        </w:tc>
      </w:tr>
      <w:tr w:rsidR="0096186B" w14:paraId="2256B0A7" w14:textId="77777777" w:rsidTr="0096186B">
        <w:trPr>
          <w:cantSplit/>
          <w:trHeight w:val="113"/>
          <w:jc w:val="center"/>
          <w:ins w:id="887" w:author="Miao Wang" w:date="2024-05-23T10:00:00Z"/>
        </w:trPr>
        <w:tc>
          <w:tcPr>
            <w:tcW w:w="1906" w:type="pct"/>
            <w:gridSpan w:val="2"/>
            <w:tcBorders>
              <w:top w:val="single" w:sz="4" w:space="0" w:color="auto"/>
              <w:left w:val="single" w:sz="4" w:space="0" w:color="auto"/>
              <w:bottom w:val="single" w:sz="2" w:space="0" w:color="auto"/>
              <w:right w:val="single" w:sz="2" w:space="0" w:color="auto"/>
            </w:tcBorders>
            <w:hideMark/>
          </w:tcPr>
          <w:p w14:paraId="34D27F50" w14:textId="77777777" w:rsidR="0096186B" w:rsidRDefault="0096186B">
            <w:pPr>
              <w:pStyle w:val="TAL"/>
              <w:rPr>
                <w:ins w:id="888" w:author="Miao Wang" w:date="2024-05-23T10:00:00Z"/>
              </w:rPr>
            </w:pPr>
            <w:commentRangeStart w:id="889"/>
            <w:ins w:id="890" w:author="Miao Wang" w:date="2024-05-23T10:00:00Z">
              <w:r>
                <w:lastRenderedPageBreak/>
                <w:t>ltm-CSI-SSB-ResourceList</w:t>
              </w:r>
              <w:commentRangeEnd w:id="889"/>
              <w:r>
                <w:rPr>
                  <w:rStyle w:val="af0"/>
                  <w:rFonts w:ascii="Times New Roman" w:hAnsi="Times New Roman"/>
                </w:rPr>
                <w:commentReference w:id="889"/>
              </w:r>
            </w:ins>
          </w:p>
        </w:tc>
        <w:tc>
          <w:tcPr>
            <w:tcW w:w="210" w:type="pct"/>
            <w:tcBorders>
              <w:top w:val="single" w:sz="2" w:space="0" w:color="auto"/>
              <w:left w:val="single" w:sz="2" w:space="0" w:color="auto"/>
              <w:bottom w:val="single" w:sz="2" w:space="0" w:color="auto"/>
              <w:right w:val="single" w:sz="2" w:space="0" w:color="auto"/>
            </w:tcBorders>
          </w:tcPr>
          <w:p w14:paraId="0A6AF842" w14:textId="77777777" w:rsidR="0096186B" w:rsidRDefault="0096186B">
            <w:pPr>
              <w:pStyle w:val="TAC"/>
              <w:rPr>
                <w:ins w:id="891"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4C2A76F" w14:textId="77777777" w:rsidR="0096186B" w:rsidRDefault="0096186B">
            <w:pPr>
              <w:pStyle w:val="TAL"/>
              <w:jc w:val="center"/>
              <w:rPr>
                <w:ins w:id="892" w:author="Miao Wang" w:date="2024-05-23T10:00:00Z"/>
              </w:rPr>
            </w:pPr>
            <w:commentRangeStart w:id="893"/>
            <w:commentRangeStart w:id="894"/>
            <w:ins w:id="895" w:author="Miao Wang" w:date="2024-05-23T10:00:00Z">
              <w:r>
                <w:rPr>
                  <w:lang w:eastAsia="zh-CN"/>
                </w:rPr>
                <w:t>SSB</w:t>
              </w:r>
              <w:commentRangeEnd w:id="893"/>
              <w:r>
                <w:rPr>
                  <w:rStyle w:val="af0"/>
                  <w:rFonts w:ascii="Times New Roman" w:hAnsi="Times New Roman"/>
                </w:rPr>
                <w:commentReference w:id="893"/>
              </w:r>
              <w:commentRangeEnd w:id="894"/>
              <w:r>
                <w:rPr>
                  <w:rStyle w:val="af0"/>
                  <w:rFonts w:ascii="Times New Roman" w:hAnsi="Times New Roman"/>
                </w:rPr>
                <w:commentReference w:id="894"/>
              </w:r>
              <w:r>
                <w:rPr>
                  <w:rFonts w:eastAsia="Malgun Gothic"/>
                  <w:lang w:eastAsia="ko-KR"/>
                </w:rPr>
                <w:t xml:space="preserve"> </w:t>
              </w:r>
              <w:r>
                <w:rPr>
                  <w:lang w:eastAsia="zh-CN"/>
                </w:rPr>
                <w:t>0 of Cell 2</w:t>
              </w:r>
            </w:ins>
          </w:p>
        </w:tc>
        <w:tc>
          <w:tcPr>
            <w:tcW w:w="666" w:type="pct"/>
            <w:tcBorders>
              <w:top w:val="single" w:sz="2" w:space="0" w:color="auto"/>
              <w:left w:val="single" w:sz="2" w:space="0" w:color="auto"/>
              <w:bottom w:val="single" w:sz="2" w:space="0" w:color="auto"/>
              <w:right w:val="single" w:sz="2" w:space="0" w:color="auto"/>
            </w:tcBorders>
          </w:tcPr>
          <w:p w14:paraId="7A9E34A6" w14:textId="77777777" w:rsidR="0096186B" w:rsidRDefault="0096186B">
            <w:pPr>
              <w:pStyle w:val="TAL"/>
              <w:rPr>
                <w:ins w:id="896" w:author="Miao Wang" w:date="2024-05-23T10:00:00Z"/>
              </w:rPr>
            </w:pPr>
          </w:p>
        </w:tc>
      </w:tr>
      <w:tr w:rsidR="0096186B" w14:paraId="646A163A" w14:textId="77777777" w:rsidTr="0096186B">
        <w:trPr>
          <w:cantSplit/>
          <w:trHeight w:val="113"/>
          <w:jc w:val="center"/>
          <w:ins w:id="897" w:author="Miao Wang" w:date="2024-05-23T10:00:00Z"/>
        </w:trPr>
        <w:tc>
          <w:tcPr>
            <w:tcW w:w="894" w:type="pct"/>
            <w:vMerge w:val="restart"/>
            <w:tcBorders>
              <w:top w:val="single" w:sz="4" w:space="0" w:color="auto"/>
              <w:left w:val="single" w:sz="4" w:space="0" w:color="auto"/>
              <w:bottom w:val="nil"/>
              <w:right w:val="single" w:sz="4" w:space="0" w:color="auto"/>
            </w:tcBorders>
            <w:hideMark/>
          </w:tcPr>
          <w:p w14:paraId="72C3C351" w14:textId="77777777" w:rsidR="0096186B" w:rsidRDefault="0096186B">
            <w:pPr>
              <w:pStyle w:val="TAL"/>
              <w:rPr>
                <w:ins w:id="898" w:author="Miao Wang" w:date="2024-05-23T10:00:00Z"/>
              </w:rPr>
            </w:pPr>
            <w:ins w:id="899" w:author="Miao Wang" w:date="2024-05-23T10:00:00Z">
              <w:r>
                <w:t>LTM-CSI-ReportConfig</w:t>
              </w:r>
            </w:ins>
          </w:p>
        </w:tc>
        <w:tc>
          <w:tcPr>
            <w:tcW w:w="1012" w:type="pct"/>
            <w:tcBorders>
              <w:top w:val="single" w:sz="2" w:space="0" w:color="auto"/>
              <w:left w:val="single" w:sz="4" w:space="0" w:color="auto"/>
              <w:bottom w:val="single" w:sz="2" w:space="0" w:color="auto"/>
              <w:right w:val="single" w:sz="2" w:space="0" w:color="auto"/>
            </w:tcBorders>
            <w:hideMark/>
          </w:tcPr>
          <w:p w14:paraId="5B28F3A9" w14:textId="77777777" w:rsidR="0096186B" w:rsidRDefault="0096186B">
            <w:pPr>
              <w:pStyle w:val="TAL"/>
              <w:rPr>
                <w:ins w:id="900" w:author="Miao Wang" w:date="2024-05-23T10:00:00Z"/>
              </w:rPr>
            </w:pPr>
            <w:ins w:id="901" w:author="Miao Wang" w:date="2024-05-23T10:00:00Z">
              <w:r>
                <w:t>L1-RSRP reporting period</w:t>
              </w:r>
            </w:ins>
          </w:p>
        </w:tc>
        <w:tc>
          <w:tcPr>
            <w:tcW w:w="210" w:type="pct"/>
            <w:tcBorders>
              <w:top w:val="single" w:sz="2" w:space="0" w:color="auto"/>
              <w:left w:val="single" w:sz="2" w:space="0" w:color="auto"/>
              <w:bottom w:val="single" w:sz="2" w:space="0" w:color="auto"/>
              <w:right w:val="single" w:sz="2" w:space="0" w:color="auto"/>
            </w:tcBorders>
            <w:hideMark/>
          </w:tcPr>
          <w:p w14:paraId="4D187056" w14:textId="77777777" w:rsidR="0096186B" w:rsidRDefault="0096186B">
            <w:pPr>
              <w:pStyle w:val="TAC"/>
              <w:rPr>
                <w:ins w:id="902" w:author="Miao Wang" w:date="2024-05-23T10:00:00Z"/>
              </w:rPr>
            </w:pPr>
            <w:ins w:id="903" w:author="Miao Wang" w:date="2024-05-23T10:00:00Z">
              <w:r>
                <w:t>slot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3D9A7A32" w14:textId="77777777" w:rsidR="0096186B" w:rsidRDefault="0096186B">
            <w:pPr>
              <w:pStyle w:val="TAL"/>
              <w:jc w:val="center"/>
              <w:rPr>
                <w:ins w:id="904" w:author="Miao Wang" w:date="2024-05-23T10:00:00Z"/>
              </w:rPr>
            </w:pPr>
            <w:ins w:id="905" w:author="Miao Wang" w:date="2024-05-23T10:00:00Z">
              <w:r>
                <w:t>80</w:t>
              </w:r>
            </w:ins>
          </w:p>
        </w:tc>
        <w:tc>
          <w:tcPr>
            <w:tcW w:w="666" w:type="pct"/>
            <w:tcBorders>
              <w:top w:val="single" w:sz="2" w:space="0" w:color="auto"/>
              <w:left w:val="single" w:sz="2" w:space="0" w:color="auto"/>
              <w:bottom w:val="single" w:sz="2" w:space="0" w:color="auto"/>
              <w:right w:val="single" w:sz="2" w:space="0" w:color="auto"/>
            </w:tcBorders>
            <w:hideMark/>
          </w:tcPr>
          <w:p w14:paraId="6A4E99AB" w14:textId="77777777" w:rsidR="0096186B" w:rsidRDefault="0096186B">
            <w:pPr>
              <w:pStyle w:val="TAL"/>
              <w:rPr>
                <w:ins w:id="906" w:author="Miao Wang" w:date="2024-05-23T10:00:00Z"/>
              </w:rPr>
            </w:pPr>
            <w:ins w:id="907" w:author="Miao Wang" w:date="2024-05-23T10:00:00Z">
              <w:r>
                <w:t>Periodic L1-RSRP reporting configured</w:t>
              </w:r>
            </w:ins>
          </w:p>
        </w:tc>
      </w:tr>
      <w:tr w:rsidR="0096186B" w14:paraId="17012D41" w14:textId="77777777" w:rsidTr="0096186B">
        <w:trPr>
          <w:cantSplit/>
          <w:trHeight w:val="113"/>
          <w:jc w:val="center"/>
          <w:ins w:id="908"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54E3987E" w14:textId="77777777" w:rsidR="0096186B" w:rsidRDefault="0096186B">
            <w:pPr>
              <w:spacing w:after="0"/>
              <w:rPr>
                <w:ins w:id="909"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A5E096B" w14:textId="77777777" w:rsidR="0096186B" w:rsidRDefault="0096186B">
            <w:pPr>
              <w:pStyle w:val="TAL"/>
              <w:rPr>
                <w:ins w:id="910" w:author="Miao Wang" w:date="2024-05-23T10:00:00Z"/>
              </w:rPr>
            </w:pPr>
            <w:ins w:id="911" w:author="Miao Wang" w:date="2024-05-23T10:00:00Z">
              <w:r>
                <w:t>nrOfReportedCells</w:t>
              </w:r>
            </w:ins>
          </w:p>
        </w:tc>
        <w:tc>
          <w:tcPr>
            <w:tcW w:w="210" w:type="pct"/>
            <w:tcBorders>
              <w:top w:val="single" w:sz="2" w:space="0" w:color="auto"/>
              <w:left w:val="single" w:sz="2" w:space="0" w:color="auto"/>
              <w:bottom w:val="single" w:sz="2" w:space="0" w:color="auto"/>
              <w:right w:val="single" w:sz="2" w:space="0" w:color="auto"/>
            </w:tcBorders>
          </w:tcPr>
          <w:p w14:paraId="449C1A13" w14:textId="77777777" w:rsidR="0096186B" w:rsidRDefault="0096186B">
            <w:pPr>
              <w:pStyle w:val="TAC"/>
              <w:rPr>
                <w:ins w:id="91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3A11A54" w14:textId="77777777" w:rsidR="0096186B" w:rsidRDefault="0096186B">
            <w:pPr>
              <w:pStyle w:val="TAL"/>
              <w:jc w:val="center"/>
              <w:rPr>
                <w:ins w:id="913" w:author="Miao Wang" w:date="2024-05-23T10:00:00Z"/>
              </w:rPr>
            </w:pPr>
            <w:ins w:id="914" w:author="Miao Wang" w:date="2024-05-23T10:00:00Z">
              <w:r>
                <w:rPr>
                  <w:lang w:eastAsia="zh-CN"/>
                </w:rPr>
                <w:t>n1</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467BD0AC" w14:textId="77777777" w:rsidR="0096186B" w:rsidRDefault="0096186B">
            <w:pPr>
              <w:pStyle w:val="TAL"/>
              <w:rPr>
                <w:ins w:id="915" w:author="Miao Wang" w:date="2024-05-23T10:00:00Z"/>
              </w:rPr>
            </w:pPr>
            <w:ins w:id="916" w:author="Miao Wang" w:date="2024-05-23T10:00:00Z">
              <w:r>
                <w:t>Report candidate cell’s (Cell 2) L1-RSRP measurement results.</w:t>
              </w:r>
            </w:ins>
          </w:p>
        </w:tc>
      </w:tr>
      <w:tr w:rsidR="0096186B" w14:paraId="6B006A04" w14:textId="77777777" w:rsidTr="0096186B">
        <w:trPr>
          <w:cantSplit/>
          <w:trHeight w:val="113"/>
          <w:jc w:val="center"/>
          <w:ins w:id="917"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2331D721" w14:textId="77777777" w:rsidR="0096186B" w:rsidRDefault="0096186B">
            <w:pPr>
              <w:spacing w:after="0"/>
              <w:rPr>
                <w:ins w:id="918"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A16CF86" w14:textId="77777777" w:rsidR="0096186B" w:rsidRDefault="0096186B">
            <w:pPr>
              <w:pStyle w:val="TAL"/>
              <w:rPr>
                <w:ins w:id="919" w:author="Miao Wang" w:date="2024-05-23T10:00:00Z"/>
              </w:rPr>
            </w:pPr>
            <w:ins w:id="920" w:author="Miao Wang" w:date="2024-05-23T10:00:00Z">
              <w:r>
                <w:t>nrOfReportedRS-PerCell</w:t>
              </w:r>
            </w:ins>
          </w:p>
        </w:tc>
        <w:tc>
          <w:tcPr>
            <w:tcW w:w="210" w:type="pct"/>
            <w:tcBorders>
              <w:top w:val="single" w:sz="2" w:space="0" w:color="auto"/>
              <w:left w:val="single" w:sz="2" w:space="0" w:color="auto"/>
              <w:bottom w:val="single" w:sz="2" w:space="0" w:color="auto"/>
              <w:right w:val="single" w:sz="2" w:space="0" w:color="auto"/>
            </w:tcBorders>
          </w:tcPr>
          <w:p w14:paraId="68242CE8" w14:textId="77777777" w:rsidR="0096186B" w:rsidRDefault="0096186B">
            <w:pPr>
              <w:pStyle w:val="TAC"/>
              <w:rPr>
                <w:ins w:id="921"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EDBA955" w14:textId="77777777" w:rsidR="0096186B" w:rsidRDefault="0096186B">
            <w:pPr>
              <w:pStyle w:val="TAL"/>
              <w:jc w:val="center"/>
              <w:rPr>
                <w:ins w:id="922" w:author="Miao Wang" w:date="2024-05-23T10:00:00Z"/>
              </w:rPr>
            </w:pPr>
            <w:ins w:id="923" w:author="Miao Wang" w:date="2024-05-23T10:00:00Z">
              <w:r>
                <w:rPr>
                  <w:lang w:eastAsia="zh-CN"/>
                </w:rPr>
                <w:t>n1</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FBEEAE" w14:textId="77777777" w:rsidR="0096186B" w:rsidRDefault="0096186B">
            <w:pPr>
              <w:spacing w:after="0"/>
              <w:rPr>
                <w:ins w:id="924" w:author="Miao Wang" w:date="2024-05-23T10:00:00Z"/>
                <w:rFonts w:ascii="Arial" w:hAnsi="Arial"/>
                <w:sz w:val="18"/>
              </w:rPr>
            </w:pPr>
          </w:p>
        </w:tc>
      </w:tr>
      <w:tr w:rsidR="0096186B" w14:paraId="7E42EA3F" w14:textId="77777777" w:rsidTr="0096186B">
        <w:trPr>
          <w:cantSplit/>
          <w:trHeight w:val="113"/>
          <w:jc w:val="center"/>
          <w:ins w:id="925" w:author="Miao Wang" w:date="2024-05-23T10:00:00Z"/>
        </w:trPr>
        <w:tc>
          <w:tcPr>
            <w:tcW w:w="894" w:type="pct"/>
            <w:tcBorders>
              <w:top w:val="nil"/>
              <w:left w:val="single" w:sz="4" w:space="0" w:color="auto"/>
              <w:bottom w:val="single" w:sz="4" w:space="0" w:color="auto"/>
              <w:right w:val="single" w:sz="4" w:space="0" w:color="auto"/>
            </w:tcBorders>
          </w:tcPr>
          <w:p w14:paraId="09F00F5F" w14:textId="77777777" w:rsidR="0096186B" w:rsidRDefault="0096186B">
            <w:pPr>
              <w:pStyle w:val="TAL"/>
              <w:rPr>
                <w:ins w:id="926"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598A62FC" w14:textId="77777777" w:rsidR="0096186B" w:rsidRDefault="0096186B">
            <w:pPr>
              <w:pStyle w:val="TAL"/>
              <w:rPr>
                <w:ins w:id="927" w:author="Miao Wang" w:date="2024-05-23T10:00:00Z"/>
              </w:rPr>
            </w:pPr>
            <w:ins w:id="928" w:author="Miao Wang" w:date="2024-05-23T10:00:00Z">
              <w:r>
                <w:t>spCellInclusion</w:t>
              </w:r>
            </w:ins>
          </w:p>
        </w:tc>
        <w:tc>
          <w:tcPr>
            <w:tcW w:w="210" w:type="pct"/>
            <w:tcBorders>
              <w:top w:val="single" w:sz="2" w:space="0" w:color="auto"/>
              <w:left w:val="single" w:sz="2" w:space="0" w:color="auto"/>
              <w:bottom w:val="single" w:sz="2" w:space="0" w:color="auto"/>
              <w:right w:val="single" w:sz="2" w:space="0" w:color="auto"/>
            </w:tcBorders>
          </w:tcPr>
          <w:p w14:paraId="2D045595" w14:textId="77777777" w:rsidR="0096186B" w:rsidRDefault="0096186B">
            <w:pPr>
              <w:pStyle w:val="TAC"/>
              <w:rPr>
                <w:ins w:id="929"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1A540E85" w14:textId="77777777" w:rsidR="0096186B" w:rsidRDefault="0096186B">
            <w:pPr>
              <w:pStyle w:val="TAL"/>
              <w:jc w:val="center"/>
              <w:rPr>
                <w:ins w:id="930" w:author="Miao Wang" w:date="2024-05-23T10:00:00Z"/>
              </w:rPr>
            </w:pPr>
            <w:ins w:id="931" w:author="Miao Wang" w:date="2024-05-23T10:00:00Z">
              <w:r>
                <w:rPr>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BDD28B" w14:textId="77777777" w:rsidR="0096186B" w:rsidRDefault="0096186B">
            <w:pPr>
              <w:spacing w:after="0"/>
              <w:rPr>
                <w:ins w:id="932" w:author="Miao Wang" w:date="2024-05-23T10:00:00Z"/>
                <w:rFonts w:ascii="Arial" w:hAnsi="Arial"/>
                <w:sz w:val="18"/>
              </w:rPr>
            </w:pPr>
          </w:p>
        </w:tc>
      </w:tr>
      <w:tr w:rsidR="0096186B" w14:paraId="26F85186" w14:textId="77777777" w:rsidTr="0096186B">
        <w:trPr>
          <w:cantSplit/>
          <w:trHeight w:val="113"/>
          <w:jc w:val="center"/>
          <w:ins w:id="933" w:author="Miao Wang" w:date="2024-05-23T10:00:00Z"/>
        </w:trPr>
        <w:tc>
          <w:tcPr>
            <w:tcW w:w="894" w:type="pct"/>
            <w:vMerge w:val="restart"/>
            <w:tcBorders>
              <w:top w:val="nil"/>
              <w:left w:val="single" w:sz="4" w:space="0" w:color="auto"/>
              <w:bottom w:val="single" w:sz="4" w:space="0" w:color="auto"/>
              <w:right w:val="single" w:sz="2" w:space="0" w:color="auto"/>
            </w:tcBorders>
            <w:hideMark/>
          </w:tcPr>
          <w:p w14:paraId="6821653A" w14:textId="77777777" w:rsidR="0096186B" w:rsidRDefault="0096186B">
            <w:pPr>
              <w:pStyle w:val="TAL"/>
              <w:rPr>
                <w:ins w:id="934" w:author="Miao Wang" w:date="2024-05-23T10:00:00Z"/>
              </w:rPr>
            </w:pPr>
            <w:ins w:id="935" w:author="Miao Wang" w:date="2024-05-23T10:00:00Z">
              <w:r>
                <w:t>ltm-DL-OrJointTCI-StateToAddModList</w:t>
              </w:r>
            </w:ins>
          </w:p>
        </w:tc>
        <w:tc>
          <w:tcPr>
            <w:tcW w:w="1012" w:type="pct"/>
            <w:tcBorders>
              <w:top w:val="nil"/>
              <w:left w:val="single" w:sz="4" w:space="0" w:color="auto"/>
              <w:bottom w:val="single" w:sz="4" w:space="0" w:color="auto"/>
              <w:right w:val="single" w:sz="2" w:space="0" w:color="auto"/>
            </w:tcBorders>
          </w:tcPr>
          <w:p w14:paraId="6435431A" w14:textId="77777777" w:rsidR="0096186B" w:rsidRDefault="0096186B">
            <w:pPr>
              <w:pStyle w:val="TAL"/>
              <w:rPr>
                <w:ins w:id="936" w:author="Miao Wang" w:date="2024-05-23T10:00:00Z"/>
                <w:lang w:eastAsia="zh-CN"/>
              </w:rPr>
            </w:pPr>
            <w:ins w:id="937" w:author="Miao Wang" w:date="2024-05-23T10:00:00Z">
              <w:r>
                <w:t>CandidateTCI-State</w:t>
              </w:r>
              <w:r>
                <w:rPr>
                  <w:lang w:eastAsia="zh-CN"/>
                </w:rPr>
                <w:t>#1</w:t>
              </w:r>
            </w:ins>
          </w:p>
          <w:p w14:paraId="6A5C1EE6" w14:textId="77777777" w:rsidR="0096186B" w:rsidRDefault="0096186B">
            <w:pPr>
              <w:pStyle w:val="TAL"/>
              <w:rPr>
                <w:ins w:id="938" w:author="Miao Wang" w:date="2024-05-23T10:00:00Z"/>
              </w:rPr>
            </w:pPr>
          </w:p>
        </w:tc>
        <w:tc>
          <w:tcPr>
            <w:tcW w:w="210" w:type="pct"/>
            <w:tcBorders>
              <w:top w:val="single" w:sz="2" w:space="0" w:color="auto"/>
              <w:left w:val="single" w:sz="2" w:space="0" w:color="auto"/>
              <w:bottom w:val="single" w:sz="2" w:space="0" w:color="auto"/>
              <w:right w:val="single" w:sz="2" w:space="0" w:color="auto"/>
            </w:tcBorders>
          </w:tcPr>
          <w:p w14:paraId="6B1A5151" w14:textId="77777777" w:rsidR="0096186B" w:rsidRDefault="0096186B">
            <w:pPr>
              <w:pStyle w:val="TAC"/>
              <w:rPr>
                <w:ins w:id="939"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6BAE829D" w14:textId="77777777" w:rsidR="0096186B" w:rsidRDefault="0096186B">
            <w:pPr>
              <w:pStyle w:val="TAC"/>
              <w:rPr>
                <w:ins w:id="940" w:author="Miao Wang" w:date="2024-05-23T10:00:00Z"/>
                <w:lang w:eastAsia="zh-CN"/>
              </w:rPr>
            </w:pPr>
            <w:ins w:id="941" w:author="Miao Wang" w:date="2024-05-23T10:00:00Z">
              <w:r>
                <w:t>DLorJoint TCI.State.0</w:t>
              </w:r>
            </w:ins>
          </w:p>
        </w:tc>
        <w:tc>
          <w:tcPr>
            <w:tcW w:w="555" w:type="pct"/>
            <w:tcBorders>
              <w:top w:val="single" w:sz="2" w:space="0" w:color="auto"/>
              <w:left w:val="single" w:sz="2" w:space="0" w:color="auto"/>
              <w:bottom w:val="single" w:sz="2" w:space="0" w:color="auto"/>
              <w:right w:val="single" w:sz="2" w:space="0" w:color="auto"/>
            </w:tcBorders>
            <w:hideMark/>
          </w:tcPr>
          <w:p w14:paraId="20D5BA59" w14:textId="77777777" w:rsidR="0096186B" w:rsidRDefault="0096186B">
            <w:pPr>
              <w:pStyle w:val="TAC"/>
              <w:rPr>
                <w:ins w:id="942" w:author="Miao Wang" w:date="2024-05-23T10:00:00Z"/>
                <w:lang w:eastAsia="zh-CN"/>
              </w:rPr>
            </w:pPr>
            <w:ins w:id="943" w:author="Miao Wang" w:date="2024-05-23T10:00:00Z">
              <w:r>
                <w:t>DLorJoint TCI.State.2</w:t>
              </w:r>
            </w:ins>
          </w:p>
        </w:tc>
        <w:tc>
          <w:tcPr>
            <w:tcW w:w="554" w:type="pct"/>
            <w:tcBorders>
              <w:top w:val="single" w:sz="2" w:space="0" w:color="auto"/>
              <w:left w:val="single" w:sz="2" w:space="0" w:color="auto"/>
              <w:bottom w:val="single" w:sz="2" w:space="0" w:color="auto"/>
              <w:right w:val="single" w:sz="2" w:space="0" w:color="auto"/>
            </w:tcBorders>
          </w:tcPr>
          <w:p w14:paraId="425A9ECE" w14:textId="77777777" w:rsidR="0096186B" w:rsidRDefault="0096186B">
            <w:pPr>
              <w:pStyle w:val="TAL"/>
              <w:rPr>
                <w:ins w:id="944" w:author="Miao Wang" w:date="2024-05-23T10:00:00Z"/>
                <w:rFonts w:cs="Arial"/>
              </w:rPr>
            </w:pPr>
            <w:ins w:id="945" w:author="Miao Wang" w:date="2024-05-23T10:00:00Z">
              <w:r>
                <w:rPr>
                  <w:rFonts w:cs="Arial"/>
                </w:rPr>
                <w:t>DLorJoint TCI.State.1</w:t>
              </w:r>
            </w:ins>
          </w:p>
          <w:p w14:paraId="298B20B3" w14:textId="77777777" w:rsidR="0096186B" w:rsidRDefault="0096186B">
            <w:pPr>
              <w:pStyle w:val="TAL"/>
              <w:rPr>
                <w:ins w:id="946" w:author="Miao Wang" w:date="2024-05-23T10:00:00Z"/>
                <w:rFonts w:cs="Arial"/>
              </w:rPr>
            </w:pPr>
          </w:p>
        </w:tc>
        <w:tc>
          <w:tcPr>
            <w:tcW w:w="555" w:type="pct"/>
            <w:tcBorders>
              <w:top w:val="single" w:sz="2" w:space="0" w:color="auto"/>
              <w:left w:val="single" w:sz="2" w:space="0" w:color="auto"/>
              <w:bottom w:val="single" w:sz="2" w:space="0" w:color="auto"/>
              <w:right w:val="single" w:sz="2" w:space="0" w:color="auto"/>
            </w:tcBorders>
          </w:tcPr>
          <w:p w14:paraId="59724107" w14:textId="77777777" w:rsidR="0096186B" w:rsidRDefault="0096186B">
            <w:pPr>
              <w:pStyle w:val="TAL"/>
              <w:rPr>
                <w:ins w:id="947" w:author="Miao Wang" w:date="2024-05-23T10:00:00Z"/>
              </w:rPr>
            </w:pPr>
            <w:ins w:id="948" w:author="Miao Wang" w:date="2024-05-23T10:00:00Z">
              <w:r>
                <w:t>DLorJoint TCI.State.3</w:t>
              </w:r>
            </w:ins>
          </w:p>
          <w:p w14:paraId="0F3586C2" w14:textId="77777777" w:rsidR="0096186B" w:rsidRDefault="0096186B">
            <w:pPr>
              <w:pStyle w:val="TAL"/>
              <w:rPr>
                <w:ins w:id="949" w:author="Miao Wang" w:date="2024-05-23T10:00:00Z"/>
                <w:rFonts w:cs="Arial"/>
              </w:rPr>
            </w:pPr>
          </w:p>
        </w:tc>
        <w:tc>
          <w:tcPr>
            <w:tcW w:w="666" w:type="pct"/>
            <w:vMerge w:val="restart"/>
            <w:tcBorders>
              <w:top w:val="single" w:sz="2" w:space="0" w:color="auto"/>
              <w:left w:val="single" w:sz="2" w:space="0" w:color="auto"/>
              <w:bottom w:val="single" w:sz="2" w:space="0" w:color="auto"/>
              <w:right w:val="single" w:sz="2" w:space="0" w:color="auto"/>
            </w:tcBorders>
          </w:tcPr>
          <w:p w14:paraId="137F7275" w14:textId="77777777" w:rsidR="0096186B" w:rsidRDefault="0096186B">
            <w:pPr>
              <w:pStyle w:val="TAL"/>
              <w:rPr>
                <w:ins w:id="950" w:author="Miao Wang" w:date="2024-05-23T10:00:00Z"/>
                <w:lang w:eastAsia="zh-CN"/>
              </w:rPr>
            </w:pPr>
            <w:commentRangeStart w:id="951"/>
            <w:ins w:id="952" w:author="Miao Wang" w:date="2024-05-23T10:00:00Z">
              <w:r>
                <w:rPr>
                  <w:rFonts w:cs="Arial"/>
                </w:rPr>
                <w:t>As specified in clause</w:t>
              </w:r>
              <w:commentRangeEnd w:id="951"/>
              <w:r>
                <w:rPr>
                  <w:rStyle w:val="af0"/>
                  <w:rFonts w:ascii="Times New Roman" w:hAnsi="Times New Roman"/>
                </w:rPr>
                <w:commentReference w:id="951"/>
              </w:r>
              <w:r>
                <w:rPr>
                  <w:rFonts w:cs="Arial"/>
                </w:rPr>
                <w:t xml:space="preserve"> </w:t>
              </w:r>
              <w:r>
                <w:t>A.3.16B</w:t>
              </w:r>
              <w:r>
                <w:rPr>
                  <w:lang w:eastAsia="zh-CN"/>
                </w:rPr>
                <w:t>.</w:t>
              </w:r>
            </w:ins>
          </w:p>
          <w:p w14:paraId="1B56ABE7" w14:textId="77777777" w:rsidR="0096186B" w:rsidRDefault="0096186B">
            <w:pPr>
              <w:pStyle w:val="TAL"/>
              <w:rPr>
                <w:ins w:id="953" w:author="Miao Wang" w:date="2024-05-23T10:00:00Z"/>
              </w:rPr>
            </w:pPr>
            <w:ins w:id="954" w:author="Miao Wang" w:date="2024-05-23T10:00:00Z">
              <w:r>
                <w:rPr>
                  <w:lang w:eastAsia="zh-CN"/>
                </w:rPr>
                <w:t xml:space="preserve">In test 1A and 1B, </w:t>
              </w:r>
              <w:r>
                <w:t>CandidateTCI-State</w:t>
              </w:r>
              <w:r>
                <w:rPr>
                  <w:lang w:eastAsia="zh-CN"/>
                </w:rPr>
                <w:t xml:space="preserve">#1 and/or </w:t>
              </w:r>
              <w:r>
                <w:t xml:space="preserve">CandidateTCI-UL-State#1 are </w:t>
              </w:r>
              <w:r>
                <w:rPr>
                  <w:lang w:eastAsia="zh-CN"/>
                </w:rPr>
                <w:t xml:space="preserve">configured for early TCI state activation. </w:t>
              </w:r>
              <w:r>
                <w:t>CandidateTCI-State</w:t>
              </w:r>
              <w:r>
                <w:rPr>
                  <w:lang w:eastAsia="zh-CN"/>
                </w:rPr>
                <w:t xml:space="preserve">#2 and/or </w:t>
              </w:r>
              <w:r>
                <w:t>CandidateTCI-UL-State#1 are</w:t>
              </w:r>
              <w:r>
                <w:rPr>
                  <w:lang w:eastAsia="zh-CN"/>
                </w:rPr>
                <w:t xml:space="preserve"> configured for TCI state indication in cell switch command.</w:t>
              </w:r>
            </w:ins>
          </w:p>
          <w:p w14:paraId="670D75A3" w14:textId="77777777" w:rsidR="0096186B" w:rsidRDefault="0096186B">
            <w:pPr>
              <w:pStyle w:val="TAL"/>
              <w:rPr>
                <w:ins w:id="955" w:author="Miao Wang" w:date="2024-05-23T10:00:00Z"/>
                <w:lang w:eastAsia="zh-CN"/>
              </w:rPr>
            </w:pPr>
          </w:p>
          <w:p w14:paraId="0A66DB50" w14:textId="77777777" w:rsidR="0096186B" w:rsidRDefault="0096186B">
            <w:pPr>
              <w:pStyle w:val="TAL"/>
              <w:rPr>
                <w:ins w:id="956" w:author="Miao Wang" w:date="2024-05-23T10:00:00Z"/>
              </w:rPr>
            </w:pPr>
            <w:ins w:id="957" w:author="Miao Wang" w:date="2024-05-23T10:00:00Z">
              <w:r>
                <w:rPr>
                  <w:lang w:eastAsia="zh-CN"/>
                </w:rPr>
                <w:t xml:space="preserve">In test 2A and 2B, </w:t>
              </w:r>
              <w:r>
                <w:t>CandidateTCI-State</w:t>
              </w:r>
              <w:r>
                <w:rPr>
                  <w:lang w:eastAsia="zh-CN"/>
                </w:rPr>
                <w:t xml:space="preserve">#1 and/or </w:t>
              </w:r>
              <w:r>
                <w:t>CandidateTCI-UL-State#1 are</w:t>
              </w:r>
              <w:r>
                <w:rPr>
                  <w:lang w:eastAsia="zh-CN"/>
                </w:rPr>
                <w:t xml:space="preserve"> configured for TCI state indication in cell switch command.</w:t>
              </w:r>
            </w:ins>
          </w:p>
        </w:tc>
      </w:tr>
      <w:tr w:rsidR="0096186B" w14:paraId="5C2DD486" w14:textId="77777777" w:rsidTr="0096186B">
        <w:trPr>
          <w:cantSplit/>
          <w:trHeight w:val="113"/>
          <w:jc w:val="center"/>
          <w:ins w:id="958" w:author="Miao Wang" w:date="2024-05-23T10:00:00Z"/>
        </w:trPr>
        <w:tc>
          <w:tcPr>
            <w:tcW w:w="0" w:type="auto"/>
            <w:vMerge/>
            <w:tcBorders>
              <w:top w:val="nil"/>
              <w:left w:val="single" w:sz="4" w:space="0" w:color="auto"/>
              <w:bottom w:val="single" w:sz="4" w:space="0" w:color="auto"/>
              <w:right w:val="single" w:sz="2" w:space="0" w:color="auto"/>
            </w:tcBorders>
            <w:vAlign w:val="center"/>
            <w:hideMark/>
          </w:tcPr>
          <w:p w14:paraId="1F5C43C5" w14:textId="77777777" w:rsidR="0096186B" w:rsidRDefault="0096186B">
            <w:pPr>
              <w:spacing w:after="0"/>
              <w:rPr>
                <w:ins w:id="959"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hideMark/>
          </w:tcPr>
          <w:p w14:paraId="31A097FC" w14:textId="77777777" w:rsidR="0096186B" w:rsidRDefault="0096186B">
            <w:pPr>
              <w:pStyle w:val="TAL"/>
              <w:rPr>
                <w:ins w:id="960" w:author="Miao Wang" w:date="2024-05-23T10:00:00Z"/>
              </w:rPr>
            </w:pPr>
            <w:ins w:id="961" w:author="Miao Wang" w:date="2024-05-23T10:00:00Z">
              <w:r>
                <w:t>CandidateTCI-State#2</w:t>
              </w:r>
            </w:ins>
          </w:p>
        </w:tc>
        <w:tc>
          <w:tcPr>
            <w:tcW w:w="210" w:type="pct"/>
            <w:tcBorders>
              <w:top w:val="single" w:sz="2" w:space="0" w:color="auto"/>
              <w:left w:val="single" w:sz="2" w:space="0" w:color="auto"/>
              <w:bottom w:val="single" w:sz="2" w:space="0" w:color="auto"/>
              <w:right w:val="single" w:sz="2" w:space="0" w:color="auto"/>
            </w:tcBorders>
          </w:tcPr>
          <w:p w14:paraId="78F379F5" w14:textId="77777777" w:rsidR="0096186B" w:rsidRDefault="0096186B">
            <w:pPr>
              <w:pStyle w:val="TAC"/>
              <w:rPr>
                <w:ins w:id="962"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F9A9CEC" w14:textId="77777777" w:rsidR="0096186B" w:rsidRDefault="0096186B">
            <w:pPr>
              <w:pStyle w:val="TAC"/>
              <w:rPr>
                <w:ins w:id="963" w:author="Miao Wang" w:date="2024-05-23T10:00:00Z"/>
                <w:lang w:eastAsia="zh-CN"/>
              </w:rPr>
            </w:pPr>
            <w:ins w:id="964" w:author="Miao Wang" w:date="2024-05-23T10:00:00Z">
              <w:r>
                <w:t>DLorJoint TCI.State.1</w:t>
              </w:r>
            </w:ins>
          </w:p>
        </w:tc>
        <w:tc>
          <w:tcPr>
            <w:tcW w:w="555" w:type="pct"/>
            <w:tcBorders>
              <w:top w:val="single" w:sz="2" w:space="0" w:color="auto"/>
              <w:left w:val="single" w:sz="2" w:space="0" w:color="auto"/>
              <w:bottom w:val="single" w:sz="2" w:space="0" w:color="auto"/>
              <w:right w:val="single" w:sz="2" w:space="0" w:color="auto"/>
            </w:tcBorders>
            <w:hideMark/>
          </w:tcPr>
          <w:p w14:paraId="5982D962" w14:textId="77777777" w:rsidR="0096186B" w:rsidRDefault="0096186B">
            <w:pPr>
              <w:pStyle w:val="TAC"/>
              <w:rPr>
                <w:ins w:id="965" w:author="Miao Wang" w:date="2024-05-23T10:00:00Z"/>
                <w:lang w:eastAsia="zh-CN"/>
              </w:rPr>
            </w:pPr>
            <w:ins w:id="966" w:author="Miao Wang" w:date="2024-05-23T10:00:00Z">
              <w:r>
                <w:t>DLorJoint TCI.State.3</w:t>
              </w:r>
            </w:ins>
          </w:p>
        </w:tc>
        <w:tc>
          <w:tcPr>
            <w:tcW w:w="554" w:type="pct"/>
            <w:tcBorders>
              <w:top w:val="single" w:sz="2" w:space="0" w:color="auto"/>
              <w:left w:val="single" w:sz="2" w:space="0" w:color="auto"/>
              <w:bottom w:val="single" w:sz="2" w:space="0" w:color="auto"/>
              <w:right w:val="single" w:sz="2" w:space="0" w:color="auto"/>
            </w:tcBorders>
            <w:hideMark/>
          </w:tcPr>
          <w:p w14:paraId="0BDA61AA" w14:textId="77777777" w:rsidR="0096186B" w:rsidRDefault="0096186B">
            <w:pPr>
              <w:pStyle w:val="TAL"/>
              <w:rPr>
                <w:ins w:id="967" w:author="Miao Wang" w:date="2024-05-23T10:00:00Z"/>
                <w:rFonts w:cs="Arial"/>
                <w:lang w:eastAsia="zh-CN"/>
              </w:rPr>
            </w:pPr>
            <w:ins w:id="968" w:author="Miao Wang" w:date="2024-05-23T10:00:00Z">
              <w:r>
                <w:rPr>
                  <w:rFonts w:cs="Arial"/>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53E18129" w14:textId="77777777" w:rsidR="0096186B" w:rsidRDefault="0096186B">
            <w:pPr>
              <w:pStyle w:val="TAL"/>
              <w:rPr>
                <w:ins w:id="969" w:author="Miao Wang" w:date="2024-05-23T10:00:00Z"/>
                <w:rFonts w:cs="Arial"/>
                <w:lang w:eastAsia="zh-CN"/>
              </w:rPr>
            </w:pPr>
            <w:ins w:id="970" w:author="Miao Wang" w:date="2024-05-23T10:00:00Z">
              <w:r>
                <w:rPr>
                  <w:rFonts w:cs="Arial"/>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24E9E6" w14:textId="77777777" w:rsidR="0096186B" w:rsidRDefault="0096186B">
            <w:pPr>
              <w:spacing w:after="0"/>
              <w:rPr>
                <w:ins w:id="971" w:author="Miao Wang" w:date="2024-05-23T10:00:00Z"/>
                <w:rFonts w:ascii="Arial" w:hAnsi="Arial"/>
                <w:sz w:val="18"/>
              </w:rPr>
            </w:pPr>
          </w:p>
        </w:tc>
      </w:tr>
      <w:tr w:rsidR="0096186B" w14:paraId="09DD952F" w14:textId="77777777" w:rsidTr="0096186B">
        <w:trPr>
          <w:cantSplit/>
          <w:trHeight w:val="113"/>
          <w:jc w:val="center"/>
          <w:ins w:id="972" w:author="Miao Wang" w:date="2024-05-23T10:00:00Z"/>
        </w:trPr>
        <w:tc>
          <w:tcPr>
            <w:tcW w:w="894" w:type="pct"/>
            <w:vMerge w:val="restart"/>
            <w:tcBorders>
              <w:top w:val="single" w:sz="2" w:space="0" w:color="auto"/>
              <w:left w:val="single" w:sz="4" w:space="0" w:color="auto"/>
              <w:bottom w:val="single" w:sz="4" w:space="0" w:color="auto"/>
              <w:right w:val="single" w:sz="2" w:space="0" w:color="auto"/>
            </w:tcBorders>
            <w:hideMark/>
          </w:tcPr>
          <w:p w14:paraId="653F0CD1" w14:textId="77777777" w:rsidR="0096186B" w:rsidRDefault="0096186B">
            <w:pPr>
              <w:pStyle w:val="TAL"/>
              <w:rPr>
                <w:ins w:id="973" w:author="Miao Wang" w:date="2024-05-23T10:00:00Z"/>
              </w:rPr>
            </w:pPr>
            <w:commentRangeStart w:id="974"/>
            <w:ins w:id="975" w:author="Miao Wang" w:date="2024-05-23T10:00:00Z">
              <w:r>
                <w:t>ltm-UL-TCI-StatesToAddModList</w:t>
              </w:r>
              <w:commentRangeEnd w:id="974"/>
              <w:r>
                <w:rPr>
                  <w:rStyle w:val="af0"/>
                  <w:rFonts w:ascii="Times New Roman" w:hAnsi="Times New Roman"/>
                </w:rPr>
                <w:commentReference w:id="974"/>
              </w:r>
            </w:ins>
          </w:p>
        </w:tc>
        <w:tc>
          <w:tcPr>
            <w:tcW w:w="1012" w:type="pct"/>
            <w:tcBorders>
              <w:top w:val="nil"/>
              <w:left w:val="single" w:sz="4" w:space="0" w:color="auto"/>
              <w:bottom w:val="single" w:sz="4" w:space="0" w:color="auto"/>
              <w:right w:val="single" w:sz="2" w:space="0" w:color="auto"/>
            </w:tcBorders>
            <w:hideMark/>
          </w:tcPr>
          <w:p w14:paraId="3EDB9C98" w14:textId="77777777" w:rsidR="0096186B" w:rsidRDefault="0096186B">
            <w:pPr>
              <w:pStyle w:val="TAL"/>
              <w:rPr>
                <w:ins w:id="976" w:author="Miao Wang" w:date="2024-05-23T10:00:00Z"/>
                <w:lang w:eastAsia="zh-CN"/>
              </w:rPr>
            </w:pPr>
            <w:ins w:id="977" w:author="Miao Wang" w:date="2024-05-23T10:00:00Z">
              <w:r>
                <w:t>CandidateTCI-UL-State#1</w:t>
              </w:r>
            </w:ins>
          </w:p>
        </w:tc>
        <w:tc>
          <w:tcPr>
            <w:tcW w:w="210" w:type="pct"/>
            <w:tcBorders>
              <w:top w:val="single" w:sz="2" w:space="0" w:color="auto"/>
              <w:left w:val="single" w:sz="2" w:space="0" w:color="auto"/>
              <w:bottom w:val="single" w:sz="2" w:space="0" w:color="auto"/>
              <w:right w:val="single" w:sz="2" w:space="0" w:color="auto"/>
            </w:tcBorders>
          </w:tcPr>
          <w:p w14:paraId="0A1357ED" w14:textId="77777777" w:rsidR="0096186B" w:rsidRDefault="0096186B">
            <w:pPr>
              <w:pStyle w:val="TAC"/>
              <w:rPr>
                <w:ins w:id="978"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320D75F" w14:textId="77777777" w:rsidR="0096186B" w:rsidRDefault="0096186B">
            <w:pPr>
              <w:pStyle w:val="TAC"/>
              <w:rPr>
                <w:ins w:id="979" w:author="Miao Wang" w:date="2024-05-23T10:00:00Z"/>
              </w:rPr>
            </w:pPr>
            <w:ins w:id="980" w:author="Miao Wang" w:date="2024-05-23T10:00:00Z">
              <w:r>
                <w:rPr>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3DF31ACC" w14:textId="77777777" w:rsidR="0096186B" w:rsidRDefault="0096186B">
            <w:pPr>
              <w:pStyle w:val="TAC"/>
              <w:rPr>
                <w:ins w:id="981" w:author="Miao Wang" w:date="2024-05-23T10:00:00Z"/>
              </w:rPr>
            </w:pPr>
            <w:ins w:id="982" w:author="Miao Wang" w:date="2024-05-23T10:00:00Z">
              <w:r>
                <w:t>UL TCI.State.0</w:t>
              </w:r>
            </w:ins>
          </w:p>
        </w:tc>
        <w:tc>
          <w:tcPr>
            <w:tcW w:w="554" w:type="pct"/>
            <w:tcBorders>
              <w:top w:val="single" w:sz="2" w:space="0" w:color="auto"/>
              <w:left w:val="single" w:sz="2" w:space="0" w:color="auto"/>
              <w:bottom w:val="single" w:sz="2" w:space="0" w:color="auto"/>
              <w:right w:val="single" w:sz="2" w:space="0" w:color="auto"/>
            </w:tcBorders>
            <w:hideMark/>
          </w:tcPr>
          <w:p w14:paraId="3257E24C" w14:textId="77777777" w:rsidR="0096186B" w:rsidRDefault="0096186B">
            <w:pPr>
              <w:pStyle w:val="TAL"/>
              <w:rPr>
                <w:ins w:id="983" w:author="Miao Wang" w:date="2024-05-23T10:00:00Z"/>
                <w:rFonts w:cs="Arial"/>
                <w:lang w:eastAsia="zh-CN"/>
              </w:rPr>
            </w:pPr>
            <w:ins w:id="984" w:author="Miao Wang" w:date="2024-05-23T10:00:00Z">
              <w:r>
                <w:rPr>
                  <w:rFonts w:cs="Arial"/>
                </w:rPr>
                <w:t>N/A</w:t>
              </w:r>
            </w:ins>
          </w:p>
        </w:tc>
        <w:tc>
          <w:tcPr>
            <w:tcW w:w="555" w:type="pct"/>
            <w:tcBorders>
              <w:top w:val="single" w:sz="2" w:space="0" w:color="auto"/>
              <w:left w:val="single" w:sz="2" w:space="0" w:color="auto"/>
              <w:bottom w:val="single" w:sz="2" w:space="0" w:color="auto"/>
              <w:right w:val="single" w:sz="2" w:space="0" w:color="auto"/>
            </w:tcBorders>
            <w:hideMark/>
          </w:tcPr>
          <w:p w14:paraId="70913D72" w14:textId="77777777" w:rsidR="0096186B" w:rsidRDefault="0096186B">
            <w:pPr>
              <w:pStyle w:val="TAL"/>
              <w:rPr>
                <w:ins w:id="985" w:author="Miao Wang" w:date="2024-05-23T10:00:00Z"/>
                <w:rFonts w:cs="Arial"/>
                <w:lang w:eastAsia="zh-CN"/>
              </w:rPr>
            </w:pPr>
            <w:ins w:id="986" w:author="Miao Wang" w:date="2024-05-23T10:00:00Z">
              <w:r>
                <w:t>UL TCI.State.0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EF3554" w14:textId="77777777" w:rsidR="0096186B" w:rsidRDefault="0096186B">
            <w:pPr>
              <w:spacing w:after="0"/>
              <w:rPr>
                <w:ins w:id="987" w:author="Miao Wang" w:date="2024-05-23T10:00:00Z"/>
                <w:rFonts w:ascii="Arial" w:hAnsi="Arial"/>
                <w:sz w:val="18"/>
              </w:rPr>
            </w:pPr>
          </w:p>
        </w:tc>
      </w:tr>
      <w:tr w:rsidR="0096186B" w14:paraId="5C00A35B" w14:textId="77777777" w:rsidTr="0096186B">
        <w:trPr>
          <w:cantSplit/>
          <w:trHeight w:val="113"/>
          <w:jc w:val="center"/>
          <w:ins w:id="988" w:author="Miao Wang" w:date="2024-05-23T10:00:00Z"/>
        </w:trPr>
        <w:tc>
          <w:tcPr>
            <w:tcW w:w="0" w:type="auto"/>
            <w:vMerge/>
            <w:tcBorders>
              <w:top w:val="single" w:sz="2" w:space="0" w:color="auto"/>
              <w:left w:val="single" w:sz="4" w:space="0" w:color="auto"/>
              <w:bottom w:val="single" w:sz="4" w:space="0" w:color="auto"/>
              <w:right w:val="single" w:sz="2" w:space="0" w:color="auto"/>
            </w:tcBorders>
            <w:vAlign w:val="center"/>
            <w:hideMark/>
          </w:tcPr>
          <w:p w14:paraId="14B0F25C" w14:textId="77777777" w:rsidR="0096186B" w:rsidRDefault="0096186B">
            <w:pPr>
              <w:spacing w:after="0"/>
              <w:rPr>
                <w:ins w:id="989"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tcPr>
          <w:p w14:paraId="634E756F" w14:textId="77777777" w:rsidR="0096186B" w:rsidRDefault="0096186B">
            <w:pPr>
              <w:pStyle w:val="TAL"/>
              <w:rPr>
                <w:ins w:id="990" w:author="Miao Wang" w:date="2024-05-23T10:00:00Z"/>
                <w:lang w:eastAsia="zh-CN"/>
              </w:rPr>
            </w:pPr>
          </w:p>
        </w:tc>
        <w:tc>
          <w:tcPr>
            <w:tcW w:w="210" w:type="pct"/>
            <w:tcBorders>
              <w:top w:val="single" w:sz="2" w:space="0" w:color="auto"/>
              <w:left w:val="single" w:sz="2" w:space="0" w:color="auto"/>
              <w:bottom w:val="single" w:sz="2" w:space="0" w:color="auto"/>
              <w:right w:val="single" w:sz="2" w:space="0" w:color="auto"/>
            </w:tcBorders>
          </w:tcPr>
          <w:p w14:paraId="53FBFE23" w14:textId="77777777" w:rsidR="0096186B" w:rsidRDefault="0096186B">
            <w:pPr>
              <w:pStyle w:val="TAC"/>
              <w:rPr>
                <w:ins w:id="991"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05516441" w14:textId="77777777" w:rsidR="0096186B" w:rsidRDefault="0096186B">
            <w:pPr>
              <w:pStyle w:val="TAC"/>
              <w:rPr>
                <w:ins w:id="992" w:author="Miao Wang" w:date="2024-05-23T10:00:00Z"/>
              </w:rPr>
            </w:pPr>
          </w:p>
        </w:tc>
        <w:tc>
          <w:tcPr>
            <w:tcW w:w="555" w:type="pct"/>
            <w:tcBorders>
              <w:top w:val="single" w:sz="2" w:space="0" w:color="auto"/>
              <w:left w:val="single" w:sz="2" w:space="0" w:color="auto"/>
              <w:bottom w:val="single" w:sz="2" w:space="0" w:color="auto"/>
              <w:right w:val="single" w:sz="2" w:space="0" w:color="auto"/>
            </w:tcBorders>
          </w:tcPr>
          <w:p w14:paraId="1E7FB56E" w14:textId="77777777" w:rsidR="0096186B" w:rsidRDefault="0096186B">
            <w:pPr>
              <w:pStyle w:val="TAC"/>
              <w:rPr>
                <w:ins w:id="993"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2460100F" w14:textId="77777777" w:rsidR="0096186B" w:rsidRDefault="0096186B">
            <w:pPr>
              <w:pStyle w:val="TAL"/>
              <w:rPr>
                <w:ins w:id="994" w:author="Miao Wang" w:date="2024-05-23T10:00:00Z"/>
                <w:rFonts w:cs="Arial"/>
                <w:lang w:eastAsia="zh-CN"/>
              </w:rPr>
            </w:pPr>
          </w:p>
        </w:tc>
        <w:tc>
          <w:tcPr>
            <w:tcW w:w="555" w:type="pct"/>
            <w:tcBorders>
              <w:top w:val="single" w:sz="2" w:space="0" w:color="auto"/>
              <w:left w:val="single" w:sz="2" w:space="0" w:color="auto"/>
              <w:bottom w:val="single" w:sz="2" w:space="0" w:color="auto"/>
              <w:right w:val="single" w:sz="2" w:space="0" w:color="auto"/>
            </w:tcBorders>
          </w:tcPr>
          <w:p w14:paraId="1454D3C9" w14:textId="77777777" w:rsidR="0096186B" w:rsidRDefault="0096186B">
            <w:pPr>
              <w:pStyle w:val="TAL"/>
              <w:rPr>
                <w:ins w:id="995" w:author="Miao Wang" w:date="2024-05-23T10:00:00Z"/>
                <w:rFonts w:cs="Arial"/>
                <w:lang w:eastAsia="zh-C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4D92AD" w14:textId="77777777" w:rsidR="0096186B" w:rsidRDefault="0096186B">
            <w:pPr>
              <w:spacing w:after="0"/>
              <w:rPr>
                <w:ins w:id="996" w:author="Miao Wang" w:date="2024-05-23T10:00:00Z"/>
                <w:rFonts w:ascii="Arial" w:hAnsi="Arial"/>
                <w:sz w:val="18"/>
              </w:rPr>
            </w:pPr>
          </w:p>
        </w:tc>
      </w:tr>
      <w:tr w:rsidR="0096186B" w14:paraId="1152498C" w14:textId="77777777" w:rsidTr="0096186B">
        <w:trPr>
          <w:cantSplit/>
          <w:trHeight w:val="113"/>
          <w:jc w:val="center"/>
          <w:ins w:id="997"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F87AFDB" w14:textId="77777777" w:rsidR="0096186B" w:rsidRDefault="0096186B">
            <w:pPr>
              <w:pStyle w:val="TAL"/>
              <w:rPr>
                <w:ins w:id="998" w:author="Miao Wang" w:date="2024-05-23T10:00:00Z"/>
                <w:lang w:eastAsia="zh-CN"/>
              </w:rPr>
            </w:pPr>
            <w:ins w:id="999" w:author="Miao Wang" w:date="2024-05-23T10:00:00Z">
              <w:r>
                <w:rPr>
                  <w:lang w:eastAsia="zh-CN"/>
                </w:rPr>
                <w:lastRenderedPageBreak/>
                <w:t>ltm-ConfigComplete</w:t>
              </w:r>
            </w:ins>
          </w:p>
        </w:tc>
        <w:tc>
          <w:tcPr>
            <w:tcW w:w="210" w:type="pct"/>
            <w:tcBorders>
              <w:top w:val="single" w:sz="2" w:space="0" w:color="auto"/>
              <w:left w:val="single" w:sz="2" w:space="0" w:color="auto"/>
              <w:bottom w:val="single" w:sz="2" w:space="0" w:color="auto"/>
              <w:right w:val="single" w:sz="2" w:space="0" w:color="auto"/>
            </w:tcBorders>
          </w:tcPr>
          <w:p w14:paraId="33721736" w14:textId="77777777" w:rsidR="0096186B" w:rsidRDefault="0096186B">
            <w:pPr>
              <w:pStyle w:val="TAC"/>
              <w:rPr>
                <w:ins w:id="1000"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AF1445D" w14:textId="77777777" w:rsidR="0096186B" w:rsidRDefault="0096186B">
            <w:pPr>
              <w:pStyle w:val="TAL"/>
              <w:rPr>
                <w:ins w:id="1001" w:author="Miao Wang" w:date="2024-05-23T10:00:00Z"/>
                <w:rFonts w:cs="Arial"/>
                <w:lang w:eastAsia="zh-CN"/>
              </w:rPr>
            </w:pPr>
            <w:ins w:id="1002" w:author="Miao Wang" w:date="2024-05-23T10:00:00Z">
              <w:r>
                <w:rPr>
                  <w:lang w:eastAsia="zh-CN"/>
                </w:rPr>
                <w:t>True</w:t>
              </w:r>
            </w:ins>
          </w:p>
        </w:tc>
        <w:tc>
          <w:tcPr>
            <w:tcW w:w="666" w:type="pct"/>
            <w:tcBorders>
              <w:top w:val="single" w:sz="2" w:space="0" w:color="auto"/>
              <w:left w:val="single" w:sz="2" w:space="0" w:color="auto"/>
              <w:bottom w:val="single" w:sz="2" w:space="0" w:color="auto"/>
              <w:right w:val="single" w:sz="2" w:space="0" w:color="auto"/>
            </w:tcBorders>
            <w:hideMark/>
          </w:tcPr>
          <w:p w14:paraId="54D88424" w14:textId="77777777" w:rsidR="0096186B" w:rsidRDefault="0096186B">
            <w:pPr>
              <w:pStyle w:val="TAL"/>
              <w:rPr>
                <w:ins w:id="1003" w:author="Miao Wang" w:date="2024-05-23T10:00:00Z"/>
                <w:rFonts w:cs="Arial"/>
              </w:rPr>
            </w:pPr>
            <w:ins w:id="1004" w:author="Miao Wang" w:date="2024-05-23T10:00:00Z">
              <w:r>
                <w:rPr>
                  <w:rFonts w:cs="Arial"/>
                </w:rPr>
                <w:t>Candidate cell’s configuration is complete configuration</w:t>
              </w:r>
            </w:ins>
          </w:p>
        </w:tc>
      </w:tr>
      <w:tr w:rsidR="0096186B" w14:paraId="73369A4E" w14:textId="77777777" w:rsidTr="0096186B">
        <w:trPr>
          <w:cantSplit/>
          <w:trHeight w:val="113"/>
          <w:jc w:val="center"/>
          <w:ins w:id="1005"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CDC4BFD" w14:textId="77777777" w:rsidR="0096186B" w:rsidRDefault="0096186B">
            <w:pPr>
              <w:pStyle w:val="TAL"/>
              <w:rPr>
                <w:ins w:id="1006" w:author="Miao Wang" w:date="2024-05-23T10:00:00Z"/>
                <w:lang w:eastAsia="zh-CN"/>
              </w:rPr>
            </w:pPr>
            <w:ins w:id="1007" w:author="Miao Wang" w:date="2024-05-23T10:00:00Z">
              <w:r>
                <w:t>T1</w:t>
              </w:r>
            </w:ins>
          </w:p>
        </w:tc>
        <w:tc>
          <w:tcPr>
            <w:tcW w:w="210" w:type="pct"/>
            <w:tcBorders>
              <w:top w:val="single" w:sz="2" w:space="0" w:color="auto"/>
              <w:left w:val="single" w:sz="2" w:space="0" w:color="auto"/>
              <w:bottom w:val="single" w:sz="2" w:space="0" w:color="auto"/>
              <w:right w:val="single" w:sz="2" w:space="0" w:color="auto"/>
            </w:tcBorders>
            <w:hideMark/>
          </w:tcPr>
          <w:p w14:paraId="4A5BF15E" w14:textId="77777777" w:rsidR="0096186B" w:rsidRDefault="0096186B">
            <w:pPr>
              <w:pStyle w:val="TAC"/>
              <w:rPr>
                <w:ins w:id="1008" w:author="Miao Wang" w:date="2024-05-23T10:00:00Z"/>
              </w:rPr>
            </w:pPr>
            <w:ins w:id="1009"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4476F6D" w14:textId="77777777" w:rsidR="0096186B" w:rsidRDefault="0096186B">
            <w:pPr>
              <w:pStyle w:val="TAL"/>
              <w:rPr>
                <w:ins w:id="1010" w:author="Miao Wang" w:date="2024-05-23T10:00:00Z"/>
                <w:rFonts w:cs="Arial"/>
                <w:lang w:eastAsia="zh-CN"/>
              </w:rPr>
            </w:pPr>
            <w:ins w:id="1011" w:author="Miao Wang" w:date="2024-05-23T10:00:00Z">
              <w:r>
                <w:rPr>
                  <w:lang w:eastAsia="zh-CN"/>
                </w:rPr>
                <w:t>&lt;3</w:t>
              </w:r>
            </w:ins>
          </w:p>
        </w:tc>
        <w:tc>
          <w:tcPr>
            <w:tcW w:w="666" w:type="pct"/>
            <w:tcBorders>
              <w:top w:val="single" w:sz="2" w:space="0" w:color="auto"/>
              <w:left w:val="single" w:sz="2" w:space="0" w:color="auto"/>
              <w:bottom w:val="single" w:sz="2" w:space="0" w:color="auto"/>
              <w:right w:val="single" w:sz="2" w:space="0" w:color="auto"/>
            </w:tcBorders>
          </w:tcPr>
          <w:p w14:paraId="038A7EFE" w14:textId="77777777" w:rsidR="0096186B" w:rsidRDefault="0096186B">
            <w:pPr>
              <w:pStyle w:val="TAL"/>
              <w:rPr>
                <w:ins w:id="1012" w:author="Miao Wang" w:date="2024-05-23T10:00:00Z"/>
                <w:rFonts w:cs="Arial"/>
              </w:rPr>
            </w:pPr>
          </w:p>
        </w:tc>
      </w:tr>
      <w:tr w:rsidR="0096186B" w14:paraId="78168E47" w14:textId="77777777" w:rsidTr="0096186B">
        <w:trPr>
          <w:cantSplit/>
          <w:trHeight w:val="113"/>
          <w:jc w:val="center"/>
          <w:ins w:id="1013"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0CA9FD8" w14:textId="77777777" w:rsidR="0096186B" w:rsidRDefault="0096186B">
            <w:pPr>
              <w:pStyle w:val="TAL"/>
              <w:rPr>
                <w:ins w:id="1014" w:author="Miao Wang" w:date="2024-05-23T10:00:00Z"/>
                <w:lang w:eastAsia="zh-CN"/>
              </w:rPr>
            </w:pPr>
            <w:ins w:id="1015" w:author="Miao Wang" w:date="2024-05-23T10:00:00Z">
              <w:r>
                <w:t>T2</w:t>
              </w:r>
            </w:ins>
          </w:p>
        </w:tc>
        <w:tc>
          <w:tcPr>
            <w:tcW w:w="210" w:type="pct"/>
            <w:tcBorders>
              <w:top w:val="single" w:sz="2" w:space="0" w:color="auto"/>
              <w:left w:val="single" w:sz="2" w:space="0" w:color="auto"/>
              <w:bottom w:val="single" w:sz="2" w:space="0" w:color="auto"/>
              <w:right w:val="single" w:sz="2" w:space="0" w:color="auto"/>
            </w:tcBorders>
            <w:hideMark/>
          </w:tcPr>
          <w:p w14:paraId="4862DE89" w14:textId="77777777" w:rsidR="0096186B" w:rsidRDefault="0096186B">
            <w:pPr>
              <w:pStyle w:val="TAC"/>
              <w:rPr>
                <w:ins w:id="1016" w:author="Miao Wang" w:date="2024-05-23T10:00:00Z"/>
              </w:rPr>
            </w:pPr>
            <w:ins w:id="1017"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4000909" w14:textId="77777777" w:rsidR="0096186B" w:rsidRDefault="0096186B">
            <w:pPr>
              <w:pStyle w:val="TAL"/>
              <w:rPr>
                <w:ins w:id="1018" w:author="Miao Wang" w:date="2024-05-23T10:00:00Z"/>
                <w:rFonts w:cs="Arial"/>
                <w:lang w:eastAsia="zh-CN"/>
              </w:rPr>
            </w:pPr>
            <w:ins w:id="1019"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60675AE3" w14:textId="77777777" w:rsidR="0096186B" w:rsidRDefault="0096186B">
            <w:pPr>
              <w:pStyle w:val="TAL"/>
              <w:rPr>
                <w:ins w:id="1020" w:author="Miao Wang" w:date="2024-05-23T10:00:00Z"/>
                <w:rFonts w:cs="Arial"/>
              </w:rPr>
            </w:pPr>
          </w:p>
        </w:tc>
      </w:tr>
      <w:tr w:rsidR="0096186B" w14:paraId="5FC016F1" w14:textId="77777777" w:rsidTr="0096186B">
        <w:trPr>
          <w:cantSplit/>
          <w:trHeight w:val="113"/>
          <w:jc w:val="center"/>
          <w:ins w:id="1021"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45D3581" w14:textId="77777777" w:rsidR="0096186B" w:rsidRDefault="0096186B">
            <w:pPr>
              <w:pStyle w:val="TAL"/>
              <w:rPr>
                <w:ins w:id="1022" w:author="Miao Wang" w:date="2024-05-23T10:00:00Z"/>
                <w:lang w:eastAsia="zh-CN"/>
              </w:rPr>
            </w:pPr>
            <w:ins w:id="1023" w:author="Miao Wang" w:date="2024-05-23T10:00:00Z">
              <w:r>
                <w:t>T3</w:t>
              </w:r>
            </w:ins>
          </w:p>
        </w:tc>
        <w:tc>
          <w:tcPr>
            <w:tcW w:w="210" w:type="pct"/>
            <w:tcBorders>
              <w:top w:val="single" w:sz="2" w:space="0" w:color="auto"/>
              <w:left w:val="single" w:sz="2" w:space="0" w:color="auto"/>
              <w:bottom w:val="single" w:sz="2" w:space="0" w:color="auto"/>
              <w:right w:val="single" w:sz="2" w:space="0" w:color="auto"/>
            </w:tcBorders>
            <w:hideMark/>
          </w:tcPr>
          <w:p w14:paraId="56DA4524" w14:textId="77777777" w:rsidR="0096186B" w:rsidRDefault="0096186B">
            <w:pPr>
              <w:pStyle w:val="TAC"/>
              <w:rPr>
                <w:ins w:id="1024" w:author="Miao Wang" w:date="2024-05-23T10:00:00Z"/>
              </w:rPr>
            </w:pPr>
            <w:ins w:id="1025"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E9B6786" w14:textId="77777777" w:rsidR="0096186B" w:rsidRDefault="0096186B">
            <w:pPr>
              <w:pStyle w:val="TAL"/>
              <w:rPr>
                <w:ins w:id="1026" w:author="Miao Wang" w:date="2024-05-23T10:00:00Z"/>
                <w:rFonts w:cs="Arial"/>
                <w:lang w:eastAsia="zh-CN"/>
              </w:rPr>
            </w:pPr>
            <w:ins w:id="1027" w:author="Miao Wang" w:date="2024-05-23T10:00:00Z">
              <w:r>
                <w:sym w:font="Symbol" w:char="F0A3"/>
              </w:r>
              <w:r>
                <w:t>0.1</w:t>
              </w:r>
            </w:ins>
          </w:p>
        </w:tc>
        <w:tc>
          <w:tcPr>
            <w:tcW w:w="666" w:type="pct"/>
            <w:tcBorders>
              <w:top w:val="single" w:sz="2" w:space="0" w:color="auto"/>
              <w:left w:val="single" w:sz="2" w:space="0" w:color="auto"/>
              <w:bottom w:val="single" w:sz="2" w:space="0" w:color="auto"/>
              <w:right w:val="single" w:sz="2" w:space="0" w:color="auto"/>
            </w:tcBorders>
          </w:tcPr>
          <w:p w14:paraId="7ADF334D" w14:textId="77777777" w:rsidR="0096186B" w:rsidRDefault="0096186B">
            <w:pPr>
              <w:pStyle w:val="TAL"/>
              <w:rPr>
                <w:ins w:id="1028" w:author="Miao Wang" w:date="2024-05-23T10:00:00Z"/>
                <w:rFonts w:cs="Arial"/>
              </w:rPr>
            </w:pPr>
          </w:p>
        </w:tc>
      </w:tr>
      <w:tr w:rsidR="0096186B" w14:paraId="6F210775" w14:textId="77777777" w:rsidTr="0096186B">
        <w:trPr>
          <w:cantSplit/>
          <w:trHeight w:val="113"/>
          <w:jc w:val="center"/>
          <w:ins w:id="1029"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73D130F" w14:textId="77777777" w:rsidR="0096186B" w:rsidRDefault="0096186B">
            <w:pPr>
              <w:pStyle w:val="TAL"/>
              <w:rPr>
                <w:ins w:id="1030" w:author="Miao Wang" w:date="2024-05-23T10:00:00Z"/>
                <w:lang w:eastAsia="zh-CN"/>
              </w:rPr>
            </w:pPr>
            <w:ins w:id="1031" w:author="Miao Wang" w:date="2024-05-23T10:00:00Z">
              <w:r>
                <w:t>T4</w:t>
              </w:r>
            </w:ins>
          </w:p>
        </w:tc>
        <w:tc>
          <w:tcPr>
            <w:tcW w:w="210" w:type="pct"/>
            <w:tcBorders>
              <w:top w:val="single" w:sz="2" w:space="0" w:color="auto"/>
              <w:left w:val="single" w:sz="2" w:space="0" w:color="auto"/>
              <w:bottom w:val="single" w:sz="2" w:space="0" w:color="auto"/>
              <w:right w:val="single" w:sz="2" w:space="0" w:color="auto"/>
            </w:tcBorders>
            <w:hideMark/>
          </w:tcPr>
          <w:p w14:paraId="2D111BCA" w14:textId="77777777" w:rsidR="0096186B" w:rsidRDefault="0096186B">
            <w:pPr>
              <w:pStyle w:val="TAC"/>
              <w:rPr>
                <w:ins w:id="1032" w:author="Miao Wang" w:date="2024-05-23T10:00:00Z"/>
              </w:rPr>
            </w:pPr>
            <w:ins w:id="1033"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463D919" w14:textId="77777777" w:rsidR="0096186B" w:rsidRDefault="0096186B">
            <w:pPr>
              <w:pStyle w:val="TAL"/>
              <w:rPr>
                <w:ins w:id="1034" w:author="Miao Wang" w:date="2024-05-23T10:00:00Z"/>
                <w:rFonts w:cs="Arial"/>
                <w:lang w:eastAsia="zh-CN"/>
              </w:rPr>
            </w:pPr>
            <w:ins w:id="1035"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058C36DA" w14:textId="77777777" w:rsidR="0096186B" w:rsidRDefault="0096186B">
            <w:pPr>
              <w:pStyle w:val="TAL"/>
              <w:rPr>
                <w:ins w:id="1036" w:author="Miao Wang" w:date="2024-05-23T10:00:00Z"/>
                <w:rFonts w:cs="Arial"/>
              </w:rPr>
            </w:pPr>
          </w:p>
        </w:tc>
      </w:tr>
      <w:tr w:rsidR="0096186B" w14:paraId="217A7340" w14:textId="77777777" w:rsidTr="0096186B">
        <w:trPr>
          <w:cantSplit/>
          <w:trHeight w:val="113"/>
          <w:jc w:val="center"/>
          <w:ins w:id="1037"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1281188" w14:textId="77777777" w:rsidR="0096186B" w:rsidRDefault="0096186B">
            <w:pPr>
              <w:pStyle w:val="TAL"/>
              <w:rPr>
                <w:ins w:id="1038" w:author="Miao Wang" w:date="2024-05-23T10:00:00Z"/>
                <w:lang w:eastAsia="zh-CN"/>
              </w:rPr>
            </w:pPr>
            <w:commentRangeStart w:id="1039"/>
            <w:ins w:id="1040" w:author="Miao Wang" w:date="2024-05-23T10:00:00Z">
              <w:r>
                <w:t>T5</w:t>
              </w:r>
            </w:ins>
          </w:p>
        </w:tc>
        <w:tc>
          <w:tcPr>
            <w:tcW w:w="210" w:type="pct"/>
            <w:tcBorders>
              <w:top w:val="single" w:sz="2" w:space="0" w:color="auto"/>
              <w:left w:val="single" w:sz="2" w:space="0" w:color="auto"/>
              <w:bottom w:val="single" w:sz="2" w:space="0" w:color="auto"/>
              <w:right w:val="single" w:sz="2" w:space="0" w:color="auto"/>
            </w:tcBorders>
            <w:hideMark/>
          </w:tcPr>
          <w:p w14:paraId="59357C53" w14:textId="77777777" w:rsidR="0096186B" w:rsidRDefault="0096186B">
            <w:pPr>
              <w:pStyle w:val="TAC"/>
              <w:rPr>
                <w:ins w:id="1041" w:author="Miao Wang" w:date="2024-05-23T10:00:00Z"/>
              </w:rPr>
            </w:pPr>
            <w:ins w:id="1042"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73EF67E5" w14:textId="77777777" w:rsidR="0096186B" w:rsidRDefault="0096186B">
            <w:pPr>
              <w:pStyle w:val="TAL"/>
              <w:rPr>
                <w:ins w:id="1043" w:author="Miao Wang" w:date="2024-05-23T10:00:00Z"/>
                <w:rFonts w:cs="Arial"/>
                <w:lang w:eastAsia="zh-CN"/>
              </w:rPr>
            </w:pPr>
            <w:ins w:id="1044" w:author="Miao Wang" w:date="2024-05-23T10:00:00Z">
              <w:r>
                <w:sym w:font="Symbol" w:char="F0A3"/>
              </w:r>
              <w:r>
                <w:t>0.1</w:t>
              </w:r>
              <w:commentRangeEnd w:id="1039"/>
              <w:r>
                <w:rPr>
                  <w:rStyle w:val="af0"/>
                  <w:rFonts w:ascii="Times New Roman" w:hAnsi="Times New Roman"/>
                </w:rPr>
                <w:commentReference w:id="1039"/>
              </w:r>
            </w:ins>
          </w:p>
        </w:tc>
        <w:tc>
          <w:tcPr>
            <w:tcW w:w="666" w:type="pct"/>
            <w:tcBorders>
              <w:top w:val="single" w:sz="2" w:space="0" w:color="auto"/>
              <w:left w:val="single" w:sz="2" w:space="0" w:color="auto"/>
              <w:bottom w:val="single" w:sz="2" w:space="0" w:color="auto"/>
              <w:right w:val="single" w:sz="2" w:space="0" w:color="auto"/>
            </w:tcBorders>
          </w:tcPr>
          <w:p w14:paraId="4271C409" w14:textId="77777777" w:rsidR="0096186B" w:rsidRDefault="0096186B">
            <w:pPr>
              <w:pStyle w:val="TAL"/>
              <w:rPr>
                <w:ins w:id="1045" w:author="Miao Wang" w:date="2024-05-23T10:00:00Z"/>
                <w:rFonts w:cs="Arial"/>
              </w:rPr>
            </w:pPr>
          </w:p>
        </w:tc>
      </w:tr>
    </w:tbl>
    <w:p w14:paraId="45919494" w14:textId="77777777" w:rsidR="0096186B" w:rsidRDefault="0096186B" w:rsidP="0096186B">
      <w:pPr>
        <w:pStyle w:val="TH"/>
        <w:jc w:val="left"/>
        <w:pPrChange w:id="1046" w:author="Miao Wang" w:date="2024-05-23T10:00:00Z">
          <w:pPr>
            <w:pStyle w:val="TH"/>
          </w:pPr>
        </w:pPrChange>
      </w:pPr>
    </w:p>
    <w:p w14:paraId="231F6224" w14:textId="495AA494" w:rsidR="00AE7ACC" w:rsidRDefault="00AE7ACC" w:rsidP="00AE7ACC">
      <w:pPr>
        <w:pStyle w:val="TH"/>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r>
              <w:t>DRx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r>
              <w:t>ms</w:t>
            </w:r>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1047"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19B67820" w:rsidR="00AE7ACC" w:rsidRDefault="00AE7ACC" w:rsidP="00AC04DA">
            <w:pPr>
              <w:pStyle w:val="TAC"/>
            </w:pPr>
            <w:r>
              <w:rPr>
                <w:lang w:eastAsia="zh-CN"/>
              </w:rPr>
              <w:t xml:space="preserve">FR1 PRACH configuration </w:t>
            </w:r>
            <w:ins w:id="1048" w:author="Miao Wang" w:date="2024-05-23T10:17:00Z">
              <w:r w:rsidR="00E92A94">
                <w:rPr>
                  <w:lang w:eastAsia="zh-CN"/>
                </w:rPr>
                <w:t>6</w:t>
              </w:r>
            </w:ins>
            <w:del w:id="1049" w:author="Miao Wang" w:date="2024-05-23T10:17:00Z">
              <w:r w:rsidDel="00E92A94">
                <w:rPr>
                  <w:lang w:eastAsia="zh-CN"/>
                </w:rPr>
                <w:delText>1</w:delText>
              </w:r>
            </w:del>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pt;height:16pt" o:ole="">
                  <v:imagedata r:id="rId21" o:title=""/>
                </v:shape>
                <o:OLEObject Type="Embed" ProgID="Equation.3" ShapeID="_x0000_i1040" DrawAspect="Content" ObjectID="_1777965725" r:id="rId40"/>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pt;height:16pt" o:ole="">
                  <v:imagedata r:id="rId21" o:title=""/>
                </v:shape>
                <o:OLEObject Type="Embed" ProgID="Equation.3" ShapeID="_x0000_i1041" DrawAspect="Content" ObjectID="_1777965726" r:id="rId41"/>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2pt;height:16pt" o:ole="">
                  <v:imagedata r:id="rId24" o:title=""/>
                </v:shape>
                <o:OLEObject Type="Embed" ProgID="Equation.3" ShapeID="_x0000_i1042" DrawAspect="Content" ObjectID="_1777965727" r:id="rId42"/>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1050" w:author="作者">
              <w:r>
                <w:t>[</w:t>
              </w:r>
            </w:ins>
            <w:r w:rsidR="00AE7ACC">
              <w:t>-0.64</w:t>
            </w:r>
            <w:ins w:id="1051"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1052" w:author="作者">
              <w:r>
                <w:t>[</w:t>
              </w:r>
            </w:ins>
            <w:r w:rsidR="00AE7ACC">
              <w:t>-0.64</w:t>
            </w:r>
            <w:ins w:id="1053"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5pt;height:16pt" o:ole="">
                  <v:imagedata r:id="rId26" o:title=""/>
                </v:shape>
                <o:OLEObject Type="Embed" ProgID="Equation.3" ShapeID="_x0000_i1043" DrawAspect="Content" ObjectID="_1777965728" r:id="rId43"/>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1054" w:author="作者">
              <w:r>
                <w:t>[</w:t>
              </w:r>
            </w:ins>
            <w:r w:rsidR="00AE7ACC">
              <w:t>8</w:t>
            </w:r>
            <w:ins w:id="1055"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1056" w:author="作者">
              <w:r>
                <w:t>[</w:t>
              </w:r>
            </w:ins>
            <w:r w:rsidR="00AE7ACC">
              <w:t>8</w:t>
            </w:r>
            <w:ins w:id="1057"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1058" w:author="作者">
              <w:r>
                <w:t>[</w:t>
              </w:r>
            </w:ins>
            <w:r w:rsidR="00AE7ACC">
              <w:t>-90</w:t>
            </w:r>
            <w:ins w:id="1059"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1060" w:author="作者">
              <w:r>
                <w:t>[</w:t>
              </w:r>
            </w:ins>
            <w:r w:rsidR="00AE7ACC">
              <w:t>-90</w:t>
            </w:r>
            <w:ins w:id="1061"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1062" w:author="作者">
              <w:r>
                <w:t>[</w:t>
              </w:r>
            </w:ins>
            <w:r w:rsidR="00AE7ACC">
              <w:t>-87</w:t>
            </w:r>
            <w:ins w:id="1063"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1064" w:author="作者">
              <w:r>
                <w:t>[</w:t>
              </w:r>
            </w:ins>
            <w:r w:rsidR="00AE7ACC">
              <w:t>-87</w:t>
            </w:r>
            <w:ins w:id="1065"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1066" w:author="作者">
              <w:r>
                <w:t>[</w:t>
              </w:r>
              <w:r w:rsidR="001134D0">
                <w:t>-58.7</w:t>
              </w:r>
              <w:r>
                <w:t>]</w:t>
              </w:r>
            </w:ins>
            <w:del w:id="1067"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1068" w:author="作者"/>
              </w:rPr>
            </w:pPr>
            <w:ins w:id="1069" w:author="作者">
              <w:r>
                <w:t>[</w:t>
              </w:r>
              <w:r w:rsidR="001134D0">
                <w:t>-58.7</w:t>
              </w:r>
              <w:r>
                <w:t>]</w:t>
              </w:r>
            </w:ins>
            <w:del w:id="1070"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1071" w:author="作者">
              <w:r>
                <w:t>[</w:t>
              </w:r>
              <w:r w:rsidR="001134D0">
                <w:t>-52.6</w:t>
              </w:r>
              <w:r>
                <w:t>]</w:t>
              </w:r>
            </w:ins>
            <w:del w:id="1072"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1073" w:author="作者"/>
              </w:rPr>
            </w:pPr>
            <w:ins w:id="1074" w:author="作者">
              <w:r>
                <w:t>[</w:t>
              </w:r>
              <w:r w:rsidR="001134D0">
                <w:t>-52.6</w:t>
              </w:r>
              <w:r>
                <w:t>]</w:t>
              </w:r>
            </w:ins>
            <w:del w:id="1075"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pt;height:16pt" o:ole="">
                  <v:imagedata r:id="rId21" o:title=""/>
                </v:shape>
                <o:OLEObject Type="Embed" ProgID="Equation.3" ShapeID="_x0000_i1044" DrawAspect="Content" ObjectID="_1777965729" r:id="rId44"/>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1076" w:author="作者">
        <w:r w:rsidDel="00143840">
          <w:rPr>
            <w:snapToGrid w:val="0"/>
          </w:rPr>
          <w:delText>1</w:delText>
        </w:r>
      </w:del>
      <w:ins w:id="1077"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1078"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1079" w:author="作者">
        <w:r w:rsidR="00FD3194">
          <w:t xml:space="preserve"> </w:t>
        </w:r>
      </w:ins>
      <w:r>
        <w:t>T</w:t>
      </w:r>
      <w:r>
        <w:rPr>
          <w:vertAlign w:val="subscript"/>
        </w:rPr>
        <w:t>cmd</w:t>
      </w:r>
      <w:r>
        <w:t xml:space="preserve"> + T</w:t>
      </w:r>
      <w:r>
        <w:rPr>
          <w:vertAlign w:val="subscript"/>
        </w:rPr>
        <w:t>LTM-interrupt</w:t>
      </w:r>
      <w:r>
        <w:t>), where:</w:t>
      </w:r>
    </w:p>
    <w:p w14:paraId="52C7D673" w14:textId="77777777" w:rsidR="00AE7ACC" w:rsidRDefault="00AE7ACC" w:rsidP="00AE7ACC">
      <w:pPr>
        <w:pStyle w:val="B10"/>
      </w:pPr>
      <w:r>
        <w:t>T</w:t>
      </w:r>
      <w:r>
        <w:rPr>
          <w:vertAlign w:val="subscript"/>
        </w:rPr>
        <w:t>cmd</w:t>
      </w:r>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LTM-IU_</w:t>
      </w:r>
      <w:r>
        <w:rPr>
          <w:rFonts w:cs="v4.2.0"/>
        </w:rPr>
        <w:t>is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1080" w:author="作者">
        <w:r w:rsidR="00FD3194">
          <w:t xml:space="preserve"> </w:t>
        </w:r>
      </w:ins>
      <w:r>
        <w:t>10</w:t>
      </w:r>
      <w:ins w:id="1081" w:author="作者">
        <w:r w:rsidR="00FD319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082" w:author="作者">
        <w:r w:rsidR="00FD3194">
          <w:t xml:space="preserve"> </w:t>
        </w:r>
      </w:ins>
      <w:r>
        <w:t>10</w:t>
      </w:r>
      <w:ins w:id="1083"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084" w:author="作者">
        <w:r w:rsidR="00FD3194">
          <w:t xml:space="preserve"> </w:t>
        </w:r>
      </w:ins>
      <w:r>
        <w:t>ms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085" w:author="作者">
        <w:r w:rsidR="00FD3194">
          <w:t xml:space="preserve"> </w:t>
        </w:r>
      </w:ins>
      <w:r>
        <w:t>15</w:t>
      </w:r>
      <w:ins w:id="1086"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1087" w:author="作者">
        <w:r w:rsidR="00FD3194">
          <w:t xml:space="preserve"> </w:t>
        </w:r>
      </w:ins>
      <w:r>
        <w:t>ms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088" w:author="作者">
        <w:r w:rsidR="00FD3194">
          <w:t xml:space="preserve"> </w:t>
        </w:r>
      </w:ins>
      <w:r>
        <w:t>20</w:t>
      </w:r>
      <w:ins w:id="1089" w:author="作者">
        <w:r w:rsidR="00FD3194">
          <w:t xml:space="preserve"> </w:t>
        </w:r>
      </w:ins>
      <w:r>
        <w:t xml:space="preserve">ms </w:t>
      </w:r>
      <w:r>
        <w:rPr>
          <w:rFonts w:eastAsia="PMingLiU"/>
        </w:rPr>
        <w:t>if the UE does not support [</w:t>
      </w:r>
      <w:r>
        <w:rPr>
          <w:rFonts w:eastAsia="PMingLiU"/>
          <w:i/>
          <w:iCs/>
        </w:rPr>
        <w:t>faster LTM processing</w:t>
      </w:r>
      <w:r>
        <w:rPr>
          <w:rFonts w:eastAsia="PMingLiU"/>
        </w:rPr>
        <w:t>] capability.</w:t>
      </w:r>
    </w:p>
    <w:bookmarkEnd w:id="708"/>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LTM PSCell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1090" w:name="_Hlk164790319"/>
      <w:r w:rsidRPr="00BB178A">
        <w:rPr>
          <w:snapToGrid w:val="0"/>
          <w:lang w:eastAsia="en-GB"/>
        </w:rPr>
        <w:t>A.6.3.y.</w:t>
      </w:r>
      <w:r>
        <w:rPr>
          <w:snapToGrid w:val="0"/>
          <w:lang w:eastAsia="en-GB"/>
        </w:rPr>
        <w:t>1</w:t>
      </w:r>
      <w:r w:rsidRPr="00BB178A">
        <w:rPr>
          <w:snapToGrid w:val="0"/>
          <w:lang w:eastAsia="en-GB"/>
        </w:rPr>
        <w:t xml:space="preserve"> </w:t>
      </w:r>
      <w:bookmarkStart w:id="1091" w:name="_Hlk164797980"/>
      <w:r w:rsidRPr="00BB178A">
        <w:rPr>
          <w:snapToGrid w:val="0"/>
          <w:lang w:eastAsia="en-GB"/>
        </w:rPr>
        <w:t xml:space="preserve">RACH-based </w:t>
      </w:r>
      <w:r>
        <w:rPr>
          <w:snapToGrid w:val="0"/>
          <w:lang w:eastAsia="en-GB"/>
        </w:rPr>
        <w:t>i</w:t>
      </w:r>
      <w:r w:rsidRPr="00BB178A">
        <w:rPr>
          <w:snapToGrid w:val="0"/>
          <w:lang w:eastAsia="en-GB"/>
        </w:rPr>
        <w:t>ntra-frequency LTM PSCell switch from FR1 to FR1</w:t>
      </w:r>
      <w:bookmarkEnd w:id="1090"/>
      <w:bookmarkEnd w:id="1091"/>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This test is to verify the intra-frequency RACH based LTM PSCell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7A996851" w:rsidR="00D1579F" w:rsidRDefault="00D1579F" w:rsidP="00D1579F">
      <w:r>
        <w:rPr>
          <w:rFonts w:cs="v4.2.0"/>
        </w:rPr>
        <w:t>Three cells are deployed in the test, which are FR1 PCell (Cell 1), FR1 PSCell (Cell 2) and a FR1 neighbour cell (Cell 3) on the same frequency as the PSCell.</w:t>
      </w:r>
      <w:ins w:id="1092" w:author="CATT" w:date="2024-05-21T18:20:00Z">
        <w:r w:rsidR="004C6A2A">
          <w:rPr>
            <w:rFonts w:cs="v4.2.0" w:hint="eastAsia"/>
            <w:lang w:eastAsia="zh-CN"/>
          </w:rPr>
          <w:t xml:space="preserve"> The</w:t>
        </w:r>
      </w:ins>
      <w:r>
        <w:t xml:space="preserve"> </w:t>
      </w:r>
      <w:del w:id="1093" w:author="CATT" w:date="2024-05-21T18:20:00Z">
        <w:r w:rsidDel="004C6A2A">
          <w:delText xml:space="preserve">Test </w:delText>
        </w:r>
      </w:del>
      <w:ins w:id="1094" w:author="CATT" w:date="2024-05-21T18:20:00Z">
        <w:r w:rsidR="004C6A2A">
          <w:rPr>
            <w:rFonts w:hint="eastAsia"/>
            <w:lang w:eastAsia="zh-CN"/>
          </w:rPr>
          <w:t>t</w:t>
        </w:r>
        <w:r w:rsidR="004C6A2A">
          <w:t xml:space="preserve">est </w:t>
        </w:r>
      </w:ins>
      <w:r>
        <w:t xml:space="preserve">configurations </w:t>
      </w:r>
      <w:ins w:id="1095" w:author="CATT" w:date="2024-05-21T18:17:00Z">
        <w:r w:rsidR="004C6A2A">
          <w:rPr>
            <w:rFonts w:hint="eastAsia"/>
            <w:lang w:eastAsia="zh-CN"/>
          </w:rPr>
          <w:t xml:space="preserve">of PCell and PSCell </w:t>
        </w:r>
      </w:ins>
      <w:r>
        <w:t xml:space="preserve">are given in </w:t>
      </w:r>
      <w:ins w:id="1096" w:author="CATT" w:date="2024-05-21T18:17:00Z">
        <w:r w:rsidR="0031422B">
          <w:rPr>
            <w:rFonts w:hint="eastAsia"/>
            <w:lang w:eastAsia="zh-CN"/>
          </w:rPr>
          <w:t>T</w:t>
        </w:r>
      </w:ins>
      <w:del w:id="1097" w:author="CATT" w:date="2024-05-21T18:17:00Z">
        <w:r w:rsidDel="0031422B">
          <w:delText>t</w:delText>
        </w:r>
      </w:del>
      <w:r>
        <w:t xml:space="preserve">able </w:t>
      </w:r>
      <w:r>
        <w:rPr>
          <w:snapToGrid w:val="0"/>
        </w:rPr>
        <w:t>A.6.3.y.1.2</w:t>
      </w:r>
      <w:r>
        <w:t>-1</w:t>
      </w:r>
      <w:ins w:id="1098" w:author="CATT" w:date="2024-05-21T18:17:00Z">
        <w:r w:rsidR="0031422B">
          <w:rPr>
            <w:rFonts w:hint="eastAsia"/>
            <w:lang w:eastAsia="zh-CN"/>
          </w:rPr>
          <w:t xml:space="preserve"> and </w:t>
        </w:r>
        <w:r w:rsidR="0031422B" w:rsidRPr="00F4338E">
          <w:t xml:space="preserve">Table </w:t>
        </w:r>
        <w:r w:rsidR="0031422B" w:rsidRPr="00F4338E">
          <w:rPr>
            <w:snapToGrid w:val="0"/>
          </w:rPr>
          <w:t>A.6.3.y.1.2</w:t>
        </w:r>
        <w:r w:rsidR="0031422B" w:rsidRPr="00F4338E">
          <w:t>-1</w:t>
        </w:r>
        <w:r w:rsidR="0031422B">
          <w:rPr>
            <w:rFonts w:hint="eastAsia"/>
            <w:lang w:eastAsia="zh-CN"/>
          </w:rPr>
          <w:t>A</w:t>
        </w:r>
      </w:ins>
      <w:r>
        <w:t xml:space="preserve">. </w:t>
      </w:r>
      <w:ins w:id="1099" w:author="作者">
        <w:r w:rsidR="00C55C27">
          <w:t>Both cell switch delay and interruption length are</w:t>
        </w:r>
      </w:ins>
      <w:del w:id="1100" w:author="作者">
        <w:r w:rsidDel="00C55C27">
          <w:delText>Cell switch delay is</w:delText>
        </w:r>
      </w:del>
      <w:r>
        <w:t xml:space="preserve"> tested by using the parameters in </w:t>
      </w:r>
      <w:ins w:id="1101" w:author="CATT" w:date="2024-05-21T18:21:00Z">
        <w:r w:rsidR="00F102FF">
          <w:rPr>
            <w:rFonts w:hint="eastAsia"/>
            <w:lang w:eastAsia="zh-CN"/>
          </w:rPr>
          <w:t>T</w:t>
        </w:r>
      </w:ins>
      <w:del w:id="1102" w:author="CATT" w:date="2024-05-21T18:21:00Z">
        <w:r w:rsidDel="00F102FF">
          <w:delText>t</w:delText>
        </w:r>
      </w:del>
      <w:r>
        <w:t xml:space="preserve">able </w:t>
      </w:r>
      <w:r>
        <w:rPr>
          <w:snapToGrid w:val="0"/>
        </w:rPr>
        <w:t>A.6.3.y.1.2</w:t>
      </w:r>
      <w:r>
        <w:t xml:space="preserve">-2 and </w:t>
      </w:r>
      <w:ins w:id="1103" w:author="CATT" w:date="2024-05-21T18:21:00Z">
        <w:r w:rsidR="00F102FF">
          <w:rPr>
            <w:rFonts w:hint="eastAsia"/>
            <w:lang w:eastAsia="zh-CN"/>
          </w:rPr>
          <w:t xml:space="preserve">Table </w:t>
        </w:r>
      </w:ins>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lastRenderedPageBreak/>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1104" w:author="作者"/>
        </w:rPr>
      </w:pPr>
      <w:del w:id="1105"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1106" w:author="作者"/>
        </w:rPr>
      </w:pPr>
      <w:del w:id="1107"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1108" w:author="作者">
        <w:r w:rsidDel="00C55C27">
          <w:delText>1</w:delText>
        </w:r>
      </w:del>
      <w:ins w:id="1109"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1110" w:author="作者">
        <w:r w:rsidDel="00C55C27">
          <w:delText>2</w:delText>
        </w:r>
      </w:del>
      <w:ins w:id="1111" w:author="作者">
        <w:r w:rsidR="00C55C27">
          <w:t>3</w:t>
        </w:r>
      </w:ins>
    </w:p>
    <w:p w14:paraId="3A1735CE" w14:textId="60E016F7" w:rsidR="00D1579F" w:rsidRDefault="00D1579F" w:rsidP="00D1579F">
      <w:pPr>
        <w:ind w:left="852" w:hanging="284"/>
      </w:pPr>
      <w:r>
        <w:t>-</w:t>
      </w:r>
      <w:r>
        <w:tab/>
        <w:t>Joint TCI state configuration as defined in Table A.6.3.y.</w:t>
      </w:r>
      <w:del w:id="1112" w:author="作者">
        <w:r w:rsidDel="00C55C27">
          <w:delText>2</w:delText>
        </w:r>
      </w:del>
      <w:ins w:id="1113"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1114" w:author="作者">
        <w:r w:rsidDel="00C55C27">
          <w:delText>2</w:delText>
        </w:r>
      </w:del>
      <w:ins w:id="1115"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1116" w:author="作者">
        <w:r w:rsidDel="00D12671">
          <w:delText xml:space="preserve">on </w:delText>
        </w:r>
      </w:del>
      <w:ins w:id="1117"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1118" w:author="作者">
        <w:r w:rsidR="00D12671">
          <w:t xml:space="preserve"> </w:t>
        </w:r>
      </w:ins>
      <w:r>
        <w:t>ms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PSCell switch. </w:t>
      </w:r>
      <w:r>
        <w:rPr>
          <w:lang w:eastAsia="ko-KR"/>
        </w:rPr>
        <w:t>Contention-Free Random</w:t>
      </w:r>
      <w:del w:id="1119"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1120" w:author="作者">
        <w:r w:rsidDel="00C55C27">
          <w:delText xml:space="preserve">2 </w:delText>
        </w:r>
      </w:del>
      <w:ins w:id="1121" w:author="作者">
        <w:r w:rsidR="00C55C27">
          <w:t xml:space="preserve">1 </w:t>
        </w:r>
      </w:ins>
      <w:r>
        <w:t xml:space="preserve">are indicated. </w:t>
      </w:r>
    </w:p>
    <w:p w14:paraId="320F6A40" w14:textId="77777777" w:rsidR="00D1579F" w:rsidRDefault="00D1579F" w:rsidP="00D1579F">
      <w:pPr>
        <w:ind w:left="852" w:hanging="284"/>
      </w:pPr>
      <w:r>
        <w:t>-</w:t>
      </w:r>
      <w:r>
        <w:tab/>
        <w:t xml:space="preserve">In test 2A, CandidateTCI-State#1 is indicated. </w:t>
      </w:r>
    </w:p>
    <w:p w14:paraId="146BF4AA" w14:textId="312DCD36" w:rsidR="00D1579F" w:rsidDel="00351FC3" w:rsidRDefault="00D1579F" w:rsidP="00E73ED2">
      <w:pPr>
        <w:ind w:left="852" w:hanging="284"/>
        <w:rPr>
          <w:del w:id="1122" w:author="CATT" w:date="2024-05-21T17:46:00Z"/>
        </w:rPr>
      </w:pPr>
      <w:r>
        <w:lastRenderedPageBreak/>
        <w:t>-</w:t>
      </w:r>
      <w:r>
        <w:tab/>
        <w:t>In test 2B, CandidateTCI-State#1 and CandidateTCI-UL-State#1 are indicated.</w:t>
      </w:r>
    </w:p>
    <w:p w14:paraId="0C95E851" w14:textId="3FBE1779" w:rsidR="00D1579F" w:rsidDel="00C55C27" w:rsidRDefault="00D1579F" w:rsidP="00E73ED2">
      <w:pPr>
        <w:rPr>
          <w:del w:id="1123" w:author="作者"/>
          <w:rFonts w:eastAsia="MS Mincho" w:cs="v4.2.0"/>
          <w:lang w:eastAsia="zh-CN"/>
        </w:rPr>
      </w:pPr>
      <w:del w:id="1124" w:author="作者">
        <w:r w:rsidDel="00C55C27">
          <w:delText>-</w:delText>
        </w:r>
      </w:del>
    </w:p>
    <w:p w14:paraId="6DFE14A2" w14:textId="77777777" w:rsidR="00D1579F" w:rsidRDefault="00D1579F" w:rsidP="00D1579F">
      <w:pPr>
        <w:ind w:left="568" w:hanging="284"/>
        <w:rPr>
          <w:ins w:id="1125" w:author="CATT" w:date="2024-05-21T17:46:00Z"/>
          <w:lang w:eastAsia="zh-CN"/>
        </w:rPr>
      </w:pPr>
      <w:r>
        <w:t>-</w:t>
      </w:r>
      <w:r>
        <w:tab/>
        <w:t>T4 ends upon the reception of PRACH at Cell 3.</w:t>
      </w:r>
    </w:p>
    <w:p w14:paraId="66A2BECF" w14:textId="4D6C3499" w:rsidR="00351FC3" w:rsidRDefault="00351FC3" w:rsidP="00351FC3">
      <w:pPr>
        <w:pStyle w:val="TH"/>
        <w:rPr>
          <w:ins w:id="1126" w:author="CATT" w:date="2024-05-21T17:46:00Z"/>
          <w:lang w:eastAsia="zh-CN"/>
        </w:rPr>
      </w:pPr>
      <w:ins w:id="1127" w:author="CATT" w:date="2024-05-21T17:46:00Z">
        <w:r w:rsidRPr="00F4338E">
          <w:t xml:space="preserve">Table </w:t>
        </w:r>
        <w:r w:rsidRPr="00F4338E">
          <w:rPr>
            <w:snapToGrid w:val="0"/>
          </w:rPr>
          <w:t>A.6.3.y.1.2</w:t>
        </w:r>
        <w:r w:rsidRPr="00F4338E">
          <w:t xml:space="preserve">-1: </w:t>
        </w:r>
        <w:r>
          <w:rPr>
            <w:rFonts w:hint="eastAsia"/>
            <w:lang w:eastAsia="zh-CN"/>
          </w:rPr>
          <w:t>Supported PCell</w:t>
        </w:r>
        <w:r w:rsidRPr="00F4338E">
          <w:rPr>
            <w:snapToGrid w:val="0"/>
          </w:rPr>
          <w:t xml:space="preserve"> </w:t>
        </w:r>
        <w:r w:rsidRPr="00F4338E">
          <w:t>test configurations</w:t>
        </w:r>
        <w:r>
          <w:rPr>
            <w:rFonts w:hint="eastAsia"/>
            <w:lang w:eastAsia="zh-CN"/>
          </w:rPr>
          <w:t xml:space="preserve"> for </w:t>
        </w:r>
        <w:r>
          <w:rPr>
            <w:rFonts w:hint="eastAsia"/>
            <w:snapToGrid w:val="0"/>
            <w:lang w:eastAsia="zh-CN"/>
          </w:rPr>
          <w:t>i</w:t>
        </w:r>
        <w:r w:rsidRPr="00F4338E">
          <w:rPr>
            <w:snapToGrid w:val="0"/>
          </w:rPr>
          <w:t xml:space="preserve">ntra-frequency </w:t>
        </w:r>
        <w:r>
          <w:rPr>
            <w:rFonts w:hint="eastAsia"/>
            <w:snapToGrid w:val="0"/>
            <w:lang w:eastAsia="zh-CN"/>
          </w:rPr>
          <w:t xml:space="preserve">PSCell </w:t>
        </w:r>
        <w:r w:rsidRPr="00F4338E">
          <w:rPr>
            <w:snapToGrid w:val="0"/>
          </w:rPr>
          <w:t>cell switch</w:t>
        </w:r>
        <w:r>
          <w:rPr>
            <w:rFonts w:hint="eastAsia"/>
            <w:snapToGrid w:val="0"/>
            <w:lang w:eastAsia="zh-CN"/>
          </w:rPr>
          <w:t xml:space="preserve"> from </w:t>
        </w:r>
      </w:ins>
      <w:ins w:id="1128" w:author="CATT" w:date="2024-05-21T17:56:00Z">
        <w:r w:rsidR="005C4A0C">
          <w:rPr>
            <w:rFonts w:hint="eastAsia"/>
            <w:snapToGrid w:val="0"/>
            <w:lang w:eastAsia="zh-CN"/>
          </w:rPr>
          <w:t>FR</w:t>
        </w:r>
      </w:ins>
      <w:ins w:id="1129" w:author="CATT" w:date="2024-05-21T17:46:00Z">
        <w:r>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51FC3" w:rsidRPr="00BB178A" w14:paraId="352353EE" w14:textId="77777777" w:rsidTr="006E0829">
        <w:trPr>
          <w:ins w:id="1130" w:author="CATT" w:date="2024-05-21T17:46:00Z"/>
        </w:trPr>
        <w:tc>
          <w:tcPr>
            <w:tcW w:w="2330" w:type="dxa"/>
            <w:shd w:val="clear" w:color="auto" w:fill="auto"/>
          </w:tcPr>
          <w:p w14:paraId="0C7F0051" w14:textId="77777777" w:rsidR="00351FC3" w:rsidRPr="00BB178A" w:rsidRDefault="00351FC3" w:rsidP="006E0829">
            <w:pPr>
              <w:pStyle w:val="TAH"/>
              <w:rPr>
                <w:ins w:id="1131" w:author="CATT" w:date="2024-05-21T17:46:00Z"/>
              </w:rPr>
            </w:pPr>
            <w:ins w:id="1132" w:author="CATT" w:date="2024-05-21T17:46:00Z">
              <w:r w:rsidRPr="00BB178A">
                <w:t>Config</w:t>
              </w:r>
            </w:ins>
          </w:p>
        </w:tc>
        <w:tc>
          <w:tcPr>
            <w:tcW w:w="7299" w:type="dxa"/>
            <w:shd w:val="clear" w:color="auto" w:fill="auto"/>
          </w:tcPr>
          <w:p w14:paraId="7F3BD33A" w14:textId="77777777" w:rsidR="00351FC3" w:rsidRPr="00BB178A" w:rsidRDefault="00351FC3" w:rsidP="006E0829">
            <w:pPr>
              <w:pStyle w:val="TAH"/>
              <w:rPr>
                <w:ins w:id="1133" w:author="CATT" w:date="2024-05-21T17:46:00Z"/>
              </w:rPr>
            </w:pPr>
            <w:ins w:id="1134" w:author="CATT" w:date="2024-05-21T17:46:00Z">
              <w:r w:rsidRPr="00BB178A">
                <w:t>Description</w:t>
              </w:r>
            </w:ins>
          </w:p>
        </w:tc>
      </w:tr>
      <w:tr w:rsidR="00351FC3" w:rsidRPr="00BB178A" w14:paraId="3582E319" w14:textId="77777777" w:rsidTr="006E0829">
        <w:trPr>
          <w:ins w:id="1135" w:author="CATT" w:date="2024-05-21T17:46:00Z"/>
        </w:trPr>
        <w:tc>
          <w:tcPr>
            <w:tcW w:w="2330" w:type="dxa"/>
            <w:shd w:val="clear" w:color="auto" w:fill="auto"/>
          </w:tcPr>
          <w:p w14:paraId="27578EAE" w14:textId="77777777" w:rsidR="00351FC3" w:rsidRPr="00BB178A" w:rsidRDefault="00351FC3" w:rsidP="006E0829">
            <w:pPr>
              <w:pStyle w:val="TAL"/>
              <w:rPr>
                <w:ins w:id="1136" w:author="CATT" w:date="2024-05-21T17:46:00Z"/>
              </w:rPr>
            </w:pPr>
            <w:ins w:id="1137" w:author="CATT" w:date="2024-05-21T17:46:00Z">
              <w:r w:rsidRPr="00BB178A">
                <w:t>1</w:t>
              </w:r>
            </w:ins>
          </w:p>
        </w:tc>
        <w:tc>
          <w:tcPr>
            <w:tcW w:w="7299" w:type="dxa"/>
            <w:shd w:val="clear" w:color="auto" w:fill="auto"/>
          </w:tcPr>
          <w:p w14:paraId="65096C0C" w14:textId="77777777" w:rsidR="00351FC3" w:rsidRPr="00BB178A" w:rsidRDefault="00351FC3" w:rsidP="006E0829">
            <w:pPr>
              <w:pStyle w:val="TAL"/>
              <w:rPr>
                <w:ins w:id="1138" w:author="CATT" w:date="2024-05-21T17:46:00Z"/>
                <w:lang w:eastAsia="zh-CN"/>
              </w:rPr>
            </w:pPr>
            <w:ins w:id="1139" w:author="CATT" w:date="2024-05-21T17:46:00Z">
              <w:r w:rsidRPr="00BB178A">
                <w:t>NR 15 kHz SSB SCS, 10 MHz bandwidth, FDD duplex mode</w:t>
              </w:r>
            </w:ins>
          </w:p>
        </w:tc>
      </w:tr>
      <w:tr w:rsidR="00351FC3" w:rsidRPr="00BB178A" w14:paraId="1E10411B" w14:textId="77777777" w:rsidTr="006E0829">
        <w:trPr>
          <w:ins w:id="1140" w:author="CATT" w:date="2024-05-21T17:46:00Z"/>
        </w:trPr>
        <w:tc>
          <w:tcPr>
            <w:tcW w:w="2330" w:type="dxa"/>
            <w:shd w:val="clear" w:color="auto" w:fill="auto"/>
          </w:tcPr>
          <w:p w14:paraId="794F0EA5" w14:textId="77777777" w:rsidR="00351FC3" w:rsidRPr="00BB178A" w:rsidRDefault="00351FC3" w:rsidP="006E0829">
            <w:pPr>
              <w:pStyle w:val="TAL"/>
              <w:rPr>
                <w:ins w:id="1141" w:author="CATT" w:date="2024-05-21T17:46:00Z"/>
              </w:rPr>
            </w:pPr>
            <w:ins w:id="1142" w:author="CATT" w:date="2024-05-21T17:46:00Z">
              <w:r w:rsidRPr="00BB178A">
                <w:t>2</w:t>
              </w:r>
            </w:ins>
          </w:p>
        </w:tc>
        <w:tc>
          <w:tcPr>
            <w:tcW w:w="7299" w:type="dxa"/>
            <w:shd w:val="clear" w:color="auto" w:fill="auto"/>
          </w:tcPr>
          <w:p w14:paraId="68F1C49A" w14:textId="77777777" w:rsidR="00351FC3" w:rsidRPr="00BB178A" w:rsidRDefault="00351FC3" w:rsidP="006E0829">
            <w:pPr>
              <w:pStyle w:val="TAL"/>
              <w:rPr>
                <w:ins w:id="1143" w:author="CATT" w:date="2024-05-21T17:46:00Z"/>
                <w:lang w:eastAsia="zh-CN"/>
              </w:rPr>
            </w:pPr>
            <w:ins w:id="1144" w:author="CATT" w:date="2024-05-21T17:46:00Z">
              <w:r w:rsidRPr="00BB178A">
                <w:t>NR 15 kHz SSB SCS, 10 MHz bandwidth, TDD duplex mode</w:t>
              </w:r>
            </w:ins>
          </w:p>
        </w:tc>
      </w:tr>
      <w:tr w:rsidR="00351FC3" w:rsidRPr="00BB178A" w14:paraId="2E28E15C" w14:textId="77777777" w:rsidTr="006E0829">
        <w:trPr>
          <w:ins w:id="1145" w:author="CATT" w:date="2024-05-21T17:46:00Z"/>
        </w:trPr>
        <w:tc>
          <w:tcPr>
            <w:tcW w:w="2330" w:type="dxa"/>
            <w:shd w:val="clear" w:color="auto" w:fill="auto"/>
          </w:tcPr>
          <w:p w14:paraId="709E77A1" w14:textId="77777777" w:rsidR="00351FC3" w:rsidRPr="00BB178A" w:rsidRDefault="00351FC3" w:rsidP="006E0829">
            <w:pPr>
              <w:pStyle w:val="TAL"/>
              <w:rPr>
                <w:ins w:id="1146" w:author="CATT" w:date="2024-05-21T17:46:00Z"/>
              </w:rPr>
            </w:pPr>
            <w:ins w:id="1147" w:author="CATT" w:date="2024-05-21T17:46:00Z">
              <w:r w:rsidRPr="00BB178A">
                <w:t>3</w:t>
              </w:r>
            </w:ins>
          </w:p>
        </w:tc>
        <w:tc>
          <w:tcPr>
            <w:tcW w:w="7299" w:type="dxa"/>
            <w:shd w:val="clear" w:color="auto" w:fill="auto"/>
          </w:tcPr>
          <w:p w14:paraId="0A605EFE" w14:textId="77777777" w:rsidR="00351FC3" w:rsidRPr="00BB178A" w:rsidRDefault="00351FC3" w:rsidP="006E0829">
            <w:pPr>
              <w:pStyle w:val="TAL"/>
              <w:rPr>
                <w:ins w:id="1148" w:author="CATT" w:date="2024-05-21T17:46:00Z"/>
                <w:lang w:eastAsia="zh-CN"/>
              </w:rPr>
            </w:pPr>
            <w:ins w:id="1149" w:author="CATT" w:date="2024-05-21T17:46:00Z">
              <w:r w:rsidRPr="00BB178A">
                <w:t>NR 30 kHz SSB SCS, 40 MHz bandwidth, TDD duplex mode</w:t>
              </w:r>
            </w:ins>
          </w:p>
        </w:tc>
      </w:tr>
      <w:tr w:rsidR="00351FC3" w:rsidRPr="00BB178A" w14:paraId="2FF880DF" w14:textId="77777777" w:rsidTr="006E0829">
        <w:trPr>
          <w:ins w:id="1150" w:author="CATT" w:date="2024-05-21T17:46:00Z"/>
        </w:trPr>
        <w:tc>
          <w:tcPr>
            <w:tcW w:w="9629" w:type="dxa"/>
            <w:gridSpan w:val="2"/>
            <w:shd w:val="clear" w:color="auto" w:fill="auto"/>
          </w:tcPr>
          <w:p w14:paraId="715A4AE7" w14:textId="77777777" w:rsidR="00351FC3" w:rsidRPr="00BB178A" w:rsidRDefault="00351FC3" w:rsidP="006E0829">
            <w:pPr>
              <w:pStyle w:val="TAN"/>
              <w:rPr>
                <w:ins w:id="1151" w:author="CATT" w:date="2024-05-21T17:46:00Z"/>
              </w:rPr>
            </w:pPr>
            <w:ins w:id="1152" w:author="CATT" w:date="2024-05-21T17:46:00Z">
              <w:r w:rsidRPr="00BB178A">
                <w:t>Note:</w:t>
              </w:r>
              <w:r w:rsidRPr="00BB178A">
                <w:tab/>
                <w:t>The UE is only required to be tested in one of the supported test configurations</w:t>
              </w:r>
            </w:ins>
          </w:p>
        </w:tc>
      </w:tr>
    </w:tbl>
    <w:p w14:paraId="1FE2DF50" w14:textId="776C0AFD" w:rsidR="00351FC3" w:rsidRPr="00351FC3" w:rsidRDefault="00351FC3" w:rsidP="00D1579F">
      <w:pPr>
        <w:ind w:left="568" w:hanging="284"/>
        <w:rPr>
          <w:lang w:eastAsia="zh-CN"/>
        </w:rPr>
      </w:pPr>
    </w:p>
    <w:p w14:paraId="476A874F" w14:textId="2A39D64B" w:rsidR="00D1579F" w:rsidRPr="00351FC3" w:rsidRDefault="00D1579F" w:rsidP="00351FC3">
      <w:pPr>
        <w:pStyle w:val="TH"/>
        <w:rPr>
          <w:lang w:eastAsia="zh-CN"/>
        </w:rPr>
      </w:pPr>
      <w:r>
        <w:t xml:space="preserve">Table </w:t>
      </w:r>
      <w:r>
        <w:rPr>
          <w:snapToGrid w:val="0"/>
        </w:rPr>
        <w:t>A.6.3.y.1.2</w:t>
      </w:r>
      <w:r>
        <w:t>-1</w:t>
      </w:r>
      <w:ins w:id="1153" w:author="CATT" w:date="2024-05-21T17:46:00Z">
        <w:r w:rsidR="00351FC3">
          <w:rPr>
            <w:rFonts w:hint="eastAsia"/>
            <w:lang w:eastAsia="zh-CN"/>
          </w:rPr>
          <w:t>A</w:t>
        </w:r>
      </w:ins>
      <w:r>
        <w:t xml:space="preserve">: </w:t>
      </w:r>
      <w:ins w:id="1154" w:author="CATT" w:date="2024-05-21T17:47:00Z">
        <w:r w:rsidR="00351FC3">
          <w:rPr>
            <w:rFonts w:hint="eastAsia"/>
            <w:lang w:eastAsia="zh-CN"/>
          </w:rPr>
          <w:t xml:space="preserve">Supported PSCell </w:t>
        </w:r>
      </w:ins>
      <w:del w:id="1155" w:author="CATT" w:date="2024-05-21T17:49:00Z">
        <w:r w:rsidDel="00351FC3">
          <w:rPr>
            <w:snapToGrid w:val="0"/>
          </w:rPr>
          <w:delText>I</w:delText>
        </w:r>
      </w:del>
      <w:del w:id="1156" w:author="CATT" w:date="2024-05-21T17:55:00Z">
        <w:r w:rsidDel="005C4A0C">
          <w:rPr>
            <w:snapToGrid w:val="0"/>
          </w:rPr>
          <w:delText xml:space="preserve">ntra-frequency cell switch from FR1 to FR1 </w:delText>
        </w:r>
      </w:del>
      <w:r>
        <w:t>test configurations</w:t>
      </w:r>
      <w:ins w:id="1157" w:author="CATT" w:date="2024-05-21T17:48:00Z">
        <w:r w:rsidR="00351FC3">
          <w:rPr>
            <w:rFonts w:hint="eastAsia"/>
            <w:lang w:eastAsia="zh-CN"/>
          </w:rPr>
          <w:t xml:space="preserve"> for </w:t>
        </w:r>
        <w:r w:rsidR="00351FC3">
          <w:rPr>
            <w:rFonts w:hint="eastAsia"/>
            <w:snapToGrid w:val="0"/>
            <w:lang w:eastAsia="zh-CN"/>
          </w:rPr>
          <w:t>i</w:t>
        </w:r>
        <w:r w:rsidR="006E0829">
          <w:rPr>
            <w:snapToGrid w:val="0"/>
          </w:rPr>
          <w:t>ntra-frequency</w:t>
        </w:r>
      </w:ins>
      <w:ins w:id="1158" w:author="CATT" w:date="2024-05-21T17:56:00Z">
        <w:r w:rsidR="006E0829">
          <w:rPr>
            <w:rFonts w:hint="eastAsia"/>
            <w:snapToGrid w:val="0"/>
            <w:lang w:eastAsia="zh-CN"/>
          </w:rPr>
          <w:t xml:space="preserve"> </w:t>
        </w:r>
      </w:ins>
      <w:ins w:id="1159" w:author="CATT" w:date="2024-05-21T17:48:00Z">
        <w:r w:rsidR="00351FC3">
          <w:rPr>
            <w:rFonts w:hint="eastAsia"/>
            <w:snapToGrid w:val="0"/>
            <w:lang w:eastAsia="zh-CN"/>
          </w:rPr>
          <w:t xml:space="preserve">PSCell </w:t>
        </w:r>
        <w:r w:rsidR="00351FC3" w:rsidRPr="00F4338E">
          <w:rPr>
            <w:snapToGrid w:val="0"/>
          </w:rPr>
          <w:t>cell switch</w:t>
        </w:r>
        <w:r w:rsidR="00351FC3">
          <w:rPr>
            <w:rFonts w:hint="eastAsia"/>
            <w:snapToGrid w:val="0"/>
            <w:lang w:eastAsia="zh-CN"/>
          </w:rPr>
          <w:t xml:space="preserve"> from </w:t>
        </w:r>
      </w:ins>
      <w:ins w:id="1160" w:author="CATT" w:date="2024-05-21T17:56:00Z">
        <w:r w:rsidR="005C4A0C">
          <w:rPr>
            <w:rFonts w:hint="eastAsia"/>
            <w:snapToGrid w:val="0"/>
            <w:lang w:eastAsia="zh-CN"/>
          </w:rPr>
          <w:t>FR</w:t>
        </w:r>
      </w:ins>
      <w:ins w:id="1161" w:author="CATT" w:date="2024-05-21T17:48:00Z">
        <w:r w:rsidR="00351FC3">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r w:rsidRPr="00BB178A">
              <w:t>Config</w:t>
            </w:r>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39182657" w:rsidR="00D1579F" w:rsidRPr="00BB178A" w:rsidRDefault="00D1579F" w:rsidP="00AC04DA">
            <w:pPr>
              <w:pStyle w:val="TAL"/>
              <w:rPr>
                <w:lang w:eastAsia="zh-CN"/>
              </w:rPr>
            </w:pPr>
            <w:r w:rsidRPr="00BB178A">
              <w:t>1</w:t>
            </w:r>
            <w:ins w:id="1162" w:author="CATT" w:date="2024-05-21T17:55:00Z">
              <w:r w:rsidR="005C4A0C">
                <w:rPr>
                  <w:rFonts w:hint="eastAsia"/>
                  <w:lang w:eastAsia="zh-CN"/>
                </w:rPr>
                <w:t>A</w:t>
              </w:r>
            </w:ins>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6E83BC75" w:rsidR="00D1579F" w:rsidRPr="00BB178A" w:rsidRDefault="00D1579F" w:rsidP="00AC04DA">
            <w:pPr>
              <w:pStyle w:val="TAL"/>
              <w:rPr>
                <w:lang w:eastAsia="zh-CN"/>
              </w:rPr>
            </w:pPr>
            <w:r w:rsidRPr="00BB178A">
              <w:t>2</w:t>
            </w:r>
            <w:ins w:id="1163" w:author="CATT" w:date="2024-05-21T17:55:00Z">
              <w:r w:rsidR="005C4A0C">
                <w:rPr>
                  <w:rFonts w:hint="eastAsia"/>
                  <w:lang w:eastAsia="zh-CN"/>
                </w:rPr>
                <w:t>A</w:t>
              </w:r>
            </w:ins>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4EE1C113" w:rsidR="00D1579F" w:rsidRPr="00BB178A" w:rsidRDefault="00D1579F" w:rsidP="00AC04DA">
            <w:pPr>
              <w:pStyle w:val="TAL"/>
              <w:rPr>
                <w:lang w:eastAsia="zh-CN"/>
              </w:rPr>
            </w:pPr>
            <w:r w:rsidRPr="00BB178A">
              <w:t>3</w:t>
            </w:r>
            <w:ins w:id="1164" w:author="CATT" w:date="2024-05-21T17:55:00Z">
              <w:r w:rsidR="005C4A0C">
                <w:rPr>
                  <w:rFonts w:hint="eastAsia"/>
                  <w:lang w:eastAsia="zh-CN"/>
                </w:rPr>
                <w:t>A</w:t>
              </w:r>
            </w:ins>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67"/>
        <w:gridCol w:w="967"/>
        <w:gridCol w:w="1067"/>
        <w:gridCol w:w="1985"/>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(PCell), Cell 2 (PSCell)</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(PCell), Cell 3 (PSCell)</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1165" w:author="作者">
              <w:r w:rsidDel="00C55C27">
                <w:rPr>
                  <w:lang w:eastAsia="fr-FR"/>
                </w:rPr>
                <w:delText>cells</w:delText>
              </w:r>
            </w:del>
            <w:ins w:id="1166" w:author="作者">
              <w:r w:rsidR="00E47BEB">
                <w:rPr>
                  <w:lang w:eastAsia="fr-FR"/>
                </w:rPr>
                <w:t>C</w:t>
              </w:r>
              <w:del w:id="1167"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1168"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1169" w:author="作者">
              <w:r w:rsidDel="00C55C27">
                <w:rPr>
                  <w:lang w:eastAsia="fr-FR"/>
                </w:rPr>
                <w:delText xml:space="preserve">cells </w:delText>
              </w:r>
            </w:del>
            <w:ins w:id="1170" w:author="作者">
              <w:r w:rsidR="00E47BEB">
                <w:rPr>
                  <w:lang w:eastAsia="fr-FR"/>
                </w:rPr>
                <w:t>C</w:t>
              </w:r>
              <w:del w:id="1171"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1172"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r w:rsidRPr="009E4F20">
              <w:rPr>
                <w:lang w:eastAsia="fr-FR"/>
              </w:rPr>
              <w:t>DLorJoint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r w:rsidRPr="009E4F20">
              <w:rPr>
                <w:lang w:eastAsia="fr-FR"/>
              </w:rPr>
              <w:t>DLorJoint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r w:rsidRPr="009E4F20">
              <w:rPr>
                <w:lang w:eastAsia="fr-FR"/>
              </w:rPr>
              <w:t>DLorJoint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r w:rsidRPr="009E4F20">
              <w:rPr>
                <w:lang w:eastAsia="fr-FR"/>
              </w:rPr>
              <w:t>DLorJoint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1173" w:author="作者">
              <w:r w:rsidRPr="009E4F20" w:rsidDel="00C55C27">
                <w:rPr>
                  <w:lang w:eastAsia="fr-FR"/>
                </w:rPr>
                <w:delText xml:space="preserve">2 </w:delText>
              </w:r>
            </w:del>
            <w:ins w:id="1174"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r w:rsidRPr="009E4F20">
              <w:rPr>
                <w:lang w:eastAsia="zh-CN"/>
              </w:rPr>
              <w:t>configured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1175" w:author="作者"/>
                <w:lang w:eastAsia="zh-CN"/>
              </w:rPr>
            </w:pPr>
            <w:del w:id="1176"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r w:rsidRPr="009E4F20">
              <w:rPr>
                <w:lang w:eastAsia="fr-FR"/>
              </w:rPr>
              <w:t>DLorJoint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r w:rsidRPr="009E4F20">
              <w:rPr>
                <w:lang w:eastAsia="fr-FR"/>
              </w:rPr>
              <w:t>DLorJoint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1177" w:author="作者">
              <w:r w:rsidRPr="009E4F20" w:rsidDel="00C55C27">
                <w:rPr>
                  <w:lang w:eastAsia="fr-FR"/>
                </w:rPr>
                <w:delText>1</w:delText>
              </w:r>
            </w:del>
            <w:ins w:id="1178"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1179" w:author="作者"/>
                <w:lang w:eastAsia="zh-CN"/>
              </w:rPr>
            </w:pPr>
          </w:p>
          <w:p w14:paraId="78DE8A99" w14:textId="4AABC604" w:rsidR="00D1579F" w:rsidRDefault="00D1579F" w:rsidP="00AC04DA">
            <w:pPr>
              <w:pStyle w:val="TAL"/>
              <w:rPr>
                <w:lang w:eastAsia="fr-FR"/>
              </w:rPr>
            </w:pPr>
            <w:del w:id="1180"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1181"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1182"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1183"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1184"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1185" w:author="作者">
              <w:r w:rsidDel="00143194">
                <w:rPr>
                  <w:lang w:eastAsia="fr-FR"/>
                </w:rPr>
                <w:delText>1</w:delText>
              </w:r>
            </w:del>
            <w:ins w:id="1186"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1187" w:author="作者">
              <w:r w:rsidDel="00143194">
                <w:rPr>
                  <w:lang w:eastAsia="fr-FR"/>
                </w:rPr>
                <w:delText>1</w:delText>
              </w:r>
            </w:del>
            <w:ins w:id="1188"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67626FC1" w:rsidR="00D1579F" w:rsidRDefault="00D1579F" w:rsidP="00AC04DA">
            <w:pPr>
              <w:pStyle w:val="TAC"/>
              <w:rPr>
                <w:lang w:eastAsia="fr-FR"/>
              </w:rPr>
            </w:pPr>
            <w:r>
              <w:rPr>
                <w:lang w:eastAsia="fr-FR"/>
              </w:rPr>
              <w:t>Config 1</w:t>
            </w:r>
            <w:ins w:id="1189"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3F8EE858" w:rsidR="00D1579F" w:rsidRDefault="00D1579F" w:rsidP="00AC04DA">
            <w:pPr>
              <w:pStyle w:val="TAC"/>
              <w:rPr>
                <w:lang w:eastAsia="fr-FR"/>
              </w:rPr>
            </w:pPr>
            <w:r>
              <w:rPr>
                <w:lang w:eastAsia="fr-FR"/>
              </w:rPr>
              <w:t>Config 2, 3</w:t>
            </w:r>
            <w:ins w:id="1190" w:author="CATT" w:date="2024-05-21T18:00:00Z">
              <w:r w:rsidR="006E0829">
                <w:rPr>
                  <w:rFonts w:hint="eastAsia"/>
                  <w:lang w:eastAsia="zh-CN"/>
                </w:rPr>
                <w:t>, 2A, 3A</w:t>
              </w:r>
            </w:ins>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46664011" w:rsidR="00D1579F" w:rsidRDefault="00D1579F" w:rsidP="00AC04DA">
            <w:pPr>
              <w:pStyle w:val="TAC"/>
              <w:rPr>
                <w:lang w:eastAsia="fr-FR"/>
              </w:rPr>
            </w:pPr>
            <w:r>
              <w:rPr>
                <w:lang w:eastAsia="fr-FR"/>
              </w:rPr>
              <w:t>Config 1</w:t>
            </w:r>
            <w:ins w:id="1191"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87BE576" w:rsidR="00D1579F" w:rsidRDefault="00D1579F" w:rsidP="00AC04DA">
            <w:pPr>
              <w:pStyle w:val="TAC"/>
              <w:rPr>
                <w:lang w:eastAsia="fr-FR"/>
              </w:rPr>
            </w:pPr>
            <w:r>
              <w:rPr>
                <w:lang w:eastAsia="fr-FR"/>
              </w:rPr>
              <w:t>Config 2</w:t>
            </w:r>
            <w:ins w:id="1192"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19A88752" w:rsidR="00D1579F" w:rsidRDefault="00D1579F" w:rsidP="00AC04DA">
            <w:pPr>
              <w:pStyle w:val="TAC"/>
              <w:rPr>
                <w:lang w:eastAsia="zh-CN"/>
              </w:rPr>
            </w:pPr>
            <w:r>
              <w:rPr>
                <w:lang w:eastAsia="fr-FR"/>
              </w:rPr>
              <w:t>Config 3</w:t>
            </w:r>
            <w:ins w:id="1193"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r>
              <w:rPr>
                <w:lang w:eastAsia="fr-FR"/>
              </w:rPr>
              <w:t>BW</w:t>
            </w:r>
            <w:r>
              <w:rPr>
                <w:vertAlign w:val="subscript"/>
                <w:lang w:eastAsia="fr-FR"/>
              </w:rPr>
              <w:t>channel</w:t>
            </w:r>
          </w:p>
        </w:tc>
        <w:tc>
          <w:tcPr>
            <w:tcW w:w="1134" w:type="dxa"/>
            <w:tcBorders>
              <w:top w:val="single" w:sz="4" w:space="0" w:color="auto"/>
              <w:left w:val="single" w:sz="4" w:space="0" w:color="auto"/>
              <w:bottom w:val="nil"/>
              <w:right w:val="single" w:sz="4" w:space="0" w:color="auto"/>
            </w:tcBorders>
          </w:tcPr>
          <w:p w14:paraId="028088ED" w14:textId="5BB496CE" w:rsidR="00D1579F" w:rsidRDefault="00D1579F" w:rsidP="00AC04DA">
            <w:pPr>
              <w:pStyle w:val="TAC"/>
              <w:rPr>
                <w:lang w:eastAsia="fr-FR"/>
              </w:rPr>
            </w:pPr>
            <w:r>
              <w:rPr>
                <w:lang w:eastAsia="fr-FR"/>
              </w:rPr>
              <w:t>Config 1</w:t>
            </w:r>
            <w:ins w:id="1194"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441EEADC" w:rsidR="00D1579F" w:rsidRDefault="00D1579F" w:rsidP="00AC04DA">
            <w:pPr>
              <w:pStyle w:val="TAC"/>
              <w:rPr>
                <w:lang w:eastAsia="fr-FR"/>
              </w:rPr>
            </w:pPr>
            <w:r>
              <w:rPr>
                <w:lang w:eastAsia="fr-FR"/>
              </w:rPr>
              <w:t>Config 2</w:t>
            </w:r>
            <w:ins w:id="1195"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5914F6" w:rsidR="00D1579F" w:rsidRDefault="00D1579F" w:rsidP="006E0829">
            <w:pPr>
              <w:pStyle w:val="TAC"/>
              <w:rPr>
                <w:lang w:eastAsia="fr-FR"/>
              </w:rPr>
            </w:pPr>
            <w:r>
              <w:rPr>
                <w:lang w:eastAsia="fr-FR"/>
              </w:rPr>
              <w:t>Config 3</w:t>
            </w:r>
            <w:ins w:id="1196"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3A0A3361" w:rsidR="00D1579F" w:rsidRDefault="00D1579F" w:rsidP="00AC04DA">
            <w:pPr>
              <w:pStyle w:val="TAC"/>
              <w:rPr>
                <w:lang w:eastAsia="fr-FR"/>
              </w:rPr>
            </w:pPr>
            <w:r>
              <w:rPr>
                <w:lang w:eastAsia="fr-FR"/>
              </w:rPr>
              <w:t>Config 1</w:t>
            </w:r>
            <w:ins w:id="1197"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124D1A9" w:rsidR="00D1579F" w:rsidRDefault="00D1579F" w:rsidP="00AC04DA">
            <w:pPr>
              <w:pStyle w:val="TAC"/>
              <w:rPr>
                <w:lang w:eastAsia="fr-FR"/>
              </w:rPr>
            </w:pPr>
            <w:r>
              <w:rPr>
                <w:lang w:eastAsia="fr-FR"/>
              </w:rPr>
              <w:t>Config 2</w:t>
            </w:r>
            <w:ins w:id="1198"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459AC89E" w:rsidR="00D1579F" w:rsidRDefault="00D1579F" w:rsidP="006E0829">
            <w:pPr>
              <w:pStyle w:val="TAC"/>
              <w:rPr>
                <w:lang w:eastAsia="fr-FR"/>
              </w:rPr>
            </w:pPr>
            <w:r>
              <w:rPr>
                <w:lang w:eastAsia="fr-FR"/>
              </w:rPr>
              <w:t>Config 3</w:t>
            </w:r>
            <w:ins w:id="1199"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3461E236" w:rsidR="00D1579F" w:rsidRDefault="00D1579F" w:rsidP="00AC04DA">
            <w:pPr>
              <w:pStyle w:val="TAC"/>
              <w:rPr>
                <w:lang w:eastAsia="fr-FR"/>
              </w:rPr>
            </w:pPr>
            <w:r>
              <w:rPr>
                <w:lang w:eastAsia="fr-FR"/>
              </w:rPr>
              <w:t>Config 1</w:t>
            </w:r>
            <w:ins w:id="1200"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2C8C3522" w:rsidR="00D1579F" w:rsidRDefault="00D1579F" w:rsidP="00AC04DA">
            <w:pPr>
              <w:pStyle w:val="TAC"/>
              <w:rPr>
                <w:lang w:eastAsia="fr-FR"/>
              </w:rPr>
            </w:pPr>
            <w:r>
              <w:rPr>
                <w:lang w:eastAsia="fr-FR"/>
              </w:rPr>
              <w:t>Config 2</w:t>
            </w:r>
            <w:ins w:id="1201"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0CE314C2" w:rsidR="00D1579F" w:rsidRDefault="00D1579F" w:rsidP="006E0829">
            <w:pPr>
              <w:pStyle w:val="TAC"/>
              <w:rPr>
                <w:lang w:eastAsia="fr-FR"/>
              </w:rPr>
            </w:pPr>
            <w:r>
              <w:rPr>
                <w:lang w:eastAsia="fr-FR"/>
              </w:rPr>
              <w:t>Config 3</w:t>
            </w:r>
            <w:ins w:id="1202" w:author="CATT" w:date="2024-05-21T18:05: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1203"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2A300085" w:rsidR="00D1579F" w:rsidRDefault="00D1579F" w:rsidP="00AC04DA">
            <w:pPr>
              <w:pStyle w:val="TAC"/>
              <w:rPr>
                <w:lang w:eastAsia="fr-FR"/>
              </w:rPr>
            </w:pPr>
            <w:r>
              <w:rPr>
                <w:lang w:eastAsia="fr-FR"/>
              </w:rPr>
              <w:t>Config 1</w:t>
            </w:r>
            <w:ins w:id="1204"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19DF330B" w:rsidR="00D1579F" w:rsidRDefault="00D1579F" w:rsidP="00AC04DA">
            <w:pPr>
              <w:pStyle w:val="TAC"/>
              <w:rPr>
                <w:lang w:eastAsia="fr-FR"/>
              </w:rPr>
            </w:pPr>
            <w:r>
              <w:rPr>
                <w:lang w:eastAsia="fr-FR"/>
              </w:rPr>
              <w:t>Config 2</w:t>
            </w:r>
            <w:ins w:id="1205"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5CDE64FC" w:rsidR="00D1579F" w:rsidRDefault="00D1579F" w:rsidP="006E0829">
            <w:pPr>
              <w:pStyle w:val="TAC"/>
              <w:rPr>
                <w:lang w:eastAsia="fr-FR"/>
              </w:rPr>
            </w:pPr>
            <w:r>
              <w:rPr>
                <w:lang w:eastAsia="fr-FR"/>
              </w:rPr>
              <w:t>Config 3</w:t>
            </w:r>
            <w:ins w:id="1206"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1207"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54C3C3DA" w:rsidR="00D1579F" w:rsidRDefault="00D1579F" w:rsidP="00AC04DA">
            <w:pPr>
              <w:pStyle w:val="TAC"/>
              <w:rPr>
                <w:lang w:eastAsia="fr-FR"/>
              </w:rPr>
            </w:pPr>
            <w:r>
              <w:rPr>
                <w:lang w:eastAsia="fr-FR"/>
              </w:rPr>
              <w:t>Config 1, 2, 3</w:t>
            </w:r>
            <w:ins w:id="1208"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0E90AC10" w:rsidR="00D1579F" w:rsidRDefault="00D1579F" w:rsidP="00AC04DA">
            <w:pPr>
              <w:pStyle w:val="TAC"/>
              <w:rPr>
                <w:lang w:eastAsia="fr-FR"/>
              </w:rPr>
            </w:pPr>
            <w:r>
              <w:rPr>
                <w:lang w:eastAsia="fr-FR"/>
              </w:rPr>
              <w:t>Config 1</w:t>
            </w:r>
            <w:ins w:id="1209"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22B5F0BC" w:rsidR="00D1579F" w:rsidRDefault="00D1579F" w:rsidP="00AC04DA">
            <w:pPr>
              <w:pStyle w:val="TAC"/>
              <w:rPr>
                <w:lang w:eastAsia="fr-FR"/>
              </w:rPr>
            </w:pPr>
            <w:r>
              <w:rPr>
                <w:lang w:eastAsia="fr-FR"/>
              </w:rPr>
              <w:t>Config 2</w:t>
            </w:r>
            <w:ins w:id="1210"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5175EF1C" w:rsidR="00D1579F" w:rsidRDefault="00D1579F" w:rsidP="006E0829">
            <w:pPr>
              <w:pStyle w:val="TAC"/>
              <w:rPr>
                <w:lang w:eastAsia="fr-FR"/>
              </w:rPr>
            </w:pPr>
            <w:r>
              <w:rPr>
                <w:lang w:eastAsia="fr-FR"/>
              </w:rPr>
              <w:t>Config 3</w:t>
            </w:r>
            <w:ins w:id="1211"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0B3C84B3" w:rsidR="00D1579F" w:rsidRDefault="00D1579F" w:rsidP="00AC04DA">
            <w:pPr>
              <w:pStyle w:val="TAC"/>
              <w:rPr>
                <w:highlight w:val="red"/>
                <w:lang w:eastAsia="fr-FR"/>
              </w:rPr>
            </w:pPr>
            <w:r>
              <w:rPr>
                <w:lang w:eastAsia="fr-FR"/>
              </w:rPr>
              <w:t>Config 1, 2, 3</w:t>
            </w:r>
            <w:ins w:id="1212"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C4E9F7E" w:rsidR="00D1579F" w:rsidRDefault="00D1579F" w:rsidP="00AC04DA">
            <w:pPr>
              <w:pStyle w:val="TAC"/>
              <w:rPr>
                <w:lang w:eastAsia="fr-FR"/>
              </w:rPr>
            </w:pPr>
            <w:r>
              <w:rPr>
                <w:lang w:eastAsia="fr-FR"/>
              </w:rPr>
              <w:t>Config 1, 2, 3</w:t>
            </w:r>
            <w:ins w:id="1213"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6E0A4629" w:rsidR="00D1579F" w:rsidRDefault="00D1579F" w:rsidP="00AC04DA">
            <w:pPr>
              <w:pStyle w:val="TAC"/>
              <w:rPr>
                <w:lang w:eastAsia="fr-FR"/>
              </w:rPr>
            </w:pPr>
            <w:r w:rsidRPr="00BB178A">
              <w:t>Config 1,2</w:t>
            </w:r>
            <w:ins w:id="1214"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54B2887F" w:rsidR="00D1579F" w:rsidRDefault="00D1579F" w:rsidP="00AC04DA">
            <w:pPr>
              <w:pStyle w:val="TAC"/>
              <w:rPr>
                <w:lang w:eastAsia="fr-FR"/>
              </w:rPr>
            </w:pPr>
            <w:r w:rsidRPr="00BB178A">
              <w:t>Config</w:t>
            </w:r>
            <w:r w:rsidRPr="00BB178A">
              <w:rPr>
                <w:szCs w:val="18"/>
              </w:rPr>
              <w:t xml:space="preserve"> </w:t>
            </w:r>
            <w:r w:rsidRPr="00BB178A">
              <w:t>3</w:t>
            </w:r>
            <w:ins w:id="1215"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0996821D" w:rsidR="00F45201" w:rsidRDefault="00F45201" w:rsidP="00AC04DA">
            <w:pPr>
              <w:pStyle w:val="TAC"/>
              <w:rPr>
                <w:lang w:eastAsia="fr-FR"/>
              </w:rPr>
            </w:pPr>
            <w:r w:rsidRPr="00BB178A">
              <w:t>Config</w:t>
            </w:r>
            <w:r w:rsidRPr="00BB178A">
              <w:rPr>
                <w:szCs w:val="18"/>
              </w:rPr>
              <w:t xml:space="preserve"> </w:t>
            </w:r>
            <w:r w:rsidRPr="00BB178A">
              <w:t>1,2</w:t>
            </w:r>
            <w:ins w:id="1216"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602B53DD" w:rsidR="00F45201" w:rsidRDefault="00F45201" w:rsidP="00AC04DA">
            <w:pPr>
              <w:pStyle w:val="TAC"/>
              <w:rPr>
                <w:lang w:eastAsia="fr-FR"/>
              </w:rPr>
            </w:pPr>
            <w:r w:rsidRPr="00BB178A">
              <w:t>Config</w:t>
            </w:r>
            <w:r w:rsidRPr="00BB178A">
              <w:rPr>
                <w:szCs w:val="18"/>
              </w:rPr>
              <w:t xml:space="preserve"> </w:t>
            </w:r>
            <w:r w:rsidRPr="00BB178A">
              <w:t>3</w:t>
            </w:r>
            <w:ins w:id="1217"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22D612A8" w:rsidR="00F45201" w:rsidRDefault="00F45201" w:rsidP="00AC04DA">
            <w:pPr>
              <w:pStyle w:val="TAC"/>
              <w:rPr>
                <w:lang w:eastAsia="fr-FR"/>
              </w:rPr>
            </w:pPr>
            <w:r w:rsidRPr="00BB178A">
              <w:t>Config</w:t>
            </w:r>
            <w:r w:rsidRPr="00BB178A">
              <w:rPr>
                <w:szCs w:val="18"/>
              </w:rPr>
              <w:t xml:space="preserve"> </w:t>
            </w:r>
            <w:r w:rsidRPr="00BB178A">
              <w:t>1,2</w:t>
            </w:r>
            <w:ins w:id="1218"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6617CF8E" w:rsidR="00F45201" w:rsidRDefault="00F45201" w:rsidP="00AC04DA">
            <w:pPr>
              <w:pStyle w:val="TAC"/>
              <w:rPr>
                <w:lang w:eastAsia="fr-FR"/>
              </w:rPr>
            </w:pPr>
            <w:r w:rsidRPr="00BB178A">
              <w:t>Config</w:t>
            </w:r>
            <w:r w:rsidRPr="00BB178A">
              <w:rPr>
                <w:szCs w:val="18"/>
              </w:rPr>
              <w:t xml:space="preserve"> </w:t>
            </w:r>
            <w:r w:rsidRPr="00BB178A">
              <w:t>3</w:t>
            </w:r>
            <w:ins w:id="1219"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4BF99A3B" w:rsidR="00D1579F" w:rsidRDefault="00F45201" w:rsidP="00AC04DA">
            <w:pPr>
              <w:pStyle w:val="TAC"/>
              <w:rPr>
                <w:lang w:eastAsia="fr-FR"/>
              </w:rPr>
            </w:pPr>
            <w:ins w:id="1220" w:author="作者">
              <w:r w:rsidRPr="00310483">
                <w:rPr>
                  <w:lang w:eastAsia="fr-FR"/>
                </w:rPr>
                <w:t>Config 1, 2, 3</w:t>
              </w:r>
            </w:ins>
            <w:ins w:id="1221"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216BE21F" w:rsidR="00D1579F" w:rsidRDefault="00D1579F" w:rsidP="00AC04DA">
            <w:pPr>
              <w:pStyle w:val="TAC"/>
              <w:rPr>
                <w:lang w:eastAsia="zh-CN"/>
              </w:rPr>
            </w:pPr>
            <w:r>
              <w:rPr>
                <w:lang w:eastAsia="zh-CN"/>
              </w:rPr>
              <w:t xml:space="preserve">FR1 PRACH configuration </w:t>
            </w:r>
            <w:del w:id="1222" w:author="Miao Wang" w:date="2024-05-23T10:17:00Z">
              <w:r w:rsidDel="00E92A94">
                <w:rPr>
                  <w:lang w:eastAsia="zh-CN"/>
                </w:rPr>
                <w:delText>1</w:delText>
              </w:r>
            </w:del>
            <w:ins w:id="1223" w:author="Miao Wang" w:date="2024-05-23T10:17:00Z">
              <w:r w:rsidR="00E92A94">
                <w:rPr>
                  <w:lang w:eastAsia="zh-CN"/>
                </w:rPr>
                <w:t>6</w:t>
              </w:r>
            </w:ins>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lastRenderedPageBreak/>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19EA286" w:rsidR="00A413F8" w:rsidRDefault="00A413F8" w:rsidP="00A413F8">
            <w:pPr>
              <w:pStyle w:val="TAC"/>
              <w:rPr>
                <w:lang w:eastAsia="fr-FR"/>
              </w:rPr>
            </w:pPr>
            <w:ins w:id="1224" w:author="作者">
              <w:r w:rsidRPr="00310483">
                <w:rPr>
                  <w:lang w:eastAsia="fr-FR"/>
                </w:rPr>
                <w:t>Config 1, 2, 3</w:t>
              </w:r>
            </w:ins>
            <w:ins w:id="1225"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7DCDC764" w:rsidR="00A413F8" w:rsidRDefault="00A413F8" w:rsidP="00A413F8">
            <w:pPr>
              <w:pStyle w:val="TAC"/>
              <w:rPr>
                <w:lang w:eastAsia="fr-FR"/>
              </w:rPr>
            </w:pPr>
            <w:ins w:id="1226" w:author="作者">
              <w:r w:rsidRPr="00310483">
                <w:rPr>
                  <w:lang w:eastAsia="fr-FR"/>
                </w:rPr>
                <w:t>Config 1, 2, 3</w:t>
              </w:r>
            </w:ins>
            <w:ins w:id="1227"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478BFA04" w:rsidR="00A413F8" w:rsidRDefault="00A413F8" w:rsidP="00A413F8">
            <w:pPr>
              <w:pStyle w:val="TAC"/>
              <w:rPr>
                <w:lang w:eastAsia="fr-FR"/>
              </w:rPr>
            </w:pPr>
            <w:ins w:id="1228" w:author="作者">
              <w:r w:rsidRPr="00310483">
                <w:rPr>
                  <w:lang w:eastAsia="fr-FR"/>
                </w:rPr>
                <w:t>Config 1, 2, 3</w:t>
              </w:r>
            </w:ins>
            <w:ins w:id="1229"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A6749ED" w:rsidR="00A413F8" w:rsidRDefault="00A413F8" w:rsidP="00A413F8">
            <w:pPr>
              <w:pStyle w:val="TAC"/>
              <w:rPr>
                <w:lang w:eastAsia="fr-FR"/>
              </w:rPr>
            </w:pPr>
            <w:ins w:id="1230" w:author="作者">
              <w:r w:rsidRPr="00310483">
                <w:rPr>
                  <w:lang w:eastAsia="fr-FR"/>
                </w:rPr>
                <w:t>Config 1, 2, 3</w:t>
              </w:r>
            </w:ins>
            <w:ins w:id="1231"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60033B06" w:rsidR="00212EF8" w:rsidRDefault="00212EF8" w:rsidP="00212EF8">
            <w:pPr>
              <w:pStyle w:val="TAC"/>
              <w:rPr>
                <w:szCs w:val="18"/>
                <w:lang w:eastAsia="ja-JP"/>
              </w:rPr>
            </w:pPr>
            <w:ins w:id="1232" w:author="作者">
              <w:r w:rsidRPr="00B222B7">
                <w:rPr>
                  <w:lang w:eastAsia="fr-FR"/>
                </w:rPr>
                <w:t>Config 1, 2, 3</w:t>
              </w:r>
            </w:ins>
            <w:ins w:id="1233" w:author="CATT" w:date="2024-05-21T18:01:00Z">
              <w:r w:rsidR="006E0829">
                <w:rPr>
                  <w:rFonts w:hint="eastAsia"/>
                  <w:lang w:eastAsia="zh-CN"/>
                </w:rPr>
                <w:t>, 1A, 2A, 3A</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76FC51A2" w:rsidR="00212EF8" w:rsidRPr="00A413F8" w:rsidRDefault="00212EF8" w:rsidP="00A413F8">
            <w:pPr>
              <w:pStyle w:val="TAC"/>
              <w:rPr>
                <w:lang w:eastAsia="fr-FR"/>
              </w:rPr>
            </w:pPr>
            <w:ins w:id="1234" w:author="作者">
              <w:r w:rsidRPr="00B222B7">
                <w:rPr>
                  <w:lang w:eastAsia="fr-FR"/>
                </w:rPr>
                <w:t>Config 1, 2, 3</w:t>
              </w:r>
            </w:ins>
            <w:ins w:id="1235"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48D4A8BD" w:rsidR="00212EF8" w:rsidRPr="00A413F8" w:rsidRDefault="00212EF8" w:rsidP="00A413F8">
            <w:pPr>
              <w:pStyle w:val="TAC"/>
              <w:rPr>
                <w:lang w:eastAsia="fr-FR"/>
              </w:rPr>
            </w:pPr>
            <w:ins w:id="1236" w:author="作者">
              <w:r w:rsidRPr="00B222B7">
                <w:rPr>
                  <w:lang w:eastAsia="fr-FR"/>
                </w:rPr>
                <w:t>Config 1, 2, 3</w:t>
              </w:r>
            </w:ins>
            <w:ins w:id="1237"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215A424A" w:rsidR="00212EF8" w:rsidRPr="00A413F8" w:rsidRDefault="00212EF8" w:rsidP="00A413F8">
            <w:pPr>
              <w:pStyle w:val="TAC"/>
              <w:rPr>
                <w:lang w:eastAsia="fr-FR"/>
              </w:rPr>
            </w:pPr>
            <w:ins w:id="1238" w:author="作者">
              <w:r w:rsidRPr="00B222B7">
                <w:rPr>
                  <w:lang w:eastAsia="fr-FR"/>
                </w:rPr>
                <w:t>Config 1, 2, 3</w:t>
              </w:r>
            </w:ins>
            <w:ins w:id="1239"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1EADCC61" w:rsidR="00212EF8" w:rsidRPr="00A413F8" w:rsidRDefault="00212EF8" w:rsidP="00A413F8">
            <w:pPr>
              <w:pStyle w:val="TAC"/>
              <w:rPr>
                <w:lang w:eastAsia="fr-FR"/>
              </w:rPr>
            </w:pPr>
            <w:ins w:id="1240" w:author="作者">
              <w:r w:rsidRPr="00B222B7">
                <w:rPr>
                  <w:lang w:eastAsia="fr-FR"/>
                </w:rPr>
                <w:t>Config 1, 2, 3</w:t>
              </w:r>
            </w:ins>
            <w:ins w:id="1241"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C866142" w:rsidR="00212EF8" w:rsidRPr="00A413F8" w:rsidRDefault="00212EF8" w:rsidP="00A413F8">
            <w:pPr>
              <w:pStyle w:val="TAC"/>
              <w:rPr>
                <w:lang w:eastAsia="fr-FR"/>
              </w:rPr>
            </w:pPr>
            <w:ins w:id="1242" w:author="作者">
              <w:r w:rsidRPr="00B222B7">
                <w:rPr>
                  <w:lang w:eastAsia="fr-FR"/>
                </w:rPr>
                <w:t>Config 1, 2, 3</w:t>
              </w:r>
            </w:ins>
            <w:ins w:id="1243"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1A4DE769" w:rsidR="00212EF8" w:rsidRPr="00A413F8" w:rsidRDefault="00212EF8" w:rsidP="00A413F8">
            <w:pPr>
              <w:pStyle w:val="TAC"/>
              <w:rPr>
                <w:lang w:eastAsia="fr-FR"/>
              </w:rPr>
            </w:pPr>
            <w:ins w:id="1244" w:author="作者">
              <w:r w:rsidRPr="00B222B7">
                <w:rPr>
                  <w:lang w:eastAsia="fr-FR"/>
                </w:rPr>
                <w:t>Config 1, 2, 3</w:t>
              </w:r>
            </w:ins>
            <w:ins w:id="1245"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39B37718" w:rsidR="00212EF8" w:rsidRPr="00A413F8" w:rsidRDefault="00212EF8" w:rsidP="00A413F8">
            <w:pPr>
              <w:pStyle w:val="TAC"/>
              <w:rPr>
                <w:lang w:eastAsia="fr-FR"/>
              </w:rPr>
            </w:pPr>
            <w:ins w:id="1246" w:author="作者">
              <w:r w:rsidRPr="00B222B7">
                <w:rPr>
                  <w:lang w:eastAsia="fr-FR"/>
                </w:rPr>
                <w:t>Config 1, 2, 3</w:t>
              </w:r>
            </w:ins>
            <w:ins w:id="1247"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34ECA64A" w:rsidR="00212EF8" w:rsidRPr="00A413F8" w:rsidRDefault="00212EF8" w:rsidP="00A413F8">
            <w:pPr>
              <w:pStyle w:val="TAC"/>
              <w:rPr>
                <w:lang w:eastAsia="fr-FR"/>
              </w:rPr>
            </w:pPr>
            <w:ins w:id="1248" w:author="作者">
              <w:r w:rsidRPr="00B222B7">
                <w:rPr>
                  <w:lang w:eastAsia="fr-FR"/>
                </w:rPr>
                <w:t>Config 1, 2, 3</w:t>
              </w:r>
            </w:ins>
            <w:ins w:id="1249"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7pt;height:17pt" o:ole="" fillcolor="window">
                  <v:imagedata r:id="rId21" o:title=""/>
                </v:shape>
                <o:OLEObject Type="Embed" ProgID="Equation.3" ShapeID="_x0000_i1045" DrawAspect="Content" ObjectID="_1777965730" r:id="rId45"/>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B4452A" w:rsidR="00D1579F" w:rsidRDefault="00A413F8" w:rsidP="00AC04DA">
            <w:pPr>
              <w:pStyle w:val="TAC"/>
              <w:rPr>
                <w:lang w:eastAsia="fr-FR"/>
              </w:rPr>
            </w:pPr>
            <w:ins w:id="1250" w:author="作者">
              <w:r w:rsidRPr="00B222B7">
                <w:rPr>
                  <w:lang w:eastAsia="fr-FR"/>
                </w:rPr>
                <w:t>Config 1, 2, 3</w:t>
              </w:r>
            </w:ins>
            <w:ins w:id="1251"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7pt;height:17pt" o:ole="" fillcolor="window">
                  <v:imagedata r:id="rId21" o:title=""/>
                </v:shape>
                <o:OLEObject Type="Embed" ProgID="Equation.3" ShapeID="_x0000_i1046" DrawAspect="Content" ObjectID="_1777965731" r:id="rId46"/>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45E5FADF" w:rsidR="00A413F8" w:rsidRDefault="00A413F8" w:rsidP="00A413F8">
            <w:pPr>
              <w:pStyle w:val="TAC"/>
              <w:rPr>
                <w:lang w:eastAsia="fr-FR"/>
              </w:rPr>
            </w:pPr>
            <w:ins w:id="1252" w:author="作者">
              <w:r w:rsidRPr="00BB178A">
                <w:t>Config</w:t>
              </w:r>
              <w:r w:rsidRPr="00BB178A">
                <w:rPr>
                  <w:szCs w:val="18"/>
                </w:rPr>
                <w:t xml:space="preserve"> </w:t>
              </w:r>
              <w:r w:rsidRPr="00BB178A">
                <w:t>1,2</w:t>
              </w:r>
            </w:ins>
            <w:ins w:id="1253" w:author="CATT" w:date="2024-05-21T18:06:00Z">
              <w:r w:rsidR="00487841">
                <w:rPr>
                  <w:rFonts w:hint="eastAsia"/>
                  <w:lang w:eastAsia="zh-CN"/>
                </w:rPr>
                <w:t>, 1A, 2A</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793D3C6B" w:rsidR="00A413F8" w:rsidRDefault="00A413F8" w:rsidP="00A413F8">
            <w:pPr>
              <w:pStyle w:val="TAC"/>
              <w:rPr>
                <w:lang w:eastAsia="fr-FR"/>
              </w:rPr>
            </w:pPr>
            <w:ins w:id="1254" w:author="作者">
              <w:r w:rsidRPr="00BB178A">
                <w:t>Config</w:t>
              </w:r>
              <w:r w:rsidRPr="00BB178A">
                <w:rPr>
                  <w:szCs w:val="18"/>
                </w:rPr>
                <w:t xml:space="preserve"> </w:t>
              </w:r>
              <w:r w:rsidRPr="00BB178A">
                <w:t>3</w:t>
              </w:r>
            </w:ins>
            <w:ins w:id="1255" w:author="CATT" w:date="2024-05-21T18:06:00Z">
              <w:r w:rsidR="00487841">
                <w:rPr>
                  <w:rFonts w:hint="eastAsia"/>
                  <w:lang w:eastAsia="zh-CN"/>
                </w:rPr>
                <w:t>, 3A</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2pt;height:17pt" o:ole="" fillcolor="window">
                  <v:imagedata r:id="rId24" o:title=""/>
                </v:shape>
                <o:OLEObject Type="Embed" ProgID="Equation.3" ShapeID="_x0000_i1047" DrawAspect="Content" ObjectID="_1777965732" r:id="rId47"/>
              </w:object>
            </w:r>
          </w:p>
        </w:tc>
        <w:tc>
          <w:tcPr>
            <w:tcW w:w="1134" w:type="dxa"/>
            <w:tcBorders>
              <w:top w:val="single" w:sz="4" w:space="0" w:color="auto"/>
              <w:left w:val="single" w:sz="4" w:space="0" w:color="auto"/>
              <w:bottom w:val="single" w:sz="4" w:space="0" w:color="auto"/>
              <w:right w:val="single" w:sz="4" w:space="0" w:color="auto"/>
            </w:tcBorders>
          </w:tcPr>
          <w:p w14:paraId="2A41A4F3" w14:textId="1FCE45C2" w:rsidR="00D1579F" w:rsidRDefault="00A413F8" w:rsidP="00AC04DA">
            <w:pPr>
              <w:pStyle w:val="TAC"/>
              <w:rPr>
                <w:lang w:eastAsia="fr-FR"/>
              </w:rPr>
            </w:pPr>
            <w:ins w:id="1256" w:author="作者">
              <w:r w:rsidRPr="00B222B7">
                <w:rPr>
                  <w:lang w:eastAsia="fr-FR"/>
                </w:rPr>
                <w:t>Config 1, 2, 3</w:t>
              </w:r>
            </w:ins>
            <w:ins w:id="1257"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1258" w:author="作者">
              <w:r w:rsidDel="00143194">
                <w:delText>[TBD]</w:delText>
              </w:r>
            </w:del>
            <w:ins w:id="1259"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1260" w:author="作者">
              <w:r w:rsidDel="004E7926">
                <w:delText>[TBD]</w:delText>
              </w:r>
            </w:del>
            <w:ins w:id="1261"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1262" w:author="作者">
              <w:r w:rsidDel="004E7926">
                <w:delText>[TBD]</w:delText>
              </w:r>
            </w:del>
            <w:ins w:id="1263"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pt;height:17pt" o:ole="" fillcolor="window">
                  <v:imagedata r:id="rId26" o:title=""/>
                </v:shape>
                <o:OLEObject Type="Embed" ProgID="Equation.3" ShapeID="_x0000_i1048" DrawAspect="Content" ObjectID="_1777965733" r:id="rId48"/>
              </w:object>
            </w:r>
          </w:p>
        </w:tc>
        <w:tc>
          <w:tcPr>
            <w:tcW w:w="1134" w:type="dxa"/>
            <w:tcBorders>
              <w:top w:val="single" w:sz="4" w:space="0" w:color="auto"/>
              <w:left w:val="single" w:sz="4" w:space="0" w:color="auto"/>
              <w:bottom w:val="single" w:sz="4" w:space="0" w:color="auto"/>
              <w:right w:val="single" w:sz="4" w:space="0" w:color="auto"/>
            </w:tcBorders>
          </w:tcPr>
          <w:p w14:paraId="3661C024" w14:textId="4756F3BA" w:rsidR="00D1579F" w:rsidRDefault="00A413F8" w:rsidP="00AC04DA">
            <w:pPr>
              <w:pStyle w:val="TAC"/>
              <w:rPr>
                <w:lang w:eastAsia="fr-FR"/>
              </w:rPr>
            </w:pPr>
            <w:ins w:id="1264" w:author="作者">
              <w:r w:rsidRPr="00B222B7">
                <w:rPr>
                  <w:lang w:eastAsia="fr-FR"/>
                </w:rPr>
                <w:t>Config 1, 2, 3</w:t>
              </w:r>
            </w:ins>
            <w:ins w:id="1265"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1266" w:author="作者">
              <w:r w:rsidDel="00143194">
                <w:delText>[TBD]</w:delText>
              </w:r>
            </w:del>
            <w:ins w:id="1267"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1268" w:author="作者">
              <w:r w:rsidRPr="00AC26D1" w:rsidDel="000E3645">
                <w:delText>[TBD]</w:delText>
              </w:r>
            </w:del>
            <w:ins w:id="1269"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1270" w:author="作者">
              <w:r w:rsidRPr="00AC26D1" w:rsidDel="000E3645">
                <w:delText>[TBD]</w:delText>
              </w:r>
            </w:del>
            <w:ins w:id="1271"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5B076622" w:rsidR="00A413F8" w:rsidRDefault="00A413F8" w:rsidP="00A413F8">
            <w:pPr>
              <w:pStyle w:val="TAC"/>
              <w:rPr>
                <w:lang w:eastAsia="fr-FR"/>
              </w:rPr>
            </w:pPr>
            <w:ins w:id="1272" w:author="作者">
              <w:r w:rsidRPr="00BB178A">
                <w:t>Config</w:t>
              </w:r>
              <w:r w:rsidRPr="00BB178A">
                <w:rPr>
                  <w:szCs w:val="18"/>
                </w:rPr>
                <w:t xml:space="preserve"> </w:t>
              </w:r>
              <w:r w:rsidRPr="00BB178A">
                <w:t>1,2</w:t>
              </w:r>
            </w:ins>
            <w:ins w:id="1273"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1274" w:author="作者">
              <w:r w:rsidRPr="00CB3368" w:rsidDel="00143194">
                <w:delText>[TBD]</w:delText>
              </w:r>
            </w:del>
            <w:ins w:id="1275"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1276" w:author="作者">
              <w:r w:rsidRPr="00146984" w:rsidDel="004E7926">
                <w:delText>[TBD]</w:delText>
              </w:r>
            </w:del>
            <w:ins w:id="1277"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1278" w:author="作者">
              <w:r w:rsidRPr="00146984" w:rsidDel="004E7926">
                <w:delText>[TBD]</w:delText>
              </w:r>
            </w:del>
            <w:ins w:id="1279"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2757DDB0" w:rsidR="00A413F8" w:rsidRDefault="00A413F8" w:rsidP="00A413F8">
            <w:pPr>
              <w:pStyle w:val="TAC"/>
              <w:rPr>
                <w:lang w:eastAsia="fr-FR"/>
              </w:rPr>
            </w:pPr>
            <w:ins w:id="1280" w:author="作者">
              <w:r w:rsidRPr="00BB178A">
                <w:t>Config</w:t>
              </w:r>
              <w:r w:rsidRPr="00BB178A">
                <w:rPr>
                  <w:szCs w:val="18"/>
                </w:rPr>
                <w:t xml:space="preserve"> </w:t>
              </w:r>
              <w:r w:rsidRPr="00BB178A">
                <w:t>3</w:t>
              </w:r>
            </w:ins>
            <w:ins w:id="1281"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282" w:author="作者">
              <w:r w:rsidRPr="00CB3368" w:rsidDel="00143194">
                <w:delText>[TBD]</w:delText>
              </w:r>
            </w:del>
            <w:ins w:id="1283"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284" w:author="作者">
              <w:r w:rsidRPr="00B06762" w:rsidDel="004E7926">
                <w:delText>[TBD]</w:delText>
              </w:r>
            </w:del>
            <w:ins w:id="1285"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286" w:author="作者">
              <w:r w:rsidRPr="00B06762" w:rsidDel="004E7926">
                <w:delText>[TBD]</w:delText>
              </w:r>
            </w:del>
            <w:ins w:id="1287"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5D09C640" w:rsidR="00A413F8" w:rsidRDefault="00A413F8" w:rsidP="00A413F8">
            <w:pPr>
              <w:pStyle w:val="TAC"/>
              <w:rPr>
                <w:lang w:eastAsia="fr-FR"/>
              </w:rPr>
            </w:pPr>
            <w:ins w:id="1288" w:author="作者">
              <w:r w:rsidRPr="00BB178A">
                <w:t>Config</w:t>
              </w:r>
              <w:r w:rsidRPr="00BB178A">
                <w:rPr>
                  <w:szCs w:val="18"/>
                </w:rPr>
                <w:t xml:space="preserve"> </w:t>
              </w:r>
              <w:r w:rsidRPr="00BB178A">
                <w:t>1,2</w:t>
              </w:r>
            </w:ins>
            <w:ins w:id="1289"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290" w:author="作者">
              <w:r>
                <w:t>-58.7</w:t>
              </w:r>
            </w:ins>
            <w:del w:id="1291"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292" w:author="作者">
              <w:r w:rsidRPr="003520AF" w:rsidDel="004E7926">
                <w:delText>[TBD]</w:delText>
              </w:r>
            </w:del>
            <w:ins w:id="1293"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294" w:author="作者">
              <w:r w:rsidRPr="003520AF" w:rsidDel="004E7926">
                <w:delText>[TBD]</w:delText>
              </w:r>
            </w:del>
            <w:ins w:id="1295"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FA2D2A7" w:rsidR="00A413F8" w:rsidRDefault="00A413F8" w:rsidP="00A413F8">
            <w:pPr>
              <w:pStyle w:val="TAC"/>
              <w:rPr>
                <w:lang w:eastAsia="fr-FR"/>
              </w:rPr>
            </w:pPr>
            <w:ins w:id="1296" w:author="作者">
              <w:r w:rsidRPr="00BB178A">
                <w:t>Config</w:t>
              </w:r>
              <w:r w:rsidRPr="00BB178A">
                <w:rPr>
                  <w:szCs w:val="18"/>
                </w:rPr>
                <w:t xml:space="preserve"> </w:t>
              </w:r>
              <w:r w:rsidRPr="00BB178A">
                <w:t>3</w:t>
              </w:r>
            </w:ins>
            <w:ins w:id="1297"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298" w:author="作者">
              <w:r>
                <w:t>-52.62</w:t>
              </w:r>
            </w:ins>
            <w:del w:id="1299"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300" w:author="作者">
              <w:r w:rsidRPr="003520AF" w:rsidDel="004E7926">
                <w:delText>[TBD]</w:delText>
              </w:r>
            </w:del>
            <w:ins w:id="1301"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302" w:author="作者">
              <w:r w:rsidRPr="003520AF" w:rsidDel="004E7926">
                <w:delText>[TBD]</w:delText>
              </w:r>
            </w:del>
            <w:ins w:id="1303"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DD0EEA6" w:rsidR="00D1579F" w:rsidRDefault="00A413F8" w:rsidP="00AC04DA">
            <w:pPr>
              <w:pStyle w:val="TAC"/>
              <w:rPr>
                <w:lang w:eastAsia="fr-FR"/>
              </w:rPr>
            </w:pPr>
            <w:ins w:id="1304" w:author="作者">
              <w:r w:rsidRPr="00B222B7">
                <w:rPr>
                  <w:lang w:eastAsia="fr-FR"/>
                </w:rPr>
                <w:t>Config 1, 2, 3</w:t>
              </w:r>
            </w:ins>
            <w:bookmarkStart w:id="1305" w:name="OLE_LINK163"/>
            <w:bookmarkStart w:id="1306" w:name="OLE_LINK164"/>
            <w:ins w:id="1307" w:author="CATT" w:date="2024-05-21T18:01:00Z">
              <w:r w:rsidR="006E0829">
                <w:rPr>
                  <w:rFonts w:hint="eastAsia"/>
                  <w:lang w:eastAsia="zh-CN"/>
                </w:rPr>
                <w:t>, 1A, 2A</w:t>
              </w:r>
              <w:bookmarkEnd w:id="1305"/>
              <w:bookmarkEnd w:id="1306"/>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7pt;height:17pt" o:ole="" fillcolor="window">
                  <v:imagedata r:id="rId21" o:title=""/>
                </v:shape>
                <o:OLEObject Type="Embed" ProgID="Equation.3" ShapeID="_x0000_i1049" DrawAspect="Content" ObjectID="_1777965734" r:id="rId49"/>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308"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309" w:author="作者">
        <w:r w:rsidR="00F134AB">
          <w:t xml:space="preserve"> </w:t>
        </w:r>
      </w:ins>
      <w:r>
        <w:t>T</w:t>
      </w:r>
      <w:r>
        <w:rPr>
          <w:vertAlign w:val="subscript"/>
        </w:rPr>
        <w:t>cmd</w:t>
      </w:r>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r>
        <w:t>T</w:t>
      </w:r>
      <w:r>
        <w:rPr>
          <w:vertAlign w:val="subscript"/>
        </w:rPr>
        <w:t>cmd</w:t>
      </w:r>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5A9F4D2" w14:textId="7E9A50C3" w:rsidR="00D1579F" w:rsidRDefault="00D1579F" w:rsidP="00D1579F">
      <w:pPr>
        <w:pStyle w:val="B10"/>
      </w:pPr>
      <w:r>
        <w:t xml:space="preserve"> -</w:t>
      </w:r>
      <w:r>
        <w:tab/>
        <w:t>T</w:t>
      </w:r>
      <w:r>
        <w:rPr>
          <w:vertAlign w:val="subscript"/>
        </w:rPr>
        <w:t>LTM-IU</w:t>
      </w:r>
      <w:ins w:id="1310" w:author="作者">
        <w:r w:rsidR="00D12671">
          <w:rPr>
            <w:vertAlign w:val="subscript"/>
          </w:rPr>
          <w:t xml:space="preserve"> </w:t>
        </w:r>
      </w:ins>
      <w:del w:id="1311" w:author="作者">
        <w:r w:rsidDel="00D12671">
          <w:rPr>
            <w:vertAlign w:val="subscript"/>
          </w:rPr>
          <w:delText>_</w:delText>
        </w:r>
      </w:del>
      <w:r>
        <w:rPr>
          <w:rFonts w:cs="v4.2.0"/>
        </w:rPr>
        <w:t>=</w:t>
      </w:r>
      <w:ins w:id="1312" w:author="作者">
        <w:r w:rsidR="00D12671">
          <w:rPr>
            <w:rFonts w:cs="v4.2.0"/>
          </w:rPr>
          <w:t xml:space="preserve"> </w:t>
        </w:r>
      </w:ins>
      <w:r>
        <w:rPr>
          <w:rFonts w:cs="v4.2.0"/>
        </w:rPr>
        <w:t>20</w:t>
      </w:r>
      <w:ins w:id="1313" w:author="作者">
        <w:r w:rsidR="00D12671">
          <w:rPr>
            <w:rFonts w:cs="v4.2.0"/>
          </w:rPr>
          <w:t xml:space="preserve"> </w:t>
        </w:r>
      </w:ins>
      <w:r>
        <w:rPr>
          <w:rFonts w:cs="v4.2.0"/>
        </w:rPr>
        <w:t>ms</w:t>
      </w:r>
    </w:p>
    <w:p w14:paraId="0421D65D" w14:textId="0D62EFDC" w:rsidR="00D1579F" w:rsidRPr="00E611A3" w:rsidRDefault="00D1579F" w:rsidP="00D1579F">
      <w:pPr>
        <w:pStyle w:val="B10"/>
      </w:pPr>
      <w:r>
        <w:t>-</w:t>
      </w:r>
      <w:r>
        <w:tab/>
        <w:t>T</w:t>
      </w:r>
      <w:r>
        <w:rPr>
          <w:vertAlign w:val="subscript"/>
        </w:rPr>
        <w:t>LTM-RRC-processing</w:t>
      </w:r>
      <w:r>
        <w:t xml:space="preserve"> =</w:t>
      </w:r>
      <w:ins w:id="1314" w:author="作者">
        <w:r w:rsidR="00D12671">
          <w:t xml:space="preserve"> </w:t>
        </w:r>
      </w:ins>
      <w:r>
        <w:t xml:space="preserve">10 ms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315" w:author="作者">
        <w:r w:rsidR="00D12671">
          <w:t xml:space="preserve"> </w:t>
        </w:r>
      </w:ins>
      <w:r>
        <w:t xml:space="preserve">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316" w:author="作者">
        <w:r w:rsidR="00D12671">
          <w:t xml:space="preserve"> </w:t>
        </w:r>
      </w:ins>
      <w:r>
        <w:t xml:space="preserve">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317" w:author="作者">
        <w:r w:rsidR="00D12671">
          <w:t xml:space="preserve"> </w:t>
        </w:r>
      </w:ins>
      <w:r>
        <w:t xml:space="preserve">20 ms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lastRenderedPageBreak/>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requency L1-RSRP measurement on neighbor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neighbor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t xml:space="preserve">Table A.6.6.x.1.1-1: Applicable NR configurations for </w:t>
      </w:r>
      <w:bookmarkStart w:id="1318" w:name="OLE_LINK36"/>
      <w:r>
        <w:t>SSB based intra-frequency L1-RSRP</w:t>
      </w:r>
      <w:r w:rsidRPr="00155352">
        <w:t xml:space="preserve"> </w:t>
      </w:r>
      <w:bookmarkStart w:id="1319" w:name="OLE_LINK8"/>
      <w:bookmarkStart w:id="1320" w:name="OLE_LINK10"/>
      <w:r>
        <w:t>LTM measurement</w:t>
      </w:r>
      <w:bookmarkEnd w:id="1319"/>
      <w:r>
        <w:t xml:space="preserve"> </w:t>
      </w:r>
      <w:bookmarkEnd w:id="1320"/>
      <w:r>
        <w:t>test in FR1</w:t>
      </w:r>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321"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321"/>
      <w:r w:rsidRPr="001C0E1B">
        <w:rPr>
          <w:snapToGrid w:val="0"/>
        </w:rPr>
        <w:tab/>
        <w:t>Test Parameters</w:t>
      </w:r>
    </w:p>
    <w:p w14:paraId="2B6432E0" w14:textId="24765FE2" w:rsidR="006A6469" w:rsidRDefault="006A6469" w:rsidP="006A6469">
      <w:bookmarkStart w:id="1322" w:name="_Hlk161683035"/>
      <w:r w:rsidRPr="00DA5515">
        <w:rPr>
          <w:rFonts w:cs="v4.2.0"/>
        </w:rPr>
        <w:t>T</w:t>
      </w:r>
      <w:r>
        <w:rPr>
          <w:rFonts w:cs="v4.2.0"/>
        </w:rPr>
        <w:t>wo</w:t>
      </w:r>
      <w:r w:rsidRPr="001C0E1B">
        <w:rPr>
          <w:rFonts w:cs="v4.2.0"/>
        </w:rPr>
        <w:t xml:space="preserve"> cells are deployed in the test, which are FR1 P</w:t>
      </w:r>
      <w:ins w:id="1323" w:author="作者">
        <w:r w:rsidR="00721FEC">
          <w:rPr>
            <w:rFonts w:cs="v4.2.0"/>
          </w:rPr>
          <w:t>C</w:t>
        </w:r>
      </w:ins>
      <w:del w:id="1324" w:author="作者">
        <w:r w:rsidR="00D17FEB" w:rsidRPr="001C0E1B" w:rsidDel="00721FEC">
          <w:rPr>
            <w:rFonts w:cs="v4.2.0"/>
          </w:rPr>
          <w:delText>c</w:delText>
        </w:r>
      </w:del>
      <w:r w:rsidRPr="001C0E1B">
        <w:rPr>
          <w:rFonts w:cs="v4.2.0"/>
        </w:rPr>
        <w:t xml:space="preserve">ell (Cell 1) and </w:t>
      </w:r>
      <w:r>
        <w:rPr>
          <w:rFonts w:cs="v4.2.0"/>
        </w:rPr>
        <w:t>a</w:t>
      </w:r>
      <w:r w:rsidRPr="001C0E1B">
        <w:rPr>
          <w:rFonts w:cs="v4.2.0"/>
        </w:rPr>
        <w:t xml:space="preserve"> FR1 neighbour cell (Cell 2) </w:t>
      </w:r>
      <w:bookmarkStart w:id="1325" w:name="OLE_LINK4"/>
      <w:r w:rsidRPr="001C0E1B">
        <w:rPr>
          <w:rFonts w:cs="v4.2.0"/>
        </w:rPr>
        <w:t>on the same frequency as the P</w:t>
      </w:r>
      <w:ins w:id="1326" w:author="作者">
        <w:r w:rsidR="00721FEC">
          <w:rPr>
            <w:rFonts w:cs="v4.2.0"/>
          </w:rPr>
          <w:t>C</w:t>
        </w:r>
      </w:ins>
      <w:del w:id="1327" w:author="作者">
        <w:r w:rsidR="00D17FEB" w:rsidRPr="001C0E1B" w:rsidDel="00721FEC">
          <w:rPr>
            <w:rFonts w:cs="v4.2.0"/>
          </w:rPr>
          <w:delText>c</w:delText>
        </w:r>
      </w:del>
      <w:r w:rsidRPr="001C0E1B">
        <w:rPr>
          <w:rFonts w:cs="v4.2.0"/>
        </w:rPr>
        <w:t>ell</w:t>
      </w:r>
      <w:bookmarkEnd w:id="1325"/>
      <w:r w:rsidRPr="001C0E1B">
        <w:rPr>
          <w:rFonts w:cs="v4.2.0"/>
        </w:rPr>
        <w:t>.</w:t>
      </w:r>
      <w:bookmarkEnd w:id="1322"/>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328" w:author="作者"/>
        </w:rPr>
      </w:pPr>
      <w:bookmarkStart w:id="1329" w:name="OLE_LINK16"/>
      <w:ins w:id="1330" w:author="作者">
        <w:r>
          <w:t>There are two tests in the test case, test 1 and test 2:</w:t>
        </w:r>
      </w:ins>
    </w:p>
    <w:p w14:paraId="6C81CD83" w14:textId="77777777" w:rsidR="00896941" w:rsidRDefault="006A6469">
      <w:pPr>
        <w:pStyle w:val="BL"/>
        <w:rPr>
          <w:ins w:id="1331" w:author="作者"/>
        </w:rPr>
        <w:pPrChange w:id="1332" w:author="作者">
          <w:pPr/>
        </w:pPrChange>
      </w:pPr>
      <w:r>
        <w:t xml:space="preserve">In test 1, time offset between cells is within CP length. </w:t>
      </w:r>
    </w:p>
    <w:p w14:paraId="714EF650" w14:textId="77777777" w:rsidR="00896941" w:rsidRDefault="006A6469">
      <w:pPr>
        <w:pStyle w:val="BL"/>
        <w:rPr>
          <w:ins w:id="1333" w:author="作者"/>
        </w:rPr>
        <w:pPrChange w:id="1334" w:author="作者">
          <w:pPr/>
        </w:pPrChange>
      </w:pPr>
      <w:r>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329"/>
    </w:p>
    <w:p w14:paraId="367A9B63" w14:textId="3ADF3B21" w:rsidR="006A6469" w:rsidRDefault="006A6469" w:rsidP="006A6469">
      <w:bookmarkStart w:id="1335"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336" w:name="OLE_LINK5"/>
      <w:bookmarkStart w:id="1337" w:name="OLE_LINK14"/>
      <w:bookmarkStart w:id="1338" w:name="OLE_LINK34"/>
      <w:r w:rsidRPr="005C0C69">
        <w:rPr>
          <w:rFonts w:cs="v4.2.0"/>
        </w:rPr>
        <w:t>SSB_RP</w:t>
      </w:r>
      <w:bookmarkEnd w:id="1336"/>
      <w:r w:rsidRPr="005C0C69" w:rsidDel="005C0C69">
        <w:rPr>
          <w:rFonts w:cs="v4.2.0"/>
        </w:rPr>
        <w:t xml:space="preserve"> </w:t>
      </w:r>
      <w:r>
        <w:rPr>
          <w:rFonts w:cs="v4.2.0"/>
        </w:rPr>
        <w:t>of Cell 2 in T1 and T2 are different</w:t>
      </w:r>
      <w:bookmarkEnd w:id="1337"/>
      <w:r>
        <w:rPr>
          <w:rFonts w:cs="v4.2.0"/>
        </w:rPr>
        <w:t>.</w:t>
      </w:r>
      <w:bookmarkEnd w:id="1338"/>
      <w:r>
        <w:rPr>
          <w:rFonts w:cs="v4.2.0"/>
        </w:rPr>
        <w:t xml:space="preserve"> </w:t>
      </w:r>
      <w:r w:rsidRPr="00D86940">
        <w:rPr>
          <w:rFonts w:eastAsia="Batang"/>
        </w:rPr>
        <w:t xml:space="preserve"> </w:t>
      </w:r>
      <w:bookmarkStart w:id="1339"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(P</w:t>
      </w:r>
      <w:ins w:id="1340" w:author="作者">
        <w:r w:rsidR="00721FEC">
          <w:t>C</w:t>
        </w:r>
      </w:ins>
      <w:del w:id="1341" w:author="作者">
        <w:r w:rsidR="00D17FEB" w:rsidDel="00721FEC">
          <w:delText>c</w:delText>
        </w:r>
      </w:del>
      <w:r>
        <w:t>ell)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P</w:t>
      </w:r>
      <w:ins w:id="1342" w:author="作者">
        <w:r w:rsidR="00721FEC">
          <w:rPr>
            <w:rFonts w:cs="v4.2.0"/>
          </w:rPr>
          <w:t>C</w:t>
        </w:r>
      </w:ins>
      <w:del w:id="1343" w:author="作者">
        <w:r w:rsidR="00D17FEB" w:rsidDel="00721FEC">
          <w:rPr>
            <w:rFonts w:cs="v4.2.0"/>
          </w:rPr>
          <w:delText>c</w:delText>
        </w:r>
      </w:del>
      <w:r>
        <w:rPr>
          <w:rFonts w:cs="v4.2.0"/>
        </w:rPr>
        <w:t xml:space="preserve">ell, and it is indicated to the UE that event-triggered reporting with Event A3 is used. </w:t>
      </w:r>
      <w:bookmarkStart w:id="1344" w:name="OLE_LINK7"/>
      <w:r>
        <w:rPr>
          <w:rFonts w:cs="v4.2.0"/>
        </w:rPr>
        <w:t>Before the start of the T1, event is triggered, and UE has sent a measurement report for the Cell 2 with SSB Index</w:t>
      </w:r>
      <w:bookmarkEnd w:id="1344"/>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345" w:author="作者">
        <w:r w:rsidR="000D1B22">
          <w:rPr>
            <w:rFonts w:cs="v4.2.0"/>
          </w:rPr>
          <w:t xml:space="preserve"> T2 starts at the </w:t>
        </w:r>
        <w:r w:rsidR="00645D93">
          <w:rPr>
            <w:rFonts w:cs="v4.2.0"/>
          </w:rPr>
          <w:t xml:space="preserve">beginning of a </w:t>
        </w:r>
        <w:r w:rsidR="000D1B22">
          <w:rPr>
            <w:rFonts w:cs="v4.2.0"/>
          </w:rPr>
          <w:t xml:space="preserve">frame </w:t>
        </w:r>
        <w:del w:id="1346"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347" w:name="OLE_LINK11"/>
      <w:bookmarkStart w:id="1348" w:name="OLE_LINK9"/>
      <w:bookmarkEnd w:id="1335"/>
      <w:bookmarkEnd w:id="1339"/>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349" w:name="_Hlk163926067"/>
            <w:bookmarkStart w:id="1350"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351" w:name="OLE_LINK13"/>
            <w:r>
              <w:rPr>
                <w:rFonts w:hint="eastAsia"/>
                <w:lang w:eastAsia="zh-CN"/>
              </w:rPr>
              <w:t>C</w:t>
            </w:r>
            <w:r>
              <w:rPr>
                <w:lang w:eastAsia="zh-CN"/>
              </w:rPr>
              <w:t>ell 2 is the candidate cell</w:t>
            </w:r>
            <w:bookmarkEnd w:id="1351"/>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r>
              <w:t>m</w:t>
            </w:r>
            <w:r w:rsidRPr="001C0E1B">
              <w:t>s</w:t>
            </w:r>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352" w:name="OLE_LINK25"/>
            <w:r w:rsidRPr="001C0E1B">
              <w:t>L3 filtering is not used</w:t>
            </w:r>
            <w:bookmarkEnd w:id="1352"/>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353" w:name="OLE_LINK27"/>
            <w:r w:rsidRPr="001C0E1B">
              <w:rPr>
                <w:rFonts w:cs="Arial"/>
              </w:rPr>
              <w:t>DRX</w:t>
            </w:r>
            <w:bookmarkEnd w:id="1353"/>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354"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355" w:name="_Hlk163926154"/>
            <w:r w:rsidRPr="003D4E22">
              <w:t>deriveSSB-IndexFromCell</w:t>
            </w:r>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356" w:name="_Hlk163926184"/>
            <w:bookmarkEnd w:id="1354"/>
            <w:bookmarkEnd w:id="1355"/>
            <w:r>
              <w:t>LTM-CSI-ReportConfig</w:t>
            </w:r>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356"/>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r>
              <w:t>nrOfReportedCells</w:t>
            </w:r>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357" w:name="OLE_LINK32"/>
            <w:r>
              <w:t>Report candidate cell’s (Cell 2) L1-RSRP measurement results.</w:t>
            </w:r>
            <w:bookmarkEnd w:id="1357"/>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r>
              <w:t>nrOfReportedRS-PerCell</w:t>
            </w:r>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r w:rsidRPr="00643117">
              <w:t>spCellInclusion</w:t>
            </w:r>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r w:rsidRPr="00A61AE5">
              <w:rPr>
                <w:lang w:eastAsia="zh-CN"/>
              </w:rPr>
              <w:t>ltm-ConfigComplete</w:t>
            </w:r>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358"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358"/>
          </w:p>
        </w:tc>
      </w:tr>
      <w:bookmarkEnd w:id="1349"/>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347"/>
      <w:bookmarkEnd w:id="1350"/>
    </w:tbl>
    <w:p w14:paraId="601F4EA2" w14:textId="77777777" w:rsidR="006A6469" w:rsidRDefault="006A6469" w:rsidP="006A6469"/>
    <w:bookmarkEnd w:id="1348"/>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359" w:name="OLE_LINK23"/>
      <w:r w:rsidRPr="001C0E1B">
        <w:t xml:space="preserve">Cell specific test parameters </w:t>
      </w:r>
      <w:r>
        <w:t>for SSB based intra-frequency L1-RSRP</w:t>
      </w:r>
      <w:r w:rsidRPr="00155352">
        <w:t xml:space="preserve"> </w:t>
      </w:r>
      <w:r>
        <w:t>LTM measurement test in FR1</w:t>
      </w:r>
      <w:bookmarkEnd w:id="1359"/>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360" w:name="OLE_LINK12"/>
            <w:r w:rsidRPr="006F4D85">
              <w:rPr>
                <w:rFonts w:cs="v4.2.0"/>
                <w:lang w:eastAsia="zh-CN"/>
              </w:rPr>
              <w:t>N/A</w:t>
            </w:r>
            <w:bookmarkEnd w:id="1360"/>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361" w:name="OLE_LINK20"/>
            <w:r w:rsidRPr="001C0E1B">
              <w:rPr>
                <w:rFonts w:cs="Arial"/>
              </w:rPr>
              <w:t>PDSCH/PDCCH subcarrier spacing</w:t>
            </w:r>
            <w:bookmarkEnd w:id="1361"/>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362" w:name="OLE_LINK21"/>
            <w:r w:rsidRPr="001C0E1B">
              <w:rPr>
                <w:rFonts w:cs="Arial"/>
              </w:rPr>
              <w:t>PUCCH/PUSCH subcarrier spacing</w:t>
            </w:r>
            <w:bookmarkEnd w:id="1362"/>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363"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pt;height:16pt" o:ole="" fillcolor="window">
                  <v:imagedata r:id="rId21" o:title=""/>
                </v:shape>
                <o:OLEObject Type="Embed" ProgID="Equation.3" ShapeID="_x0000_i1050" DrawAspect="Content" ObjectID="_1777965735" r:id="rId50"/>
              </w:object>
            </w:r>
            <w:r w:rsidRPr="001C0E1B">
              <w:rPr>
                <w:vertAlign w:val="superscript"/>
              </w:rPr>
              <w:t>Note2</w:t>
            </w:r>
            <w:bookmarkEnd w:id="1363"/>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364" w:name="OLE_LINK24"/>
            <w:r w:rsidRPr="001C0E1B">
              <w:t>dBm/15kHz</w:t>
            </w:r>
            <w:bookmarkEnd w:id="1364"/>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365" w:author="作者">
              <w:r w:rsidRPr="001C0E1B" w:rsidDel="0000167D">
                <w:delText>98</w:delText>
              </w:r>
            </w:del>
            <w:ins w:id="1366"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pt;height:16pt" o:ole="" fillcolor="window">
                  <v:imagedata r:id="rId21" o:title=""/>
                </v:shape>
                <o:OLEObject Type="Embed" ProgID="Equation.3" ShapeID="_x0000_i1051" DrawAspect="Content" ObjectID="_1777965736" r:id="rId51"/>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367" w:name="OLE_LINK26"/>
            <w:r w:rsidRPr="001C0E1B">
              <w:t>dBm/SCS</w:t>
            </w:r>
            <w:bookmarkEnd w:id="1367"/>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368" w:author="作者">
              <w:r w:rsidRPr="001C0E1B" w:rsidDel="0000167D">
                <w:delText>98</w:delText>
              </w:r>
            </w:del>
            <w:ins w:id="1369"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370" w:author="作者">
              <w:r w:rsidRPr="001C0E1B" w:rsidDel="0000167D">
                <w:delText>95</w:delText>
              </w:r>
            </w:del>
            <w:ins w:id="1371"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2pt;height:16pt" o:ole="" fillcolor="window">
                  <v:imagedata r:id="rId24" o:title=""/>
                </v:shape>
                <o:OLEObject Type="Embed" ProgID="Equation.3" ShapeID="_x0000_i1052" DrawAspect="Content" ObjectID="_1777965737" r:id="rId52"/>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372" w:author="作者">
              <w:r w:rsidDel="0083076C">
                <w:delText>21</w:delText>
              </w:r>
            </w:del>
            <w:ins w:id="1373"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374" w:author="作者">
              <w:r w:rsidDel="0083076C">
                <w:delText>21</w:delText>
              </w:r>
            </w:del>
            <w:ins w:id="1375"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pt;height:16pt" o:ole="" fillcolor="window">
                  <v:imagedata r:id="rId26" o:title=""/>
                </v:shape>
                <o:OLEObject Type="Embed" ProgID="Equation.3" ShapeID="_x0000_i1053" DrawAspect="Content" ObjectID="_1777965738" r:id="rId53"/>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376" w:author="作者">
              <w:r w:rsidDel="0083076C">
                <w:delText>13</w:delText>
              </w:r>
            </w:del>
            <w:ins w:id="1377"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378" w:author="作者">
              <w:r w:rsidDel="0083076C">
                <w:delText>13</w:delText>
              </w:r>
            </w:del>
            <w:ins w:id="1379"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380" w:name="OLE_LINK3"/>
            <w:r w:rsidRPr="001C0E1B">
              <w:t>SSB_RP</w:t>
            </w:r>
            <w:bookmarkEnd w:id="1380"/>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381" w:author="作者">
              <w:r w:rsidDel="0000167D">
                <w:delText>95</w:delText>
              </w:r>
            </w:del>
            <w:ins w:id="1382"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383"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384" w:author="作者">
              <w:r w:rsidRPr="005831A1">
                <w:t>-</w:t>
              </w:r>
              <w:r>
                <w:t>98</w:t>
              </w:r>
            </w:ins>
            <w:del w:id="1385"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386" w:author="作者">
              <w:r w:rsidRPr="005831A1">
                <w:t>-</w:t>
              </w:r>
              <w:r>
                <w:t>87.5</w:t>
              </w:r>
            </w:ins>
            <w:del w:id="1387"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388" w:author="作者">
              <w:r w:rsidDel="0000167D">
                <w:delText>92</w:delText>
              </w:r>
            </w:del>
            <w:ins w:id="1389"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390" w:author="作者">
              <w:r w:rsidDel="0083076C">
                <w:delText>82</w:delText>
              </w:r>
            </w:del>
            <w:ins w:id="1391"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392" w:author="作者">
              <w:r w:rsidRPr="005831A1">
                <w:t>-</w:t>
              </w:r>
              <w:r>
                <w:t>95</w:t>
              </w:r>
            </w:ins>
            <w:del w:id="1393"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394" w:author="作者">
              <w:r w:rsidRPr="005831A1">
                <w:t>-</w:t>
              </w:r>
              <w:r>
                <w:t>84.5</w:t>
              </w:r>
            </w:ins>
            <w:del w:id="1395"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396" w:author="作者">
              <w:r w:rsidRPr="0019047F" w:rsidDel="0083076C">
                <w:delText>-6</w:delText>
              </w:r>
              <w:r w:rsidDel="0083076C">
                <w:delText>5</w:delText>
              </w:r>
              <w:r w:rsidRPr="0019047F" w:rsidDel="0083076C">
                <w:delText>.</w:delText>
              </w:r>
              <w:r w:rsidDel="0083076C">
                <w:delText>28</w:delText>
              </w:r>
            </w:del>
            <w:ins w:id="1397" w:author="作者">
              <w:r>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398" w:author="作者">
              <w:r w:rsidDel="0083076C">
                <w:delText>-56.84</w:delText>
              </w:r>
            </w:del>
            <w:ins w:id="1399" w:author="作者">
              <w:r>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400" w:author="作者">
              <w:r>
                <w:t>-66.07</w:t>
              </w:r>
            </w:ins>
            <w:del w:id="1401" w:author="作者">
              <w:r w:rsidDel="00517F68">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402" w:author="作者">
              <w:r>
                <w:t>-56.44</w:t>
              </w:r>
            </w:ins>
            <w:del w:id="1403" w:author="作者">
              <w:r w:rsidDel="00B81517">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404" w:author="作者">
              <w:r w:rsidRPr="00300ABA" w:rsidDel="0083076C">
                <w:delText>-5</w:delText>
              </w:r>
              <w:r w:rsidDel="0083076C">
                <w:delText>9</w:delText>
              </w:r>
              <w:r w:rsidRPr="00300ABA" w:rsidDel="0083076C">
                <w:delText>.</w:delText>
              </w:r>
              <w:r w:rsidDel="0083076C">
                <w:delText>18</w:delText>
              </w:r>
            </w:del>
            <w:ins w:id="1405"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406" w:author="作者">
              <w:r w:rsidDel="0083076C">
                <w:delText>-50.73</w:delText>
              </w:r>
            </w:del>
            <w:ins w:id="1407"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408" w:author="作者">
              <w:r>
                <w:t>-59.96</w:t>
              </w:r>
            </w:ins>
            <w:del w:id="1409"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410" w:author="作者">
              <w:r>
                <w:t>-50.34</w:t>
              </w:r>
            </w:ins>
            <w:del w:id="1411"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pt;height:16pt" o:ole="" fillcolor="window">
                  <v:imagedata r:id="rId21" o:title=""/>
                </v:shape>
                <o:OLEObject Type="Embed" ProgID="Equation.3" ShapeID="_x0000_i1054" DrawAspect="Content" ObjectID="_1777965739" r:id="rId54"/>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ms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412" w:author="作者">
        <w:r w:rsidDel="009E2FF0">
          <w:rPr>
            <w:rFonts w:cs="v4.2.0"/>
          </w:rPr>
          <w:delText>[xx]</w:delText>
        </w:r>
      </w:del>
      <w:ins w:id="1413"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414" w:name="OLE_LINK1"/>
      <w:r>
        <w:rPr>
          <w:snapToGrid w:val="0"/>
        </w:rPr>
        <w:t xml:space="preserve">Inter-frequency </w:t>
      </w:r>
      <w:r w:rsidRPr="001C0E1B">
        <w:rPr>
          <w:snapToGrid w:val="0"/>
        </w:rPr>
        <w:t>SSB based L1-RSRP measurement</w:t>
      </w:r>
      <w:r>
        <w:rPr>
          <w:snapToGrid w:val="0"/>
        </w:rPr>
        <w:t xml:space="preserve"> with measurement gap</w:t>
      </w:r>
      <w:bookmarkEnd w:id="1414"/>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415" w:name="OLE_LINK42"/>
          </w:p>
          <w:p w14:paraId="727C0146" w14:textId="77777777" w:rsidR="005D69AA" w:rsidRPr="001C0E1B" w:rsidRDefault="005D69AA" w:rsidP="00AC04DA">
            <w:pPr>
              <w:pStyle w:val="TAN"/>
            </w:pPr>
            <w:r>
              <w:t>Note 2:</w:t>
            </w:r>
            <w:r>
              <w:tab/>
              <w:t>Target NR cell has the same SCS, BW and duplex mode as NR serving cell</w:t>
            </w:r>
            <w:bookmarkEnd w:id="1415"/>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416" w:author="作者">
        <w:r w:rsidR="00721FEC">
          <w:t>C</w:t>
        </w:r>
      </w:ins>
      <w:del w:id="1417" w:author="作者">
        <w:r w:rsidRPr="001C0E1B" w:rsidDel="00721FEC">
          <w:delText>c</w:delText>
        </w:r>
      </w:del>
      <w:r w:rsidRPr="001C0E1B">
        <w:t>ell 1 as P</w:t>
      </w:r>
      <w:ins w:id="1418" w:author="作者">
        <w:r w:rsidR="00721FEC">
          <w:t>C</w:t>
        </w:r>
      </w:ins>
      <w:del w:id="1419" w:author="作者">
        <w:r w:rsidR="00D17FEB" w:rsidRPr="001C0E1B" w:rsidDel="00721FEC">
          <w:delText>c</w:delText>
        </w:r>
      </w:del>
      <w:r w:rsidRPr="001C0E1B">
        <w:t xml:space="preserve">ell in FR1 on NR RF channel 1 and NR </w:t>
      </w:r>
      <w:ins w:id="1420" w:author="作者">
        <w:r w:rsidR="00721FEC">
          <w:t>C</w:t>
        </w:r>
      </w:ins>
      <w:del w:id="1421"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422" w:name="OLE_LINK45"/>
      <w:bookmarkStart w:id="1423" w:name="_Hlk164099027"/>
      <w:r>
        <w:t xml:space="preserve">Prior to the start of the time duration T1, </w:t>
      </w:r>
    </w:p>
    <w:p w14:paraId="5B32CC13" w14:textId="2CDF6C2A" w:rsidR="005D69AA" w:rsidRDefault="005D69AA" w:rsidP="005D69AA">
      <w:pPr>
        <w:pStyle w:val="B10"/>
      </w:pPr>
      <w:r>
        <w:t>-</w:t>
      </w:r>
      <w:r>
        <w:tab/>
        <w:t>UE is connected to Cell 1 (P</w:t>
      </w:r>
      <w:ins w:id="1424" w:author="作者">
        <w:r w:rsidR="00721FEC">
          <w:t>C</w:t>
        </w:r>
      </w:ins>
      <w:del w:id="1425" w:author="作者">
        <w:r w:rsidR="00D17FEB" w:rsidDel="00721FEC">
          <w:delText>c</w:delText>
        </w:r>
      </w:del>
      <w:r>
        <w:t>ell) on RF channel 1 (PCC).</w:t>
      </w:r>
    </w:p>
    <w:p w14:paraId="46CBE97E" w14:textId="77777777" w:rsidR="005D69AA" w:rsidRDefault="005D69AA" w:rsidP="005D69AA">
      <w:pPr>
        <w:ind w:left="568" w:hanging="284"/>
        <w:rPr>
          <w:rFonts w:cs="v4.2.0"/>
        </w:rPr>
      </w:pPr>
      <w:r>
        <w:lastRenderedPageBreak/>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422"/>
    </w:p>
    <w:bookmarkEnd w:id="1423"/>
    <w:p w14:paraId="31F2E08C" w14:textId="77777777" w:rsidR="005D69AA" w:rsidRPr="00756D65" w:rsidRDefault="005D69AA" w:rsidP="005D69AA"/>
    <w:p w14:paraId="4D9D3080" w14:textId="77777777" w:rsidR="005D69AA" w:rsidRDefault="005D69AA" w:rsidP="005D69AA">
      <w:pPr>
        <w:pStyle w:val="TH"/>
      </w:pPr>
      <w:bookmarkStart w:id="1426"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FE4A2B" w14:paraId="39B96F42" w14:textId="77777777" w:rsidTr="00AC04DA">
        <w:trPr>
          <w:cantSplit/>
          <w:trHeight w:val="113"/>
          <w:jc w:val="center"/>
          <w:ins w:id="1427"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428" w:author="作者"/>
              </w:rPr>
            </w:pPr>
            <w:ins w:id="1429"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430"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431" w:author="作者"/>
              </w:rPr>
            </w:pPr>
            <w:ins w:id="1432" w:author="作者">
              <w:r>
                <w:rPr>
                  <w:lang w:eastAsia="zh-CN"/>
                </w:rPr>
                <w:t>1</w:t>
              </w:r>
              <w:commentRangeStart w:id="1433"/>
              <w:commentRangeEnd w:id="1433"/>
              <w:r>
                <w:rPr>
                  <w:rStyle w:val="af0"/>
                  <w:rFonts w:ascii="Times New Roman" w:hAnsi="Times New Roman"/>
                </w:rPr>
                <w:commentReference w:id="1433"/>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434" w:author="作者"/>
              </w:rPr>
            </w:pPr>
          </w:p>
        </w:tc>
      </w:tr>
      <w:tr w:rsidR="000D1B22" w14:paraId="27641F4F" w14:textId="77777777" w:rsidTr="00AC04DA">
        <w:trPr>
          <w:cantSplit/>
          <w:trHeight w:val="113"/>
          <w:jc w:val="center"/>
          <w:ins w:id="1435"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436" w:author="作者"/>
              </w:rPr>
            </w:pPr>
            <w:ins w:id="1437"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438"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439" w:author="作者"/>
              </w:rPr>
            </w:pPr>
            <w:ins w:id="1440"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441"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442" w:author="作者">
              <w:r w:rsidDel="000D1B22">
                <w:delText>Ms</w:delText>
              </w:r>
            </w:del>
            <w:ins w:id="1443" w:author="作者">
              <w:r w:rsidR="000D1B22">
                <w:t>ms</w:t>
              </w:r>
            </w:ins>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444" w:name="_Hlk164099094"/>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444"/>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445" w:author="作者">
                  <w:rPr>
                    <w:color w:val="FF0000"/>
                  </w:rPr>
                </w:rPrChange>
              </w:rPr>
            </w:pPr>
            <w:r w:rsidRPr="00C06A9F">
              <w:rPr>
                <w:rPrChange w:id="1446"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447" w:author="作者">
                  <w:rPr>
                    <w:color w:val="FF0000"/>
                  </w:rPr>
                </w:rPrChange>
              </w:rPr>
            </w:pPr>
            <w:r w:rsidRPr="00C06A9F">
              <w:rPr>
                <w:rPrChange w:id="1448"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449" w:author="作者">
                  <w:rPr>
                    <w:color w:val="FF0000"/>
                  </w:rPr>
                </w:rPrChange>
              </w:rPr>
            </w:pPr>
            <w:r w:rsidRPr="00C06A9F">
              <w:rPr>
                <w:rPrChange w:id="1450" w:author="作者">
                  <w:rPr>
                    <w:color w:val="FF0000"/>
                  </w:rPr>
                </w:rPrChange>
              </w:rPr>
              <w:sym w:font="Symbol" w:char="F0A3"/>
            </w:r>
            <w:r w:rsidRPr="00C06A9F">
              <w:rPr>
                <w:rPrChange w:id="1451"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426"/>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lastRenderedPageBreak/>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452"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453" w:name="OLE_LINK18"/>
            <w:r w:rsidRPr="00CE789D">
              <w:rPr>
                <w:rFonts w:cs="v4.2.0"/>
                <w:lang w:eastAsia="zh-CN"/>
              </w:rPr>
              <w:t>N/A</w:t>
            </w:r>
            <w:bookmarkEnd w:id="1453"/>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454"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455" w:author="作者">
              <w:r w:rsidRPr="001C0E1B" w:rsidDel="006C0D8A">
                <w:delText xml:space="preserve">3 </w:delText>
              </w:r>
            </w:del>
            <w:ins w:id="1456"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457" w:author="作者">
              <w:r w:rsidRPr="001C0E1B" w:rsidDel="006C0D8A">
                <w:delText xml:space="preserve">3 </w:delText>
              </w:r>
            </w:del>
            <w:ins w:id="1458"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459" w:author="作者">
              <w:r w:rsidRPr="001C0E1B" w:rsidDel="006C0D8A">
                <w:delText xml:space="preserve">4 </w:delText>
              </w:r>
            </w:del>
            <w:ins w:id="1460" w:author="作者">
              <w:r w:rsidR="006C0D8A">
                <w:t>2</w:t>
              </w:r>
              <w:r w:rsidR="006C0D8A" w:rsidRPr="001C0E1B">
                <w:t xml:space="preserve"> </w:t>
              </w:r>
            </w:ins>
            <w:r w:rsidRPr="001C0E1B">
              <w:t>FR1</w:t>
            </w:r>
          </w:p>
        </w:tc>
      </w:tr>
      <w:bookmarkEnd w:id="1454"/>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461" w:name="OLE_LINK17"/>
            <w:r w:rsidRPr="001C0E1B">
              <w:t>OP.1</w:t>
            </w:r>
            <w:bookmarkEnd w:id="1461"/>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EPRE ratio of OCNG DMRS to SSS</w:t>
            </w:r>
            <w:r w:rsidRPr="001C0E1B">
              <w:rPr>
                <w:vertAlign w:val="superscript"/>
              </w:rPr>
              <w:t>Note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5pt;height:18.5pt" o:ole="" fillcolor="window">
                  <v:imagedata r:id="rId21" o:title=""/>
                </v:shape>
                <o:OLEObject Type="Embed" ProgID="Equation.3" ShapeID="_x0000_i1055" DrawAspect="Content" ObjectID="_1777965740" r:id="rId55"/>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5pt;height:18.5pt" o:ole="" fillcolor="window">
                  <v:imagedata r:id="rId21" o:title=""/>
                </v:shape>
                <o:OLEObject Type="Embed" ProgID="Equation.3" ShapeID="_x0000_i1056" DrawAspect="Content" ObjectID="_1777965741" r:id="rId56"/>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450906"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450906" w:rsidRPr="001C0E1B" w:rsidRDefault="00450906" w:rsidP="00450906">
            <w:pPr>
              <w:pStyle w:val="TAL"/>
            </w:pPr>
            <w:r w:rsidRPr="001C0E1B">
              <w:rPr>
                <w:rFonts w:eastAsia="Calibri"/>
                <w:noProof/>
                <w:position w:val="-12"/>
                <w:szCs w:val="22"/>
                <w:lang w:val="en-US"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450906"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1051CAC8" w:rsidR="00450906" w:rsidRDefault="00450906" w:rsidP="00450906">
            <w:pPr>
              <w:pStyle w:val="TAC"/>
              <w:rPr>
                <w:rFonts w:eastAsia="PMingLiU"/>
                <w:lang w:eastAsia="zh-TW"/>
              </w:rPr>
            </w:pPr>
            <w:ins w:id="1462" w:author="Miao Wang" w:date="2024-05-23T10:21:00Z">
              <w:r>
                <w:rPr>
                  <w:rFonts w:eastAsia="PMingLiU"/>
                  <w:lang w:eastAsia="zh-TW"/>
                </w:rPr>
                <w:t>8</w:t>
              </w:r>
            </w:ins>
            <w:del w:id="1463"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450906" w:rsidRPr="001C0E1B" w:rsidRDefault="00450906" w:rsidP="00450906">
            <w:pPr>
              <w:pStyle w:val="TAL"/>
            </w:pPr>
            <w:r>
              <w:rPr>
                <w:noProof/>
                <w:lang w:val="en-US" w:eastAsia="zh-CN"/>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450906" w:rsidRDefault="00450906" w:rsidP="00450906">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6A07B75F" w:rsidR="00450906" w:rsidRDefault="00450906" w:rsidP="00450906">
            <w:pPr>
              <w:pStyle w:val="TAC"/>
              <w:rPr>
                <w:rFonts w:eastAsia="PMingLiU"/>
                <w:lang w:eastAsia="zh-TW"/>
              </w:rPr>
            </w:pPr>
            <w:ins w:id="1464" w:author="Miao Wang" w:date="2024-05-23T10:21:00Z">
              <w:r>
                <w:rPr>
                  <w:rFonts w:eastAsia="PMingLiU"/>
                  <w:lang w:eastAsia="zh-TW"/>
                </w:rPr>
                <w:t>8</w:t>
              </w:r>
            </w:ins>
            <w:del w:id="1465"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450906" w:rsidRPr="001C0E1B" w:rsidRDefault="00450906" w:rsidP="00450906">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450906" w:rsidRPr="001C0E1B" w:rsidRDefault="00450906" w:rsidP="00450906">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450906" w:rsidRPr="001C0E1B" w:rsidRDefault="00450906" w:rsidP="00450906">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450906" w:rsidRPr="001C0E1B" w:rsidRDefault="00450906" w:rsidP="00450906">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450906" w:rsidRDefault="00450906" w:rsidP="00450906">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6296107D" w:rsidR="00450906" w:rsidRDefault="00450906" w:rsidP="00450906">
            <w:pPr>
              <w:pStyle w:val="TAC"/>
              <w:rPr>
                <w:rFonts w:eastAsia="PMingLiU"/>
                <w:lang w:eastAsia="zh-TW"/>
              </w:rPr>
            </w:pPr>
            <w:ins w:id="1466" w:author="Miao Wang" w:date="2024-05-23T10:21:00Z">
              <w:r>
                <w:rPr>
                  <w:rFonts w:eastAsia="PMingLiU"/>
                  <w:lang w:eastAsia="zh-TW"/>
                </w:rPr>
                <w:t>-86.65</w:t>
              </w:r>
            </w:ins>
            <w:del w:id="1467" w:author="Miao Wang" w:date="2024-05-23T10:21:00Z">
              <w:r w:rsidDel="00D951A2">
                <w:rPr>
                  <w:rFonts w:eastAsia="PMingLiU" w:hint="eastAsia"/>
                  <w:lang w:eastAsia="zh-TW"/>
                </w:rPr>
                <w:delText>-</w:delText>
              </w:r>
              <w:r w:rsidDel="00D951A2">
                <w:rPr>
                  <w:rFonts w:eastAsia="PMingLiU"/>
                  <w:lang w:eastAsia="zh-TW"/>
                </w:rPr>
                <w:delText>84.65</w:delText>
              </w:r>
            </w:del>
          </w:p>
        </w:tc>
      </w:tr>
      <w:tr w:rsidR="00450906"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450906" w:rsidRPr="001C0E1B" w:rsidRDefault="00450906" w:rsidP="00450906">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450906" w:rsidRPr="001C0E1B" w:rsidRDefault="00450906" w:rsidP="00450906">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450906" w:rsidRPr="001C0E1B" w:rsidRDefault="00450906" w:rsidP="00450906">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450906" w:rsidRDefault="00450906" w:rsidP="00450906">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0BFFAA8" w:rsidR="00450906" w:rsidRDefault="00450906" w:rsidP="00450906">
            <w:pPr>
              <w:pStyle w:val="TAC"/>
              <w:rPr>
                <w:rFonts w:eastAsia="PMingLiU"/>
                <w:lang w:eastAsia="zh-TW"/>
              </w:rPr>
            </w:pPr>
            <w:ins w:id="1468" w:author="Miao Wang" w:date="2024-05-23T10:21:00Z">
              <w:r>
                <w:rPr>
                  <w:rFonts w:eastAsia="PMingLiU"/>
                  <w:lang w:eastAsia="zh-TW"/>
                </w:rPr>
                <w:t>-83.65</w:t>
              </w:r>
            </w:ins>
            <w:del w:id="1469" w:author="Miao Wang" w:date="2024-05-23T10:21:00Z">
              <w:r w:rsidDel="00D951A2">
                <w:rPr>
                  <w:rFonts w:eastAsia="PMingLiU" w:hint="eastAsia"/>
                  <w:lang w:eastAsia="zh-TW"/>
                </w:rPr>
                <w:delText>-</w:delText>
              </w:r>
              <w:r w:rsidDel="00D951A2">
                <w:rPr>
                  <w:rFonts w:eastAsia="PMingLiU"/>
                  <w:lang w:eastAsia="zh-TW"/>
                </w:rPr>
                <w:delText>91.65</w:delText>
              </w:r>
            </w:del>
          </w:p>
        </w:tc>
      </w:tr>
      <w:tr w:rsidR="00450906"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450906" w:rsidRPr="001C0E1B" w:rsidRDefault="00450906" w:rsidP="00450906">
            <w:pPr>
              <w:pStyle w:val="TAL"/>
            </w:pPr>
            <w:r>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450906" w:rsidRPr="001C0E1B" w:rsidRDefault="00450906" w:rsidP="00450906">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450906" w:rsidRPr="001C0E1B" w:rsidRDefault="00450906" w:rsidP="00450906">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450906" w:rsidRPr="001C0E1B" w:rsidRDefault="00450906" w:rsidP="00450906">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450906" w:rsidRDefault="00450906" w:rsidP="00450906">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5E5A8251" w:rsidR="00450906" w:rsidRDefault="00450906" w:rsidP="00450906">
            <w:pPr>
              <w:pStyle w:val="TAC"/>
              <w:rPr>
                <w:rFonts w:eastAsia="PMingLiU"/>
                <w:lang w:eastAsia="zh-TW"/>
              </w:rPr>
            </w:pPr>
            <w:ins w:id="1470" w:author="Miao Wang" w:date="2024-05-23T10:21:00Z">
              <w:r>
                <w:rPr>
                  <w:rFonts w:eastAsia="PMingLiU"/>
                  <w:lang w:eastAsia="zh-TW"/>
                </w:rPr>
                <w:t>-58.06</w:t>
              </w:r>
            </w:ins>
            <w:del w:id="1471" w:author="Miao Wang" w:date="2024-05-23T10:21:00Z">
              <w:r w:rsidDel="00D951A2">
                <w:rPr>
                  <w:rFonts w:eastAsia="PMingLiU" w:hint="eastAsia"/>
                  <w:lang w:eastAsia="zh-TW"/>
                </w:rPr>
                <w:delText>-</w:delText>
              </w:r>
              <w:r w:rsidDel="00D951A2">
                <w:rPr>
                  <w:rFonts w:eastAsia="PMingLiU"/>
                  <w:lang w:eastAsia="zh-TW"/>
                </w:rPr>
                <w:delText>56.28</w:delText>
              </w:r>
            </w:del>
          </w:p>
        </w:tc>
      </w:tr>
      <w:tr w:rsidR="00450906"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450906" w:rsidRPr="001C0E1B" w:rsidRDefault="00450906" w:rsidP="00450906">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450906" w:rsidRPr="001C0E1B" w:rsidRDefault="00450906" w:rsidP="00450906">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450906" w:rsidRPr="001C0E1B" w:rsidRDefault="00450906" w:rsidP="00450906">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450906" w:rsidRDefault="00450906" w:rsidP="00450906">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0242024F" w:rsidR="00450906" w:rsidRDefault="00450906" w:rsidP="00450906">
            <w:pPr>
              <w:pStyle w:val="TAC"/>
              <w:rPr>
                <w:rFonts w:eastAsia="PMingLiU"/>
                <w:lang w:eastAsia="zh-TW"/>
              </w:rPr>
            </w:pPr>
            <w:commentRangeStart w:id="1472"/>
            <w:ins w:id="1473" w:author="Miao Wang" w:date="2024-05-23T10:21:00Z">
              <w:r>
                <w:rPr>
                  <w:rFonts w:eastAsia="PMingLiU"/>
                  <w:lang w:eastAsia="zh-TW"/>
                </w:rPr>
                <w:t>-51.97</w:t>
              </w:r>
            </w:ins>
            <w:del w:id="1474" w:author="Miao Wang" w:date="2024-05-23T10:21:00Z">
              <w:r w:rsidDel="00D951A2">
                <w:rPr>
                  <w:rFonts w:eastAsia="PMingLiU" w:hint="eastAsia"/>
                  <w:lang w:eastAsia="zh-TW"/>
                </w:rPr>
                <w:delText>-</w:delText>
              </w:r>
              <w:r w:rsidDel="00D951A2">
                <w:rPr>
                  <w:rFonts w:eastAsia="PMingLiU"/>
                  <w:lang w:eastAsia="zh-TW"/>
                </w:rPr>
                <w:delText>50.19</w:delText>
              </w:r>
            </w:del>
            <w:commentRangeEnd w:id="1472"/>
            <w:r>
              <w:rPr>
                <w:rStyle w:val="af0"/>
                <w:rFonts w:ascii="Times New Roman" w:hAnsi="Times New Roman"/>
              </w:rPr>
              <w:commentReference w:id="1472"/>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475" w:name="OLE_LINK37"/>
            <w:r w:rsidRPr="001C0E1B">
              <w:t>Note 1:</w:t>
            </w:r>
            <w:r w:rsidRPr="001C0E1B">
              <w:tab/>
              <w:t>OCNG shall be used such that both cells are fully allocated and a constant total transmitted power spectral density is achieved for all OFDM symbols.</w:t>
            </w:r>
            <w:bookmarkEnd w:id="1475"/>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5pt;height:20.5pt" o:ole="" fillcolor="window">
                  <v:imagedata r:id="rId21" o:title=""/>
                </v:shape>
                <o:OLEObject Type="Embed" ProgID="Equation.3" ShapeID="_x0000_i1057" DrawAspect="Content" ObjectID="_1777965742" r:id="rId59"/>
              </w:object>
            </w:r>
            <w:r>
              <w:t xml:space="preserve"> to be fulfilled.</w:t>
            </w:r>
            <w:del w:id="1476" w:author="作者">
              <w:r w:rsidDel="006C0D8A">
                <w:delText>.</w:delText>
              </w:r>
            </w:del>
          </w:p>
          <w:p w14:paraId="6DAE1FA4" w14:textId="77777777" w:rsidR="005D69AA" w:rsidRPr="009E606D" w:rsidRDefault="005D69AA" w:rsidP="00AC04DA">
            <w:pPr>
              <w:pStyle w:val="TAN"/>
            </w:pPr>
            <w:r>
              <w:t>Note 4:</w:t>
            </w:r>
            <w:r>
              <w:tab/>
            </w:r>
            <w:r w:rsidRPr="009E606D">
              <w:t>SS-RSRP and Io levels have been derived from other parameters for information purposes. They are not settable parameters themselves.</w:t>
            </w:r>
            <w:r>
              <w:t>.</w:t>
            </w:r>
          </w:p>
        </w:tc>
      </w:tr>
    </w:tbl>
    <w:p w14:paraId="5634144D" w14:textId="77777777" w:rsidR="005D69AA" w:rsidRPr="001C0E1B" w:rsidRDefault="005D69AA" w:rsidP="005D69AA">
      <w:pPr>
        <w:rPr>
          <w:rFonts w:cs="v4.2.0"/>
        </w:rPr>
      </w:pPr>
    </w:p>
    <w:p w14:paraId="26FBA9D6" w14:textId="77777777" w:rsidR="005D69AA" w:rsidRPr="001C0E1B" w:rsidRDefault="005D69AA">
      <w:pPr>
        <w:pStyle w:val="5"/>
        <w:pPrChange w:id="1477"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r w:rsidRPr="001C0E1B">
        <w:rPr>
          <w:rFonts w:cs="v4.2.0"/>
        </w:rPr>
        <w:t>The UE shall send</w:t>
      </w:r>
      <w:r>
        <w:rPr>
          <w:rFonts w:cs="v4.2.0"/>
        </w:rPr>
        <w:t xml:space="preserve"> inter-frequency</w:t>
      </w:r>
      <w:r w:rsidRPr="001C0E1B">
        <w:rPr>
          <w:rFonts w:cs="v4.2.0"/>
        </w:rPr>
        <w:t xml:space="preserve"> L1-RSRP report every 80 slots. No later than </w:t>
      </w:r>
      <w:del w:id="1478" w:author="作者">
        <w:r w:rsidDel="006C0D8A">
          <w:rPr>
            <w:rFonts w:cs="v4.2.0"/>
          </w:rPr>
          <w:delText>40</w:delText>
        </w:r>
        <w:r w:rsidRPr="001C0E1B" w:rsidDel="006C0D8A">
          <w:rPr>
            <w:rFonts w:cs="v4.2.0"/>
          </w:rPr>
          <w:delText xml:space="preserve">ms </w:delText>
        </w:r>
      </w:del>
      <w:commentRangeStart w:id="1479"/>
      <w:ins w:id="1480" w:author="作者">
        <w:r w:rsidR="006C0D8A">
          <w:rPr>
            <w:rFonts w:cs="v4.2.0"/>
          </w:rPr>
          <w:t>80</w:t>
        </w:r>
        <w:r w:rsidR="00721FEC">
          <w:rPr>
            <w:rFonts w:cs="v4.2.0"/>
          </w:rPr>
          <w:t xml:space="preserve"> </w:t>
        </w:r>
        <w:r w:rsidR="006C0D8A" w:rsidRPr="001C0E1B">
          <w:rPr>
            <w:rFonts w:cs="v4.2.0"/>
          </w:rPr>
          <w:t>ms</w:t>
        </w:r>
        <w:commentRangeEnd w:id="1479"/>
        <w:r w:rsidR="006C0D8A">
          <w:rPr>
            <w:rStyle w:val="af0"/>
          </w:rPr>
          <w:commentReference w:id="1479"/>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481"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252297B6" w:rsidR="005D69AA" w:rsidRPr="001C0E1B" w:rsidDel="00450906" w:rsidRDefault="005D69AA" w:rsidP="005D69AA">
      <w:pPr>
        <w:pStyle w:val="NO"/>
        <w:rPr>
          <w:del w:id="1482" w:author="Miao Wang" w:date="2024-05-23T10:21:00Z"/>
          <w:rFonts w:eastAsia="Malgun Gothic"/>
        </w:rPr>
      </w:pPr>
      <w:commentRangeStart w:id="1483"/>
      <w:del w:id="1484" w:author="Miao Wang" w:date="2024-05-23T10:21:00Z">
        <w:r w:rsidRPr="001C0E1B" w:rsidDel="00450906">
          <w:delText>NOTE:</w:delText>
        </w:r>
        <w:r w:rsidRPr="001C0E1B" w:rsidDel="00450906">
          <w:tab/>
          <w:delText>The actual overall delays measured in the test may be up to 2xTTI</w:delText>
        </w:r>
        <w:r w:rsidRPr="001C0E1B" w:rsidDel="00450906">
          <w:rPr>
            <w:vertAlign w:val="subscript"/>
          </w:rPr>
          <w:delText>DCCH</w:delText>
        </w:r>
        <w:r w:rsidRPr="001C0E1B" w:rsidDel="00450906">
          <w:delText xml:space="preserve"> higher than the measurement reporting delays above because of TTI insertion uncertainty of the measurement report in DCCH.</w:delText>
        </w:r>
      </w:del>
      <w:commentRangeEnd w:id="1483"/>
      <w:r w:rsidR="00450906">
        <w:rPr>
          <w:rStyle w:val="af0"/>
        </w:rPr>
        <w:commentReference w:id="1483"/>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r>
        <w:rPr>
          <w:snapToGrid w:val="0"/>
        </w:rPr>
        <w:t>nter-</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There are two cells in the test, the FR1 P</w:t>
      </w:r>
      <w:ins w:id="1485" w:author="作者">
        <w:r w:rsidR="00721FEC">
          <w:rPr>
            <w:rFonts w:cs="v4.2.0"/>
          </w:rPr>
          <w:t>C</w:t>
        </w:r>
      </w:ins>
      <w:del w:id="1486" w:author="作者">
        <w:r w:rsidR="00D17FEB" w:rsidDel="00721FEC">
          <w:rPr>
            <w:rFonts w:cs="v4.2.0"/>
          </w:rPr>
          <w:delText>c</w:delText>
        </w:r>
      </w:del>
      <w:r>
        <w:rPr>
          <w:rFonts w:cs="v4.2.0"/>
        </w:rPr>
        <w:t xml:space="preserve">ell (Cell 1) </w:t>
      </w:r>
      <w:r>
        <w:t>on NR RF channel 1</w:t>
      </w:r>
      <w:r>
        <w:rPr>
          <w:rFonts w:hint="eastAsia"/>
          <w:lang w:val="en-US" w:eastAsia="zh-CN"/>
        </w:rPr>
        <w:t xml:space="preserve"> </w:t>
      </w:r>
      <w:r>
        <w:rPr>
          <w:rFonts w:cs="v4.2.0"/>
        </w:rPr>
        <w:t>and Cell 2</w:t>
      </w:r>
      <w:r>
        <w:rPr>
          <w:rFonts w:cs="v4.2.0" w:hint="eastAsia"/>
          <w:lang w:val="en-US" w:eastAsia="zh-CN"/>
        </w:rPr>
        <w:t xml:space="preserve"> as neighbour cell in FR1 on NR RF channel 2</w:t>
      </w:r>
      <w:r>
        <w:t xml:space="preserve">. The SSB of Cell 2 is completely within UE’s active BWP BW. The RBs containing SSB from </w:t>
      </w:r>
      <w:ins w:id="1487" w:author="作者">
        <w:r w:rsidR="00721FEC">
          <w:t>C</w:t>
        </w:r>
      </w:ins>
      <w:del w:id="1488" w:author="作者">
        <w:r w:rsidDel="00721FEC">
          <w:delText>c</w:delText>
        </w:r>
      </w:del>
      <w:r>
        <w:t xml:space="preserve">ell 1 and </w:t>
      </w:r>
      <w:ins w:id="1489" w:author="作者">
        <w:r w:rsidR="00721FEC">
          <w:t>C</w:t>
        </w:r>
      </w:ins>
      <w:del w:id="1490" w:author="作者">
        <w:r w:rsidDel="00721FEC">
          <w:delText>c</w:delText>
        </w:r>
      </w:del>
      <w:r>
        <w:t>ell 2 should be different in frequency location within the cell bandwidth.</w:t>
      </w:r>
      <w:r>
        <w:rPr>
          <w:rFonts w:hint="eastAsia"/>
          <w:lang w:val="en-US" w:eastAsia="zh-CN"/>
        </w:rPr>
        <w:t xml:space="preserve"> </w:t>
      </w:r>
      <w:commentRangeStart w:id="1491"/>
      <w:r>
        <w:t xml:space="preserve">The test parameters </w:t>
      </w:r>
      <w:del w:id="1492"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493" w:author="作者">
        <w:r w:rsidDel="0093329A">
          <w:delText>. The test parameters for Cell 2 are given in</w:delText>
        </w:r>
      </w:del>
      <w:ins w:id="1494"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491"/>
      <w:r w:rsidR="0093329A">
        <w:rPr>
          <w:rStyle w:val="af0"/>
        </w:rPr>
        <w:commentReference w:id="1491"/>
      </w:r>
      <w:r>
        <w:t>.</w:t>
      </w:r>
    </w:p>
    <w:p w14:paraId="0F060A3C" w14:textId="77777777" w:rsidR="00896941" w:rsidRDefault="00896941" w:rsidP="00A02E7B">
      <w:pPr>
        <w:rPr>
          <w:ins w:id="1495" w:author="作者"/>
        </w:rPr>
      </w:pPr>
      <w:ins w:id="1496" w:author="作者">
        <w:r>
          <w:lastRenderedPageBreak/>
          <w:t>There are two tests in the test case, test 1 and test 2:</w:t>
        </w:r>
      </w:ins>
    </w:p>
    <w:p w14:paraId="2409CAAE" w14:textId="77777777" w:rsidR="00896941" w:rsidRDefault="00A02E7B">
      <w:pPr>
        <w:pStyle w:val="BL"/>
        <w:rPr>
          <w:ins w:id="1497" w:author="作者"/>
        </w:rPr>
        <w:pPrChange w:id="1498" w:author="作者">
          <w:pPr/>
        </w:pPrChange>
      </w:pPr>
      <w:r>
        <w:rPr>
          <w:rFonts w:hint="eastAsia"/>
        </w:rPr>
        <w:t xml:space="preserve">In test 1, time offset between cells is within CP length. </w:t>
      </w:r>
    </w:p>
    <w:p w14:paraId="3CE2BB56" w14:textId="77777777" w:rsidR="00896941" w:rsidRDefault="00A02E7B">
      <w:pPr>
        <w:pStyle w:val="BL"/>
        <w:rPr>
          <w:ins w:id="1499" w:author="作者"/>
        </w:rPr>
        <w:pPrChange w:id="1500" w:author="作者">
          <w:pPr/>
        </w:pPrChange>
      </w:pPr>
      <w:r>
        <w:rPr>
          <w:rFonts w:hint="eastAsia"/>
        </w:rPr>
        <w:t xml:space="preserve">In test 2, time offset between cells is larger than CP length. </w:t>
      </w:r>
    </w:p>
    <w:p w14:paraId="6FF7E3A4" w14:textId="2D0DF802" w:rsidR="00A02E7B" w:rsidRDefault="00A02E7B" w:rsidP="00A02E7B">
      <w:del w:id="1501"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502" w:author="作者">
        <w:r w:rsidDel="004177B4">
          <w:rPr>
            <w:rFonts w:hint="eastAsia"/>
          </w:rPr>
          <w:delText xml:space="preserve"> </w:delText>
        </w:r>
      </w:del>
      <w:r>
        <w:rPr>
          <w:rFonts w:hint="eastAsia"/>
        </w:rPr>
        <w:t>[RTD&gt;CP]</w:t>
      </w:r>
      <w:ins w:id="1503" w:author="作者">
        <w:r w:rsidR="00896941">
          <w:t xml:space="preserve"> </w:t>
        </w:r>
      </w:ins>
      <w:del w:id="1504"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(P</w:t>
      </w:r>
      <w:ins w:id="1505" w:author="作者">
        <w:r w:rsidR="00721FEC">
          <w:t>C</w:t>
        </w:r>
      </w:ins>
      <w:del w:id="1506" w:author="作者">
        <w:r w:rsidR="00D17FEB" w:rsidDel="00721FEC">
          <w:delText>c</w:delText>
        </w:r>
      </w:del>
      <w:r>
        <w:t>ell)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507" w:author="作者">
        <w:r w:rsidR="009E3FDF">
          <w:rPr>
            <w:rFonts w:cs="v4.2.0"/>
          </w:rPr>
          <w:t xml:space="preserve"> T2 starts at the </w:t>
        </w:r>
        <w:r w:rsidR="00645D93">
          <w:rPr>
            <w:rFonts w:cs="v4.2.0"/>
          </w:rPr>
          <w:t xml:space="preserve">beginning of a </w:t>
        </w:r>
        <w:r w:rsidR="009E3FDF">
          <w:rPr>
            <w:rFonts w:cs="v4.2.0"/>
          </w:rPr>
          <w:t xml:space="preserve">frame </w:t>
        </w:r>
        <w:del w:id="1508"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.2-1: General test parameters</w:t>
      </w:r>
      <w:r>
        <w:rPr>
          <w:rFonts w:ascii="Arial" w:hAnsi="Arial" w:hint="eastAsia"/>
          <w:b/>
          <w:lang w:val="en-US" w:eastAsia="zh-CN"/>
        </w:rPr>
        <w:t xml:space="preserve">  for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r>
              <w:rPr>
                <w:rFonts w:ascii="Arial" w:hAnsi="Arial" w:hint="eastAsia"/>
                <w:bCs/>
                <w:sz w:val="18"/>
                <w:lang w:val="en-US" w:eastAsia="zh-CN"/>
              </w:rPr>
              <w:t>Neighbour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509"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510" w:author="作者"/>
              </w:rPr>
            </w:pPr>
            <w:ins w:id="1511" w:author="作者">
              <w:r>
                <w:rPr>
                  <w:rStyle w:val="ui-provider"/>
                </w:rPr>
                <w:t>maxNrofRS-IndexesToReport</w:t>
              </w:r>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512"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513" w:author="作者"/>
              </w:rPr>
            </w:pPr>
            <w:ins w:id="1514" w:author="作者">
              <w:r>
                <w:rPr>
                  <w:lang w:eastAsia="zh-CN"/>
                </w:rPr>
                <w:t>1</w:t>
              </w:r>
              <w:commentRangeStart w:id="1515"/>
              <w:commentRangeEnd w:id="1515"/>
              <w:r>
                <w:rPr>
                  <w:rStyle w:val="af0"/>
                  <w:rFonts w:ascii="Times New Roman" w:hAnsi="Times New Roman"/>
                </w:rPr>
                <w:commentReference w:id="1515"/>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516" w:author="作者"/>
                <w:lang w:val="en-US" w:eastAsia="zh-CN"/>
              </w:rPr>
            </w:pPr>
          </w:p>
        </w:tc>
      </w:tr>
      <w:tr w:rsidR="000B423D" w14:paraId="41CF9178" w14:textId="77777777" w:rsidTr="00AC04DA">
        <w:trPr>
          <w:trHeight w:val="187"/>
          <w:jc w:val="center"/>
          <w:ins w:id="1517"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518" w:author="作者"/>
              </w:rPr>
            </w:pPr>
            <w:ins w:id="1519" w:author="作者">
              <w:r>
                <w:t>includeBeamMeasurements</w:t>
              </w:r>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520"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521" w:author="作者"/>
              </w:rPr>
            </w:pPr>
            <w:ins w:id="1522" w:author="作者">
              <w:r>
                <w:rPr>
                  <w:lang w:eastAsia="zh-CN"/>
                </w:rPr>
                <w:t>True</w:t>
              </w:r>
              <w:commentRangeStart w:id="1523"/>
              <w:commentRangeEnd w:id="1523"/>
              <w:r>
                <w:rPr>
                  <w:rFonts w:ascii="Times New Roman" w:hAnsi="Times New Roman"/>
                  <w:sz w:val="16"/>
                </w:rPr>
                <w:commentReference w:id="1523"/>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524"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LTM-CSI-ReportConfig</w:t>
            </w:r>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r>
              <w:t>nrOfReportedCells</w:t>
            </w:r>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r>
              <w:t>nrOfReportedRS-PerCell</w:t>
            </w:r>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r>
              <w:t>spCellInclusion</w:t>
            </w:r>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pPr>
              <w:pStyle w:val="TAL"/>
              <w:rPr>
                <w:highlight w:val="magenta"/>
              </w:rPr>
              <w:pPrChange w:id="1525" w:author="作者">
                <w:pPr>
                  <w:keepNext/>
                  <w:keepLines/>
                  <w:spacing w:after="0"/>
                </w:pPr>
              </w:pPrChange>
            </w:pPr>
            <w:r>
              <w:t>ltm-ConfigComplete</w:t>
            </w:r>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pPr>
              <w:pStyle w:val="TAC"/>
              <w:rPr>
                <w:highlight w:val="magenta"/>
              </w:rPr>
              <w:pPrChange w:id="1526"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parameters</w:t>
      </w:r>
      <w:r>
        <w:rPr>
          <w:rFonts w:ascii="Arial" w:hAnsi="Arial" w:hint="eastAsia"/>
          <w:b/>
          <w:lang w:val="en-US" w:eastAsia="zh-CN"/>
        </w:rPr>
        <w:t xml:space="preserve">  for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527" w:author="作者">
              <w:r w:rsidDel="002C1613">
                <w:delText>Freq</w:delText>
              </w:r>
              <w:r w:rsidDel="002C1613">
                <w:rPr>
                  <w:rFonts w:hint="eastAsia"/>
                  <w:lang w:val="en-US" w:eastAsia="zh-CN"/>
                </w:rPr>
                <w:delText>2</w:delText>
              </w:r>
            </w:del>
            <w:ins w:id="1528" w:author="作者">
              <w:r w:rsidR="002C1613">
                <w:t>freq</w:t>
              </w:r>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pt;height:16pt" o:ole="">
                  <v:imagedata r:id="rId21" o:title=""/>
                </v:shape>
                <o:OLEObject Type="Embed" ProgID="Equation.3" ShapeID="_x0000_i1058" DrawAspect="Content" ObjectID="_1777965743" r:id="rId60"/>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529" w:author="作者">
              <w:r w:rsidDel="00E92790">
                <w:delText>-98</w:delText>
              </w:r>
            </w:del>
            <w:ins w:id="1530"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pt;height:16pt" o:ole="">
                  <v:imagedata r:id="rId21" o:title=""/>
                </v:shape>
                <o:OLEObject Type="Embed" ProgID="Equation.3" ShapeID="_x0000_i1059" DrawAspect="Content" ObjectID="_1777965744" r:id="rId61"/>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531" w:author="作者">
              <w:r w:rsidRPr="001C0E1B">
                <w:t>-</w:t>
              </w:r>
              <w:r>
                <w:t>101</w:t>
              </w:r>
            </w:ins>
            <w:del w:id="1532"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533" w:author="作者">
              <w:r w:rsidRPr="001C0E1B">
                <w:t>-9</w:t>
              </w:r>
              <w:r>
                <w:t>8</w:t>
              </w:r>
            </w:ins>
            <w:del w:id="1534"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2pt;height:16pt" o:ole="">
                  <v:imagedata r:id="rId24" o:title=""/>
                </v:shape>
                <o:OLEObject Type="Embed" ProgID="Equation.3" ShapeID="_x0000_i1060" DrawAspect="Content" ObjectID="_1777965745" r:id="rId62"/>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535" w:author="作者">
              <w:r w:rsidDel="00412A9F">
                <w:delText>-0.21</w:delText>
              </w:r>
            </w:del>
            <w:ins w:id="1536"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537" w:author="作者">
              <w:r w:rsidDel="00412A9F">
                <w:delText>-0.21</w:delText>
              </w:r>
            </w:del>
            <w:ins w:id="1538"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pt;height:16pt" o:ole="">
                  <v:imagedata r:id="rId26" o:title=""/>
                </v:shape>
                <o:OLEObject Type="Embed" ProgID="Equation.3" ShapeID="_x0000_i1061" DrawAspect="Content" ObjectID="_1777965746" r:id="rId63"/>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539" w:author="作者">
              <w:r w:rsidDel="00412A9F">
                <w:delText>13</w:delText>
              </w:r>
            </w:del>
            <w:ins w:id="1540"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541" w:author="作者">
              <w:r w:rsidDel="00412A9F">
                <w:delText>13</w:delText>
              </w:r>
            </w:del>
            <w:ins w:id="1542"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543" w:author="作者">
              <w:r w:rsidRPr="005831A1">
                <w:t>-</w:t>
              </w:r>
              <w:r>
                <w:t>98</w:t>
              </w:r>
            </w:ins>
            <w:del w:id="1544"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545" w:author="作者">
              <w:r w:rsidRPr="005831A1">
                <w:t>-</w:t>
              </w:r>
              <w:r>
                <w:t>87.5</w:t>
              </w:r>
            </w:ins>
            <w:del w:id="1546"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547" w:author="作者">
              <w:r w:rsidRPr="005831A1">
                <w:t>-</w:t>
              </w:r>
              <w:r>
                <w:t>98</w:t>
              </w:r>
            </w:ins>
            <w:del w:id="1548"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549" w:author="作者">
              <w:r w:rsidRPr="005831A1">
                <w:t>-</w:t>
              </w:r>
              <w:r>
                <w:t>87.5</w:t>
              </w:r>
            </w:ins>
            <w:del w:id="1550"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551" w:author="作者">
              <w:r w:rsidRPr="005831A1">
                <w:t>-</w:t>
              </w:r>
              <w:r>
                <w:t>95</w:t>
              </w:r>
            </w:ins>
            <w:del w:id="1552"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553" w:author="作者">
              <w:r w:rsidRPr="005831A1">
                <w:t>-</w:t>
              </w:r>
              <w:r>
                <w:t>84.5</w:t>
              </w:r>
            </w:ins>
            <w:del w:id="1554"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555" w:author="作者">
              <w:r w:rsidRPr="005831A1">
                <w:t>-</w:t>
              </w:r>
              <w:r>
                <w:t>95</w:t>
              </w:r>
            </w:ins>
            <w:del w:id="1556"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557" w:author="作者">
              <w:r w:rsidRPr="005831A1">
                <w:t>-</w:t>
              </w:r>
              <w:r>
                <w:t>84.5</w:t>
              </w:r>
            </w:ins>
            <w:del w:id="1558"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559" w:author="作者">
              <w:r>
                <w:t>-66.07</w:t>
              </w:r>
            </w:ins>
            <w:del w:id="1560"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561" w:author="作者">
              <w:r>
                <w:t>-56.44</w:t>
              </w:r>
            </w:ins>
            <w:del w:id="1562"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563" w:author="作者">
              <w:r>
                <w:t>-66.07</w:t>
              </w:r>
            </w:ins>
            <w:del w:id="1564"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565" w:author="作者">
              <w:r>
                <w:t>-56.44</w:t>
              </w:r>
            </w:ins>
            <w:del w:id="1566"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567" w:author="作者">
              <w:r>
                <w:t>-59.96</w:t>
              </w:r>
            </w:ins>
            <w:del w:id="1568"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569" w:author="作者">
              <w:r>
                <w:t>-50.34</w:t>
              </w:r>
            </w:ins>
            <w:del w:id="1570"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571" w:author="作者">
              <w:r>
                <w:t>-59.96</w:t>
              </w:r>
            </w:ins>
            <w:del w:id="1572"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573" w:author="作者">
              <w:r>
                <w:t>-50.34</w:t>
              </w:r>
            </w:ins>
            <w:del w:id="1574"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pt;height:16pt" o:ole="">
                  <v:imagedata r:id="rId21" o:title=""/>
                </v:shape>
                <o:OLEObject Type="Embed" ProgID="Equation.3" ShapeID="_x0000_i1062" DrawAspect="Content" ObjectID="_1777965747" r:id="rId64"/>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ms plus 80 slots from the beginning of time period T2, UE shall send L1-RSRP report </w:t>
      </w:r>
      <w:r>
        <w:rPr>
          <w:rFonts w:cs="v4.2.0" w:hint="eastAsia"/>
          <w:lang w:val="en-US" w:eastAsia="zh-CN"/>
        </w:rPr>
        <w:t xml:space="preserve">of </w:t>
      </w:r>
      <w:ins w:id="1575" w:author="作者">
        <w:r w:rsidR="00E47BEB">
          <w:rPr>
            <w:rFonts w:cs="v4.2.0"/>
            <w:lang w:val="en-US" w:eastAsia="zh-CN"/>
          </w:rPr>
          <w:t>C</w:t>
        </w:r>
      </w:ins>
      <w:del w:id="1576"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577"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577"/>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578" w:name="_Toc535476645"/>
      <w:r w:rsidRPr="001C0E1B">
        <w:t>A.</w:t>
      </w:r>
      <w:r>
        <w:t>6.7.x.1</w:t>
      </w:r>
      <w:r w:rsidRPr="001C0E1B">
        <w:t>.1</w:t>
      </w:r>
      <w:r w:rsidRPr="001C0E1B">
        <w:tab/>
        <w:t>Test Purpose and Environment</w:t>
      </w:r>
      <w:bookmarkEnd w:id="1578"/>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neigbor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579" w:author="作者">
        <w:r w:rsidR="008C47D9">
          <w:rPr>
            <w:lang w:eastAsia="zh-CN"/>
          </w:rPr>
          <w:t>1</w:t>
        </w:r>
      </w:ins>
      <w:del w:id="1580" w:author="作者">
        <w:r w:rsidDel="008C47D9">
          <w:rPr>
            <w:lang w:eastAsia="zh-CN"/>
          </w:rPr>
          <w:delText>X</w:delText>
        </w:r>
      </w:del>
      <w:r>
        <w:rPr>
          <w:lang w:eastAsia="zh-CN"/>
        </w:rPr>
        <w:t>.</w:t>
      </w:r>
      <w:ins w:id="1581"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inte-frequency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Target NR cell has the same SCS, BW and deplex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582" w:name="_Toc535476646"/>
      <w:r w:rsidRPr="001C0E1B">
        <w:t>A.</w:t>
      </w:r>
      <w:r>
        <w:t>6.7.x.1</w:t>
      </w:r>
      <w:r w:rsidRPr="001C0E1B">
        <w:t>.2</w:t>
      </w:r>
      <w:r w:rsidRPr="001C0E1B">
        <w:tab/>
        <w:t>Test parameters</w:t>
      </w:r>
      <w:bookmarkEnd w:id="1582"/>
    </w:p>
    <w:p w14:paraId="4F6D9E78" w14:textId="21681B2F" w:rsidR="009B10F4" w:rsidRPr="001C0E1B" w:rsidRDefault="009B10F4" w:rsidP="009B10F4">
      <w:r w:rsidRPr="001C0E1B">
        <w:t xml:space="preserve">In this set of test cases there are two cells: NR </w:t>
      </w:r>
      <w:ins w:id="1583" w:author="作者">
        <w:r w:rsidR="00721FEC">
          <w:t>C</w:t>
        </w:r>
      </w:ins>
      <w:del w:id="1584" w:author="作者">
        <w:r w:rsidRPr="001C0E1B" w:rsidDel="00721FEC">
          <w:delText>c</w:delText>
        </w:r>
      </w:del>
      <w:r w:rsidRPr="001C0E1B">
        <w:t>ell 1 as P</w:t>
      </w:r>
      <w:ins w:id="1585" w:author="作者">
        <w:r w:rsidR="00721FEC">
          <w:t>C</w:t>
        </w:r>
      </w:ins>
      <w:del w:id="1586" w:author="作者">
        <w:r w:rsidR="00D17FEB" w:rsidRPr="001C0E1B" w:rsidDel="00721FEC">
          <w:delText>c</w:delText>
        </w:r>
      </w:del>
      <w:r w:rsidRPr="001C0E1B">
        <w:t xml:space="preserve">ell in FR1 on NR RF channel 1 and NR </w:t>
      </w:r>
      <w:ins w:id="1587" w:author="作者">
        <w:r w:rsidR="00721FEC">
          <w:t>C</w:t>
        </w:r>
      </w:ins>
      <w:del w:id="1588"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589" w:name="_Hlk163035626"/>
      <w:r w:rsidRPr="001C0E1B">
        <w:t xml:space="preserve">Before the test, </w:t>
      </w:r>
    </w:p>
    <w:p w14:paraId="3535C80A" w14:textId="1C6FDDC6" w:rsidR="009B10F4" w:rsidRDefault="009B10F4" w:rsidP="009B10F4">
      <w:pPr>
        <w:pStyle w:val="B10"/>
        <w:ind w:leftChars="42" w:left="368"/>
      </w:pPr>
      <w:r>
        <w:t>-</w:t>
      </w:r>
      <w:r>
        <w:tab/>
        <w:t>UE is connected to Cell 1 (P</w:t>
      </w:r>
      <w:ins w:id="1590" w:author="作者">
        <w:r w:rsidR="00721FEC">
          <w:t>C</w:t>
        </w:r>
      </w:ins>
      <w:del w:id="1591" w:author="作者">
        <w:r w:rsidR="00D17FEB" w:rsidDel="00721FEC">
          <w:delText>c</w:delText>
        </w:r>
      </w:del>
      <w:r>
        <w:t>ell)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592" w:author="作者">
        <w:r w:rsidR="00721FEC">
          <w:t xml:space="preserve"> </w:t>
        </w:r>
      </w:ins>
      <w:r>
        <w:t>2</w:t>
      </w:r>
    </w:p>
    <w:p w14:paraId="4572E4DC" w14:textId="40151503"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w:t>
      </w:r>
      <w:commentRangeStart w:id="1593"/>
      <w:r w:rsidRPr="00AC7887">
        <w:rPr>
          <w:rFonts w:cs="v4.2.0"/>
        </w:rPr>
        <w:t xml:space="preserve"> t</w:t>
      </w:r>
      <w:ins w:id="1594" w:author="Miao Wang" w:date="2024-05-23T10:25:00Z">
        <w:r w:rsidR="00450906">
          <w:rPr>
            <w:rFonts w:cs="v4.2.0"/>
          </w:rPr>
          <w:t xml:space="preserve">o reprort </w:t>
        </w:r>
        <w:r w:rsidR="00450906">
          <w:rPr>
            <w:rFonts w:cs="v4.2.0"/>
            <w:lang w:eastAsia="zh-CN"/>
          </w:rPr>
          <w:t>periodica</w:t>
        </w:r>
      </w:ins>
      <w:del w:id="1595" w:author="Miao Wang" w:date="2024-05-23T10:25:00Z">
        <w:r w:rsidRPr="00AC7887" w:rsidDel="00450906">
          <w:rPr>
            <w:rFonts w:cs="v4.2.0"/>
          </w:rPr>
          <w:delText>hat event-triggered</w:delText>
        </w:r>
      </w:del>
      <w:r w:rsidRPr="00AC7887">
        <w:rPr>
          <w:rFonts w:cs="v4.2.0"/>
        </w:rPr>
        <w:t xml:space="preserve"> reporting with </w:t>
      </w:r>
      <w:del w:id="1596" w:author="Miao Wang" w:date="2024-05-23T10:26:00Z">
        <w:r w:rsidRPr="00AC7887" w:rsidDel="00450906">
          <w:rPr>
            <w:rFonts w:cs="v4.2.0"/>
          </w:rPr>
          <w:delText xml:space="preserve">Event A3 is used. Before the </w:delText>
        </w:r>
        <w:r w:rsidRPr="006246E6" w:rsidDel="00450906">
          <w:rPr>
            <w:rFonts w:cs="v4.2.0"/>
          </w:rPr>
          <w:delText xml:space="preserve">test, event is triggered, and UE has sent a measurement report for the Cell 2 </w:delText>
        </w:r>
      </w:del>
      <w:r w:rsidRPr="006246E6">
        <w:rPr>
          <w:rFonts w:cs="v4.2.0"/>
        </w:rPr>
        <w:t xml:space="preserve">with </w:t>
      </w:r>
      <w:r w:rsidRPr="00AC7887">
        <w:rPr>
          <w:rFonts w:cs="v4.2.0"/>
        </w:rPr>
        <w:t>SSB Index.</w:t>
      </w:r>
      <w:commentRangeEnd w:id="1593"/>
      <w:r w:rsidR="00450906">
        <w:rPr>
          <w:rStyle w:val="af0"/>
        </w:rPr>
        <w:commentReference w:id="1593"/>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589"/>
    </w:p>
    <w:p w14:paraId="3BC829F4" w14:textId="779A0D8F" w:rsidR="009B10F4" w:rsidRPr="001C0E1B" w:rsidRDefault="009B10F4" w:rsidP="009B10F4">
      <w:pPr>
        <w:pStyle w:val="TH"/>
      </w:pPr>
      <w:bookmarkStart w:id="1597" w:name="_Toc535476647"/>
      <w:r w:rsidRPr="001C0E1B">
        <w:lastRenderedPageBreak/>
        <w:t>Table A.</w:t>
      </w:r>
      <w:r>
        <w:t>6.7.x.1</w:t>
      </w:r>
      <w:r w:rsidRPr="001C0E1B">
        <w:t xml:space="preserve">.2-1: FR1 </w:t>
      </w:r>
      <w:r>
        <w:t xml:space="preserve">inter-frequency </w:t>
      </w:r>
      <w:r w:rsidRPr="001C0E1B">
        <w:t>SSB based L1-RSRP test parameters</w:t>
      </w:r>
      <w:del w:id="1598"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599" w:author="作者">
              <w:r w:rsidRPr="001C0E1B" w:rsidDel="004C70AC">
                <w:delText>Freq</w:delText>
              </w:r>
              <w:r w:rsidDel="004C70AC">
                <w:delText>2</w:delText>
              </w:r>
            </w:del>
            <w:ins w:id="1600"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601" w:author="作者">
              <w:r w:rsidRPr="001C0E1B" w:rsidDel="004C70AC">
                <w:delText>Freq</w:delText>
              </w:r>
              <w:r w:rsidDel="004C70AC">
                <w:delText>2</w:delText>
              </w:r>
            </w:del>
            <w:ins w:id="1602"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603" w:author="作者">
              <w:r w:rsidDel="004C70AC">
                <w:rPr>
                  <w:rFonts w:hint="eastAsia"/>
                  <w:lang w:eastAsia="zh-CN"/>
                </w:rPr>
                <w:delText>9</w:delText>
              </w:r>
            </w:del>
            <w:ins w:id="1604"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605" w:author="作者">
              <w:r w:rsidRPr="001C0E1B" w:rsidDel="00AB57F4">
                <w:delText xml:space="preserve">3 </w:delText>
              </w:r>
            </w:del>
            <w:ins w:id="1606"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607" w:author="作者">
              <w:r w:rsidRPr="001C0E1B" w:rsidDel="00AB57F4">
                <w:delText xml:space="preserve">3 </w:delText>
              </w:r>
            </w:del>
            <w:ins w:id="1608"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609" w:author="作者">
              <w:r w:rsidRPr="001C0E1B" w:rsidDel="00AB57F4">
                <w:delText xml:space="preserve">3 </w:delText>
              </w:r>
            </w:del>
            <w:ins w:id="1610"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611" w:author="作者">
              <w:r w:rsidRPr="001C0E1B" w:rsidDel="00AB57F4">
                <w:delText xml:space="preserve">3 </w:delText>
              </w:r>
            </w:del>
            <w:ins w:id="1612"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613" w:author="作者">
              <w:r w:rsidRPr="001C0E1B" w:rsidDel="00AB57F4">
                <w:delText xml:space="preserve">4 </w:delText>
              </w:r>
            </w:del>
            <w:ins w:id="1614"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615" w:author="作者">
              <w:r w:rsidRPr="001C0E1B" w:rsidDel="00AB57F4">
                <w:delText xml:space="preserve">4 </w:delText>
              </w:r>
            </w:del>
            <w:ins w:id="1616"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617"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618"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619"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620"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621"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622"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r w:rsidRPr="001C0E1B">
              <w:t>reportConfigType</w:t>
            </w:r>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r w:rsidRPr="001C0E1B">
              <w:t>reportQuantity</w:t>
            </w:r>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r w:rsidRPr="001C0E1B">
              <w:t>ssb-Index-RSRP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r w:rsidRPr="001C0E1B">
              <w:t>ssb-Index-RSRP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623" w:author="作者">
              <w:r w:rsidRPr="001C0E1B" w:rsidDel="008C47D9">
                <w:delText>2</w:delText>
              </w:r>
            </w:del>
            <w:ins w:id="1624"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625" w:author="作者">
              <w:r w:rsidRPr="001C0E1B" w:rsidDel="008C47D9">
                <w:delText>2</w:delText>
              </w:r>
            </w:del>
            <w:ins w:id="1626"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EPRE ratio of PDSCH to 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EPRE ratio of OCNG DMRS to SSS</w:t>
            </w:r>
            <w:r w:rsidRPr="001C0E1B">
              <w:rPr>
                <w:szCs w:val="18"/>
                <w:vertAlign w:val="superscript"/>
              </w:rPr>
              <w:t>Note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5pt;height:20.5pt" o:ole="" fillcolor="window">
                  <v:imagedata r:id="rId21" o:title=""/>
                </v:shape>
                <o:OLEObject Type="Embed" ProgID="Equation.3" ShapeID="_x0000_i1063" DrawAspect="Content" ObjectID="_1777965748" r:id="rId66"/>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5pt;height:20.5pt" o:ole="" fillcolor="window">
                  <v:imagedata r:id="rId21" o:title=""/>
                </v:shape>
                <o:OLEObject Type="Embed" ProgID="Equation.3" ShapeID="_x0000_i1064" DrawAspect="Content" ObjectID="_1777965749" r:id="rId67"/>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5pt;height:20.5pt" o:ole="" fillcolor="window">
                  <v:imagedata r:id="rId21" o:title=""/>
                </v:shape>
                <o:OLEObject Type="Embed" ProgID="Equation.3" ShapeID="_x0000_i1065" DrawAspect="Content" ObjectID="_1777965750" r:id="rId68"/>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18D40B5E" w:rsidR="009B10F4" w:rsidRPr="001C0E1B" w:rsidRDefault="009B10F4" w:rsidP="00AC04DA">
            <w:pPr>
              <w:pStyle w:val="TAC"/>
            </w:pPr>
            <w:r w:rsidRPr="001C0E1B">
              <w:rPr>
                <w:sz w:val="16"/>
                <w:szCs w:val="16"/>
              </w:rPr>
              <w:t>(RSRP for Cell 2 +</w:t>
            </w:r>
            <w:del w:id="1627" w:author="Miao Wang" w:date="2024-05-23T10:24:00Z">
              <w:r w:rsidRPr="001C0E1B" w:rsidDel="00450906">
                <w:rPr>
                  <w:sz w:val="16"/>
                  <w:szCs w:val="16"/>
                </w:rPr>
                <w:delText>25dB</w:delText>
              </w:r>
            </w:del>
            <w:ins w:id="1628" w:author="Miao Wang" w:date="2024-05-23T10:24:00Z">
              <w:r w:rsidR="00450906" w:rsidRPr="001C0E1B">
                <w:rPr>
                  <w:sz w:val="16"/>
                  <w:szCs w:val="16"/>
                </w:rPr>
                <w:t>2</w:t>
              </w:r>
              <w:r w:rsidR="00450906">
                <w:rPr>
                  <w:sz w:val="16"/>
                  <w:szCs w:val="16"/>
                </w:rPr>
                <w:t>4</w:t>
              </w:r>
              <w:r w:rsidR="00450906" w:rsidRPr="001C0E1B">
                <w:rPr>
                  <w:sz w:val="16"/>
                  <w:szCs w:val="16"/>
                </w:rPr>
                <w:t>dB</w:t>
              </w:r>
            </w:ins>
            <w:r w:rsidRPr="001C0E1B">
              <w:rPr>
                <w:sz w:val="16"/>
                <w:szCs w:val="16"/>
              </w:rPr>
              <w:t>)</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5733EBE1" w:rsidR="009B10F4" w:rsidRPr="001C0E1B" w:rsidRDefault="009B10F4" w:rsidP="00AC04DA">
            <w:pPr>
              <w:pStyle w:val="TAC"/>
            </w:pPr>
            <w:r w:rsidRPr="001C0E1B">
              <w:rPr>
                <w:sz w:val="16"/>
                <w:szCs w:val="16"/>
              </w:rPr>
              <w:t xml:space="preserve">(RSRP for Cell 2 </w:t>
            </w:r>
            <w:commentRangeStart w:id="1629"/>
            <w:r w:rsidRPr="001C0E1B">
              <w:rPr>
                <w:sz w:val="16"/>
                <w:szCs w:val="16"/>
              </w:rPr>
              <w:t>+</w:t>
            </w:r>
            <w:del w:id="1630" w:author="Miao Wang" w:date="2024-05-23T10:24:00Z">
              <w:r w:rsidRPr="001C0E1B" w:rsidDel="00450906">
                <w:rPr>
                  <w:sz w:val="16"/>
                  <w:szCs w:val="16"/>
                </w:rPr>
                <w:delText>25dB</w:delText>
              </w:r>
            </w:del>
            <w:ins w:id="1631" w:author="Miao Wang" w:date="2024-05-23T10:24:00Z">
              <w:r w:rsidR="00450906" w:rsidRPr="001C0E1B">
                <w:rPr>
                  <w:sz w:val="16"/>
                  <w:szCs w:val="16"/>
                </w:rPr>
                <w:t>2</w:t>
              </w:r>
              <w:r w:rsidR="00450906">
                <w:rPr>
                  <w:sz w:val="16"/>
                  <w:szCs w:val="16"/>
                </w:rPr>
                <w:t>4</w:t>
              </w:r>
              <w:r w:rsidR="00450906" w:rsidRPr="001C0E1B">
                <w:rPr>
                  <w:sz w:val="16"/>
                  <w:szCs w:val="16"/>
                </w:rPr>
                <w:t>dB</w:t>
              </w:r>
            </w:ins>
            <w:commentRangeEnd w:id="1629"/>
            <w:ins w:id="1632" w:author="Miao Wang" w:date="2024-05-23T10:26:00Z">
              <w:r w:rsidR="00450906">
                <w:rPr>
                  <w:rStyle w:val="af0"/>
                  <w:rFonts w:ascii="Times New Roman" w:hAnsi="Times New Roman"/>
                </w:rPr>
                <w:commentReference w:id="1629"/>
              </w:r>
            </w:ins>
            <w:r w:rsidRPr="001C0E1B">
              <w:rPr>
                <w:sz w:val="16"/>
                <w:szCs w:val="16"/>
              </w:rPr>
              <w:t>)</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val="en-US"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597"/>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633" w:author="作者">
        <w:r w:rsidR="002E3792">
          <w:rPr>
            <w:rFonts w:hint="eastAsia"/>
            <w:lang w:eastAsia="zh-CN"/>
          </w:rPr>
          <w:t>)</w:t>
        </w:r>
      </w:ins>
      <w:r w:rsidRPr="001C0E1B">
        <w:t xml:space="preserve"> shall fulfil the requirements in clauses 10.</w:t>
      </w:r>
      <w:del w:id="1634" w:author="作者">
        <w:r w:rsidDel="002E3792">
          <w:delText>X</w:delText>
        </w:r>
      </w:del>
      <w:ins w:id="1635" w:author="作者">
        <w:r w:rsidR="002E3792">
          <w:t>1</w:t>
        </w:r>
      </w:ins>
      <w:r>
        <w:t>.</w:t>
      </w:r>
      <w:del w:id="1636" w:author="作者">
        <w:r w:rsidDel="002E3792">
          <w:delText>Y</w:delText>
        </w:r>
      </w:del>
      <w:ins w:id="1637"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638" w:name="_Hlk164797597"/>
      <w:r w:rsidRPr="00677FFD">
        <w:rPr>
          <w:rFonts w:ascii="Arial" w:hAnsi="Arial"/>
          <w:snapToGrid w:val="0"/>
          <w:sz w:val="24"/>
        </w:rPr>
        <w:lastRenderedPageBreak/>
        <w:t>A.7.3.2.x</w:t>
      </w:r>
      <w:bookmarkEnd w:id="1638"/>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639" w:name="_Hlk164791181"/>
      <w:r w:rsidRPr="00677FFD">
        <w:rPr>
          <w:rFonts w:ascii="Arial" w:eastAsia="Times New Roman" w:hAnsi="Arial"/>
          <w:sz w:val="22"/>
          <w:lang w:eastAsia="en-GB"/>
        </w:rPr>
        <w:t>A.7.3.2.x.1</w:t>
      </w:r>
      <w:r w:rsidRPr="00677FFD">
        <w:rPr>
          <w:rFonts w:ascii="Arial" w:eastAsia="Times New Roman" w:hAnsi="Arial"/>
          <w:sz w:val="22"/>
          <w:lang w:eastAsia="en-GB"/>
        </w:rPr>
        <w:tab/>
        <w:t>PDCCH-order RACH on neighbor cell in FR2 when RACH BW is within active BWP</w:t>
      </w:r>
    </w:p>
    <w:bookmarkEnd w:id="1639"/>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PDCCH-ordered RACH to an intra-frequency candidate cell in FR2 for LTM. The interruption</w:t>
      </w:r>
      <w:r w:rsidRPr="00677FFD">
        <w:rPr>
          <w:rFonts w:cs="v4.2.0"/>
        </w:rPr>
        <w:t xml:space="preserve"> requirements specified in clause </w:t>
      </w:r>
      <w:r w:rsidRPr="00677FFD">
        <w:rPr>
          <w:lang w:eastAsia="zh-CN"/>
        </w:rPr>
        <w:t>8.2.2.2.20</w:t>
      </w:r>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Two cells are deployed in the test, which are FR2 PCell (Cell 1) and a FR2 neighbour cell (Cell 2) on the same frequency as the PCell.</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640" w:author="作者"/>
        </w:rPr>
      </w:pPr>
      <w:ins w:id="1641" w:author="作者">
        <w:r>
          <w:t>The</w:t>
        </w:r>
        <w:r w:rsidR="004177B4">
          <w:t>re are two tests in the test case</w:t>
        </w:r>
        <w:r>
          <w:t>, test 1 and test 2:</w:t>
        </w:r>
      </w:ins>
    </w:p>
    <w:p w14:paraId="2F7C5F90" w14:textId="2EC5E89C" w:rsidR="007E0B24" w:rsidRDefault="007E0B24">
      <w:pPr>
        <w:pStyle w:val="BL"/>
        <w:rPr>
          <w:ins w:id="1642" w:author="作者"/>
        </w:rPr>
        <w:pPrChange w:id="1643" w:author="作者">
          <w:pPr/>
        </w:pPrChange>
      </w:pPr>
      <w:ins w:id="1644" w:author="作者">
        <w:r>
          <w:t xml:space="preserve">In test 1, </w:t>
        </w:r>
      </w:ins>
      <w:del w:id="1645" w:author="作者">
        <w:r w:rsidR="00677FFD" w:rsidRPr="00677FFD" w:rsidDel="007E0B24">
          <w:delText>J</w:delText>
        </w:r>
      </w:del>
      <w:ins w:id="1646"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647"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pPr>
        <w:pStyle w:val="BL"/>
        <w:rPr>
          <w:ins w:id="1648" w:author="作者"/>
        </w:rPr>
        <w:pPrChange w:id="1649" w:author="作者">
          <w:pPr/>
        </w:pPrChange>
      </w:pPr>
      <w:ins w:id="1650" w:author="作者">
        <w:r>
          <w:t xml:space="preserve">In test 2, </w:t>
        </w:r>
      </w:ins>
      <w:del w:id="1651" w:author="作者">
        <w:r w:rsidR="00677FFD" w:rsidRPr="00677FFD" w:rsidDel="007E0B24">
          <w:delText>S</w:delText>
        </w:r>
      </w:del>
      <w:ins w:id="1652"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(PCell)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653" w:author="作者">
        <w:r w:rsidR="007E0B24">
          <w:rPr>
            <w:rFonts w:cs="v4.2.0"/>
          </w:rPr>
          <w:t>C</w:t>
        </w:r>
      </w:ins>
      <w:del w:id="1654"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655" w:author="作者">
        <w:r w:rsidR="007E0B24">
          <w:t>C</w:t>
        </w:r>
      </w:ins>
      <w:del w:id="1656" w:author="作者">
        <w:r w:rsidRPr="00677FFD" w:rsidDel="007E0B24">
          <w:delText>c</w:delText>
        </w:r>
      </w:del>
      <w:r w:rsidRPr="00677FFD">
        <w:t xml:space="preserve">ell 2. </w:t>
      </w:r>
      <w:r w:rsidRPr="00677FFD">
        <w:rPr>
          <w:rFonts w:cs="v4.2.0"/>
        </w:rPr>
        <w:t xml:space="preserve">After receiving the first L1 report on </w:t>
      </w:r>
      <w:ins w:id="1657" w:author="作者">
        <w:r w:rsidR="007E0B24">
          <w:rPr>
            <w:rFonts w:cs="v4.2.0"/>
          </w:rPr>
          <w:t>C</w:t>
        </w:r>
      </w:ins>
      <w:del w:id="1658" w:author="作者">
        <w:r w:rsidRPr="00677FFD" w:rsidDel="007E0B24">
          <w:rPr>
            <w:rFonts w:cs="v4.2.0"/>
          </w:rPr>
          <w:delText>c</w:delText>
        </w:r>
      </w:del>
      <w:r w:rsidRPr="00677FFD">
        <w:rPr>
          <w:rFonts w:cs="v4.2.0"/>
        </w:rPr>
        <w:t xml:space="preserve">ell 2 during T1, the network sends TCI state activation MAC CE to active TCI state of </w:t>
      </w:r>
      <w:ins w:id="1659" w:author="作者">
        <w:r w:rsidR="007E0B24">
          <w:rPr>
            <w:rFonts w:cs="v4.2.0"/>
          </w:rPr>
          <w:t>C</w:t>
        </w:r>
      </w:ins>
      <w:del w:id="1660"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pPr>
        <w:pStyle w:val="BL"/>
        <w:rPr>
          <w:ins w:id="1661" w:author="作者"/>
        </w:rPr>
        <w:pPrChange w:id="1662" w:author="作者">
          <w:pPr/>
        </w:pPrChange>
      </w:pPr>
      <w:r w:rsidRPr="00677FFD">
        <w:rPr>
          <w:rFonts w:cs="v4.2.0"/>
        </w:rPr>
        <w:t xml:space="preserve">In test 1, </w:t>
      </w:r>
      <w:r w:rsidRPr="00677FFD">
        <w:t xml:space="preserve">CandidateTCI-State#1 is activated. </w:t>
      </w:r>
    </w:p>
    <w:p w14:paraId="1F533E75" w14:textId="77777777" w:rsidR="007E0B24" w:rsidRDefault="00677FFD">
      <w:pPr>
        <w:pStyle w:val="BL"/>
        <w:rPr>
          <w:ins w:id="1663" w:author="作者"/>
          <w:rFonts w:cs="v4.2.0"/>
        </w:rPr>
        <w:pPrChange w:id="1664"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pPr>
        <w:pStyle w:val="BL"/>
        <w:rPr>
          <w:rFonts w:cs="v4.2.0"/>
        </w:rPr>
        <w:pPrChange w:id="1665" w:author="作者">
          <w:pPr/>
        </w:pPrChange>
      </w:pPr>
      <w:r w:rsidRPr="00677FFD">
        <w:rPr>
          <w:rFonts w:cs="v4.2.0"/>
        </w:rPr>
        <w:t xml:space="preserve">For UE incapable of early TCI state activation, network shall not send TCI state activation MAC CE to active TCI state of </w:t>
      </w:r>
      <w:ins w:id="1666" w:author="作者">
        <w:r w:rsidR="00E47BEB">
          <w:rPr>
            <w:rFonts w:cs="v4.2.0"/>
          </w:rPr>
          <w:t>C</w:t>
        </w:r>
      </w:ins>
      <w:del w:id="1667"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Neighbor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6E0829">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6E0829">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6E0829">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6E0829">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6E0829">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6E0829">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6E0829">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6E0829">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6E0829">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6E0829">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6E0829">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6E0829">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668" w:author="作者">
              <w:r w:rsidRPr="00677FFD" w:rsidDel="006C5BB2">
                <w:rPr>
                  <w:rFonts w:ascii="Arial" w:hAnsi="Arial"/>
                  <w:sz w:val="18"/>
                </w:rPr>
                <w:delText xml:space="preserve">2 </w:delText>
              </w:r>
            </w:del>
            <w:ins w:id="1669"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6E0829">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6E0829">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tcPr>
          <w:p w14:paraId="45CB68A9"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6E0829">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6E0829">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6E0829">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670" w:author="作者">
              <w:r w:rsidRPr="00677FFD" w:rsidDel="00AD0A71">
                <w:rPr>
                  <w:rFonts w:ascii="Arial" w:hAnsi="Arial"/>
                  <w:sz w:val="18"/>
                </w:rPr>
                <w:delText>25600</w:delText>
              </w:r>
            </w:del>
            <w:ins w:id="1671"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672" w:author="作者">
              <w:r w:rsidRPr="00677FFD" w:rsidDel="006C5BB2">
                <w:rPr>
                  <w:rFonts w:ascii="Arial" w:hAnsi="Arial"/>
                  <w:sz w:val="18"/>
                </w:rPr>
                <w:delText>80</w:delText>
              </w:r>
            </w:del>
            <w:ins w:id="1673"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6E0829">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6E0829">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6E0829">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r w:rsidRPr="00677FFD">
              <w:rPr>
                <w:rFonts w:ascii="Arial" w:hAnsi="Arial"/>
                <w:sz w:val="18"/>
              </w:rPr>
              <w:t>ltm-DL-OrJointTCI-StateToAddModList</w:t>
            </w:r>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r w:rsidRPr="00677FFD">
              <w:rPr>
                <w:rFonts w:ascii="Arial" w:hAnsi="Arial"/>
                <w:sz w:val="18"/>
              </w:rPr>
              <w:t>CandidateTCI-State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6E0829">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r w:rsidRPr="00677FFD">
              <w:rPr>
                <w:rFonts w:ascii="Arial" w:hAnsi="Arial"/>
                <w:sz w:val="18"/>
              </w:rPr>
              <w:t>ltm-UL-TCI-StatesToAddModList</w:t>
            </w:r>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6E0829">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6E0829">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6E0829">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674"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6E0829">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6E0829">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6E0829">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Assumption for UE beams</w:t>
            </w:r>
            <w:r w:rsidRPr="00677FFD">
              <w:rPr>
                <w:rFonts w:ascii="Arial" w:hAnsi="Arial"/>
                <w:sz w:val="18"/>
                <w:vertAlign w:val="superscript"/>
              </w:rPr>
              <w:t>Note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6E0829">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r w:rsidRPr="00677FFD">
              <w:rPr>
                <w:rFonts w:ascii="Arial" w:eastAsia="Times New Roman" w:hAnsi="Arial"/>
                <w:sz w:val="18"/>
                <w:szCs w:val="22"/>
              </w:rPr>
              <w:t>AoA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675"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6E0829">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6E0829">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6E0829">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6E0829">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r w:rsidRPr="00677FFD">
              <w:rPr>
                <w:rFonts w:ascii="Arial" w:hAnsi="Arial"/>
                <w:sz w:val="18"/>
              </w:rPr>
              <w:t>BW</w:t>
            </w:r>
            <w:r w:rsidRPr="00677FFD">
              <w:rPr>
                <w:rFonts w:ascii="Arial" w:hAnsi="Arial"/>
                <w:sz w:val="18"/>
                <w:vertAlign w:val="subscript"/>
              </w:rPr>
              <w:t>channel</w:t>
            </w:r>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01E357E7" w14:textId="77777777" w:rsidTr="006E0829">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547FE1EE" w14:textId="77777777" w:rsidTr="006E0829">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6E0829">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r w:rsidRPr="00677FFD">
              <w:rPr>
                <w:rFonts w:ascii="Arial" w:hAnsi="Arial"/>
                <w:sz w:val="18"/>
              </w:rPr>
              <w:t>DRx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ms</w:t>
            </w:r>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6E0829">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6E0829">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6E0829">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6E0829">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6E0829">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6E0829">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676"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6E0829">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677" w:author="作者">
              <w:r w:rsidRPr="00677FFD" w:rsidDel="006C5BB2">
                <w:rPr>
                  <w:rFonts w:ascii="Arial" w:hAnsi="Arial" w:cs="Arial"/>
                  <w:sz w:val="18"/>
                </w:rPr>
                <w:delText xml:space="preserve"> kHz</w:delText>
              </w:r>
            </w:del>
          </w:p>
        </w:tc>
      </w:tr>
      <w:tr w:rsidR="00677FFD" w:rsidRPr="00677FFD" w14:paraId="6C7825A5" w14:textId="77777777" w:rsidTr="006E0829">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678" w:author="作者">
              <w:r w:rsidRPr="00677FFD" w:rsidDel="006C5BB2">
                <w:rPr>
                  <w:rFonts w:ascii="Arial" w:hAnsi="Arial" w:cs="Arial"/>
                  <w:sz w:val="18"/>
                </w:rPr>
                <w:delText xml:space="preserve"> kHz</w:delText>
              </w:r>
            </w:del>
          </w:p>
        </w:tc>
      </w:tr>
      <w:tr w:rsidR="00677FFD" w:rsidRPr="00677FFD" w14:paraId="1023FF22" w14:textId="77777777" w:rsidTr="006E0829">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438606BB"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 xml:space="preserve">FR2 PRACH configuration </w:t>
            </w:r>
            <w:del w:id="1679" w:author="Miao Wang" w:date="2024-05-23T10:17:00Z">
              <w:r w:rsidRPr="00677FFD" w:rsidDel="00E92A94">
                <w:rPr>
                  <w:rFonts w:ascii="Arial" w:hAnsi="Arial"/>
                  <w:sz w:val="18"/>
                  <w:lang w:eastAsia="zh-CN"/>
                </w:rPr>
                <w:delText>1</w:delText>
              </w:r>
            </w:del>
            <w:ins w:id="1680" w:author="Miao Wang" w:date="2024-05-23T10:17:00Z">
              <w:r w:rsidR="00E92A94">
                <w:rPr>
                  <w:rFonts w:ascii="Arial" w:hAnsi="Arial"/>
                  <w:sz w:val="18"/>
                  <w:lang w:eastAsia="zh-CN"/>
                </w:rPr>
                <w:t>6</w:t>
              </w:r>
            </w:ins>
          </w:p>
        </w:tc>
      </w:tr>
      <w:tr w:rsidR="00677FFD" w:rsidRPr="00677FFD" w14:paraId="5AFF9EE7" w14:textId="77777777" w:rsidTr="006E0829">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6E0829">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6E0829">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BWP configuraiton</w:t>
            </w:r>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6E0829">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6E0829">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6E0829">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6E0829">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6E0829">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6E0829">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6E0829">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6E0829">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6E0829">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6E0829">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6E0829">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6E0829">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6E0829">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5pt;height:15.5pt" o:ole="" fillcolor="window">
                  <v:imagedata r:id="rId69" o:title=""/>
                </v:shape>
                <o:OLEObject Type="Embed" ProgID="Equation.3" ShapeID="_x0000_i1066" DrawAspect="Content" ObjectID="_1777965751" r:id="rId70"/>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6E0829">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5pt;height:15.5pt" o:ole="" fillcolor="window">
                  <v:imagedata r:id="rId69" o:title=""/>
                </v:shape>
                <o:OLEObject Type="Embed" ProgID="Equation.3" ShapeID="_x0000_i1067" DrawAspect="Content" ObjectID="_1777965752" r:id="rId71"/>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6E0829">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pt;height:15.5pt" o:ole="" fillcolor="window">
                  <v:imagedata r:id="rId72" o:title=""/>
                </v:shape>
                <o:OLEObject Type="Embed" ProgID="Equation.3" ShapeID="_x0000_i1068" DrawAspect="Content" ObjectID="_1777965753" r:id="rId73"/>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681" w:author="作者"/>
                <w:rFonts w:ascii="Arial" w:hAnsi="Arial" w:cs="Arial"/>
                <w:sz w:val="18"/>
              </w:rPr>
            </w:pPr>
            <w:ins w:id="1682" w:author="作者">
              <w:r w:rsidRPr="00677FFD">
                <w:rPr>
                  <w:rFonts w:ascii="Arial" w:hAnsi="Arial"/>
                  <w:sz w:val="18"/>
                </w:rPr>
                <w:t>-1.8</w:t>
              </w:r>
            </w:ins>
            <w:del w:id="1683"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684"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685" w:author="作者"/>
                <w:rFonts w:ascii="Arial" w:hAnsi="Arial"/>
                <w:sz w:val="18"/>
              </w:rPr>
            </w:pPr>
            <w:ins w:id="1686" w:author="作者">
              <w:r w:rsidRPr="00677FFD">
                <w:rPr>
                  <w:rFonts w:ascii="Arial" w:hAnsi="Arial"/>
                  <w:sz w:val="18"/>
                </w:rPr>
                <w:t>0</w:t>
              </w:r>
            </w:ins>
            <w:del w:id="1687"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688" w:author="作者">
              <w:r w:rsidRPr="00677FFD" w:rsidDel="00AA6E96">
                <w:rPr>
                  <w:rFonts w:ascii="Arial" w:hAnsi="Arial" w:cs="Arial"/>
                  <w:sz w:val="18"/>
                </w:rPr>
                <w:delText>5</w:delText>
              </w:r>
            </w:del>
          </w:p>
        </w:tc>
      </w:tr>
      <w:tr w:rsidR="00677FFD" w:rsidRPr="00677FFD" w14:paraId="78EB7BFB" w14:textId="77777777" w:rsidTr="006E0829">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1pt;height:15.5pt" o:ole="" fillcolor="window">
                  <v:imagedata r:id="rId74" o:title=""/>
                </v:shape>
                <o:OLEObject Type="Embed" ProgID="Equation.3" ShapeID="_x0000_i1069" DrawAspect="Content" ObjectID="_1777965754" r:id="rId75"/>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689" w:author="作者"/>
                <w:rFonts w:ascii="Arial" w:hAnsi="Arial" w:cs="Arial"/>
                <w:sz w:val="18"/>
              </w:rPr>
            </w:pPr>
            <w:ins w:id="1690" w:author="作者">
              <w:r w:rsidRPr="00677FFD">
                <w:rPr>
                  <w:rFonts w:ascii="Arial" w:hAnsi="Arial"/>
                  <w:sz w:val="18"/>
                </w:rPr>
                <w:t>6</w:t>
              </w:r>
            </w:ins>
            <w:del w:id="1691"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692"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693" w:author="作者"/>
                <w:rFonts w:ascii="Arial" w:hAnsi="Arial"/>
                <w:sz w:val="18"/>
              </w:rPr>
            </w:pPr>
            <w:ins w:id="1694" w:author="作者">
              <w:r w:rsidRPr="00677FFD">
                <w:rPr>
                  <w:rFonts w:ascii="Arial" w:hAnsi="Arial"/>
                  <w:sz w:val="18"/>
                </w:rPr>
                <w:t>7</w:t>
              </w:r>
            </w:ins>
            <w:del w:id="1695"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696" w:author="作者">
              <w:r w:rsidRPr="00677FFD" w:rsidDel="00AA6E96">
                <w:rPr>
                  <w:rFonts w:ascii="Arial" w:hAnsi="Arial" w:cs="Arial"/>
                  <w:sz w:val="18"/>
                </w:rPr>
                <w:delText>5</w:delText>
              </w:r>
            </w:del>
          </w:p>
        </w:tc>
      </w:tr>
      <w:tr w:rsidR="00677FFD" w:rsidRPr="00677FFD" w14:paraId="66F57373" w14:textId="77777777" w:rsidTr="006E0829">
        <w:trPr>
          <w:trHeight w:val="187"/>
          <w:jc w:val="center"/>
          <w:ins w:id="1697" w:author="作者"/>
        </w:trPr>
        <w:tc>
          <w:tcPr>
            <w:tcW w:w="3796" w:type="dxa"/>
            <w:gridSpan w:val="3"/>
          </w:tcPr>
          <w:p w14:paraId="7D004B55" w14:textId="77777777" w:rsidR="00677FFD" w:rsidRPr="00C06A9F" w:rsidRDefault="00677FFD" w:rsidP="00677FFD">
            <w:pPr>
              <w:keepNext/>
              <w:keepLines/>
              <w:spacing w:after="0"/>
              <w:rPr>
                <w:ins w:id="1698" w:author="作者"/>
                <w:rFonts w:ascii="Arial" w:eastAsiaTheme="minorEastAsia" w:hAnsi="Arial"/>
                <w:sz w:val="18"/>
                <w:szCs w:val="22"/>
                <w:lang w:eastAsia="zh-CN"/>
                <w:rPrChange w:id="1699" w:author="作者">
                  <w:rPr>
                    <w:ins w:id="1700" w:author="作者"/>
                    <w:rFonts w:eastAsia="Times New Roman"/>
                    <w:szCs w:val="22"/>
                  </w:rPr>
                </w:rPrChange>
              </w:rPr>
            </w:pPr>
            <w:ins w:id="1701"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702" w:author="作者"/>
                <w:rFonts w:ascii="Arial" w:hAnsi="Arial" w:cs="Arial"/>
                <w:sz w:val="18"/>
                <w:lang w:eastAsia="zh-CN"/>
              </w:rPr>
            </w:pPr>
            <w:ins w:id="1703"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704" w:author="作者"/>
                <w:rFonts w:ascii="Arial" w:hAnsi="Arial"/>
                <w:sz w:val="18"/>
              </w:rPr>
            </w:pPr>
            <w:ins w:id="1705"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706" w:author="作者"/>
                <w:rFonts w:ascii="Arial" w:hAnsi="Arial"/>
                <w:sz w:val="18"/>
              </w:rPr>
            </w:pPr>
            <w:ins w:id="1707" w:author="作者">
              <w:r w:rsidRPr="00677FFD">
                <w:rPr>
                  <w:rFonts w:ascii="Arial" w:hAnsi="Arial"/>
                  <w:sz w:val="18"/>
                </w:rPr>
                <w:t>-88.7</w:t>
              </w:r>
            </w:ins>
          </w:p>
        </w:tc>
      </w:tr>
      <w:tr w:rsidR="00677FFD" w:rsidRPr="00677FFD" w14:paraId="687E960F" w14:textId="77777777" w:rsidTr="006E0829">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708"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709" w:author="作者">
              <w:r w:rsidRPr="00677FFD">
                <w:rPr>
                  <w:rFonts w:ascii="Arial" w:hAnsi="Arial" w:cs="Arial"/>
                  <w:sz w:val="18"/>
                </w:rPr>
                <w:t>95.04MHz</w:t>
              </w:r>
            </w:ins>
            <w:del w:id="1710"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711" w:author="作者"/>
                <w:rFonts w:ascii="Arial" w:hAnsi="Arial" w:cs="Arial"/>
                <w:sz w:val="18"/>
              </w:rPr>
            </w:pPr>
            <w:ins w:id="1712" w:author="作者">
              <w:r w:rsidRPr="00677FFD">
                <w:rPr>
                  <w:rFonts w:ascii="Arial" w:hAnsi="Arial"/>
                  <w:sz w:val="18"/>
                </w:rPr>
                <w:t>-56.7</w:t>
              </w:r>
            </w:ins>
            <w:del w:id="1713"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714"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715" w:author="作者"/>
                <w:rFonts w:ascii="Arial" w:hAnsi="Arial" w:cs="Arial"/>
                <w:sz w:val="18"/>
              </w:rPr>
            </w:pPr>
            <w:ins w:id="1716" w:author="作者">
              <w:r w:rsidRPr="00677FFD">
                <w:rPr>
                  <w:rFonts w:ascii="Arial" w:hAnsi="Arial"/>
                  <w:sz w:val="18"/>
                </w:rPr>
                <w:t>-56.7</w:t>
              </w:r>
              <w:commentRangeStart w:id="1717"/>
              <w:commentRangeEnd w:id="1717"/>
              <w:r w:rsidRPr="00677FFD">
                <w:rPr>
                  <w:sz w:val="16"/>
                </w:rPr>
                <w:commentReference w:id="1717"/>
              </w:r>
            </w:ins>
            <w:del w:id="1718"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719" w:author="作者">
              <w:r w:rsidRPr="00677FFD" w:rsidDel="00AA6E96">
                <w:rPr>
                  <w:rFonts w:ascii="Arial" w:hAnsi="Arial" w:cs="Arial"/>
                  <w:sz w:val="18"/>
                </w:rPr>
                <w:delText>-60.5</w:delText>
              </w:r>
            </w:del>
          </w:p>
        </w:tc>
      </w:tr>
      <w:tr w:rsidR="00677FFD" w:rsidRPr="00677FFD" w14:paraId="2C718528" w14:textId="77777777" w:rsidTr="006E0829">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6E0829">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5pt;height:15.5pt" o:ole="" fillcolor="window">
                  <v:imagedata r:id="rId69" o:title=""/>
                </v:shape>
                <o:OLEObject Type="Embed" ProgID="Equation.3" ShapeID="_x0000_i1070" DrawAspect="Content" ObjectID="_1777965755" r:id="rId76"/>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720" w:author="作者">
        <w:r w:rsidRPr="00677FFD">
          <w:t>first available PRACH occasion after</w:t>
        </w:r>
      </w:ins>
      <w:del w:id="1721"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722"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723"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w:del>
      <m:oMath>
        <m:sSub>
          <m:sSubPr>
            <m:ctrlPr>
              <w:del w:id="1724" w:author="作者">
                <w:rPr>
                  <w:rFonts w:ascii="Cambria Math" w:hAnsi="Cambria Math"/>
                  <w:i/>
                </w:rPr>
              </w:del>
            </m:ctrlPr>
          </m:sSubPr>
          <m:e>
            <m:r>
              <w:del w:id="1725" w:author="作者">
                <w:rPr>
                  <w:rFonts w:ascii="Cambria Math" w:hAnsi="Cambria Math"/>
                </w:rPr>
                <m:t>N</m:t>
              </w:del>
            </m:r>
          </m:e>
          <m:sub>
            <m:r>
              <w:del w:id="1726" w:author="作者">
                <w:rPr>
                  <w:rFonts w:ascii="Cambria Math" w:hAnsi="Cambria Math"/>
                </w:rPr>
                <m:t>T,2</m:t>
              </w:del>
            </m:r>
          </m:sub>
        </m:sSub>
        <m:r>
          <w:del w:id="1727" w:author="作者">
            <w:rPr>
              <w:rFonts w:ascii="Cambria Math" w:hAnsi="Cambria Math"/>
            </w:rPr>
            <m:t xml:space="preserve"> </m:t>
          </w:del>
        </m:r>
      </m:oMath>
      <w:del w:id="1728" w:author="作者">
        <w:r w:rsidRPr="00677FFD" w:rsidDel="00111789">
          <w:rPr>
            <w:rFonts w:eastAsiaTheme="minorEastAsia" w:cs="v4.2.0"/>
            <w:lang w:eastAsia="zh-CN"/>
          </w:rPr>
          <w:delText>+ 0.</w:delText>
        </w:r>
      </w:del>
      <w:ins w:id="1729" w:author="作者">
        <w:del w:id="1730" w:author="作者">
          <w:r w:rsidRPr="00677FFD" w:rsidDel="00111789">
            <w:rPr>
              <w:rFonts w:eastAsiaTheme="minorEastAsia" w:cs="v4.2.0"/>
              <w:lang w:eastAsia="zh-CN"/>
            </w:rPr>
            <w:delText>2</w:delText>
          </w:r>
        </w:del>
      </w:ins>
      <w:del w:id="1731" w:author="作者">
        <w:r w:rsidRPr="00677FFD" w:rsidDel="00111789">
          <w:rPr>
            <w:rFonts w:eastAsiaTheme="minorEastAsia" w:cs="v4.2.0"/>
            <w:lang w:eastAsia="zh-CN"/>
          </w:rPr>
          <w:delText xml:space="preserve">5ms + </w:delText>
        </w:r>
      </w:del>
      <m:oMath>
        <m:sSub>
          <m:sSubPr>
            <m:ctrlPr>
              <w:del w:id="1732" w:author="作者">
                <w:rPr>
                  <w:rFonts w:ascii="Cambria Math" w:hAnsi="Cambria Math"/>
                  <w:i/>
                </w:rPr>
              </w:del>
            </m:ctrlPr>
          </m:sSubPr>
          <m:e>
            <m:r>
              <w:del w:id="1733" w:author="作者">
                <w:rPr>
                  <w:rFonts w:ascii="Cambria Math" w:hAnsi="Cambria Math"/>
                </w:rPr>
                <m:t>T</m:t>
              </w:del>
            </m:r>
          </m:e>
          <m:sub>
            <m:r>
              <w:del w:id="1734" w:author="作者">
                <m:rPr>
                  <m:sty m:val="p"/>
                </m:rPr>
                <w:rPr>
                  <w:rFonts w:ascii="Cambria Math" w:hAnsi="Cambria Math"/>
                </w:rPr>
                <m:t>SSB</m:t>
              </w:del>
            </m:r>
          </m:sub>
        </m:sSub>
      </m:oMath>
      <w:del w:id="1735" w:author="作者">
        <w:r w:rsidRPr="00677FFD" w:rsidDel="00111789">
          <w:rPr>
            <w:rFonts w:eastAsiaTheme="minorEastAsia" w:cs="v4.2.0"/>
            <w:sz w:val="24"/>
            <w:szCs w:val="24"/>
            <w:lang w:eastAsia="zh-CN"/>
          </w:rPr>
          <w:delText xml:space="preserve"> </w:delText>
        </w:r>
        <w:r w:rsidRPr="00677FFD" w:rsidDel="00111789">
          <w:rPr>
            <w:rFonts w:eastAsia="MS Mincho" w:cs="v4.2.0"/>
          </w:rPr>
          <w:delText>+</w:delText>
        </w:r>
      </w:del>
      <m:oMath>
        <m:sSub>
          <m:sSubPr>
            <m:ctrlPr>
              <w:del w:id="1736" w:author="作者">
                <w:rPr>
                  <w:rFonts w:ascii="Cambria Math" w:hAnsi="Cambria Math"/>
                  <w:i/>
                </w:rPr>
              </w:del>
            </m:ctrlPr>
          </m:sSubPr>
          <m:e>
            <m:r>
              <w:del w:id="1737" w:author="作者">
                <w:rPr>
                  <w:rFonts w:ascii="Cambria Math" w:hAnsi="Cambria Math"/>
                </w:rPr>
                <m:t>T</m:t>
              </w:del>
            </m:r>
          </m:e>
          <m:sub>
            <m:r>
              <w:del w:id="1738" w:author="作者">
                <m:rPr>
                  <m:sty m:val="p"/>
                </m:rPr>
                <w:rPr>
                  <w:rFonts w:ascii="Cambria Math" w:hAnsi="Cambria Math"/>
                </w:rPr>
                <m:t>IU</m:t>
              </w:del>
            </m:r>
          </m:sub>
        </m:sSub>
      </m:oMath>
      <w:del w:id="1739" w:author="作者">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740" w:author="作者">
        <w:r w:rsidRPr="00677FFD" w:rsidDel="00111789">
          <w:rPr>
            <w:rFonts w:eastAsia="MS Mincho" w:cs="v4.2.0"/>
          </w:rPr>
          <w:delText xml:space="preserve"> if UE supports early TCI state activation, where </w:delText>
        </w:r>
      </w:del>
      <m:oMath>
        <m:sSub>
          <m:sSubPr>
            <m:ctrlPr>
              <w:del w:id="1741" w:author="作者">
                <w:rPr>
                  <w:rFonts w:ascii="Cambria Math" w:hAnsi="Cambria Math"/>
                  <w:i/>
                </w:rPr>
              </w:del>
            </m:ctrlPr>
          </m:sSubPr>
          <m:e>
            <m:r>
              <w:del w:id="1742" w:author="作者">
                <w:rPr>
                  <w:rFonts w:ascii="Cambria Math" w:hAnsi="Cambria Math"/>
                </w:rPr>
                <m:t>T</m:t>
              </w:del>
            </m:r>
          </m:e>
          <m:sub>
            <m:r>
              <w:del w:id="1743" w:author="作者">
                <m:rPr>
                  <m:sty m:val="p"/>
                </m:rPr>
                <w:rPr>
                  <w:rFonts w:ascii="Cambria Math" w:hAnsi="Cambria Math"/>
                </w:rPr>
                <m:t>IU</m:t>
              </w:del>
            </m:r>
          </m:sub>
        </m:sSub>
      </m:oMath>
      <w:del w:id="1744" w:author="作者">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lastRenderedPageBreak/>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745"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746" w:author="作者">
                <w:rPr>
                  <w:rFonts w:ascii="Cambria Math" w:hAnsi="Cambria Math"/>
                  <w:i/>
                </w:rPr>
              </w:del>
            </m:ctrlPr>
          </m:sSubPr>
          <m:e>
            <m:r>
              <w:del w:id="1747" w:author="作者">
                <w:rPr>
                  <w:rFonts w:ascii="Cambria Math" w:hAnsi="Cambria Math"/>
                </w:rPr>
                <m:t>T</m:t>
              </w:del>
            </m:r>
          </m:e>
          <m:sub>
            <m:r>
              <w:del w:id="1748" w:author="作者">
                <m:rPr>
                  <m:sty m:val="p"/>
                </m:rPr>
                <w:rPr>
                  <w:rFonts w:ascii="Cambria Math" w:hAnsi="Cambria Math"/>
                </w:rPr>
                <m:t>SSB</m:t>
              </w:del>
            </m:r>
          </m:sub>
        </m:sSub>
      </m:oMath>
      <w:del w:id="1749"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w:del>
      <m:oMath>
        <m:sSub>
          <m:sSubPr>
            <m:ctrlPr>
              <w:del w:id="1750" w:author="作者">
                <w:rPr>
                  <w:rFonts w:ascii="Cambria Math" w:hAnsi="Cambria Math"/>
                  <w:i/>
                </w:rPr>
              </w:del>
            </m:ctrlPr>
          </m:sSubPr>
          <m:e>
            <m:r>
              <w:del w:id="1751" w:author="作者">
                <w:rPr>
                  <w:rFonts w:ascii="Cambria Math" w:hAnsi="Cambria Math"/>
                </w:rPr>
                <m:t>T</m:t>
              </w:del>
            </m:r>
          </m:e>
          <m:sub>
            <m:r>
              <w:del w:id="1752" w:author="作者">
                <m:rPr>
                  <m:sty m:val="p"/>
                </m:rPr>
                <w:rPr>
                  <w:rFonts w:ascii="Cambria Math" w:hAnsi="Cambria Math"/>
                </w:rPr>
                <m:t>SSB</m:t>
              </w:del>
            </m:r>
          </m:sub>
        </m:sSub>
      </m:oMath>
      <w:del w:id="1753" w:author="作者">
        <w:r w:rsidRPr="00677FFD" w:rsidDel="006C5BB2">
          <w:delText xml:space="preserve"> is the time to first SSB after the slot that UE receives PDCCH-order.</w:delText>
        </w:r>
      </w:del>
      <w:commentRangeStart w:id="1754"/>
      <w:ins w:id="1755" w:author="作者">
        <w:r w:rsidRPr="00677FFD">
          <w:rPr>
            <w:lang w:eastAsia="zh-CN"/>
          </w:rPr>
          <w:t>[</w:t>
        </w:r>
      </w:ins>
      <m:oMath>
        <m:sSub>
          <m:sSubPr>
            <m:ctrlPr>
              <w:ins w:id="1756" w:author="作者">
                <w:rPr>
                  <w:rFonts w:ascii="Cambria Math" w:hAnsi="Cambria Math"/>
                  <w:i/>
                </w:rPr>
              </w:ins>
            </m:ctrlPr>
          </m:sSubPr>
          <m:e>
            <m:r>
              <w:ins w:id="1757" w:author="作者">
                <w:rPr>
                  <w:rFonts w:ascii="Cambria Math" w:hAnsi="Cambria Math"/>
                </w:rPr>
                <m:t>T</m:t>
              </w:ins>
            </m:r>
          </m:e>
          <m:sub>
            <m:r>
              <w:ins w:id="1758" w:author="作者">
                <m:rPr>
                  <m:sty m:val="p"/>
                </m:rPr>
                <w:rPr>
                  <w:rFonts w:ascii="Cambria Math" w:hAnsi="Cambria Math"/>
                </w:rPr>
                <m:t>SSB</m:t>
              </w:ins>
            </m:r>
          </m:sub>
        </m:sSub>
      </m:oMath>
      <w:ins w:id="1759" w:author="作者">
        <w:r w:rsidRPr="00677FFD">
          <w:t xml:space="preserve"> is the time to first gap occasion after [UE decoding PDCCH-order]].</w:t>
        </w:r>
        <w:commentRangeEnd w:id="1754"/>
        <w:r w:rsidRPr="00677FFD">
          <w:rPr>
            <w:sz w:val="16"/>
          </w:rPr>
          <w:commentReference w:id="1754"/>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760" w:author="作者">
        <w:r w:rsidRPr="00677FFD" w:rsidDel="00C0529A">
          <w:delText xml:space="preserve">same </w:delText>
        </w:r>
      </w:del>
      <w:ins w:id="1761"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762" w:author="作者">
        <w:r w:rsidRPr="00677FFD" w:rsidDel="00AD0A71">
          <w:rPr>
            <w:lang w:eastAsia="zh-CN"/>
          </w:rPr>
          <w:delText>2</w:delText>
        </w:r>
      </w:del>
      <w:ins w:id="1763" w:author="作者">
        <w:r w:rsidRPr="00677FFD">
          <w:rPr>
            <w:lang w:eastAsia="zh-CN"/>
          </w:rPr>
          <w:t>4</w:t>
        </w:r>
      </w:ins>
      <w:r w:rsidRPr="00677FFD">
        <w:rPr>
          <w:lang w:eastAsia="zh-CN"/>
        </w:rPr>
        <w:t xml:space="preserve">. </w:t>
      </w:r>
      <w:commentRangeStart w:id="1764"/>
      <w:r w:rsidRPr="00677FFD">
        <w:rPr>
          <w:lang w:eastAsia="zh-CN"/>
        </w:rPr>
        <w:t xml:space="preserve">During T2, interruption on Cell 1 DL shall not </w:t>
      </w:r>
      <w:del w:id="1765" w:author="作者">
        <w:r w:rsidRPr="00677FFD" w:rsidDel="00677FFD">
          <w:rPr>
            <w:lang w:eastAsia="zh-CN"/>
          </w:rPr>
          <w:delText>happen</w:delText>
        </w:r>
        <w:commentRangeEnd w:id="1764"/>
        <w:r w:rsidRPr="00677FFD" w:rsidDel="00677FFD">
          <w:rPr>
            <w:sz w:val="16"/>
          </w:rPr>
          <w:commentReference w:id="1764"/>
        </w:r>
      </w:del>
      <w:ins w:id="1766"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767" w:name="_Hlk164791210"/>
      <w:r w:rsidRPr="00677FFD">
        <w:rPr>
          <w:rFonts w:ascii="Arial" w:eastAsia="Times New Roman" w:hAnsi="Arial"/>
          <w:sz w:val="22"/>
          <w:lang w:eastAsia="en-GB"/>
        </w:rPr>
        <w:t>A.7.3.2.x.2</w:t>
      </w:r>
      <w:r w:rsidRPr="00677FFD">
        <w:rPr>
          <w:rFonts w:ascii="Arial" w:eastAsia="Times New Roman" w:hAnsi="Arial"/>
          <w:sz w:val="22"/>
          <w:lang w:eastAsia="en-GB"/>
        </w:rPr>
        <w:tab/>
        <w:t>PDCCH-order RACH on inter-frequency neighbor cell in FR2</w:t>
      </w:r>
    </w:p>
    <w:bookmarkEnd w:id="1767"/>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768"/>
      <w:commentRangeStart w:id="1769"/>
      <w:del w:id="1770" w:author="作者">
        <w:r w:rsidRPr="00677FFD" w:rsidDel="00115B6A">
          <w:delText xml:space="preserve">FR1 </w:delText>
        </w:r>
        <w:commentRangeEnd w:id="1768"/>
        <w:r w:rsidRPr="00677FFD" w:rsidDel="00115B6A">
          <w:rPr>
            <w:sz w:val="16"/>
          </w:rPr>
          <w:commentReference w:id="1768"/>
        </w:r>
        <w:commentRangeEnd w:id="1769"/>
        <w:r w:rsidRPr="00677FFD" w:rsidDel="00115B6A">
          <w:rPr>
            <w:sz w:val="16"/>
          </w:rPr>
          <w:commentReference w:id="1769"/>
        </w:r>
      </w:del>
      <w:ins w:id="1771" w:author="作者">
        <w:r w:rsidRPr="00677FFD">
          <w:t>FR2</w:t>
        </w:r>
        <w:r w:rsidR="007E0B24">
          <w:t xml:space="preserve"> </w:t>
        </w:r>
      </w:ins>
      <w:r w:rsidRPr="00677FFD">
        <w:t xml:space="preserve">when RACH bandwidth is </w:t>
      </w:r>
      <w:commentRangeStart w:id="1772"/>
      <w:commentRangeStart w:id="1773"/>
      <w:del w:id="1774" w:author="作者">
        <w:r w:rsidRPr="00677FFD" w:rsidDel="00115B6A">
          <w:delText xml:space="preserve">within </w:delText>
        </w:r>
      </w:del>
      <w:ins w:id="1775" w:author="作者">
        <w:r w:rsidRPr="00677FFD">
          <w:t xml:space="preserve">outside any configured </w:t>
        </w:r>
      </w:ins>
      <w:del w:id="1776"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772"/>
      <w:r w:rsidRPr="00677FFD">
        <w:rPr>
          <w:sz w:val="16"/>
        </w:rPr>
        <w:commentReference w:id="1772"/>
      </w:r>
      <w:commentRangeEnd w:id="1773"/>
      <w:r w:rsidRPr="00677FFD">
        <w:rPr>
          <w:sz w:val="16"/>
        </w:rPr>
        <w:commentReference w:id="1773"/>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777" w:author="作者">
        <w:r w:rsidR="007E0B24">
          <w:rPr>
            <w:rFonts w:cs="v4.2.0"/>
          </w:rPr>
          <w:t>C</w:t>
        </w:r>
      </w:ins>
      <w:del w:id="1778" w:author="作者">
        <w:r w:rsidRPr="00677FFD" w:rsidDel="007E0B24">
          <w:rPr>
            <w:rFonts w:cs="v4.2.0"/>
          </w:rPr>
          <w:delText>c</w:delText>
        </w:r>
      </w:del>
      <w:r w:rsidRPr="00677FFD">
        <w:rPr>
          <w:rFonts w:cs="v4.2.0"/>
        </w:rPr>
        <w:t xml:space="preserve">ell 1 as PCell in FR2 on NR RF channel 1 and NR </w:t>
      </w:r>
      <w:ins w:id="1779" w:author="作者">
        <w:r w:rsidR="007E0B24">
          <w:rPr>
            <w:rFonts w:cs="v4.2.0"/>
          </w:rPr>
          <w:t>C</w:t>
        </w:r>
      </w:ins>
      <w:del w:id="1780"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(PCell)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781" w:author="作者">
        <w:r w:rsidR="007E0B24">
          <w:rPr>
            <w:rFonts w:cs="v4.2.0"/>
          </w:rPr>
          <w:t>C</w:t>
        </w:r>
      </w:ins>
      <w:del w:id="1782"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783" w:author="作者">
        <w:r w:rsidR="00E47BEB">
          <w:t>C</w:t>
        </w:r>
      </w:ins>
      <w:del w:id="1784"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 xml:space="preserve">-1: PDCCH order RACH on inter-frequency neighbor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6E0829">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6E0829">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6E0829">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6E0829">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6E0829">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6E0829">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6E0829">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ms</w:t>
            </w:r>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6E0829">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6E0829">
        <w:trPr>
          <w:cantSplit/>
          <w:trHeight w:val="113"/>
          <w:jc w:val="center"/>
          <w:ins w:id="1785" w:author="作者"/>
        </w:trPr>
        <w:tc>
          <w:tcPr>
            <w:tcW w:w="3258" w:type="dxa"/>
            <w:gridSpan w:val="2"/>
          </w:tcPr>
          <w:p w14:paraId="3315AA9E" w14:textId="77777777" w:rsidR="00677FFD" w:rsidRPr="00677FFD" w:rsidRDefault="00677FFD" w:rsidP="00677FFD">
            <w:pPr>
              <w:keepNext/>
              <w:keepLines/>
              <w:spacing w:after="0"/>
              <w:rPr>
                <w:ins w:id="1786" w:author="作者"/>
                <w:rFonts w:ascii="Arial" w:hAnsi="Arial"/>
                <w:sz w:val="18"/>
              </w:rPr>
            </w:pPr>
            <w:ins w:id="1787" w:author="作者">
              <w:r w:rsidRPr="00677FFD">
                <w:rPr>
                  <w:rFonts w:ascii="Arial" w:hAnsi="Arial"/>
                  <w:sz w:val="18"/>
                </w:rPr>
                <w:t>includeBeamMeasurements</w:t>
              </w:r>
            </w:ins>
          </w:p>
        </w:tc>
        <w:tc>
          <w:tcPr>
            <w:tcW w:w="739" w:type="dxa"/>
          </w:tcPr>
          <w:p w14:paraId="613F4377" w14:textId="77777777" w:rsidR="00677FFD" w:rsidRPr="00677FFD" w:rsidRDefault="00677FFD" w:rsidP="00677FFD">
            <w:pPr>
              <w:keepNext/>
              <w:keepLines/>
              <w:spacing w:after="0"/>
              <w:jc w:val="center"/>
              <w:rPr>
                <w:ins w:id="1788"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789" w:author="作者"/>
                <w:rFonts w:ascii="Arial" w:hAnsi="Arial"/>
                <w:sz w:val="18"/>
              </w:rPr>
            </w:pPr>
            <w:ins w:id="1790" w:author="作者">
              <w:r w:rsidRPr="00677FFD">
                <w:rPr>
                  <w:rFonts w:ascii="Arial" w:hAnsi="Arial"/>
                  <w:sz w:val="18"/>
                  <w:lang w:eastAsia="zh-CN"/>
                </w:rPr>
                <w:t>True</w:t>
              </w:r>
              <w:commentRangeStart w:id="1791"/>
              <w:commentRangeEnd w:id="1791"/>
              <w:r w:rsidRPr="00677FFD">
                <w:rPr>
                  <w:sz w:val="16"/>
                </w:rPr>
                <w:commentReference w:id="1791"/>
              </w:r>
            </w:ins>
          </w:p>
        </w:tc>
        <w:tc>
          <w:tcPr>
            <w:tcW w:w="2834" w:type="dxa"/>
          </w:tcPr>
          <w:p w14:paraId="13EC3D31" w14:textId="77777777" w:rsidR="00677FFD" w:rsidRPr="00677FFD" w:rsidRDefault="00677FFD" w:rsidP="00677FFD">
            <w:pPr>
              <w:keepNext/>
              <w:keepLines/>
              <w:spacing w:after="0"/>
              <w:rPr>
                <w:ins w:id="1792" w:author="作者"/>
                <w:rFonts w:ascii="Arial" w:hAnsi="Arial"/>
                <w:sz w:val="18"/>
              </w:rPr>
            </w:pPr>
          </w:p>
        </w:tc>
      </w:tr>
      <w:tr w:rsidR="00677FFD" w:rsidRPr="00677FFD" w14:paraId="702D973E" w14:textId="77777777" w:rsidTr="006E0829">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6E0829">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6E0829">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6E0829">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793" w:author="作者">
              <w:r w:rsidRPr="00677FFD" w:rsidDel="00AD0A71">
                <w:rPr>
                  <w:rFonts w:ascii="Arial" w:hAnsi="Arial"/>
                  <w:sz w:val="18"/>
                </w:rPr>
                <w:delText>RTD between cells is less than CP</w:delText>
              </w:r>
            </w:del>
          </w:p>
        </w:tc>
      </w:tr>
      <w:tr w:rsidR="00677FFD" w:rsidRPr="00677FFD" w14:paraId="78CFE8BA" w14:textId="77777777" w:rsidTr="006E0829">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6E0829">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hideMark/>
          </w:tcPr>
          <w:p w14:paraId="7CA83CFB"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6E0829">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6E0829">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6E0829">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6E0829">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6E0829">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6E0829">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794" w:author="作者">
              <w:r w:rsidRPr="00677FFD" w:rsidDel="00AD0A71">
                <w:rPr>
                  <w:rFonts w:ascii="Arial" w:hAnsi="Arial"/>
                  <w:sz w:val="18"/>
                  <w:lang w:eastAsia="zh-CN"/>
                </w:rPr>
                <w:delText>1</w:delText>
              </w:r>
            </w:del>
            <w:ins w:id="1795"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6E0829">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6E0829">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6E0829">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6E0829">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r w:rsidRPr="00677FFD">
              <w:rPr>
                <w:rFonts w:ascii="Arial" w:hAnsi="Arial"/>
                <w:sz w:val="18"/>
              </w:rPr>
              <w:t>AoA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6E0829">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6E0829">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6E0829">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6E0829">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6E0829">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BW</w:t>
            </w:r>
            <w:r w:rsidRPr="00677FFD">
              <w:rPr>
                <w:rFonts w:ascii="Arial" w:hAnsi="Arial"/>
                <w:sz w:val="18"/>
                <w:vertAlign w:val="subscript"/>
              </w:rPr>
              <w:t>channel</w:t>
            </w:r>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12D7FD19" w14:textId="77777777" w:rsidTr="006E0829">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6E0829">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50FA753A" w14:textId="77777777" w:rsidTr="006E0829">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6E0829">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6E0829">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6E0829">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6E0829">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6E0829">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6E0829">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6E0829">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6E0829">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6E0829">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6E0829">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6E0829">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6E0829">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6E0829">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6E0829">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6E0829">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6E0829">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6E0829">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6E0829">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6E0829">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6E0829">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6E0829">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6E0829">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pt;height:15.5pt" o:ole="" fillcolor="window">
                  <v:imagedata r:id="rId77" o:title=""/>
                </v:shape>
                <o:OLEObject Type="Embed" ProgID="Equation.3" ShapeID="_x0000_i1071" DrawAspect="Content" ObjectID="_1777965756" r:id="rId78"/>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6E0829">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5pt;height:20.5pt" o:ole="" fillcolor="window">
                  <v:imagedata r:id="rId79" o:title=""/>
                </v:shape>
                <o:OLEObject Type="Embed" ProgID="Equation.3" ShapeID="_x0000_i1072" DrawAspect="Content" ObjectID="_1777965757" r:id="rId80"/>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6E0829">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5pt;height:20.5pt" o:ole="" fillcolor="window">
                  <v:imagedata r:id="rId79" o:title=""/>
                </v:shape>
                <o:OLEObject Type="Embed" ProgID="Equation.3" ShapeID="_x0000_i1073" DrawAspect="Content" ObjectID="_1777965758" r:id="rId81"/>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6E0829">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6E0829">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6E0829">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6E0829">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5pt;height:15.5pt" o:ole="" fillcolor="window">
                  <v:imagedata r:id="rId82" o:title=""/>
                </v:shape>
                <o:OLEObject Type="Embed" ProgID="Equation.3" ShapeID="_x0000_i1074" DrawAspect="Content" ObjectID="_1777965759" r:id="rId83"/>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Es/Iot</w:t>
            </w:r>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796" w:author="作者">
        <w:r w:rsidRPr="00677FFD">
          <w:t>first available PRACH occasion after</w:t>
        </w:r>
      </w:ins>
      <w:del w:id="1797"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798"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799"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w:del>
      <m:oMath>
        <m:sSub>
          <m:sSubPr>
            <m:ctrlPr>
              <w:del w:id="1800" w:author="作者">
                <w:rPr>
                  <w:rFonts w:ascii="Cambria Math" w:hAnsi="Cambria Math"/>
                  <w:i/>
                </w:rPr>
              </w:del>
            </m:ctrlPr>
          </m:sSubPr>
          <m:e>
            <m:r>
              <w:del w:id="1801" w:author="作者">
                <w:rPr>
                  <w:rFonts w:ascii="Cambria Math" w:hAnsi="Cambria Math"/>
                </w:rPr>
                <m:t>N</m:t>
              </w:del>
            </m:r>
          </m:e>
          <m:sub>
            <m:r>
              <w:del w:id="1802" w:author="作者">
                <w:rPr>
                  <w:rFonts w:ascii="Cambria Math" w:hAnsi="Cambria Math"/>
                </w:rPr>
                <m:t>T,2</m:t>
              </w:del>
            </m:r>
          </m:sub>
        </m:sSub>
        <m:r>
          <w:del w:id="1803" w:author="作者">
            <w:rPr>
              <w:rFonts w:ascii="Cambria Math" w:hAnsi="Cambria Math"/>
            </w:rPr>
            <m:t xml:space="preserve"> </m:t>
          </w:del>
        </m:r>
      </m:oMath>
      <w:del w:id="1804" w:author="作者">
        <w:r w:rsidRPr="00677FFD" w:rsidDel="00631026">
          <w:rPr>
            <w:rFonts w:eastAsiaTheme="minorEastAsia" w:cs="v4.2.0"/>
            <w:lang w:eastAsia="zh-CN"/>
          </w:rPr>
          <w:delText>+ 0.</w:delText>
        </w:r>
      </w:del>
      <w:ins w:id="1805" w:author="作者">
        <w:del w:id="1806" w:author="作者">
          <w:r w:rsidRPr="00677FFD" w:rsidDel="00631026">
            <w:rPr>
              <w:rFonts w:eastAsiaTheme="minorEastAsia" w:cs="v4.2.0"/>
              <w:lang w:eastAsia="zh-CN"/>
            </w:rPr>
            <w:delText>2</w:delText>
          </w:r>
        </w:del>
      </w:ins>
      <w:del w:id="1807" w:author="作者">
        <w:r w:rsidRPr="00677FFD" w:rsidDel="00631026">
          <w:rPr>
            <w:rFonts w:eastAsiaTheme="minorEastAsia" w:cs="v4.2.0"/>
            <w:lang w:eastAsia="zh-CN"/>
          </w:rPr>
          <w:delText xml:space="preserve">5ms + </w:delText>
        </w:r>
      </w:del>
      <m:oMath>
        <m:sSub>
          <m:sSubPr>
            <m:ctrlPr>
              <w:del w:id="1808" w:author="作者">
                <w:rPr>
                  <w:rFonts w:ascii="Cambria Math" w:hAnsi="Cambria Math"/>
                  <w:i/>
                </w:rPr>
              </w:del>
            </m:ctrlPr>
          </m:sSubPr>
          <m:e>
            <m:r>
              <w:del w:id="1809" w:author="作者">
                <w:rPr>
                  <w:rFonts w:ascii="Cambria Math" w:hAnsi="Cambria Math"/>
                </w:rPr>
                <m:t>T</m:t>
              </w:del>
            </m:r>
          </m:e>
          <m:sub>
            <m:r>
              <w:del w:id="1810" w:author="作者">
                <m:rPr>
                  <m:sty m:val="p"/>
                </m:rPr>
                <w:rPr>
                  <w:rFonts w:ascii="Cambria Math" w:hAnsi="Cambria Math"/>
                </w:rPr>
                <m:t>SSB</m:t>
              </w:del>
            </m:r>
          </m:sub>
        </m:sSub>
      </m:oMath>
      <w:del w:id="1811" w:author="作者">
        <w:r w:rsidRPr="00677FFD" w:rsidDel="00631026">
          <w:rPr>
            <w:rFonts w:eastAsiaTheme="minorEastAsia" w:cs="v4.2.0"/>
            <w:sz w:val="24"/>
            <w:szCs w:val="24"/>
            <w:lang w:eastAsia="zh-CN"/>
          </w:rPr>
          <w:delText xml:space="preserve"> + </w:delText>
        </w:r>
      </w:del>
      <m:oMath>
        <m:sSub>
          <m:sSubPr>
            <m:ctrlPr>
              <w:del w:id="1812" w:author="作者">
                <w:rPr>
                  <w:rFonts w:ascii="Cambria Math" w:hAnsi="Cambria Math"/>
                  <w:i/>
                </w:rPr>
              </w:del>
            </m:ctrlPr>
          </m:sSubPr>
          <m:e>
            <m:r>
              <w:del w:id="1813" w:author="作者">
                <w:rPr>
                  <w:rFonts w:ascii="Cambria Math" w:hAnsi="Cambria Math"/>
                </w:rPr>
                <m:t>∆</m:t>
              </w:del>
            </m:r>
          </m:e>
          <m:sub>
            <m:r>
              <w:del w:id="1814" w:author="作者">
                <m:rPr>
                  <m:sty m:val="p"/>
                </m:rPr>
                <w:rPr>
                  <w:rFonts w:ascii="Cambria Math" w:hAnsi="Cambria Math"/>
                </w:rPr>
                <m:t>RF/BB preparation</m:t>
              </w:del>
            </m:r>
          </m:sub>
        </m:sSub>
      </m:oMath>
      <w:del w:id="1815" w:author="作者">
        <w:r w:rsidRPr="00677FFD" w:rsidDel="00631026">
          <w:rPr>
            <w:rFonts w:eastAsia="MS Mincho" w:cs="v4.2.0"/>
          </w:rPr>
          <w:delText>+</w:delText>
        </w:r>
      </w:del>
      <m:oMath>
        <m:sSub>
          <m:sSubPr>
            <m:ctrlPr>
              <w:del w:id="1816" w:author="作者">
                <w:rPr>
                  <w:rFonts w:ascii="Cambria Math" w:hAnsi="Cambria Math"/>
                  <w:i/>
                </w:rPr>
              </w:del>
            </m:ctrlPr>
          </m:sSubPr>
          <m:e>
            <m:r>
              <w:del w:id="1817" w:author="作者">
                <w:rPr>
                  <w:rFonts w:ascii="Cambria Math" w:hAnsi="Cambria Math"/>
                </w:rPr>
                <m:t>T</m:t>
              </w:del>
            </m:r>
          </m:e>
          <m:sub>
            <m:r>
              <w:del w:id="1818" w:author="作者">
                <m:rPr>
                  <m:sty m:val="p"/>
                </m:rPr>
                <w:rPr>
                  <w:rFonts w:ascii="Cambria Math" w:hAnsi="Cambria Math"/>
                </w:rPr>
                <m:t>IU</m:t>
              </w:del>
            </m:r>
          </m:sub>
        </m:sSub>
      </m:oMath>
      <w:del w:id="1819" w:author="作者">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820" w:author="作者">
        <w:r w:rsidRPr="00677FFD" w:rsidDel="00631026">
          <w:rPr>
            <w:rFonts w:eastAsia="MS Mincho" w:cs="v4.2.0"/>
          </w:rPr>
          <w:delText xml:space="preserve">, where </w:delText>
        </w:r>
      </w:del>
      <m:oMath>
        <m:sSub>
          <m:sSubPr>
            <m:ctrlPr>
              <w:del w:id="1821" w:author="作者">
                <w:rPr>
                  <w:rFonts w:ascii="Cambria Math" w:hAnsi="Cambria Math"/>
                  <w:i/>
                </w:rPr>
              </w:del>
            </m:ctrlPr>
          </m:sSubPr>
          <m:e>
            <m:r>
              <w:del w:id="1822" w:author="作者">
                <w:rPr>
                  <w:rFonts w:ascii="Cambria Math" w:hAnsi="Cambria Math"/>
                </w:rPr>
                <m:t>T</m:t>
              </w:del>
            </m:r>
          </m:e>
          <m:sub>
            <m:r>
              <w:del w:id="1823" w:author="作者">
                <m:rPr>
                  <m:sty m:val="p"/>
                </m:rPr>
                <w:rPr>
                  <w:rFonts w:ascii="Cambria Math" w:hAnsi="Cambria Math"/>
                </w:rPr>
                <m:t>IU</m:t>
              </w:del>
            </m:r>
          </m:sub>
        </m:sSub>
      </m:oMath>
      <w:del w:id="1824" w:author="作者">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825"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LTM P</w:t>
      </w:r>
      <w:ins w:id="1826" w:author="作者">
        <w:r w:rsidR="007E0B24">
          <w:t>C</w:t>
        </w:r>
      </w:ins>
      <w:del w:id="1827" w:author="作者">
        <w:r w:rsidR="00D17FEB" w:rsidDel="007E0B24">
          <w:delText>c</w:delText>
        </w:r>
      </w:del>
      <w:r>
        <w:t>ell Switch</w:t>
      </w:r>
    </w:p>
    <w:p w14:paraId="4C7CDD44" w14:textId="3C13EE58" w:rsidR="00EE58E1" w:rsidRPr="001C0E1B" w:rsidRDefault="00EE58E1" w:rsidP="00EE58E1">
      <w:pPr>
        <w:pStyle w:val="40"/>
        <w:ind w:left="1080" w:hanging="1080"/>
        <w:rPr>
          <w:snapToGrid w:val="0"/>
        </w:rPr>
      </w:pPr>
      <w:bookmarkStart w:id="1828"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828"/>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LTM P</w:t>
      </w:r>
      <w:ins w:id="1829" w:author="作者">
        <w:r w:rsidR="007E0B24">
          <w:rPr>
            <w:rFonts w:cs="v4.2.0"/>
          </w:rPr>
          <w:t>C</w:t>
        </w:r>
      </w:ins>
      <w:del w:id="1830" w:author="作者">
        <w:r w:rsidR="00D17FEB" w:rsidDel="007E0B24">
          <w:rPr>
            <w:rFonts w:cs="v4.2.0"/>
          </w:rPr>
          <w:delText>c</w:delText>
        </w:r>
      </w:del>
      <w:r>
        <w:rPr>
          <w:rFonts w:cs="v4.2.0"/>
        </w:rPr>
        <w:t xml:space="preserve">ell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FR2 P</w:t>
      </w:r>
      <w:ins w:id="1831" w:author="作者">
        <w:r w:rsidR="007E0B24">
          <w:rPr>
            <w:rFonts w:cs="v4.2.0"/>
          </w:rPr>
          <w:t>C</w:t>
        </w:r>
      </w:ins>
      <w:del w:id="1832"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833" w:author="作者">
        <w:r w:rsidR="007E0B24">
          <w:rPr>
            <w:rFonts w:cs="v4.2.0"/>
          </w:rPr>
          <w:t>C</w:t>
        </w:r>
      </w:ins>
      <w:del w:id="1834"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835" w:author="作者">
        <w:r w:rsidR="00B2025B">
          <w:t>Both cell switch delay and interruption length are</w:t>
        </w:r>
      </w:ins>
      <w:del w:id="1836"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Test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837"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838"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839" w:author="作者">
        <w:r w:rsidR="00B2025B">
          <w:t xml:space="preserve"> </w:t>
        </w:r>
      </w:ins>
      <w:r>
        <w:t>2A and 2B:</w:t>
      </w:r>
    </w:p>
    <w:p w14:paraId="5EE5ACBF" w14:textId="08E1EAF3" w:rsidR="00EE58E1" w:rsidDel="00B2025B" w:rsidRDefault="00EE58E1" w:rsidP="00EE58E1">
      <w:pPr>
        <w:pStyle w:val="B10"/>
        <w:rPr>
          <w:del w:id="1840" w:author="作者"/>
        </w:rPr>
      </w:pPr>
      <w:del w:id="1841"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842" w:author="作者"/>
        </w:rPr>
      </w:pPr>
      <w:del w:id="1843"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844" w:author="作者">
        <w:r w:rsidR="007E0B24">
          <w:t xml:space="preserve"> </w:t>
        </w:r>
      </w:ins>
      <w:r>
        <w:t xml:space="preserve">ms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lastRenderedPageBreak/>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845"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846" w:author="作者">
        <w:r w:rsidDel="00CB074A">
          <w:delText xml:space="preserve">2 </w:delText>
        </w:r>
      </w:del>
      <w:ins w:id="1847"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848" w:author="作者"/>
        </w:rPr>
      </w:pPr>
      <w:r>
        <w:t>-</w:t>
      </w:r>
      <w:r>
        <w:tab/>
        <w:t>In test 2B, CandidateTCI-State#1 and CandidateTCI-UL-State#1 are indicated.</w:t>
      </w:r>
    </w:p>
    <w:p w14:paraId="03319E88" w14:textId="77777777" w:rsidR="007E0B24" w:rsidRDefault="007E0B24" w:rsidP="00774FBC">
      <w:pPr>
        <w:ind w:left="852" w:hanging="284"/>
        <w:rPr>
          <w:ins w:id="1849" w:author="作者"/>
        </w:rPr>
      </w:pPr>
    </w:p>
    <w:p w14:paraId="6488AD01" w14:textId="5649526B" w:rsidR="00EE58E1" w:rsidDel="00CB074A" w:rsidRDefault="00EE58E1">
      <w:pPr>
        <w:ind w:left="852" w:hanging="284"/>
        <w:rPr>
          <w:del w:id="1850" w:author="作者"/>
          <w:rFonts w:eastAsia="MS Mincho" w:cs="v4.2.0"/>
        </w:rPr>
        <w:pPrChange w:id="1851"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r w:rsidRPr="003D4E22">
              <w:t>deriveSSB-IndexFromCell</w:t>
            </w:r>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LTM-CSI-ReportConfig</w:t>
            </w:r>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r>
              <w:t>nrOfReportedCells</w:t>
            </w:r>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r>
              <w:t>nrOfReportedRS-PerCell</w:t>
            </w:r>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r w:rsidRPr="00172FE0">
              <w:t>spCellInclusion</w:t>
            </w:r>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r>
              <w:t>D</w:t>
            </w:r>
            <w:r w:rsidR="00D17FEB">
              <w:t>l</w:t>
            </w:r>
            <w:r>
              <w:t xml:space="preserve">orJoint </w:t>
            </w:r>
            <w:r w:rsidRPr="005631E2">
              <w:t>TCI.State.0</w:t>
            </w:r>
          </w:p>
        </w:tc>
        <w:tc>
          <w:tcPr>
            <w:tcW w:w="509" w:type="pct"/>
            <w:shd w:val="clear" w:color="auto" w:fill="auto"/>
          </w:tcPr>
          <w:p w14:paraId="05FE1721" w14:textId="64BEC624" w:rsidR="00EE58E1" w:rsidRDefault="00EE58E1" w:rsidP="00AC04DA">
            <w:pPr>
              <w:pStyle w:val="TAC"/>
              <w:rPr>
                <w:lang w:eastAsia="zh-CN"/>
              </w:rPr>
            </w:pPr>
            <w:r>
              <w:t>D</w:t>
            </w:r>
            <w:r w:rsidR="00D17FEB">
              <w:t>l</w:t>
            </w:r>
            <w:r>
              <w:t xml:space="preserve">orJoint </w:t>
            </w:r>
            <w:r w:rsidRPr="005631E2">
              <w:t>TCI.State.2</w:t>
            </w:r>
          </w:p>
        </w:tc>
        <w:tc>
          <w:tcPr>
            <w:tcW w:w="509" w:type="pct"/>
            <w:shd w:val="clear" w:color="auto" w:fill="auto"/>
          </w:tcPr>
          <w:p w14:paraId="7FC9F080" w14:textId="539FB229" w:rsidR="00EE58E1" w:rsidRDefault="00EE58E1" w:rsidP="00AC04DA">
            <w:pPr>
              <w:pStyle w:val="TAL"/>
            </w:pPr>
            <w:r>
              <w:t>D</w:t>
            </w:r>
            <w:r w:rsidR="00D17FEB">
              <w:t>l</w:t>
            </w:r>
            <w:r>
              <w:t>orJoint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r>
              <w:t>D</w:t>
            </w:r>
            <w:r w:rsidR="00D17FEB">
              <w:t>l</w:t>
            </w:r>
            <w:r>
              <w:t>orJoint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852" w:author="作者">
              <w:r w:rsidDel="00CB074A">
                <w:delText xml:space="preserve">2 </w:delText>
              </w:r>
            </w:del>
            <w:ins w:id="1853"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r>
              <w:rPr>
                <w:lang w:eastAsia="zh-CN"/>
              </w:rPr>
              <w:t>configured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854" w:author="作者"/>
                <w:lang w:eastAsia="zh-CN"/>
              </w:rPr>
            </w:pPr>
            <w:del w:id="1855"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r>
              <w:t>D</w:t>
            </w:r>
            <w:r w:rsidR="00D17FEB">
              <w:t>l</w:t>
            </w:r>
            <w:r>
              <w:t xml:space="preserve">orJoint </w:t>
            </w:r>
            <w:r w:rsidRPr="005631E2">
              <w:t>TCI.State.1</w:t>
            </w:r>
          </w:p>
        </w:tc>
        <w:tc>
          <w:tcPr>
            <w:tcW w:w="509" w:type="pct"/>
            <w:shd w:val="clear" w:color="auto" w:fill="auto"/>
          </w:tcPr>
          <w:p w14:paraId="572BB9FB" w14:textId="44550075" w:rsidR="00EE58E1" w:rsidRDefault="00EE58E1" w:rsidP="00AC04DA">
            <w:pPr>
              <w:pStyle w:val="TAC"/>
              <w:rPr>
                <w:lang w:eastAsia="zh-CN"/>
              </w:rPr>
            </w:pPr>
            <w:r>
              <w:t>D</w:t>
            </w:r>
            <w:r w:rsidR="00D17FEB">
              <w:t>l</w:t>
            </w:r>
            <w:r>
              <w:t xml:space="preserve">orJoint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r w:rsidRPr="00A61AE5">
              <w:t>ltm-UL-TCI-StatesToAddModList</w:t>
            </w:r>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856" w:author="作者">
              <w:r w:rsidDel="00CB074A">
                <w:delText>1</w:delText>
              </w:r>
            </w:del>
            <w:ins w:id="1857"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858" w:author="作者"/>
                <w:lang w:eastAsia="zh-CN"/>
              </w:rPr>
            </w:pPr>
          </w:p>
          <w:p w14:paraId="16882DBB" w14:textId="7693B686" w:rsidR="00EE58E1" w:rsidRDefault="00EE58E1" w:rsidP="00AC04DA">
            <w:pPr>
              <w:pStyle w:val="TAL"/>
            </w:pPr>
            <w:del w:id="1859"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860"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861"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862"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863"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r w:rsidRPr="00A61AE5">
              <w:rPr>
                <w:lang w:eastAsia="zh-CN"/>
              </w:rPr>
              <w:t>ltm-ConfigComplete</w:t>
            </w:r>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864"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5568A185" w:rsidR="00EE58E1" w:rsidRPr="00317551" w:rsidRDefault="00EE58E1" w:rsidP="00AC04DA">
            <w:pPr>
              <w:pStyle w:val="TAC"/>
            </w:pPr>
            <w:r w:rsidRPr="00317551">
              <w:rPr>
                <w:lang w:eastAsia="zh-CN"/>
              </w:rPr>
              <w:t xml:space="preserve">FR2 PRACH configuration </w:t>
            </w:r>
            <w:del w:id="1865" w:author="Miao Wang" w:date="2024-05-23T09:55:00Z">
              <w:r w:rsidRPr="00317551" w:rsidDel="0096186B">
                <w:rPr>
                  <w:lang w:eastAsia="zh-CN"/>
                </w:rPr>
                <w:delText>1</w:delText>
              </w:r>
            </w:del>
            <w:ins w:id="1866" w:author="Miao Wang" w:date="2024-05-23T09:55:00Z">
              <w:r w:rsidR="0096186B">
                <w:rPr>
                  <w:lang w:eastAsia="zh-CN"/>
                </w:rPr>
                <w:t>6</w:t>
              </w:r>
            </w:ins>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5pt;height:15.5pt" o:ole="" fillcolor="window">
                  <v:imagedata r:id="rId21" o:title=""/>
                </v:shape>
                <o:OLEObject Type="Embed" ProgID="Equation.3" ShapeID="_x0000_i1075" DrawAspect="Content" ObjectID="_1777965760" r:id="rId8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867" w:author="作者">
              <w:r w:rsidRPr="008E62A9">
                <w:t>-104.7</w:t>
              </w:r>
            </w:ins>
            <w:del w:id="1868"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5pt;height:15.5pt" o:ole="" fillcolor="window">
                  <v:imagedata r:id="rId21" o:title=""/>
                </v:shape>
                <o:OLEObject Type="Embed" ProgID="Equation.3" ShapeID="_x0000_i1076" DrawAspect="Content" ObjectID="_1777965761" r:id="rId85"/>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869" w:author="作者">
              <w:r w:rsidRPr="008E62A9">
                <w:t>-95.7</w:t>
              </w:r>
            </w:ins>
            <w:del w:id="1870"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pt;height:15.5pt" o:ole="" fillcolor="window">
                  <v:imagedata r:id="rId24" o:title=""/>
                </v:shape>
                <o:OLEObject Type="Embed" ProgID="Equation.3" ShapeID="_x0000_i1077" DrawAspect="Content" ObjectID="_1777965762" r:id="rId86"/>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871" w:author="作者">
              <w:r w:rsidRPr="001919DD">
                <w:t>-1.8</w:t>
              </w:r>
            </w:ins>
            <w:del w:id="1872"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873" w:author="作者">
              <w:r w:rsidRPr="00317551" w:rsidDel="00962B95">
                <w:delText>-0.64</w:delText>
              </w:r>
            </w:del>
            <w:ins w:id="1874"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1pt;height:15.5pt" o:ole="" fillcolor="window">
                  <v:imagedata r:id="rId26" o:title=""/>
                </v:shape>
                <o:OLEObject Type="Embed" ProgID="Equation.3" ShapeID="_x0000_i1078" DrawAspect="Content" ObjectID="_1777965763" r:id="rId87"/>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875" w:author="作者">
              <w:r w:rsidRPr="001919DD">
                <w:t>6</w:t>
              </w:r>
            </w:ins>
            <w:del w:id="1876"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877" w:author="作者">
              <w:r w:rsidRPr="00317551" w:rsidDel="00962B95">
                <w:delText>3</w:delText>
              </w:r>
            </w:del>
            <w:ins w:id="1878"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879" w:author="作者">
              <w:r w:rsidRPr="002D707F">
                <w:t>-89.7</w:t>
              </w:r>
            </w:ins>
            <w:del w:id="1880"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881" w:author="作者">
              <w:r w:rsidRPr="007C33C5">
                <w:t>-88.7</w:t>
              </w:r>
            </w:ins>
            <w:del w:id="1882" w:author="作者">
              <w:r w:rsidRPr="00317551" w:rsidDel="002E3F83">
                <w:delText>-95</w:delText>
              </w:r>
            </w:del>
          </w:p>
        </w:tc>
      </w:tr>
      <w:tr w:rsidR="00962B95" w:rsidRPr="001C0E1B" w:rsidDel="00CB074A" w14:paraId="28A24874" w14:textId="5D68C35A" w:rsidTr="00AC04DA">
        <w:trPr>
          <w:jc w:val="center"/>
          <w:del w:id="1883"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884"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885"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886" w:author="作者"/>
              </w:rPr>
            </w:pPr>
            <w:del w:id="1887"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888" w:author="作者"/>
              </w:rPr>
            </w:pPr>
            <w:del w:id="1889"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890" w:author="作者"/>
              </w:rPr>
            </w:pPr>
            <w:del w:id="1891"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892"/>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893" w:author="作者">
              <w:r w:rsidRPr="001C0E1B" w:rsidDel="00962B95">
                <w:delText>9.36</w:delText>
              </w:r>
            </w:del>
            <w:ins w:id="1894"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895" w:author="作者">
              <w:r>
                <w:t>-56.7</w:t>
              </w:r>
            </w:ins>
            <w:del w:id="1896"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897" w:author="作者">
              <w:r>
                <w:t>-56.7</w:t>
              </w:r>
            </w:ins>
            <w:del w:id="1898" w:author="作者">
              <w:r w:rsidRPr="00317551" w:rsidDel="002E3F83">
                <w:delText>-66.41</w:delText>
              </w:r>
            </w:del>
            <w:commentRangeEnd w:id="1892"/>
            <w:r>
              <w:rPr>
                <w:rStyle w:val="af0"/>
                <w:rFonts w:ascii="Times New Roman" w:hAnsi="Times New Roman"/>
              </w:rPr>
              <w:commentReference w:id="1892"/>
            </w:r>
          </w:p>
        </w:tc>
      </w:tr>
      <w:tr w:rsidR="00EE58E1" w:rsidRPr="001C0E1B" w:rsidDel="00CB074A" w14:paraId="6EFBC18C" w14:textId="4EDE71A4" w:rsidTr="00AC04DA">
        <w:trPr>
          <w:jc w:val="center"/>
          <w:del w:id="1899"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900"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901"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902" w:author="作者"/>
              </w:rPr>
            </w:pPr>
            <w:del w:id="1903" w:author="作者">
              <w:r w:rsidRPr="001C0E1B" w:rsidDel="00CB074A">
                <w:delText>dBm/</w:delText>
              </w:r>
            </w:del>
          </w:p>
          <w:p w14:paraId="0C96B6D4" w14:textId="6ADF0948" w:rsidR="00EE58E1" w:rsidRPr="001C0E1B" w:rsidDel="00CB074A" w:rsidRDefault="00EE58E1" w:rsidP="00AC04DA">
            <w:pPr>
              <w:pStyle w:val="TAC"/>
              <w:rPr>
                <w:del w:id="1904" w:author="作者"/>
              </w:rPr>
            </w:pPr>
            <w:del w:id="1905"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906" w:author="作者"/>
              </w:rPr>
            </w:pPr>
            <w:del w:id="1907"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908" w:author="作者"/>
              </w:rPr>
            </w:pPr>
            <w:del w:id="1909"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5pt;height:15.5pt" o:ole="" fillcolor="window">
                  <v:imagedata r:id="rId21" o:title=""/>
                </v:shape>
                <o:OLEObject Type="Embed" ProgID="Equation.3" ShapeID="_x0000_i1079" DrawAspect="Content" ObjectID="_1777965764" r:id="rId88"/>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910"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911"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r w:rsidRPr="00856843">
        <w:lastRenderedPageBreak/>
        <w:t>T</w:t>
      </w:r>
      <w:r w:rsidRPr="00856843">
        <w:rPr>
          <w:vertAlign w:val="subscript"/>
        </w:rPr>
        <w:t>cmd</w:t>
      </w:r>
      <w:r w:rsidRPr="001C0E1B">
        <w:t xml:space="preserve"> = </w:t>
      </w:r>
      <w:r w:rsidRPr="00856843">
        <w:t>T</w:t>
      </w:r>
      <w:r w:rsidRPr="00856843">
        <w:rPr>
          <w:vertAlign w:val="subscript"/>
        </w:rPr>
        <w:t xml:space="preserve">HARQ </w:t>
      </w:r>
      <w:r w:rsidRPr="00856843">
        <w:t>+ 3</w:t>
      </w:r>
      <w:ins w:id="1912" w:author="作者">
        <w:r w:rsidR="007E0B24">
          <w:t xml:space="preserve"> </w:t>
        </w:r>
      </w:ins>
      <w:r w:rsidRPr="00856843">
        <w:t>ms</w:t>
      </w:r>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7A88D5D7" w14:textId="3416B5C5" w:rsidR="00EE58E1" w:rsidRDefault="00EE58E1" w:rsidP="00EE58E1">
      <w:pPr>
        <w:pStyle w:val="B10"/>
      </w:pPr>
      <w:r>
        <w:t xml:space="preserve"> -</w:t>
      </w:r>
      <w:r>
        <w:tab/>
        <w:t>T</w:t>
      </w:r>
      <w:r>
        <w:rPr>
          <w:vertAlign w:val="subscript"/>
        </w:rPr>
        <w:t>LTM-IU</w:t>
      </w:r>
      <w:ins w:id="1913" w:author="作者">
        <w:r w:rsidR="007E0B24">
          <w:rPr>
            <w:vertAlign w:val="subscript"/>
          </w:rPr>
          <w:t xml:space="preserve"> </w:t>
        </w:r>
      </w:ins>
      <w:del w:id="1914" w:author="作者">
        <w:r w:rsidDel="007E0B24">
          <w:rPr>
            <w:vertAlign w:val="subscript"/>
          </w:rPr>
          <w:delText>_</w:delText>
        </w:r>
      </w:del>
      <w:r>
        <w:rPr>
          <w:rFonts w:cs="v4.2.0"/>
        </w:rPr>
        <w:t>=</w:t>
      </w:r>
      <w:ins w:id="1915" w:author="作者">
        <w:r w:rsidR="007E0B24">
          <w:rPr>
            <w:rFonts w:cs="v4.2.0"/>
          </w:rPr>
          <w:t xml:space="preserve"> </w:t>
        </w:r>
      </w:ins>
      <w:r>
        <w:rPr>
          <w:rFonts w:cs="v4.2.0"/>
        </w:rPr>
        <w:t>20</w:t>
      </w:r>
      <w:ins w:id="1916" w:author="作者">
        <w:r w:rsidR="007E0B24">
          <w:rPr>
            <w:rFonts w:cs="v4.2.0"/>
          </w:rPr>
          <w:t xml:space="preserve"> </w:t>
        </w:r>
      </w:ins>
      <w:r>
        <w:rPr>
          <w:rFonts w:cs="v4.2.0"/>
          <w:lang w:eastAsia="zh-CN"/>
        </w:rPr>
        <w:t>ms</w:t>
      </w:r>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917" w:author="作者">
        <w:r w:rsidR="007E0B24">
          <w:t xml:space="preserve"> </w:t>
        </w:r>
      </w:ins>
      <w:r>
        <w:t>10</w:t>
      </w:r>
      <w:ins w:id="1918" w:author="作者">
        <w:r w:rsidR="007E0B24">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19" w:author="作者">
        <w:r w:rsidR="007E0B24">
          <w:t xml:space="preserve"> </w:t>
        </w:r>
      </w:ins>
      <w:r>
        <w:t>10</w:t>
      </w:r>
      <w:ins w:id="1920"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921" w:author="作者">
        <w:r w:rsidR="007E0B24">
          <w:t xml:space="preserve"> </w:t>
        </w:r>
      </w:ins>
      <w:r>
        <w:t>ms for FR2-to-FR2 cell switch in the capability</w:t>
      </w:r>
    </w:p>
    <w:p w14:paraId="574ABAC1" w14:textId="587BA9E3"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22" w:author="作者">
        <w:r w:rsidR="007E0B24">
          <w:t xml:space="preserve"> </w:t>
        </w:r>
      </w:ins>
      <w:r>
        <w:t>15</w:t>
      </w:r>
      <w:ins w:id="1923"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924" w:author="作者">
        <w:r w:rsidR="007E0B24">
          <w:t xml:space="preserve"> </w:t>
        </w:r>
      </w:ins>
      <w:r>
        <w:t>ms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25" w:author="作者">
        <w:r w:rsidR="007E0B24">
          <w:t xml:space="preserve"> </w:t>
        </w:r>
      </w:ins>
      <w:r>
        <w:t>20</w:t>
      </w:r>
      <w:ins w:id="1926"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927" w:name="_Hlk164791057"/>
      <w:r>
        <w:rPr>
          <w:snapToGrid w:val="0"/>
        </w:rPr>
        <w:t>A.7.3.x.2</w:t>
      </w:r>
      <w:r w:rsidRPr="001C0E1B">
        <w:rPr>
          <w:snapToGrid w:val="0"/>
        </w:rPr>
        <w:tab/>
      </w:r>
      <w:r>
        <w:rPr>
          <w:snapToGrid w:val="0"/>
        </w:rPr>
        <w:t xml:space="preserve">RACH-less </w:t>
      </w:r>
      <w:r w:rsidRPr="001C0E1B">
        <w:rPr>
          <w:snapToGrid w:val="0"/>
        </w:rPr>
        <w:t xml:space="preserve">Intra-frequency </w:t>
      </w:r>
      <w:r>
        <w:rPr>
          <w:snapToGrid w:val="0"/>
        </w:rPr>
        <w:t>P</w:t>
      </w:r>
      <w:ins w:id="1928" w:author="作者">
        <w:r w:rsidR="007E0B24">
          <w:rPr>
            <w:snapToGrid w:val="0"/>
          </w:rPr>
          <w:t>C</w:t>
        </w:r>
      </w:ins>
      <w:del w:id="1929" w:author="作者">
        <w:r w:rsidR="00D17FEB" w:rsidDel="007E0B24">
          <w:rPr>
            <w:snapToGrid w:val="0"/>
          </w:rPr>
          <w:delText>c</w:delText>
        </w:r>
      </w:del>
      <w:r>
        <w:rPr>
          <w:snapToGrid w:val="0"/>
        </w:rPr>
        <w:t>ell switch</w:t>
      </w:r>
      <w:r w:rsidRPr="001C0E1B">
        <w:rPr>
          <w:snapToGrid w:val="0"/>
        </w:rPr>
        <w:t xml:space="preserve"> from FR</w:t>
      </w:r>
      <w:r>
        <w:rPr>
          <w:snapToGrid w:val="0"/>
        </w:rPr>
        <w:t>2</w:t>
      </w:r>
      <w:r w:rsidRPr="001C0E1B">
        <w:rPr>
          <w:snapToGrid w:val="0"/>
        </w:rPr>
        <w:t xml:space="preserve"> to FR</w:t>
      </w:r>
      <w:r>
        <w:rPr>
          <w:snapToGrid w:val="0"/>
        </w:rPr>
        <w:t>2</w:t>
      </w:r>
      <w:bookmarkEnd w:id="1927"/>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P</w:t>
      </w:r>
      <w:ins w:id="1930" w:author="作者">
        <w:r w:rsidR="007E0B24">
          <w:rPr>
            <w:rFonts w:cs="v4.2.0"/>
          </w:rPr>
          <w:t>C</w:t>
        </w:r>
      </w:ins>
      <w:del w:id="1931" w:author="作者">
        <w:r w:rsidR="00D17FEB" w:rsidDel="007E0B24">
          <w:rPr>
            <w:rFonts w:cs="v4.2.0"/>
          </w:rPr>
          <w:delText>c</w:delText>
        </w:r>
      </w:del>
      <w:r>
        <w:rPr>
          <w:rFonts w:cs="v4.2.0"/>
        </w:rPr>
        <w:t>ell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FR2 P</w:t>
      </w:r>
      <w:ins w:id="1932" w:author="作者">
        <w:r w:rsidR="007E0B24">
          <w:rPr>
            <w:rFonts w:cs="v4.2.0"/>
          </w:rPr>
          <w:t>C</w:t>
        </w:r>
      </w:ins>
      <w:del w:id="1933"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934" w:author="作者">
        <w:r w:rsidR="007E0B24">
          <w:rPr>
            <w:rFonts w:cs="v4.2.0"/>
          </w:rPr>
          <w:t>C</w:t>
        </w:r>
      </w:ins>
      <w:del w:id="1935"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936" w:author="作者">
        <w:r w:rsidR="00747259">
          <w:t>Both cell switch delay and interruption length are</w:t>
        </w:r>
      </w:ins>
      <w:del w:id="1937"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Test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938"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939"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940" w:author="作者">
        <w:r w:rsidR="009308B1">
          <w:t xml:space="preserve"> </w:t>
        </w:r>
      </w:ins>
      <w:r>
        <w:t>2A and 2B:</w:t>
      </w:r>
    </w:p>
    <w:p w14:paraId="358CB149" w14:textId="4AC744DB" w:rsidR="00CE3B45" w:rsidDel="009308B1" w:rsidRDefault="00CE3B45" w:rsidP="00CE3B45">
      <w:pPr>
        <w:pStyle w:val="B10"/>
        <w:rPr>
          <w:del w:id="1941" w:author="作者"/>
        </w:rPr>
      </w:pPr>
      <w:del w:id="1942"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943" w:author="作者"/>
        </w:rPr>
      </w:pPr>
      <w:del w:id="1944"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lastRenderedPageBreak/>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945" w:author="作者">
        <w:r w:rsidDel="009308B1">
          <w:delText xml:space="preserve">2 </w:delText>
        </w:r>
      </w:del>
      <w:ins w:id="1946"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947"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r>
        <w:t>T</w:t>
      </w:r>
      <w:r>
        <w:rPr>
          <w:vertAlign w:val="subscript"/>
        </w:rPr>
        <w:t>cmd</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r>
        <w:t>T</w:t>
      </w:r>
      <w:r>
        <w:rPr>
          <w:vertAlign w:val="subscript"/>
        </w:rPr>
        <w:t>cmd</w:t>
      </w:r>
      <w:r>
        <w:t>, T</w:t>
      </w:r>
      <w:r>
        <w:rPr>
          <w:vertAlign w:val="subscript"/>
        </w:rPr>
        <w:t>LTM-RRC-processing</w:t>
      </w:r>
      <w:r>
        <w:t xml:space="preserve"> T</w:t>
      </w:r>
      <w:r>
        <w:rPr>
          <w:vertAlign w:val="subscript"/>
        </w:rPr>
        <w:t>LTM-processing</w:t>
      </w:r>
      <w:del w:id="1948" w:author="作者">
        <w:r w:rsidDel="00C72774">
          <w:rPr>
            <w:rFonts w:hint="eastAsia"/>
            <w:lang w:eastAsia="zh-CN"/>
          </w:rPr>
          <w:delText>，</w:delText>
        </w:r>
      </w:del>
      <w:ins w:id="1949" w:author="作者">
        <w:r w:rsidR="00C72774">
          <w:rPr>
            <w:rFonts w:hint="eastAsia"/>
            <w:lang w:eastAsia="zh-CN"/>
          </w:rPr>
          <w:t>,</w:t>
        </w:r>
        <w:r w:rsidR="00C72774">
          <w:rPr>
            <w:lang w:eastAsia="zh-CN"/>
          </w:rPr>
          <w:t xml:space="preserve"> </w:t>
        </w:r>
      </w:ins>
      <w:r>
        <w:rPr>
          <w:bCs/>
        </w:rPr>
        <w:t>T</w:t>
      </w:r>
      <w:r>
        <w:rPr>
          <w:bCs/>
          <w:vertAlign w:val="subscript"/>
        </w:rPr>
        <w:t>first-RS</w:t>
      </w:r>
      <w:r>
        <w:t xml:space="preserve"> and T</w:t>
      </w:r>
      <w:r>
        <w:rPr>
          <w:vertAlign w:val="subscript"/>
        </w:rPr>
        <w:t>RS-proc</w:t>
      </w:r>
      <w:r w:rsidRPr="00DA52A3">
        <w:t xml:space="preserve"> are specified in A.7.3.x.2.3.</w:t>
      </w:r>
    </w:p>
    <w:p w14:paraId="15D6481A" w14:textId="0D57B5C1" w:rsidR="00CE3B45" w:rsidDel="009308B1" w:rsidRDefault="00CE3B45" w:rsidP="00CE3B45">
      <w:pPr>
        <w:ind w:left="568" w:hanging="284"/>
        <w:rPr>
          <w:del w:id="1950" w:author="作者"/>
          <w:lang w:eastAsia="zh-CN"/>
        </w:rPr>
      </w:pPr>
      <w:del w:id="1951"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lastRenderedPageBreak/>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952"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27"/>
        <w:gridCol w:w="1778"/>
        <w:gridCol w:w="407"/>
        <w:gridCol w:w="967"/>
        <w:gridCol w:w="967"/>
        <w:gridCol w:w="967"/>
        <w:gridCol w:w="1067"/>
        <w:gridCol w:w="1753"/>
        <w:tblGridChange w:id="1953">
          <w:tblGrid>
            <w:gridCol w:w="1727"/>
            <w:gridCol w:w="1777"/>
            <w:gridCol w:w="1"/>
            <w:gridCol w:w="405"/>
            <w:gridCol w:w="2"/>
            <w:gridCol w:w="965"/>
            <w:gridCol w:w="2"/>
            <w:gridCol w:w="965"/>
            <w:gridCol w:w="2"/>
            <w:gridCol w:w="965"/>
            <w:gridCol w:w="2"/>
            <w:gridCol w:w="1065"/>
            <w:gridCol w:w="2"/>
            <w:gridCol w:w="1753"/>
          </w:tblGrid>
        </w:tblGridChange>
      </w:tblGrid>
      <w:tr w:rsidR="00CE3B45" w:rsidRPr="001C0E1B" w14:paraId="1A1988D9" w14:textId="77777777" w:rsidTr="00C06A9F">
        <w:trPr>
          <w:cantSplit/>
          <w:trHeight w:val="113"/>
          <w:jc w:val="center"/>
          <w:trPrChange w:id="1954" w:author="作者">
            <w:trPr>
              <w:cantSplit/>
              <w:trHeight w:val="113"/>
              <w:jc w:val="center"/>
            </w:trPr>
          </w:trPrChange>
        </w:trPr>
        <w:tc>
          <w:tcPr>
            <w:tcW w:w="1819" w:type="pct"/>
            <w:gridSpan w:val="2"/>
            <w:vMerge w:val="restart"/>
            <w:shd w:val="clear" w:color="auto" w:fill="auto"/>
            <w:tcPrChange w:id="1955" w:author="作者">
              <w:tcPr>
                <w:tcW w:w="1699" w:type="pct"/>
                <w:gridSpan w:val="2"/>
                <w:vMerge w:val="restart"/>
                <w:shd w:val="clear" w:color="auto" w:fill="auto"/>
              </w:tcPr>
            </w:tcPrChange>
          </w:tcPr>
          <w:p w14:paraId="1BD187C3" w14:textId="77777777" w:rsidR="00CE3B45" w:rsidRPr="001C0E1B" w:rsidRDefault="00CE3B45" w:rsidP="00AC04DA">
            <w:pPr>
              <w:pStyle w:val="TAH"/>
            </w:pPr>
            <w:r w:rsidRPr="001C0E1B">
              <w:lastRenderedPageBreak/>
              <w:t>Parameter</w:t>
            </w:r>
          </w:p>
        </w:tc>
        <w:tc>
          <w:tcPr>
            <w:tcW w:w="211" w:type="pct"/>
            <w:vMerge w:val="restart"/>
            <w:shd w:val="clear" w:color="auto" w:fill="auto"/>
            <w:tcPrChange w:id="1956"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957"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958"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959" w:author="作者">
            <w:trPr>
              <w:cantSplit/>
              <w:trHeight w:val="113"/>
              <w:jc w:val="center"/>
            </w:trPr>
          </w:trPrChange>
        </w:trPr>
        <w:tc>
          <w:tcPr>
            <w:tcW w:w="1819" w:type="pct"/>
            <w:gridSpan w:val="2"/>
            <w:vMerge/>
            <w:shd w:val="clear" w:color="auto" w:fill="auto"/>
            <w:tcPrChange w:id="1960" w:author="作者">
              <w:tcPr>
                <w:tcW w:w="1699" w:type="pct"/>
                <w:gridSpan w:val="2"/>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1961"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1962"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1963"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1964"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1965"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1966"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1967" w:author="作者">
            <w:trPr>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1968"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1969" w:author="作者">
              <w:tcPr>
                <w:tcW w:w="803" w:type="pct"/>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1970"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1971"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1972"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1973"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974"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1975" w:author="作者">
              <w:tcPr>
                <w:tcW w:w="803" w:type="pct"/>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1976"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1977"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1978"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1979" w:author="作者">
            <w:trPr>
              <w:cantSplit/>
              <w:trHeight w:val="113"/>
              <w:jc w:val="center"/>
            </w:trPr>
          </w:trPrChange>
        </w:trPr>
        <w:tc>
          <w:tcPr>
            <w:tcW w:w="896" w:type="pct"/>
            <w:tcBorders>
              <w:top w:val="single" w:sz="4" w:space="0" w:color="auto"/>
            </w:tcBorders>
            <w:shd w:val="clear" w:color="auto" w:fill="auto"/>
            <w:tcPrChange w:id="1980"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1981" w:author="作者">
              <w:tcPr>
                <w:tcW w:w="803" w:type="pct"/>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1982"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1983"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1984"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1985" w:author="作者">
            <w:trPr>
              <w:cantSplit/>
              <w:trHeight w:val="113"/>
              <w:jc w:val="center"/>
            </w:trPr>
          </w:trPrChange>
        </w:trPr>
        <w:tc>
          <w:tcPr>
            <w:tcW w:w="1819" w:type="pct"/>
            <w:gridSpan w:val="2"/>
            <w:shd w:val="clear" w:color="auto" w:fill="auto"/>
            <w:tcPrChange w:id="1986" w:author="作者">
              <w:tcPr>
                <w:tcW w:w="1699" w:type="pct"/>
                <w:gridSpan w:val="2"/>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1987"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1988"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1989"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1990" w:author="作者">
            <w:trPr>
              <w:cantSplit/>
              <w:trHeight w:val="113"/>
              <w:jc w:val="center"/>
            </w:trPr>
          </w:trPrChange>
        </w:trPr>
        <w:tc>
          <w:tcPr>
            <w:tcW w:w="1819" w:type="pct"/>
            <w:gridSpan w:val="2"/>
            <w:shd w:val="clear" w:color="auto" w:fill="auto"/>
            <w:tcPrChange w:id="1991" w:author="作者">
              <w:tcPr>
                <w:tcW w:w="1699" w:type="pct"/>
                <w:gridSpan w:val="2"/>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1992"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1993"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1994"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1995" w:author="作者">
            <w:trPr>
              <w:cantSplit/>
              <w:trHeight w:val="113"/>
              <w:jc w:val="center"/>
            </w:trPr>
          </w:trPrChange>
        </w:trPr>
        <w:tc>
          <w:tcPr>
            <w:tcW w:w="1819" w:type="pct"/>
            <w:gridSpan w:val="2"/>
            <w:shd w:val="clear" w:color="auto" w:fill="auto"/>
            <w:tcPrChange w:id="1996" w:author="作者">
              <w:tcPr>
                <w:tcW w:w="1699" w:type="pct"/>
                <w:gridSpan w:val="2"/>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1997"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1998"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1999"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2000" w:author="作者">
            <w:trPr>
              <w:cantSplit/>
              <w:trHeight w:val="113"/>
              <w:jc w:val="center"/>
            </w:trPr>
          </w:trPrChange>
        </w:trPr>
        <w:tc>
          <w:tcPr>
            <w:tcW w:w="1819" w:type="pct"/>
            <w:gridSpan w:val="2"/>
            <w:shd w:val="clear" w:color="auto" w:fill="auto"/>
            <w:tcPrChange w:id="2001" w:author="作者">
              <w:tcPr>
                <w:tcW w:w="1699" w:type="pct"/>
                <w:gridSpan w:val="2"/>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2002"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2003"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2004"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2005" w:author="作者">
            <w:trPr>
              <w:cantSplit/>
              <w:trHeight w:val="113"/>
              <w:jc w:val="center"/>
            </w:trPr>
          </w:trPrChange>
        </w:trPr>
        <w:tc>
          <w:tcPr>
            <w:tcW w:w="1819" w:type="pct"/>
            <w:gridSpan w:val="2"/>
            <w:shd w:val="clear" w:color="auto" w:fill="auto"/>
            <w:tcPrChange w:id="2006" w:author="作者">
              <w:tcPr>
                <w:tcW w:w="1699" w:type="pct"/>
                <w:gridSpan w:val="2"/>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2007"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2008"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2009"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2010" w:author="作者">
            <w:trPr>
              <w:cantSplit/>
              <w:trHeight w:val="113"/>
              <w:jc w:val="center"/>
            </w:trPr>
          </w:trPrChange>
        </w:trPr>
        <w:tc>
          <w:tcPr>
            <w:tcW w:w="1819" w:type="pct"/>
            <w:gridSpan w:val="2"/>
            <w:shd w:val="clear" w:color="auto" w:fill="auto"/>
            <w:tcPrChange w:id="2011" w:author="作者">
              <w:tcPr>
                <w:tcW w:w="1699" w:type="pct"/>
                <w:gridSpan w:val="2"/>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2012"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2013"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2014"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2015" w:author="作者">
            <w:trPr>
              <w:cantSplit/>
              <w:trHeight w:val="113"/>
              <w:jc w:val="center"/>
            </w:trPr>
          </w:trPrChange>
        </w:trPr>
        <w:tc>
          <w:tcPr>
            <w:tcW w:w="1819" w:type="pct"/>
            <w:gridSpan w:val="2"/>
            <w:shd w:val="clear" w:color="auto" w:fill="auto"/>
            <w:tcPrChange w:id="2016" w:author="作者">
              <w:tcPr>
                <w:tcW w:w="1699" w:type="pct"/>
                <w:gridSpan w:val="2"/>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2017"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2018"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2019"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2020" w:author="作者">
            <w:trPr>
              <w:cantSplit/>
              <w:trHeight w:val="113"/>
              <w:jc w:val="center"/>
            </w:trPr>
          </w:trPrChange>
        </w:trPr>
        <w:tc>
          <w:tcPr>
            <w:tcW w:w="1819" w:type="pct"/>
            <w:gridSpan w:val="2"/>
            <w:shd w:val="clear" w:color="auto" w:fill="auto"/>
            <w:tcPrChange w:id="2021" w:author="作者">
              <w:tcPr>
                <w:tcW w:w="1699" w:type="pct"/>
                <w:gridSpan w:val="2"/>
                <w:shd w:val="clear" w:color="auto" w:fill="auto"/>
              </w:tcPr>
            </w:tcPrChange>
          </w:tcPr>
          <w:p w14:paraId="4071866C" w14:textId="77777777" w:rsidR="00CE3B45" w:rsidRPr="001C0E1B" w:rsidRDefault="00CE3B45" w:rsidP="00AC04DA">
            <w:pPr>
              <w:pStyle w:val="TAL"/>
            </w:pPr>
            <w:r w:rsidRPr="003D4E22">
              <w:t>deriveSSB-IndexFromCell</w:t>
            </w:r>
          </w:p>
        </w:tc>
        <w:tc>
          <w:tcPr>
            <w:tcW w:w="211" w:type="pct"/>
            <w:shd w:val="clear" w:color="auto" w:fill="auto"/>
            <w:tcPrChange w:id="2022"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2023"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2024"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2025" w:author="作者">
            <w:trPr>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2026"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LTM-CSI-ReportConfig</w:t>
            </w:r>
          </w:p>
        </w:tc>
        <w:tc>
          <w:tcPr>
            <w:tcW w:w="923" w:type="pct"/>
            <w:tcBorders>
              <w:left w:val="single" w:sz="4" w:space="0" w:color="auto"/>
            </w:tcBorders>
            <w:shd w:val="clear" w:color="auto" w:fill="auto"/>
            <w:tcPrChange w:id="2027" w:author="作者">
              <w:tcPr>
                <w:tcW w:w="803" w:type="pct"/>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2028"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2029"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2030"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2031" w:author="作者">
            <w:trPr>
              <w:cantSplit/>
              <w:trHeight w:val="113"/>
              <w:jc w:val="center"/>
            </w:trPr>
          </w:trPrChange>
        </w:trPr>
        <w:tc>
          <w:tcPr>
            <w:tcW w:w="896" w:type="pct"/>
            <w:vMerge/>
            <w:tcBorders>
              <w:left w:val="single" w:sz="4" w:space="0" w:color="auto"/>
              <w:right w:val="single" w:sz="4" w:space="0" w:color="auto"/>
            </w:tcBorders>
            <w:shd w:val="clear" w:color="auto" w:fill="auto"/>
            <w:tcPrChange w:id="2032"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2033" w:author="作者">
              <w:tcPr>
                <w:tcW w:w="803" w:type="pct"/>
                <w:tcBorders>
                  <w:left w:val="single" w:sz="4" w:space="0" w:color="auto"/>
                </w:tcBorders>
                <w:shd w:val="clear" w:color="auto" w:fill="auto"/>
              </w:tcPr>
            </w:tcPrChange>
          </w:tcPr>
          <w:p w14:paraId="554E383F" w14:textId="77777777" w:rsidR="00CE3B45" w:rsidRDefault="00CE3B45" w:rsidP="00AC04DA">
            <w:pPr>
              <w:pStyle w:val="TAL"/>
            </w:pPr>
            <w:r>
              <w:t>nrOfReportedCells</w:t>
            </w:r>
          </w:p>
        </w:tc>
        <w:tc>
          <w:tcPr>
            <w:tcW w:w="211" w:type="pct"/>
            <w:shd w:val="clear" w:color="auto" w:fill="auto"/>
            <w:tcPrChange w:id="2034"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2035"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2036"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2037" w:author="作者">
            <w:trPr>
              <w:cantSplit/>
              <w:trHeight w:val="113"/>
              <w:jc w:val="center"/>
            </w:trPr>
          </w:trPrChange>
        </w:trPr>
        <w:tc>
          <w:tcPr>
            <w:tcW w:w="896" w:type="pct"/>
            <w:vMerge/>
            <w:tcBorders>
              <w:left w:val="single" w:sz="4" w:space="0" w:color="auto"/>
              <w:bottom w:val="nil"/>
              <w:right w:val="single" w:sz="4" w:space="0" w:color="auto"/>
            </w:tcBorders>
            <w:shd w:val="clear" w:color="auto" w:fill="auto"/>
            <w:tcPrChange w:id="2038"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2039" w:author="作者">
              <w:tcPr>
                <w:tcW w:w="803" w:type="pct"/>
                <w:tcBorders>
                  <w:left w:val="single" w:sz="4" w:space="0" w:color="auto"/>
                </w:tcBorders>
                <w:shd w:val="clear" w:color="auto" w:fill="auto"/>
              </w:tcPr>
            </w:tcPrChange>
          </w:tcPr>
          <w:p w14:paraId="30ADF271" w14:textId="77777777" w:rsidR="00CE3B45" w:rsidRDefault="00CE3B45" w:rsidP="00AC04DA">
            <w:pPr>
              <w:pStyle w:val="TAL"/>
            </w:pPr>
            <w:r>
              <w:t>nrOfReportedRS-PerCell</w:t>
            </w:r>
          </w:p>
        </w:tc>
        <w:tc>
          <w:tcPr>
            <w:tcW w:w="211" w:type="pct"/>
            <w:shd w:val="clear" w:color="auto" w:fill="auto"/>
            <w:tcPrChange w:id="2040"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2041"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2042"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2043"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2044"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2045" w:author="作者">
              <w:tcPr>
                <w:tcW w:w="803" w:type="pct"/>
                <w:tcBorders>
                  <w:left w:val="single" w:sz="4" w:space="0" w:color="auto"/>
                </w:tcBorders>
                <w:shd w:val="clear" w:color="auto" w:fill="auto"/>
              </w:tcPr>
            </w:tcPrChange>
          </w:tcPr>
          <w:p w14:paraId="1466DEFA" w14:textId="77777777" w:rsidR="00CE3B45" w:rsidRPr="00172FE0" w:rsidRDefault="00CE3B45" w:rsidP="00AC04DA">
            <w:pPr>
              <w:pStyle w:val="TAL"/>
            </w:pPr>
            <w:r w:rsidRPr="00172FE0">
              <w:t>spCellInclusion</w:t>
            </w:r>
          </w:p>
        </w:tc>
        <w:tc>
          <w:tcPr>
            <w:tcW w:w="211" w:type="pct"/>
            <w:shd w:val="clear" w:color="auto" w:fill="auto"/>
            <w:tcPrChange w:id="2046"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2047"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2048"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2049"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2050" w:author="作者"/>
              </w:rPr>
            </w:pPr>
            <w:commentRangeStart w:id="2051"/>
            <w:ins w:id="2052" w:author="作者">
              <w:r w:rsidRPr="00557EB1">
                <w:t>EarlyUL-SyncConfig</w:t>
              </w:r>
              <w:commentRangeEnd w:id="2051"/>
              <w:r>
                <w:rPr>
                  <w:rStyle w:val="af0"/>
                  <w:rFonts w:ascii="Times New Roman" w:hAnsi="Times New Roman"/>
                </w:rPr>
                <w:commentReference w:id="2051"/>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2053" w:author="作者"/>
              </w:rPr>
            </w:pPr>
            <w:ins w:id="2054" w:author="作者">
              <w:r w:rsidRPr="00AF639F">
                <w:t>frequencyInfoUL</w:t>
              </w:r>
            </w:ins>
          </w:p>
        </w:tc>
        <w:tc>
          <w:tcPr>
            <w:tcW w:w="211" w:type="pct"/>
            <w:shd w:val="clear" w:color="auto" w:fill="auto"/>
          </w:tcPr>
          <w:p w14:paraId="5277670E" w14:textId="77777777" w:rsidR="004C1893" w:rsidRPr="00172FE0" w:rsidRDefault="004C1893" w:rsidP="004C1893">
            <w:pPr>
              <w:pStyle w:val="TAC"/>
              <w:rPr>
                <w:ins w:id="2055" w:author="作者"/>
              </w:rPr>
            </w:pPr>
          </w:p>
        </w:tc>
        <w:tc>
          <w:tcPr>
            <w:tcW w:w="2060" w:type="pct"/>
            <w:gridSpan w:val="4"/>
            <w:shd w:val="clear" w:color="auto" w:fill="auto"/>
          </w:tcPr>
          <w:p w14:paraId="49B96258" w14:textId="00F0827B" w:rsidR="004C1893" w:rsidRPr="00172FE0" w:rsidRDefault="004C1893" w:rsidP="004C1893">
            <w:pPr>
              <w:pStyle w:val="TAL"/>
              <w:jc w:val="center"/>
              <w:rPr>
                <w:ins w:id="2056" w:author="作者"/>
                <w:lang w:eastAsia="zh-CN"/>
              </w:rPr>
            </w:pPr>
            <w:ins w:id="2057"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2058" w:author="作者"/>
              </w:rPr>
            </w:pPr>
            <w:ins w:id="2059"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2060"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2061"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2062" w:author="作者"/>
              </w:rPr>
            </w:pPr>
            <w:ins w:id="2063"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2064" w:author="作者"/>
              </w:rPr>
            </w:pPr>
          </w:p>
        </w:tc>
        <w:tc>
          <w:tcPr>
            <w:tcW w:w="2060" w:type="pct"/>
            <w:gridSpan w:val="4"/>
            <w:shd w:val="clear" w:color="auto" w:fill="auto"/>
          </w:tcPr>
          <w:p w14:paraId="42F19FA2" w14:textId="343FA942" w:rsidR="004C1893" w:rsidRPr="00172FE0" w:rsidRDefault="004C1893" w:rsidP="004C1893">
            <w:pPr>
              <w:pStyle w:val="TAL"/>
              <w:jc w:val="center"/>
              <w:rPr>
                <w:ins w:id="2065" w:author="作者"/>
                <w:lang w:eastAsia="zh-CN"/>
              </w:rPr>
            </w:pPr>
            <w:ins w:id="2066"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2067" w:author="作者"/>
              </w:rPr>
            </w:pPr>
            <w:ins w:id="2068"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2069"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2070"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2071" w:author="作者"/>
              </w:rPr>
            </w:pPr>
            <w:ins w:id="2072" w:author="作者">
              <w:r w:rsidRPr="00AF639F">
                <w:t>bwp-GenericParameters</w:t>
              </w:r>
            </w:ins>
          </w:p>
        </w:tc>
        <w:tc>
          <w:tcPr>
            <w:tcW w:w="211" w:type="pct"/>
            <w:shd w:val="clear" w:color="auto" w:fill="auto"/>
          </w:tcPr>
          <w:p w14:paraId="655EF5D7" w14:textId="77777777" w:rsidR="004C1893" w:rsidRPr="00172FE0" w:rsidRDefault="004C1893" w:rsidP="004C1893">
            <w:pPr>
              <w:pStyle w:val="TAC"/>
              <w:rPr>
                <w:ins w:id="2073" w:author="作者"/>
              </w:rPr>
            </w:pPr>
          </w:p>
        </w:tc>
        <w:tc>
          <w:tcPr>
            <w:tcW w:w="2060" w:type="pct"/>
            <w:gridSpan w:val="4"/>
            <w:shd w:val="clear" w:color="auto" w:fill="auto"/>
          </w:tcPr>
          <w:p w14:paraId="070A1F63" w14:textId="72008BEB" w:rsidR="004C1893" w:rsidRPr="00172FE0" w:rsidRDefault="004C1893" w:rsidP="004C1893">
            <w:pPr>
              <w:pStyle w:val="TAL"/>
              <w:jc w:val="center"/>
              <w:rPr>
                <w:ins w:id="2074" w:author="作者"/>
                <w:lang w:eastAsia="zh-CN"/>
              </w:rPr>
            </w:pPr>
            <w:ins w:id="2075"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2076" w:author="作者"/>
              </w:rPr>
            </w:pPr>
          </w:p>
        </w:tc>
      </w:tr>
      <w:tr w:rsidR="004C1893" w:rsidRPr="001C0E1B" w14:paraId="02914017" w14:textId="77777777" w:rsidTr="004C1893">
        <w:trPr>
          <w:cantSplit/>
          <w:trHeight w:val="113"/>
          <w:jc w:val="center"/>
          <w:ins w:id="2077"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2078"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2079" w:author="作者"/>
              </w:rPr>
            </w:pPr>
            <w:ins w:id="2080" w:author="作者">
              <w:r w:rsidRPr="00D328C6">
                <w:t>n-TimingAdvanceOffset</w:t>
              </w:r>
            </w:ins>
          </w:p>
        </w:tc>
        <w:tc>
          <w:tcPr>
            <w:tcW w:w="211" w:type="pct"/>
            <w:shd w:val="clear" w:color="auto" w:fill="auto"/>
          </w:tcPr>
          <w:p w14:paraId="5AF5FA97" w14:textId="40C90391" w:rsidR="004C1893" w:rsidRPr="00172FE0" w:rsidRDefault="004C1893" w:rsidP="004C1893">
            <w:pPr>
              <w:pStyle w:val="TAC"/>
              <w:rPr>
                <w:ins w:id="2081" w:author="作者"/>
              </w:rPr>
            </w:pPr>
            <w:ins w:id="2082"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2083" w:author="作者"/>
                <w:lang w:eastAsia="zh-CN"/>
              </w:rPr>
            </w:pPr>
            <w:ins w:id="2084" w:author="作者">
              <w:del w:id="2085"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2086"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r w:rsidRPr="008D2C73">
              <w:t>ltm-DL-OrJointTCI-StateToAddModList</w:t>
            </w:r>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r>
              <w:t>D</w:t>
            </w:r>
            <w:r w:rsidR="00D17FEB">
              <w:t>l</w:t>
            </w:r>
            <w:r>
              <w:t xml:space="preserve">orJoint </w:t>
            </w:r>
            <w:r w:rsidRPr="005631E2">
              <w:t>TCI.State.0</w:t>
            </w:r>
          </w:p>
        </w:tc>
        <w:tc>
          <w:tcPr>
            <w:tcW w:w="502" w:type="pct"/>
            <w:shd w:val="clear" w:color="auto" w:fill="auto"/>
          </w:tcPr>
          <w:p w14:paraId="3F43A124" w14:textId="6FD10D6F" w:rsidR="00CE3B45" w:rsidRDefault="00CE3B45" w:rsidP="00AC04DA">
            <w:pPr>
              <w:pStyle w:val="TAC"/>
              <w:rPr>
                <w:lang w:eastAsia="zh-CN"/>
              </w:rPr>
            </w:pPr>
            <w:r>
              <w:t>D</w:t>
            </w:r>
            <w:r w:rsidR="00D17FEB">
              <w:t>l</w:t>
            </w:r>
            <w:r>
              <w:t xml:space="preserve">orJoint </w:t>
            </w:r>
            <w:r w:rsidRPr="005631E2">
              <w:t>TCI.State.2</w:t>
            </w:r>
          </w:p>
        </w:tc>
        <w:tc>
          <w:tcPr>
            <w:tcW w:w="502" w:type="pct"/>
            <w:shd w:val="clear" w:color="auto" w:fill="auto"/>
          </w:tcPr>
          <w:p w14:paraId="2089A990" w14:textId="3020169E" w:rsidR="00CE3B45" w:rsidRDefault="00CE3B45" w:rsidP="00AC04DA">
            <w:pPr>
              <w:pStyle w:val="TAL"/>
            </w:pPr>
            <w:r>
              <w:t>D</w:t>
            </w:r>
            <w:r w:rsidR="00D17FEB">
              <w:t>l</w:t>
            </w:r>
            <w:r>
              <w:t>orJoint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r>
              <w:t>D</w:t>
            </w:r>
            <w:r w:rsidR="00D17FEB">
              <w:t>l</w:t>
            </w:r>
            <w:r>
              <w:t>orJoint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2087" w:author="作者">
              <w:r w:rsidDel="009308B1">
                <w:delText xml:space="preserve">2 </w:delText>
              </w:r>
            </w:del>
            <w:ins w:id="2088"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r>
              <w:rPr>
                <w:lang w:eastAsia="zh-CN"/>
              </w:rPr>
              <w:t>configured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2089" w:author="作者"/>
                <w:lang w:eastAsia="zh-CN"/>
              </w:rPr>
            </w:pPr>
            <w:del w:id="2090"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r>
              <w:t>D</w:t>
            </w:r>
            <w:r w:rsidR="00D17FEB">
              <w:t>l</w:t>
            </w:r>
            <w:r>
              <w:t xml:space="preserve">orJoint </w:t>
            </w:r>
            <w:r w:rsidRPr="005631E2">
              <w:t>TCI.State.1</w:t>
            </w:r>
          </w:p>
        </w:tc>
        <w:tc>
          <w:tcPr>
            <w:tcW w:w="502" w:type="pct"/>
            <w:shd w:val="clear" w:color="auto" w:fill="auto"/>
          </w:tcPr>
          <w:p w14:paraId="04607472" w14:textId="0AFF1D90" w:rsidR="00CE3B45" w:rsidRDefault="00CE3B45" w:rsidP="00AC04DA">
            <w:pPr>
              <w:pStyle w:val="TAC"/>
              <w:rPr>
                <w:lang w:eastAsia="zh-CN"/>
              </w:rPr>
            </w:pPr>
            <w:r>
              <w:t>D</w:t>
            </w:r>
            <w:r w:rsidR="00D17FEB">
              <w:t>l</w:t>
            </w:r>
            <w:r>
              <w:t xml:space="preserve">orJoint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r w:rsidRPr="00A61AE5">
              <w:t>ltm-UL-TCI-StatesToAddModList</w:t>
            </w:r>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2091" w:author="作者">
              <w:r w:rsidDel="009308B1">
                <w:delText>1</w:delText>
              </w:r>
            </w:del>
            <w:ins w:id="2092"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2093" w:author="作者"/>
                <w:lang w:eastAsia="zh-CN"/>
              </w:rPr>
            </w:pPr>
          </w:p>
          <w:p w14:paraId="484B771C" w14:textId="70AAA6F1" w:rsidR="00CE3B45" w:rsidRDefault="00CE3B45" w:rsidP="00AC04DA">
            <w:pPr>
              <w:pStyle w:val="TAL"/>
            </w:pPr>
            <w:del w:id="2094"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2095"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2096"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2097"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2098"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r w:rsidRPr="00A61AE5">
              <w:rPr>
                <w:lang w:eastAsia="zh-CN"/>
              </w:rPr>
              <w:t>ltm-ConfigComplete</w:t>
            </w:r>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2099" w:author="作者">
              <w:r w:rsidDel="009308B1">
                <w:rPr>
                  <w:rFonts w:cs="Arial"/>
                </w:rPr>
                <w:delText>[</w:delText>
              </w:r>
            </w:del>
            <w:r w:rsidRPr="00BB178A">
              <w:rPr>
                <w:rFonts w:cs="Arial"/>
              </w:rPr>
              <w:t>Setup 1</w:t>
            </w:r>
            <w:del w:id="2100"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100: N</w:t>
            </w:r>
            <w:r w:rsidRPr="00DA52A3">
              <w:rPr>
                <w:rFonts w:cs="Arial"/>
                <w:szCs w:val="18"/>
                <w:vertAlign w:val="subscript"/>
              </w:rPr>
              <w:t>RB,c</w:t>
            </w:r>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F525BEE" w:rsidR="00CE3B45" w:rsidRPr="00DA52A3" w:rsidRDefault="00CE3B45" w:rsidP="00AC04DA">
            <w:pPr>
              <w:pStyle w:val="TAC"/>
            </w:pPr>
            <w:r w:rsidRPr="00DA52A3">
              <w:rPr>
                <w:lang w:eastAsia="zh-CN"/>
              </w:rPr>
              <w:t xml:space="preserve">FR2 PRACH configuration </w:t>
            </w:r>
            <w:del w:id="2101" w:author="Miao Wang" w:date="2024-05-23T10:17:00Z">
              <w:r w:rsidRPr="00DA52A3" w:rsidDel="00E92A94">
                <w:rPr>
                  <w:lang w:eastAsia="zh-CN"/>
                </w:rPr>
                <w:delText>1</w:delText>
              </w:r>
            </w:del>
            <w:ins w:id="2102" w:author="Miao Wang" w:date="2024-05-23T10:17:00Z">
              <w:r w:rsidR="00E92A94">
                <w:rPr>
                  <w:lang w:eastAsia="zh-CN"/>
                </w:rPr>
                <w:t>6</w:t>
              </w:r>
            </w:ins>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5pt;height:15.5pt" o:ole="" fillcolor="window">
                  <v:imagedata r:id="rId21" o:title=""/>
                </v:shape>
                <o:OLEObject Type="Embed" ProgID="Equation.3" ShapeID="_x0000_i1080" DrawAspect="Content" ObjectID="_1777965765" r:id="rId8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2103" w:author="作者">
              <w:r w:rsidRPr="008E62A9">
                <w:t>-104.7</w:t>
              </w:r>
            </w:ins>
            <w:del w:id="2104"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5pt;height:15.5pt" o:ole="" fillcolor="window">
                  <v:imagedata r:id="rId21" o:title=""/>
                </v:shape>
                <o:OLEObject Type="Embed" ProgID="Equation.3" ShapeID="_x0000_i1081" DrawAspect="Content" ObjectID="_1777965766" r:id="rId90"/>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2105" w:author="作者">
              <w:r w:rsidRPr="008E62A9">
                <w:t>-95.7</w:t>
              </w:r>
            </w:ins>
            <w:del w:id="2106"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pt;height:15.5pt" o:ole="" fillcolor="window">
                  <v:imagedata r:id="rId24" o:title=""/>
                </v:shape>
                <o:OLEObject Type="Embed" ProgID="Equation.3" ShapeID="_x0000_i1082" DrawAspect="Content" ObjectID="_1777965767" r:id="rId91"/>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2107" w:author="作者">
              <w:r w:rsidRPr="001919DD">
                <w:t>-1.8</w:t>
              </w:r>
            </w:ins>
            <w:del w:id="2108"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2109" w:author="作者">
              <w:r>
                <w:t>0</w:t>
              </w:r>
            </w:ins>
            <w:del w:id="2110"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1pt;height:15.5pt" o:ole="" fillcolor="window">
                  <v:imagedata r:id="rId26" o:title=""/>
                </v:shape>
                <o:OLEObject Type="Embed" ProgID="Equation.3" ShapeID="_x0000_i1083" DrawAspect="Content" ObjectID="_1777965768" r:id="rId92"/>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2111" w:author="作者">
              <w:r w:rsidRPr="001919DD">
                <w:t>6</w:t>
              </w:r>
            </w:ins>
            <w:del w:id="2112"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2113" w:author="作者">
              <w:r>
                <w:t>7</w:t>
              </w:r>
            </w:ins>
            <w:del w:id="2114"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2115" w:author="作者">
              <w:r w:rsidRPr="007C33C5">
                <w:t>-88.7</w:t>
              </w:r>
            </w:ins>
            <w:del w:id="2116"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2117" w:author="作者">
              <w:r>
                <w:t>-</w:t>
              </w:r>
              <w:r w:rsidRPr="002D707F">
                <w:t>89.7</w:t>
              </w:r>
            </w:ins>
            <w:del w:id="2118" w:author="作者">
              <w:r w:rsidRPr="00DA52A3" w:rsidDel="009308B1">
                <w:delText>-95</w:delText>
              </w:r>
            </w:del>
          </w:p>
        </w:tc>
      </w:tr>
      <w:tr w:rsidR="00CE3B45" w:rsidRPr="001C0E1B" w:rsidDel="009308B1" w14:paraId="19041E8D" w14:textId="450E79E5" w:rsidTr="00AC04DA">
        <w:trPr>
          <w:jc w:val="center"/>
          <w:del w:id="2119"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2120"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2121"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2122" w:author="作者"/>
              </w:rPr>
            </w:pPr>
            <w:del w:id="2123"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2124" w:author="作者"/>
              </w:rPr>
            </w:pPr>
            <w:del w:id="2125"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2126" w:author="作者"/>
              </w:rPr>
            </w:pPr>
            <w:del w:id="2127"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2128" w:author="作者">
              <w:r w:rsidRPr="001C0E1B" w:rsidDel="009308B1">
                <w:delText>9.36</w:delText>
              </w:r>
            </w:del>
            <w:ins w:id="2129"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2130" w:author="作者">
              <w:r>
                <w:t>-56.7</w:t>
              </w:r>
            </w:ins>
            <w:del w:id="2131"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2132" w:author="作者">
              <w:r w:rsidRPr="00DA52A3" w:rsidDel="009308B1">
                <w:delText>-66.41</w:delText>
              </w:r>
            </w:del>
            <w:ins w:id="2133" w:author="作者">
              <w:r w:rsidR="009308B1">
                <w:t>-56.7</w:t>
              </w:r>
            </w:ins>
          </w:p>
        </w:tc>
      </w:tr>
      <w:tr w:rsidR="00CE3B45" w:rsidRPr="001C0E1B" w:rsidDel="009308B1" w14:paraId="6B7291D4" w14:textId="4A7F3AEA" w:rsidTr="00AC04DA">
        <w:trPr>
          <w:jc w:val="center"/>
          <w:del w:id="2134"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2135"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2136"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2137" w:author="作者"/>
              </w:rPr>
            </w:pPr>
            <w:del w:id="2138" w:author="作者">
              <w:r w:rsidRPr="001C0E1B" w:rsidDel="009308B1">
                <w:delText>dBm/</w:delText>
              </w:r>
            </w:del>
          </w:p>
          <w:p w14:paraId="5B0A1361" w14:textId="149DF27B" w:rsidR="00CE3B45" w:rsidRPr="001C0E1B" w:rsidDel="009308B1" w:rsidRDefault="00CE3B45" w:rsidP="00AC04DA">
            <w:pPr>
              <w:pStyle w:val="TAC"/>
              <w:rPr>
                <w:del w:id="2139" w:author="作者"/>
              </w:rPr>
            </w:pPr>
            <w:del w:id="2140"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2141" w:author="作者"/>
              </w:rPr>
            </w:pPr>
            <w:del w:id="2142"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2143" w:author="作者"/>
              </w:rPr>
            </w:pPr>
            <w:del w:id="2144"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5pt;height:15.5pt" o:ole="" fillcolor="window">
                  <v:imagedata r:id="rId21" o:title=""/>
                </v:shape>
                <o:OLEObject Type="Embed" ProgID="Equation.3" ShapeID="_x0000_i1084" DrawAspect="Content" ObjectID="_1777965769" r:id="rId93"/>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2145"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2146" w:author="作者">
        <w:r w:rsidR="00F134AB">
          <w:rPr>
            <w:rFonts w:eastAsiaTheme="minorEastAsia"/>
          </w:rPr>
          <w:t xml:space="preserve"> </w:t>
        </w:r>
      </w:ins>
      <w:r w:rsidRPr="00856843">
        <w:rPr>
          <w:rFonts w:eastAsiaTheme="minorEastAsia"/>
        </w:rPr>
        <w:t>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r w:rsidRPr="00856843">
        <w:rPr>
          <w:rFonts w:eastAsiaTheme="minorEastAsia"/>
        </w:rPr>
        <w:lastRenderedPageBreak/>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2147" w:author="作者">
        <w:r w:rsidR="007E0B24">
          <w:rPr>
            <w:rFonts w:eastAsiaTheme="minorEastAsia"/>
          </w:rPr>
          <w:t xml:space="preserve"> </w:t>
        </w:r>
      </w:ins>
      <w:r w:rsidRPr="00856843">
        <w:rPr>
          <w:rFonts w:eastAsiaTheme="minorEastAsia"/>
        </w:rPr>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4D49B07D" w14:textId="12E973F6" w:rsidR="00CE3B45" w:rsidRDefault="00CE3B45" w:rsidP="00CE3B45">
      <w:pPr>
        <w:pStyle w:val="B10"/>
      </w:pPr>
      <w:r>
        <w:t xml:space="preserve"> -</w:t>
      </w:r>
      <w:r>
        <w:tab/>
        <w:t>T</w:t>
      </w:r>
      <w:r>
        <w:rPr>
          <w:vertAlign w:val="subscript"/>
        </w:rPr>
        <w:t>LTM-IU</w:t>
      </w:r>
      <w:ins w:id="2148" w:author="作者">
        <w:r w:rsidR="009308B1">
          <w:rPr>
            <w:vertAlign w:val="subscript"/>
          </w:rPr>
          <w:t xml:space="preserve"> </w:t>
        </w:r>
      </w:ins>
      <w:del w:id="2149"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2150" w:author="作者">
        <w:r w:rsidR="007E0B24">
          <w:t xml:space="preserve"> </w:t>
        </w:r>
      </w:ins>
      <w:r>
        <w:t>10</w:t>
      </w:r>
      <w:ins w:id="2151" w:author="作者">
        <w:r w:rsidR="007E0B24">
          <w:t xml:space="preserve"> </w:t>
        </w:r>
      </w:ins>
      <w:r>
        <w:t>ms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52" w:author="作者">
        <w:r w:rsidR="007E0B24">
          <w:t xml:space="preserve"> </w:t>
        </w:r>
      </w:ins>
      <w:r>
        <w:t>10</w:t>
      </w:r>
      <w:ins w:id="2153"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154" w:author="作者">
        <w:r w:rsidR="007E0B24">
          <w:t xml:space="preserve"> </w:t>
        </w:r>
      </w:ins>
      <w:r>
        <w:t>ms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55" w:author="作者">
        <w:r w:rsidR="007E0B24">
          <w:t xml:space="preserve"> </w:t>
        </w:r>
      </w:ins>
      <w:r>
        <w:t>15</w:t>
      </w:r>
      <w:ins w:id="2156"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157" w:author="作者">
        <w:r w:rsidR="007E0B24">
          <w:t xml:space="preserve"> </w:t>
        </w:r>
      </w:ins>
      <w:r>
        <w:t>ms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58" w:author="作者">
        <w:r w:rsidR="007E0B24">
          <w:t xml:space="preserve"> </w:t>
        </w:r>
      </w:ins>
      <w:r>
        <w:t>20</w:t>
      </w:r>
      <w:ins w:id="2159"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2160" w:name="_Hlk164791083"/>
      <w:r>
        <w:rPr>
          <w:snapToGrid w:val="0"/>
        </w:rPr>
        <w:t>A.7.3.x.3</w:t>
      </w:r>
      <w:r>
        <w:rPr>
          <w:snapToGrid w:val="0"/>
        </w:rPr>
        <w:tab/>
        <w:t>RACH-</w:t>
      </w:r>
      <w:del w:id="2161" w:author="作者">
        <w:r w:rsidDel="00F822C1">
          <w:rPr>
            <w:snapToGrid w:val="0"/>
          </w:rPr>
          <w:delText xml:space="preserve">less </w:delText>
        </w:r>
      </w:del>
      <w:ins w:id="2162" w:author="作者">
        <w:r w:rsidR="00F822C1">
          <w:rPr>
            <w:snapToGrid w:val="0"/>
          </w:rPr>
          <w:t xml:space="preserve">based </w:t>
        </w:r>
      </w:ins>
      <w:r>
        <w:rPr>
          <w:snapToGrid w:val="0"/>
        </w:rPr>
        <w:t>Inter-frequency LTM P</w:t>
      </w:r>
      <w:ins w:id="2163" w:author="作者">
        <w:r w:rsidR="007E0B24">
          <w:rPr>
            <w:snapToGrid w:val="0"/>
          </w:rPr>
          <w:t>C</w:t>
        </w:r>
      </w:ins>
      <w:del w:id="2164" w:author="作者">
        <w:r w:rsidR="00D17FEB" w:rsidDel="007E0B24">
          <w:rPr>
            <w:snapToGrid w:val="0"/>
          </w:rPr>
          <w:delText>c</w:delText>
        </w:r>
      </w:del>
      <w:r>
        <w:rPr>
          <w:snapToGrid w:val="0"/>
        </w:rPr>
        <w:t>ell switch from FR2 to FR2</w:t>
      </w:r>
    </w:p>
    <w:bookmarkEnd w:id="2160"/>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2165" w:author="作者">
        <w:r w:rsidDel="00F822C1">
          <w:rPr>
            <w:rFonts w:cs="v4.2.0"/>
          </w:rPr>
          <w:delText xml:space="preserve">less </w:delText>
        </w:r>
      </w:del>
      <w:ins w:id="2166" w:author="作者">
        <w:r w:rsidR="00F822C1">
          <w:rPr>
            <w:rFonts w:cs="v4.2.0"/>
          </w:rPr>
          <w:t xml:space="preserve">based </w:t>
        </w:r>
      </w:ins>
      <w:r>
        <w:rPr>
          <w:rFonts w:cs="v4.2.0"/>
        </w:rPr>
        <w:t>inter-frequency P</w:t>
      </w:r>
      <w:ins w:id="2167" w:author="作者">
        <w:r w:rsidR="007E0B24">
          <w:rPr>
            <w:rFonts w:cs="v4.2.0"/>
          </w:rPr>
          <w:t>C</w:t>
        </w:r>
      </w:ins>
      <w:del w:id="2168" w:author="作者">
        <w:r w:rsidR="00D17FEB" w:rsidDel="007E0B24">
          <w:rPr>
            <w:rFonts w:cs="v4.2.0"/>
          </w:rPr>
          <w:delText>c</w:delText>
        </w:r>
      </w:del>
      <w:r>
        <w:rPr>
          <w:rFonts w:cs="v4.2.0"/>
        </w:rPr>
        <w:t>ell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Two cells are deployed in the test, which are FR2 P</w:t>
      </w:r>
      <w:ins w:id="2169" w:author="作者">
        <w:r w:rsidR="007E0B24">
          <w:rPr>
            <w:rFonts w:cs="v4.2.0"/>
          </w:rPr>
          <w:t>C</w:t>
        </w:r>
      </w:ins>
      <w:del w:id="2170" w:author="作者">
        <w:r w:rsidR="00D17FEB" w:rsidDel="007E0B24">
          <w:rPr>
            <w:rFonts w:cs="v4.2.0"/>
          </w:rPr>
          <w:delText>c</w:delText>
        </w:r>
      </w:del>
      <w:r>
        <w:rPr>
          <w:rFonts w:cs="v4.2.0"/>
        </w:rPr>
        <w:t>ell (Cell 1) and a FR2 neighbour cell (Cell 2) on a different frequency than the P</w:t>
      </w:r>
      <w:ins w:id="2171" w:author="作者">
        <w:r w:rsidR="007E0B24">
          <w:rPr>
            <w:rFonts w:cs="v4.2.0"/>
          </w:rPr>
          <w:t>C</w:t>
        </w:r>
      </w:ins>
      <w:del w:id="2172" w:author="作者">
        <w:r w:rsidR="00D17FEB" w:rsidDel="007E0B24">
          <w:rPr>
            <w:rFonts w:cs="v4.2.0"/>
          </w:rPr>
          <w:delText>c</w:delText>
        </w:r>
      </w:del>
      <w:r>
        <w:rPr>
          <w:rFonts w:cs="v4.2.0"/>
        </w:rPr>
        <w:t>ell.</w:t>
      </w:r>
      <w:r>
        <w:t xml:space="preserve"> Test configurations are given in table </w:t>
      </w:r>
      <w:r>
        <w:rPr>
          <w:snapToGrid w:val="0"/>
        </w:rPr>
        <w:t>A.7.3.x.3.2</w:t>
      </w:r>
      <w:r>
        <w:t xml:space="preserve">-1. </w:t>
      </w:r>
      <w:ins w:id="2173" w:author="作者">
        <w:r w:rsidR="0054581C">
          <w:t>Both cell switch delay and interruption length are</w:t>
        </w:r>
      </w:ins>
      <w:del w:id="2174"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Test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2175"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2176"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2177" w:author="作者">
        <w:r w:rsidDel="00F822C1">
          <w:rPr>
            <w:rFonts w:cs="v4.2.0"/>
          </w:rPr>
          <w:delText xml:space="preserve">T4 </w:delText>
        </w:r>
      </w:del>
      <w:r>
        <w:rPr>
          <w:rFonts w:cs="v4.2.0"/>
        </w:rPr>
        <w:t xml:space="preserve">and </w:t>
      </w:r>
      <w:del w:id="2178" w:author="作者">
        <w:r w:rsidDel="00F822C1">
          <w:rPr>
            <w:rFonts w:cs="v4.2.0"/>
          </w:rPr>
          <w:delText>T5</w:delText>
        </w:r>
      </w:del>
      <w:ins w:id="2179"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1B,2A and 2B:</w:t>
      </w:r>
    </w:p>
    <w:p w14:paraId="6F9F593D" w14:textId="6F86CAB9" w:rsidR="00BA5CA0" w:rsidDel="00F822C1" w:rsidRDefault="00BA5CA0" w:rsidP="00BA5CA0">
      <w:pPr>
        <w:pStyle w:val="B10"/>
        <w:rPr>
          <w:del w:id="2180" w:author="作者"/>
        </w:rPr>
      </w:pPr>
      <w:del w:id="2181"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2182" w:author="作者"/>
        </w:rPr>
      </w:pPr>
      <w:del w:id="2183"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t>During T2, for Test 1A, 1B, 2A and 2B:</w:t>
      </w:r>
    </w:p>
    <w:p w14:paraId="68D742E1" w14:textId="77777777" w:rsidR="00BA5CA0" w:rsidRDefault="00BA5CA0" w:rsidP="00BA5CA0">
      <w:pPr>
        <w:ind w:left="568" w:hanging="284"/>
      </w:pPr>
      <w:r>
        <w:lastRenderedPageBreak/>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2184" w:author="作者">
        <w:r w:rsidDel="00F822C1">
          <w:delText xml:space="preserve">50ms </w:delText>
        </w:r>
      </w:del>
      <w:ins w:id="2185" w:author="作者">
        <w:r w:rsidR="00F822C1">
          <w:t>100</w:t>
        </w:r>
        <w:r w:rsidR="007E0B24">
          <w:t xml:space="preserve"> </w:t>
        </w:r>
        <w:r w:rsidR="00F822C1">
          <w:t xml:space="preserve">ms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2186" w:author="作者"/>
        </w:rPr>
      </w:pPr>
    </w:p>
    <w:p w14:paraId="69C8C917" w14:textId="44F5A056" w:rsidR="00BA5CA0" w:rsidDel="00F822C1" w:rsidRDefault="00BA5CA0" w:rsidP="00BA5CA0">
      <w:pPr>
        <w:rPr>
          <w:del w:id="2187" w:author="作者"/>
        </w:rPr>
      </w:pPr>
      <w:del w:id="2188" w:author="作者">
        <w:r w:rsidDel="00F822C1">
          <w:delText>During T4, for Test 1A, 1B, 2A and 2B:</w:delText>
        </w:r>
      </w:del>
    </w:p>
    <w:p w14:paraId="56D7783B" w14:textId="41188C1C" w:rsidR="00BA5CA0" w:rsidDel="00F822C1" w:rsidRDefault="00BA5CA0" w:rsidP="00BA5CA0">
      <w:pPr>
        <w:ind w:left="568" w:hanging="284"/>
        <w:rPr>
          <w:del w:id="2189" w:author="作者"/>
        </w:rPr>
      </w:pPr>
      <w:del w:id="2190"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2191" w:author="作者"/>
        </w:rPr>
      </w:pPr>
      <w:del w:id="2192"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2193" w:author="作者"/>
        </w:rPr>
      </w:pPr>
      <w:del w:id="2194"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2195" w:author="作者">
        <w:r w:rsidDel="00F822C1">
          <w:delText>T5</w:delText>
        </w:r>
      </w:del>
      <w:ins w:id="2196"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2197" w:author="作者">
        <w:r w:rsidDel="00F822C1">
          <w:delText xml:space="preserve">T5 </w:delText>
        </w:r>
      </w:del>
      <w:ins w:id="2198"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2199" w:author="作者">
        <w:r w:rsidDel="00F822C1">
          <w:delText xml:space="preserve">2 </w:delText>
        </w:r>
      </w:del>
      <w:ins w:id="2200"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2201" w:author="作者"/>
        </w:rPr>
      </w:pPr>
      <w:r>
        <w:t>-</w:t>
      </w:r>
      <w:r>
        <w:tab/>
      </w:r>
      <w:del w:id="2202" w:author="作者">
        <w:r w:rsidDel="00F822C1">
          <w:delText xml:space="preserve">T5 </w:delText>
        </w:r>
      </w:del>
      <w:ins w:id="2203" w:author="作者">
        <w:r w:rsidR="00F822C1">
          <w:t xml:space="preserve">T4 </w:t>
        </w:r>
      </w:ins>
      <w:r>
        <w:t xml:space="preserve">ends </w:t>
      </w:r>
      <w:ins w:id="2204" w:author="作者">
        <w:r w:rsidR="00F822C1">
          <w:t>upon the reception of P</w:t>
        </w:r>
        <w:r w:rsidR="00F822C1">
          <w:rPr>
            <w:rFonts w:hint="eastAsia"/>
            <w:lang w:eastAsia="zh-CN"/>
          </w:rPr>
          <w:t>RACH</w:t>
        </w:r>
        <w:r w:rsidR="00F822C1">
          <w:t xml:space="preserve"> at Cell 2.</w:t>
        </w:r>
      </w:ins>
      <w:del w:id="2205"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2206" w:author="作者"/>
        </w:rPr>
      </w:pPr>
      <w:del w:id="2207"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2208" w:author="作者"/>
          <w:lang w:eastAsia="zh-CN"/>
        </w:rPr>
      </w:pPr>
      <w:del w:id="2209"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lastRenderedPageBreak/>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1164"/>
        <w:gridCol w:w="967"/>
        <w:gridCol w:w="967"/>
        <w:gridCol w:w="967"/>
        <w:gridCol w:w="1067"/>
        <w:gridCol w:w="1227"/>
        <w:tblGridChange w:id="2210">
          <w:tblGrid>
            <w:gridCol w:w="1727"/>
            <w:gridCol w:w="1547"/>
            <w:gridCol w:w="406"/>
            <w:gridCol w:w="758"/>
            <w:gridCol w:w="209"/>
            <w:gridCol w:w="758"/>
            <w:gridCol w:w="209"/>
            <w:gridCol w:w="758"/>
            <w:gridCol w:w="209"/>
            <w:gridCol w:w="758"/>
            <w:gridCol w:w="309"/>
            <w:gridCol w:w="758"/>
            <w:gridCol w:w="1227"/>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2211"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2212" w:author="作者"/>
                <w:lang w:eastAsia="fr-FR"/>
              </w:rPr>
            </w:pPr>
            <w:ins w:id="2213" w:author="作者">
              <w:r w:rsidRPr="00FF4867">
                <w:t>includeBeamMeasurements</w:t>
              </w:r>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2214"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2215" w:author="作者"/>
                <w:lang w:eastAsia="fr-FR"/>
              </w:rPr>
            </w:pPr>
            <w:ins w:id="2216" w:author="作者">
              <w:r>
                <w:rPr>
                  <w:rFonts w:hint="eastAsia"/>
                  <w:lang w:eastAsia="zh-CN"/>
                </w:rPr>
                <w:t>T</w:t>
              </w:r>
              <w:r>
                <w:rPr>
                  <w:lang w:eastAsia="zh-CN"/>
                </w:rPr>
                <w:t>rue</w:t>
              </w:r>
              <w:commentRangeStart w:id="2217"/>
              <w:commentRangeEnd w:id="2217"/>
              <w:r>
                <w:rPr>
                  <w:rStyle w:val="af0"/>
                  <w:rFonts w:ascii="Times New Roman" w:hAnsi="Times New Roman"/>
                </w:rPr>
                <w:commentReference w:id="2217"/>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2218"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2219"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r>
              <w:rPr>
                <w:lang w:eastAsia="fr-FR"/>
              </w:rPr>
              <w:t>D</w:t>
            </w:r>
            <w:r w:rsidR="00D17FEB">
              <w:rPr>
                <w:lang w:eastAsia="fr-FR"/>
              </w:rPr>
              <w:t>l</w:t>
            </w:r>
            <w:r>
              <w:rPr>
                <w:lang w:eastAsia="fr-FR"/>
              </w:rPr>
              <w:t>orJoint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r>
              <w:rPr>
                <w:lang w:eastAsia="fr-FR"/>
              </w:rPr>
              <w:t>D</w:t>
            </w:r>
            <w:r w:rsidR="00D17FEB">
              <w:rPr>
                <w:lang w:eastAsia="fr-FR"/>
              </w:rPr>
              <w:t>l</w:t>
            </w:r>
            <w:r>
              <w:rPr>
                <w:lang w:eastAsia="fr-FR"/>
              </w:rPr>
              <w:t>orJoint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r>
              <w:rPr>
                <w:lang w:eastAsia="fr-FR"/>
              </w:rPr>
              <w:t>D</w:t>
            </w:r>
            <w:r w:rsidR="00D17FEB">
              <w:rPr>
                <w:lang w:eastAsia="fr-FR"/>
              </w:rPr>
              <w:t>l</w:t>
            </w:r>
            <w:r>
              <w:rPr>
                <w:lang w:eastAsia="fr-FR"/>
              </w:rPr>
              <w:t>orJoint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r>
              <w:rPr>
                <w:lang w:eastAsia="fr-FR"/>
              </w:rPr>
              <w:t>D</w:t>
            </w:r>
            <w:r w:rsidR="00D17FEB">
              <w:rPr>
                <w:lang w:eastAsia="fr-FR"/>
              </w:rPr>
              <w:t>l</w:t>
            </w:r>
            <w:r>
              <w:rPr>
                <w:lang w:eastAsia="fr-FR"/>
              </w:rPr>
              <w:t>orJoint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2220" w:author="作者">
              <w:r w:rsidDel="00F822C1">
                <w:rPr>
                  <w:lang w:eastAsia="fr-FR"/>
                </w:rPr>
                <w:delText xml:space="preserve">2 </w:delText>
              </w:r>
            </w:del>
            <w:ins w:id="2221"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r>
              <w:rPr>
                <w:lang w:eastAsia="zh-CN"/>
              </w:rPr>
              <w:t>configured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2222" w:author="作者"/>
                <w:lang w:eastAsia="zh-CN"/>
              </w:rPr>
            </w:pPr>
            <w:del w:id="2223"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r>
              <w:rPr>
                <w:lang w:eastAsia="fr-FR"/>
              </w:rPr>
              <w:t>D</w:t>
            </w:r>
            <w:r w:rsidR="00D17FEB">
              <w:rPr>
                <w:lang w:eastAsia="fr-FR"/>
              </w:rPr>
              <w:t>l</w:t>
            </w:r>
            <w:r>
              <w:rPr>
                <w:lang w:eastAsia="fr-FR"/>
              </w:rPr>
              <w:t>orJoint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r>
              <w:rPr>
                <w:lang w:eastAsia="fr-FR"/>
              </w:rPr>
              <w:t>D</w:t>
            </w:r>
            <w:r w:rsidR="00D17FEB">
              <w:rPr>
                <w:lang w:eastAsia="fr-FR"/>
              </w:rPr>
              <w:t>l</w:t>
            </w:r>
            <w:r>
              <w:rPr>
                <w:lang w:eastAsia="fr-FR"/>
              </w:rPr>
              <w:t>orJoint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2224" w:author="作者">
              <w:r w:rsidDel="00F822C1">
                <w:rPr>
                  <w:lang w:eastAsia="fr-FR"/>
                </w:rPr>
                <w:delText>1</w:delText>
              </w:r>
            </w:del>
            <w:ins w:id="2225"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2226"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2227" w:author="作者">
            <w:trPr>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2228"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2229" w:author="作者">
              <w:tcPr>
                <w:tcW w:w="803" w:type="pct"/>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2230" w:author="作者"/>
                <w:lang w:eastAsia="zh-CN"/>
              </w:rPr>
            </w:pPr>
          </w:p>
          <w:p w14:paraId="4BE936E1" w14:textId="3E09280E" w:rsidR="00BA5CA0" w:rsidRDefault="00BA5CA0" w:rsidP="00AC04DA">
            <w:pPr>
              <w:pStyle w:val="TAL"/>
              <w:rPr>
                <w:lang w:eastAsia="fr-FR"/>
              </w:rPr>
            </w:pPr>
            <w:del w:id="2231"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2232" w:author="作者">
              <w:tcPr>
                <w:tcW w:w="211" w:type="pct"/>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2233"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2234"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2235"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2236"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2237"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2238"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2239"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2240"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2241"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2242" w:author="作者">
              <w:r w:rsidDel="003C5F9E">
                <w:rPr>
                  <w:lang w:eastAsia="fr-FR"/>
                </w:rPr>
                <w:delText>1</w:delText>
              </w:r>
            </w:del>
            <w:ins w:id="2243"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2244" w:author="作者">
              <w:r w:rsidDel="00F822C1">
                <w:rPr>
                  <w:lang w:eastAsia="fr-FR"/>
                </w:rPr>
                <w:delText>2</w:delText>
              </w:r>
            </w:del>
            <w:ins w:id="2245"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wAfter w:w="4985" w:type="dxa"/>
          <w:cantSplit/>
          <w:trHeight w:val="113"/>
          <w:jc w:val="center"/>
          <w:del w:id="2246"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2247" w:author="作者"/>
                <w:lang w:eastAsia="fr-FR"/>
              </w:rPr>
            </w:pPr>
            <w:del w:id="2248"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2249" w:author="作者"/>
                <w:lang w:eastAsia="fr-FR"/>
              </w:rPr>
            </w:pPr>
            <w:del w:id="2250"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2251" w:author="作者"/>
                <w:lang w:eastAsia="fr-FR"/>
              </w:rPr>
            </w:pPr>
            <w:del w:id="2252"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2253"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2254" w:author="作者">
        <w:r w:rsidDel="00F822C1">
          <w:delText xml:space="preserve">Intra </w:delText>
        </w:r>
      </w:del>
      <w:ins w:id="2255"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lastRenderedPageBreak/>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Assumption for UE beams</w:t>
            </w:r>
            <w:r>
              <w:rPr>
                <w:vertAlign w:val="superscript"/>
                <w:lang w:eastAsia="fr-FR"/>
              </w:rPr>
              <w:t>Note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r>
              <w:rPr>
                <w:rFonts w:eastAsia="Calibri" w:cs="Arial"/>
                <w:szCs w:val="22"/>
                <w:lang w:eastAsia="fr-FR"/>
              </w:rPr>
              <w:t>AoA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2256" w:author="作者">
              <w:r w:rsidDel="00F822C1">
                <w:rPr>
                  <w:rFonts w:cs="Arial"/>
                  <w:lang w:eastAsia="fr-FR"/>
                </w:rPr>
                <w:delText>[</w:delText>
              </w:r>
            </w:del>
            <w:r>
              <w:rPr>
                <w:rFonts w:cs="Arial"/>
                <w:lang w:eastAsia="fr-FR"/>
              </w:rPr>
              <w:t>Setup 1</w:t>
            </w:r>
            <w:del w:id="2257"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r>
              <w:rPr>
                <w:lang w:eastAsia="fr-FR"/>
              </w:rPr>
              <w:t>BW</w:t>
            </w:r>
            <w:r>
              <w:rPr>
                <w:vertAlign w:val="subscript"/>
                <w:lang w:eastAsia="fr-FR"/>
              </w:rPr>
              <w:t>channel</w:t>
            </w:r>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159DB193" w:rsidR="00BA5CA0" w:rsidRPr="00CC7CD3" w:rsidRDefault="00BA5CA0" w:rsidP="00AC04DA">
            <w:pPr>
              <w:pStyle w:val="TAC"/>
              <w:rPr>
                <w:lang w:eastAsia="fr-FR"/>
              </w:rPr>
            </w:pPr>
            <w:r w:rsidRPr="00CC7CD3">
              <w:rPr>
                <w:lang w:eastAsia="zh-CN"/>
              </w:rPr>
              <w:t xml:space="preserve">FR2 PRACH configuration </w:t>
            </w:r>
            <w:ins w:id="2258" w:author="Miao Wang" w:date="2024-05-23T10:18:00Z">
              <w:r w:rsidR="00E92A94">
                <w:rPr>
                  <w:lang w:eastAsia="zh-CN"/>
                </w:rPr>
                <w:t>6</w:t>
              </w:r>
            </w:ins>
            <w:del w:id="2259" w:author="Miao Wang" w:date="2024-05-23T10:18:00Z">
              <w:r w:rsidRPr="00CC7CD3" w:rsidDel="00E92A94">
                <w:rPr>
                  <w:lang w:eastAsia="zh-CN"/>
                </w:rPr>
                <w:delText>1</w:delText>
              </w:r>
            </w:del>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5pt;height:15.5pt" o:ole="" fillcolor="window">
                  <v:imagedata r:id="rId21" o:title=""/>
                </v:shape>
                <o:OLEObject Type="Embed" ProgID="Equation.3" ShapeID="_x0000_i1085" DrawAspect="Content" ObjectID="_1777965770" r:id="rId94"/>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2260" w:author="作者">
              <w:r w:rsidRPr="00364726">
                <w:t>-104.7</w:t>
              </w:r>
            </w:ins>
            <w:del w:id="2261"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5pt;height:15.5pt" o:ole="" fillcolor="window">
                  <v:imagedata r:id="rId21" o:title=""/>
                </v:shape>
                <o:OLEObject Type="Embed" ProgID="Equation.3" ShapeID="_x0000_i1086" DrawAspect="Content" ObjectID="_1777965771" r:id="rId95"/>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2262" w:author="作者">
              <w:r w:rsidRPr="00364726">
                <w:t>-95.7</w:t>
              </w:r>
            </w:ins>
            <w:del w:id="2263"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2264"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pt;height:15.5pt" o:ole="" fillcolor="window">
                  <v:imagedata r:id="rId24" o:title=""/>
                </v:shape>
                <o:OLEObject Type="Embed" ProgID="Equation.3" ShapeID="_x0000_i1087" DrawAspect="Content" ObjectID="_1777965772" r:id="rId96"/>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2265" w:author="作者">
              <w:r w:rsidDel="00F822C1">
                <w:delText>[TBD]</w:delText>
              </w:r>
            </w:del>
            <w:ins w:id="2266"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2267" w:author="作者">
              <w:r w:rsidDel="00F822C1">
                <w:delText>[TBD]</w:delText>
              </w:r>
            </w:del>
            <w:ins w:id="2268"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5pt" o:ole="" fillcolor="window">
                  <v:imagedata r:id="rId26" o:title=""/>
                </v:shape>
                <o:OLEObject Type="Embed" ProgID="Equation.3" ShapeID="_x0000_i1088" DrawAspect="Content" ObjectID="_1777965773" r:id="rId97"/>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2269" w:author="作者">
              <w:r w:rsidDel="00F822C1">
                <w:delText>[TBD]</w:delText>
              </w:r>
            </w:del>
            <w:ins w:id="2270"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2271" w:author="作者">
              <w:r w:rsidDel="00F822C1">
                <w:delText>[TBD]</w:delText>
              </w:r>
            </w:del>
            <w:ins w:id="2272"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2273" w:author="作者">
              <w:r w:rsidRPr="00E16DBF">
                <w:t>-90.7</w:t>
              </w:r>
            </w:ins>
            <w:del w:id="2274"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2275" w:author="作者">
              <w:r w:rsidRPr="00E16DBF">
                <w:t>-90.7</w:t>
              </w:r>
            </w:ins>
            <w:del w:id="2276" w:author="作者">
              <w:r w:rsidRPr="00B162D4" w:rsidDel="00F357D2">
                <w:delText>[TBD]</w:delText>
              </w:r>
            </w:del>
          </w:p>
        </w:tc>
      </w:tr>
      <w:tr w:rsidR="00BA5CA0" w:rsidDel="00F822C1" w14:paraId="76C072DF" w14:textId="4A75A3CD" w:rsidTr="00AC04DA">
        <w:trPr>
          <w:jc w:val="center"/>
          <w:del w:id="2277"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2278"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2279"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2280" w:author="作者"/>
                <w:lang w:eastAsia="fr-FR"/>
              </w:rPr>
            </w:pPr>
            <w:del w:id="2281"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2282" w:author="作者"/>
                <w:highlight w:val="cyan"/>
                <w:lang w:eastAsia="fr-FR"/>
              </w:rPr>
            </w:pPr>
            <w:del w:id="2283"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2284" w:author="作者"/>
                <w:highlight w:val="cyan"/>
                <w:lang w:eastAsia="fr-FR"/>
              </w:rPr>
            </w:pPr>
            <w:del w:id="2285"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2286"/>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2287" w:author="作者">
              <w:r w:rsidDel="00F822C1">
                <w:rPr>
                  <w:lang w:eastAsia="fr-FR"/>
                </w:rPr>
                <w:delText>9.36</w:delText>
              </w:r>
            </w:del>
            <w:ins w:id="2288"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2289" w:author="作者">
              <w:r w:rsidRPr="007A3709">
                <w:t>-60.5</w:t>
              </w:r>
            </w:ins>
            <w:del w:id="2290"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2291" w:author="作者">
              <w:r w:rsidRPr="007A3709">
                <w:t>-60.5</w:t>
              </w:r>
            </w:ins>
            <w:del w:id="2292" w:author="作者">
              <w:r w:rsidRPr="00B162D4" w:rsidDel="007B21A2">
                <w:delText>[TBD]</w:delText>
              </w:r>
            </w:del>
            <w:commentRangeEnd w:id="2286"/>
            <w:r>
              <w:rPr>
                <w:rStyle w:val="af0"/>
                <w:rFonts w:ascii="Times New Roman" w:hAnsi="Times New Roman"/>
              </w:rPr>
              <w:commentReference w:id="2286"/>
            </w:r>
          </w:p>
        </w:tc>
      </w:tr>
      <w:tr w:rsidR="00BA5CA0" w:rsidDel="00F822C1" w14:paraId="2C3A983E" w14:textId="229193D4" w:rsidTr="00AC04DA">
        <w:trPr>
          <w:jc w:val="center"/>
          <w:del w:id="2293"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2294"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2295"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2296" w:author="作者"/>
                <w:lang w:eastAsia="fr-FR"/>
              </w:rPr>
            </w:pPr>
            <w:del w:id="2297" w:author="作者">
              <w:r w:rsidDel="00F822C1">
                <w:rPr>
                  <w:lang w:eastAsia="fr-FR"/>
                </w:rPr>
                <w:delText>dBm/</w:delText>
              </w:r>
            </w:del>
          </w:p>
          <w:p w14:paraId="2C39A08A" w14:textId="198517A5" w:rsidR="00BA5CA0" w:rsidDel="00F822C1" w:rsidRDefault="00BA5CA0" w:rsidP="00AC04DA">
            <w:pPr>
              <w:pStyle w:val="TAC"/>
              <w:rPr>
                <w:del w:id="2298" w:author="作者"/>
                <w:lang w:eastAsia="fr-FR"/>
              </w:rPr>
            </w:pPr>
            <w:del w:id="2299"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2300" w:author="作者"/>
                <w:highlight w:val="cyan"/>
                <w:lang w:eastAsia="fr-FR"/>
              </w:rPr>
            </w:pPr>
            <w:del w:id="2301"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2302" w:author="作者"/>
                <w:highlight w:val="cyan"/>
                <w:lang w:eastAsia="fr-FR"/>
              </w:rPr>
            </w:pPr>
            <w:del w:id="2303"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5pt;height:15.5pt" o:ole="" fillcolor="window">
                  <v:imagedata r:id="rId21" o:title=""/>
                </v:shape>
                <o:OLEObject Type="Embed" ProgID="Equation.3" ShapeID="_x0000_i1089" DrawAspect="Content" ObjectID="_1777965774" r:id="rId98"/>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2304" w:author="作者">
        <w:r w:rsidDel="002361CC">
          <w:rPr>
            <w:rFonts w:eastAsia="MS Mincho" w:cs="v4.2.0"/>
          </w:rPr>
          <w:delText>T5</w:delText>
        </w:r>
      </w:del>
      <w:ins w:id="2305"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2306"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2307" w:author="作者">
        <w:r w:rsidR="007E0B24">
          <w:t xml:space="preserve"> </w:t>
        </w:r>
      </w:ins>
      <w:r>
        <w:t>T</w:t>
      </w:r>
      <w:r>
        <w:rPr>
          <w:vertAlign w:val="subscript"/>
        </w:rPr>
        <w:t>cmd</w:t>
      </w:r>
      <w:r>
        <w:t xml:space="preserve"> + T</w:t>
      </w:r>
      <w:r>
        <w:rPr>
          <w:vertAlign w:val="subscript"/>
        </w:rPr>
        <w:t>LTM-interrupt</w:t>
      </w:r>
      <w:r>
        <w:t>), where:</w:t>
      </w:r>
    </w:p>
    <w:p w14:paraId="49C332B3" w14:textId="36772FA3" w:rsidR="00BA5CA0" w:rsidRDefault="00BA5CA0" w:rsidP="00BA5CA0">
      <w:pPr>
        <w:pStyle w:val="B10"/>
      </w:pPr>
      <w:r>
        <w:t>T</w:t>
      </w:r>
      <w:r>
        <w:rPr>
          <w:vertAlign w:val="subscript"/>
        </w:rPr>
        <w:t>cmd</w:t>
      </w:r>
      <w:r>
        <w:t xml:space="preserve"> = T</w:t>
      </w:r>
      <w:r>
        <w:rPr>
          <w:vertAlign w:val="subscript"/>
        </w:rPr>
        <w:t xml:space="preserve">HARQ </w:t>
      </w:r>
      <w:r>
        <w:t>+ 3</w:t>
      </w:r>
      <w:ins w:id="2308" w:author="作者">
        <w:r w:rsidR="007E0B24">
          <w:t xml:space="preserve"> </w:t>
        </w:r>
      </w:ins>
      <w:r>
        <w:t>ms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lastRenderedPageBreak/>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31FDE0CB" w14:textId="26E71710" w:rsidR="00BA5CA0" w:rsidRDefault="00BA5CA0" w:rsidP="00BA5CA0">
      <w:pPr>
        <w:pStyle w:val="B10"/>
      </w:pPr>
      <w:r>
        <w:t xml:space="preserve"> -</w:t>
      </w:r>
      <w:r>
        <w:tab/>
        <w:t>T</w:t>
      </w:r>
      <w:r>
        <w:rPr>
          <w:vertAlign w:val="subscript"/>
        </w:rPr>
        <w:t>LTM-IU</w:t>
      </w:r>
      <w:del w:id="2309" w:author="作者">
        <w:r w:rsidDel="00767B83">
          <w:rPr>
            <w:vertAlign w:val="subscript"/>
          </w:rPr>
          <w:delText>_</w:delText>
        </w:r>
        <w:r w:rsidDel="00767B83">
          <w:rPr>
            <w:rFonts w:cs="v4.2.0"/>
          </w:rPr>
          <w:delText>is the uncertainty on transmitting the first uplink transmission on Cell 2</w:delText>
        </w:r>
      </w:del>
      <w:ins w:id="2310"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r w:rsidR="00767B83">
          <w:rPr>
            <w:rFonts w:cs="v4.2.0"/>
          </w:rPr>
          <w:t>ms</w:t>
        </w:r>
      </w:ins>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2311" w:author="作者">
        <w:r w:rsidR="007E0B24">
          <w:t xml:space="preserve"> </w:t>
        </w:r>
      </w:ins>
      <w:r>
        <w:t>10</w:t>
      </w:r>
      <w:ins w:id="2312" w:author="作者">
        <w:r w:rsidR="007E0B2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313" w:author="作者">
        <w:r w:rsidR="007E0B24">
          <w:t xml:space="preserve"> </w:t>
        </w:r>
      </w:ins>
      <w:r>
        <w:t>10</w:t>
      </w:r>
      <w:ins w:id="2314"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2315" w:author="作者">
        <w:r w:rsidR="007E0B24">
          <w:t xml:space="preserve"> </w:t>
        </w:r>
      </w:ins>
      <w:r>
        <w:t>ms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316" w:author="作者">
        <w:r w:rsidR="007E0B24">
          <w:t xml:space="preserve"> </w:t>
        </w:r>
      </w:ins>
      <w:r>
        <w:t>15</w:t>
      </w:r>
      <w:ins w:id="2317"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2318" w:author="作者">
        <w:r w:rsidR="007E0B24">
          <w:t xml:space="preserve"> </w:t>
        </w:r>
      </w:ins>
      <w:r>
        <w:t>ms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2319" w:author="作者">
        <w:r w:rsidR="007E0B24">
          <w:t xml:space="preserve"> </w:t>
        </w:r>
      </w:ins>
      <w:r>
        <w:t>20</w:t>
      </w:r>
      <w:ins w:id="2320" w:author="作者">
        <w:r w:rsidR="007E0B24">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LTM PSCell Switch</w:t>
      </w:r>
    </w:p>
    <w:p w14:paraId="62684C54" w14:textId="76643B3B" w:rsidR="00BA5CA0" w:rsidRPr="001C0E1B" w:rsidRDefault="00BA5CA0" w:rsidP="00BA5CA0">
      <w:pPr>
        <w:pStyle w:val="40"/>
        <w:ind w:left="1080" w:hanging="1080"/>
        <w:rPr>
          <w:snapToGrid w:val="0"/>
        </w:rPr>
      </w:pPr>
      <w:bookmarkStart w:id="2321"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322" w:author="作者">
        <w:r w:rsidR="003C5F9E">
          <w:t xml:space="preserve">RACH-based </w:t>
        </w:r>
      </w:ins>
      <w:r>
        <w:t xml:space="preserve">Intra-frequency </w:t>
      </w:r>
      <w:del w:id="2323" w:author="作者">
        <w:r w:rsidDel="003C5F9E">
          <w:delText xml:space="preserve">RACH-based </w:delText>
        </w:r>
      </w:del>
      <w:r>
        <w:t xml:space="preserve">LTM </w:t>
      </w:r>
      <w:r w:rsidRPr="001C0E1B">
        <w:t>PSCell</w:t>
      </w:r>
      <w:r>
        <w:t xml:space="preserve"> switch </w:t>
      </w:r>
      <w:r w:rsidRPr="00876E7D">
        <w:rPr>
          <w:lang w:val="en-US" w:eastAsia="zh-CN"/>
        </w:rPr>
        <w:t xml:space="preserve">from </w:t>
      </w:r>
      <w:r>
        <w:rPr>
          <w:lang w:val="en-US" w:eastAsia="zh-CN"/>
        </w:rPr>
        <w:t>FR2 to FR2</w:t>
      </w:r>
    </w:p>
    <w:bookmarkEnd w:id="2321"/>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r>
        <w:rPr>
          <w:rFonts w:hint="eastAsia"/>
          <w:snapToGrid w:val="0"/>
          <w:lang w:eastAsia="zh-CN"/>
        </w:rPr>
        <w:t>P</w:t>
      </w:r>
      <w:r>
        <w:rPr>
          <w:snapToGrid w:val="0"/>
          <w:lang w:eastAsia="zh-CN"/>
        </w:rPr>
        <w:t>S</w:t>
      </w:r>
      <w:r w:rsidRPr="00DB7399">
        <w:rPr>
          <w:snapToGrid w:val="0"/>
        </w:rPr>
        <w:t>Cell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P</w:t>
      </w:r>
      <w:ins w:id="2324" w:author="作者">
        <w:r w:rsidR="00E27EFE">
          <w:rPr>
            <w:rFonts w:cs="v4.2.0"/>
          </w:rPr>
          <w:t>C</w:t>
        </w:r>
      </w:ins>
      <w:del w:id="2325" w:author="作者">
        <w:r w:rsidR="00D17FEB" w:rsidDel="00E27EFE">
          <w:rPr>
            <w:rFonts w:cs="v4.2.0"/>
          </w:rPr>
          <w:delText>c</w:delText>
        </w:r>
      </w:del>
      <w:r>
        <w:rPr>
          <w:rFonts w:cs="v4.2.0"/>
        </w:rPr>
        <w:t xml:space="preserve">ell </w:t>
      </w:r>
      <w:r w:rsidRPr="001C0E1B">
        <w:rPr>
          <w:rFonts w:cs="v4.2.0"/>
        </w:rPr>
        <w:t>(Cell 1)</w:t>
      </w:r>
      <w:r>
        <w:rPr>
          <w:rFonts w:cs="v4.2.0"/>
        </w:rPr>
        <w:t>, source FR2 PSCell (Cell 2)</w:t>
      </w:r>
      <w:r w:rsidRPr="001C0E1B">
        <w:rPr>
          <w:rFonts w:cs="v4.2.0"/>
        </w:rPr>
        <w:t xml:space="preserve"> and </w:t>
      </w:r>
      <w:r>
        <w:rPr>
          <w:rFonts w:cs="v4.2.0"/>
        </w:rPr>
        <w:t>target FR2</w:t>
      </w:r>
      <w:r w:rsidRPr="001C0E1B">
        <w:rPr>
          <w:rFonts w:cs="v4.2.0"/>
        </w:rPr>
        <w:t xml:space="preserve"> </w:t>
      </w:r>
      <w:r>
        <w:rPr>
          <w:rFonts w:cs="v4.2.0"/>
        </w:rPr>
        <w:t>P</w:t>
      </w:r>
      <w:ins w:id="2326" w:author="作者">
        <w:r w:rsidR="00E27EFE">
          <w:rPr>
            <w:rFonts w:cs="v4.2.0"/>
          </w:rPr>
          <w:t>SC</w:t>
        </w:r>
      </w:ins>
      <w:del w:id="2327" w:author="作者">
        <w:r w:rsidR="00D17FEB" w:rsidDel="00E27EFE">
          <w:rPr>
            <w:rFonts w:cs="v4.2.0"/>
          </w:rPr>
          <w:delText>s</w:delText>
        </w:r>
        <w:r w:rsidRPr="001C0E1B" w:rsidDel="00E27EFE">
          <w:rPr>
            <w:rFonts w:cs="v4.2.0"/>
          </w:rPr>
          <w:delText>c</w:delText>
        </w:r>
      </w:del>
      <w:r w:rsidRPr="001C0E1B">
        <w:rPr>
          <w:rFonts w:cs="v4.2.0"/>
        </w:rPr>
        <w:t xml:space="preserve">ell (Cell </w:t>
      </w:r>
      <w:r>
        <w:rPr>
          <w:rFonts w:cs="v4.2.0"/>
        </w:rPr>
        <w:t>3</w:t>
      </w:r>
      <w:r w:rsidRPr="001C0E1B">
        <w:rPr>
          <w:rFonts w:cs="v4.2.0"/>
        </w:rPr>
        <w:t>) on the same frequency as the P</w:t>
      </w:r>
      <w:r>
        <w:rPr>
          <w:rFonts w:cs="v4.2.0"/>
        </w:rPr>
        <w:t>S</w:t>
      </w:r>
      <w:r w:rsidRPr="001C0E1B">
        <w:rPr>
          <w:rFonts w:cs="v4.2.0"/>
        </w:rPr>
        <w:t>Cell.</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ins w:id="2328" w:author="作者">
        <w:r w:rsidR="00135EC6">
          <w:t xml:space="preserve">Both </w:t>
        </w:r>
      </w:ins>
      <w:r>
        <w:t xml:space="preserve">PSCell </w:t>
      </w:r>
      <w:ins w:id="2329" w:author="作者">
        <w:r w:rsidR="00E27EFE">
          <w:t>c</w:t>
        </w:r>
      </w:ins>
      <w:del w:id="2330" w:author="作者">
        <w:r w:rsidDel="00E27EFE">
          <w:delText>C</w:delText>
        </w:r>
      </w:del>
      <w:r>
        <w:t>ell switch</w:t>
      </w:r>
      <w:r w:rsidRPr="001C0E1B">
        <w:t xml:space="preserve"> delay </w:t>
      </w:r>
      <w:ins w:id="2331" w:author="作者">
        <w:r w:rsidR="00135EC6">
          <w:t>and interruption length are</w:t>
        </w:r>
      </w:ins>
      <w:del w:id="2332"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t xml:space="preserve">The test consists of 4 tests, and UE is required to pass one among Test 1A, Test 1B, Test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333" w:author="作者">
            <w:rPr>
              <w:i/>
              <w:iCs/>
            </w:rPr>
          </w:rPrChange>
        </w:rPr>
        <w:t>and/or</w:t>
      </w:r>
      <w:r>
        <w:rPr>
          <w:i/>
          <w:iCs/>
        </w:rPr>
        <w:t xml:space="preserve"> ltm-MAC-CE-SeparateTCI-r18</w:t>
      </w:r>
    </w:p>
    <w:p w14:paraId="0358FFA6" w14:textId="77777777" w:rsidR="00BA5CA0" w:rsidRDefault="00BA5CA0" w:rsidP="00BA5CA0">
      <w:pPr>
        <w:ind w:left="852" w:hanging="284"/>
      </w:pPr>
      <w:r>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334"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335" w:author="作者"/>
        </w:rPr>
      </w:pPr>
      <w:del w:id="2336"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337" w:author="作者"/>
        </w:rPr>
      </w:pPr>
      <w:del w:id="2338" w:author="作者">
        <w:r w:rsidDel="003C5F9E">
          <w:lastRenderedPageBreak/>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339" w:author="作者">
        <w:r w:rsidR="00E27EFE">
          <w:t xml:space="preserve"> </w:t>
        </w:r>
      </w:ins>
      <w:r>
        <w:t xml:space="preserve">ms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PSCell switch. </w:t>
      </w:r>
      <w:r>
        <w:rPr>
          <w:lang w:eastAsia="ko-KR"/>
        </w:rPr>
        <w:t>Contention-Free Random</w:t>
      </w:r>
      <w:del w:id="2340"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341" w:author="作者">
        <w:r w:rsidDel="003C5F9E">
          <w:delText xml:space="preserve">2 </w:delText>
        </w:r>
      </w:del>
      <w:ins w:id="2342"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bookmarkStart w:id="2343" w:name="_Hlk167343031"/>
      <w:bookmarkStart w:id="2344" w:name="_Hlk167343040"/>
      <w:r w:rsidRPr="001C0E1B">
        <w:t xml:space="preserve">Table </w:t>
      </w:r>
      <w:r>
        <w:rPr>
          <w:snapToGrid w:val="0"/>
        </w:rPr>
        <w:t>A.7.3.</w:t>
      </w:r>
      <w:del w:id="2345" w:author="作者">
        <w:r w:rsidDel="00212EF8">
          <w:rPr>
            <w:snapToGrid w:val="0"/>
          </w:rPr>
          <w:delText>Y</w:delText>
        </w:r>
      </w:del>
      <w:ins w:id="2346" w:author="作者">
        <w:r w:rsidR="00212EF8">
          <w:rPr>
            <w:snapToGrid w:val="0"/>
          </w:rPr>
          <w:t>x1</w:t>
        </w:r>
      </w:ins>
      <w:r>
        <w:rPr>
          <w:snapToGrid w:val="0"/>
        </w:rPr>
        <w:t>.1</w:t>
      </w:r>
      <w:r w:rsidRPr="001C0E1B">
        <w:rPr>
          <w:snapToGrid w:val="0"/>
        </w:rPr>
        <w:t>.2</w:t>
      </w:r>
      <w:r w:rsidRPr="001C0E1B">
        <w:t xml:space="preserve">-1: </w:t>
      </w:r>
      <w:r w:rsidRPr="001C0E1B">
        <w:rPr>
          <w:snapToGrid w:val="0"/>
        </w:rPr>
        <w:t>Intr</w:t>
      </w:r>
      <w:r>
        <w:rPr>
          <w:rFonts w:hint="eastAsia"/>
          <w:snapToGrid w:val="0"/>
          <w:lang w:eastAsia="zh-CN"/>
        </w:rPr>
        <w:t>a</w:t>
      </w:r>
      <w:r w:rsidRPr="001C0E1B">
        <w:rPr>
          <w:snapToGrid w:val="0"/>
        </w:rPr>
        <w:t xml:space="preserve">-frequency </w:t>
      </w:r>
      <w:del w:id="2347"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ins w:id="2348"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bookmarkEnd w:id="2343"/>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r>
              <w:rPr>
                <w:rFonts w:hint="eastAsia"/>
                <w:lang w:eastAsia="zh-CN"/>
              </w:rPr>
              <w:t>P</w:t>
            </w:r>
            <w:r>
              <w:rPr>
                <w:lang w:eastAsia="zh-CN"/>
              </w:rPr>
              <w:t xml:space="preserve">cell: FR1 NR </w:t>
            </w:r>
            <w:del w:id="2349" w:author="作者">
              <w:r w:rsidDel="00212EF8">
                <w:rPr>
                  <w:lang w:eastAsia="zh-CN"/>
                </w:rPr>
                <w:delText xml:space="preserve">15KHz </w:delText>
              </w:r>
            </w:del>
            <w:ins w:id="2350"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r>
              <w:t>P</w:t>
            </w:r>
            <w:r w:rsidR="00D17FEB">
              <w:t>s</w:t>
            </w:r>
            <w:r w:rsidRPr="001C0E1B">
              <w:t xml:space="preserve">cell: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r>
              <w:t>P</w:t>
            </w:r>
            <w:r w:rsidR="00D17FEB">
              <w:t>s</w:t>
            </w:r>
            <w:r w:rsidRPr="001C0E1B">
              <w:t xml:space="preserve">cell: </w:t>
            </w:r>
            <w:r>
              <w:t xml:space="preserve">FR2 </w:t>
            </w:r>
            <w:r w:rsidRPr="001C0E1B">
              <w:t>NR 120 kHz SSB SCS, 100 MHz bandwidth, TDD duplex mode</w:t>
            </w:r>
          </w:p>
        </w:tc>
      </w:tr>
      <w:tr w:rsidR="003C5F9E" w:rsidRPr="001C0E1B" w14:paraId="35F20CD2" w14:textId="77777777" w:rsidTr="00AC04DA">
        <w:trPr>
          <w:ins w:id="2351" w:author="作者"/>
        </w:trPr>
        <w:tc>
          <w:tcPr>
            <w:tcW w:w="2330" w:type="dxa"/>
            <w:shd w:val="clear" w:color="auto" w:fill="auto"/>
          </w:tcPr>
          <w:p w14:paraId="3E77D1C5" w14:textId="749996EA" w:rsidR="003C5F9E" w:rsidRPr="001C0E1B" w:rsidRDefault="003C5F9E" w:rsidP="00AC04DA">
            <w:pPr>
              <w:pStyle w:val="TAL"/>
              <w:rPr>
                <w:ins w:id="2352" w:author="作者"/>
                <w:lang w:eastAsia="zh-CN"/>
              </w:rPr>
            </w:pPr>
            <w:ins w:id="2353"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354" w:author="作者"/>
                <w:lang w:eastAsia="zh-CN"/>
              </w:rPr>
            </w:pPr>
            <w:ins w:id="2355" w:author="作者">
              <w:r>
                <w:rPr>
                  <w:rFonts w:hint="eastAsia"/>
                  <w:lang w:eastAsia="zh-CN"/>
                </w:rPr>
                <w:t>P</w:t>
              </w:r>
              <w:r>
                <w:rPr>
                  <w:lang w:eastAsia="zh-CN"/>
                </w:rPr>
                <w:t>cell: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356" w:author="作者"/>
              </w:rPr>
            </w:pPr>
            <w:ins w:id="2357"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15B75985" w14:textId="0D622CDA" w:rsidR="003C5F9E" w:rsidRDefault="003C5F9E" w:rsidP="003C5F9E">
            <w:pPr>
              <w:pStyle w:val="TAL"/>
              <w:rPr>
                <w:ins w:id="2358" w:author="作者"/>
                <w:lang w:eastAsia="zh-CN"/>
              </w:rPr>
            </w:pPr>
            <w:ins w:id="2359"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3C5F9E" w:rsidRPr="001C0E1B" w14:paraId="76595ABD" w14:textId="77777777" w:rsidTr="00AC04DA">
        <w:trPr>
          <w:ins w:id="2360" w:author="作者"/>
        </w:trPr>
        <w:tc>
          <w:tcPr>
            <w:tcW w:w="2330" w:type="dxa"/>
            <w:shd w:val="clear" w:color="auto" w:fill="auto"/>
          </w:tcPr>
          <w:p w14:paraId="1D0B827F" w14:textId="398BD9EA" w:rsidR="003C5F9E" w:rsidRDefault="003C5F9E" w:rsidP="00AC04DA">
            <w:pPr>
              <w:pStyle w:val="TAL"/>
              <w:rPr>
                <w:ins w:id="2361" w:author="作者"/>
                <w:lang w:eastAsia="zh-CN"/>
              </w:rPr>
            </w:pPr>
            <w:ins w:id="2362"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363" w:author="作者"/>
                <w:lang w:eastAsia="zh-CN"/>
              </w:rPr>
            </w:pPr>
            <w:ins w:id="2364" w:author="作者">
              <w:r>
                <w:rPr>
                  <w:rFonts w:hint="eastAsia"/>
                  <w:lang w:eastAsia="zh-CN"/>
                </w:rPr>
                <w:t>P</w:t>
              </w:r>
              <w:r>
                <w:rPr>
                  <w:lang w:eastAsia="zh-CN"/>
                </w:rPr>
                <w:t xml:space="preserve">cell: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365" w:author="作者"/>
              </w:rPr>
            </w:pPr>
            <w:ins w:id="2366"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5D99F503" w14:textId="1C930D84" w:rsidR="003C5F9E" w:rsidRDefault="003C5F9E" w:rsidP="003C5F9E">
            <w:pPr>
              <w:pStyle w:val="TAL"/>
              <w:rPr>
                <w:ins w:id="2367" w:author="作者"/>
                <w:lang w:eastAsia="zh-CN"/>
              </w:rPr>
            </w:pPr>
            <w:ins w:id="2368"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474902" w:rsidRPr="001C0E1B" w14:paraId="0D0EB4C3" w14:textId="77777777" w:rsidTr="00474902">
        <w:trPr>
          <w:ins w:id="2369" w:author="RAN4#111 OPPO2" w:date="2024-05-23T07:48:00Z"/>
        </w:trPr>
        <w:tc>
          <w:tcPr>
            <w:tcW w:w="9629" w:type="dxa"/>
            <w:gridSpan w:val="2"/>
            <w:shd w:val="clear" w:color="auto" w:fill="auto"/>
          </w:tcPr>
          <w:p w14:paraId="096E60A3" w14:textId="77777777" w:rsidR="00474902" w:rsidRDefault="00474902" w:rsidP="00474902">
            <w:pPr>
              <w:pStyle w:val="TAN"/>
              <w:rPr>
                <w:ins w:id="2370" w:author="RAN4#111 OPPO2" w:date="2024-05-23T07:48:00Z"/>
                <w:lang w:eastAsia="zh-CN"/>
              </w:rPr>
            </w:pPr>
            <w:bookmarkStart w:id="2371" w:name="_Hlk167343007"/>
            <w:ins w:id="2372" w:author="RAN4#111 OPPO2" w:date="2024-05-23T07:48:00Z">
              <w:r w:rsidRPr="001C0E1B">
                <w:t>Note</w:t>
              </w:r>
              <w:r>
                <w:t xml:space="preserve"> 1</w:t>
              </w:r>
              <w:r w:rsidRPr="001C0E1B">
                <w:t>:</w:t>
              </w:r>
              <w:r w:rsidRPr="001C0E1B">
                <w:tab/>
                <w:t>The UE is only required to be tested in one of the supported test configurations</w:t>
              </w:r>
            </w:ins>
          </w:p>
          <w:p w14:paraId="66CE2282" w14:textId="6A7DFCA4" w:rsidR="00474902" w:rsidRDefault="00474902" w:rsidP="00474902">
            <w:pPr>
              <w:pStyle w:val="TAL"/>
              <w:rPr>
                <w:ins w:id="2373" w:author="RAN4#111 OPPO2" w:date="2024-05-23T07:48:00Z"/>
                <w:lang w:eastAsia="zh-CN"/>
              </w:rPr>
            </w:pPr>
            <w:ins w:id="2374" w:author="RAN4#111 OPPO2" w:date="2024-05-23T07:48:00Z">
              <w:r>
                <w:t>Note 2:</w:t>
              </w:r>
              <w:r>
                <w:tab/>
                <w:t>Target NR cell has the same SCS, BW and duplex mode as NR serving cell</w:t>
              </w:r>
              <w:bookmarkEnd w:id="2371"/>
            </w:ins>
          </w:p>
        </w:tc>
      </w:tr>
      <w:bookmarkEnd w:id="2344"/>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375" w:author="作者">
        <w:r>
          <w:lastRenderedPageBreak/>
          <w:t>T</w:t>
        </w:r>
      </w:ins>
      <w:r w:rsidR="00BA5CA0" w:rsidRPr="001C0E1B">
        <w:t xml:space="preserve">able </w:t>
      </w:r>
      <w:r w:rsidR="00BA5CA0">
        <w:rPr>
          <w:snapToGrid w:val="0"/>
        </w:rPr>
        <w:t>A.7.3.x</w:t>
      </w:r>
      <w:ins w:id="2376"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377" w:author="作者">
              <w:r w:rsidRPr="001C0E1B" w:rsidDel="003C5F9E">
                <w:delText>cells</w:delText>
              </w:r>
            </w:del>
            <w:ins w:id="2378" w:author="作者">
              <w:r w:rsidR="00E47BEB">
                <w:t>C</w:t>
              </w:r>
              <w:del w:id="2379" w:author="作者">
                <w:r w:rsidR="003C5F9E" w:rsidRPr="001C0E1B" w:rsidDel="00E47BEB">
                  <w:delText>c</w:delText>
                </w:r>
              </w:del>
              <w:r w:rsidR="003C5F9E" w:rsidRPr="001C0E1B">
                <w:t>ell</w:t>
              </w:r>
              <w:r w:rsidR="00E47BEB">
                <w:t xml:space="preserve"> </w:t>
              </w:r>
              <w:r w:rsidR="003C5F9E">
                <w:t xml:space="preserve">2 and </w:t>
              </w:r>
              <w:r w:rsidR="00E47BEB">
                <w:t>C</w:t>
              </w:r>
              <w:del w:id="2380"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381" w:author="作者">
              <w:r w:rsidDel="003C5F9E">
                <w:delText xml:space="preserve">cells </w:delText>
              </w:r>
            </w:del>
            <w:ins w:id="2382" w:author="作者">
              <w:r w:rsidR="00E47BEB">
                <w:t>C</w:t>
              </w:r>
              <w:del w:id="2383" w:author="作者">
                <w:r w:rsidR="003C5F9E" w:rsidDel="00E47BEB">
                  <w:delText>c</w:delText>
                </w:r>
              </w:del>
              <w:r w:rsidR="003C5F9E">
                <w:t>ell</w:t>
              </w:r>
              <w:r w:rsidR="00E47BEB">
                <w:t xml:space="preserve"> </w:t>
              </w:r>
              <w:r w:rsidR="003C5F9E">
                <w:t xml:space="preserve">2 and </w:t>
              </w:r>
              <w:r w:rsidR="00E47BEB">
                <w:t>C</w:t>
              </w:r>
              <w:del w:id="2384"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r w:rsidRPr="003D4E22">
              <w:t>deriveSSB-IndexFromCell</w:t>
            </w:r>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LTM-CSI-ReportConfig</w:t>
            </w:r>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r>
              <w:t>nrOfReportedCells</w:t>
            </w:r>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r>
              <w:t>nrOfReportedRS-PerCell</w:t>
            </w:r>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r w:rsidRPr="00172FE0">
              <w:t>spCellInclusion</w:t>
            </w:r>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r>
              <w:t>D</w:t>
            </w:r>
            <w:r w:rsidR="00D17FEB">
              <w:t>l</w:t>
            </w:r>
            <w:r>
              <w:t xml:space="preserve">orJoint </w:t>
            </w:r>
            <w:r w:rsidRPr="005631E2">
              <w:t>TCI.State.0</w:t>
            </w:r>
          </w:p>
        </w:tc>
        <w:tc>
          <w:tcPr>
            <w:tcW w:w="509" w:type="pct"/>
            <w:shd w:val="clear" w:color="auto" w:fill="auto"/>
          </w:tcPr>
          <w:p w14:paraId="48BB85F4" w14:textId="77777777" w:rsidR="00BA5CA0" w:rsidRDefault="00BA5CA0" w:rsidP="00AC04DA">
            <w:pPr>
              <w:pStyle w:val="TAC"/>
              <w:rPr>
                <w:lang w:eastAsia="zh-CN"/>
              </w:rPr>
            </w:pPr>
            <w:r>
              <w:t xml:space="preserve">DLorJoint </w:t>
            </w:r>
            <w:r w:rsidRPr="005631E2">
              <w:t>TCI.State.2</w:t>
            </w:r>
          </w:p>
        </w:tc>
        <w:tc>
          <w:tcPr>
            <w:tcW w:w="509" w:type="pct"/>
            <w:shd w:val="clear" w:color="auto" w:fill="auto"/>
          </w:tcPr>
          <w:p w14:paraId="5D0EB316" w14:textId="77777777" w:rsidR="00BA5CA0" w:rsidRDefault="00BA5CA0" w:rsidP="00AC04DA">
            <w:pPr>
              <w:pStyle w:val="TAL"/>
            </w:pPr>
            <w:r>
              <w:t>DLorJoint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r>
              <w:t>DLorJoint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385" w:author="作者">
              <w:r w:rsidDel="003C5F9E">
                <w:delText xml:space="preserve">2 </w:delText>
              </w:r>
            </w:del>
            <w:ins w:id="2386"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r>
              <w:rPr>
                <w:lang w:eastAsia="zh-CN"/>
              </w:rPr>
              <w:t>configured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387" w:author="作者"/>
                <w:lang w:eastAsia="zh-CN"/>
              </w:rPr>
            </w:pPr>
            <w:del w:id="2388"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r>
              <w:t xml:space="preserve">DLorJoint </w:t>
            </w:r>
            <w:r w:rsidRPr="005631E2">
              <w:t>TCI.State.1</w:t>
            </w:r>
          </w:p>
        </w:tc>
        <w:tc>
          <w:tcPr>
            <w:tcW w:w="509" w:type="pct"/>
            <w:shd w:val="clear" w:color="auto" w:fill="auto"/>
          </w:tcPr>
          <w:p w14:paraId="4E262D85" w14:textId="77777777" w:rsidR="00BA5CA0" w:rsidRDefault="00BA5CA0" w:rsidP="00AC04DA">
            <w:pPr>
              <w:pStyle w:val="TAC"/>
              <w:rPr>
                <w:lang w:eastAsia="zh-CN"/>
              </w:rPr>
            </w:pPr>
            <w:r>
              <w:t xml:space="preserve">DLorJoint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r w:rsidRPr="00A61AE5">
              <w:t>ltm-UL-TCI-StatesToAddModList</w:t>
            </w:r>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389" w:author="作者">
              <w:r w:rsidDel="003C5F9E">
                <w:delText>1</w:delText>
              </w:r>
            </w:del>
            <w:ins w:id="2390"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391" w:author="作者"/>
                <w:lang w:eastAsia="zh-CN"/>
              </w:rPr>
            </w:pPr>
          </w:p>
          <w:p w14:paraId="61DEBDE8" w14:textId="610583CA" w:rsidR="00BA5CA0" w:rsidRDefault="00BA5CA0" w:rsidP="00AC04DA">
            <w:pPr>
              <w:pStyle w:val="TAL"/>
            </w:pPr>
            <w:del w:id="2392"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393"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394"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395"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396"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r w:rsidRPr="00A61AE5">
              <w:rPr>
                <w:lang w:eastAsia="zh-CN"/>
              </w:rPr>
              <w:t>ltm-ConfigComplete</w:t>
            </w:r>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397"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r>
        <w:rPr>
          <w:rFonts w:cs="v4.2.0"/>
        </w:rPr>
        <w:t>P</w:t>
      </w:r>
      <w:ins w:id="2398" w:author="作者">
        <w:r w:rsidR="00E27EFE">
          <w:rPr>
            <w:rFonts w:cs="v4.2.0"/>
          </w:rPr>
          <w:t>C</w:t>
        </w:r>
      </w:ins>
      <w:del w:id="2399" w:author="作者">
        <w:r w:rsidDel="00E27EFE">
          <w:rPr>
            <w:rFonts w:cs="v4.2.0"/>
          </w:rPr>
          <w:delText>c</w:delText>
        </w:r>
      </w:del>
      <w:r>
        <w:rPr>
          <w:rFonts w:cs="v4.2.0"/>
        </w:rPr>
        <w:t>ell</w:t>
      </w:r>
      <w:r w:rsidRPr="001C0E1B">
        <w:rPr>
          <w:rFonts w:cs="v4.2.0"/>
        </w:rPr>
        <w:t xml:space="preserve"> </w:t>
      </w:r>
      <w:r>
        <w:rPr>
          <w:rFonts w:cs="v4.2.0"/>
        </w:rPr>
        <w:t>(</w:t>
      </w:r>
      <w:ins w:id="2400" w:author="作者">
        <w:r w:rsidR="00E27EFE">
          <w:rPr>
            <w:rFonts w:cs="v4.2.0"/>
          </w:rPr>
          <w:t>C</w:t>
        </w:r>
      </w:ins>
      <w:del w:id="2401"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402"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403"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404" w:author="作者"/>
              </w:rPr>
            </w:pPr>
            <w:ins w:id="2405"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406"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407" w:author="作者"/>
                <w:lang w:eastAsia="zh-CN"/>
              </w:rPr>
            </w:pPr>
            <w:ins w:id="2408" w:author="作者">
              <w:r>
                <w:rPr>
                  <w:rFonts w:hint="eastAsia"/>
                  <w:lang w:eastAsia="zh-CN"/>
                </w:rPr>
                <w:t>T</w:t>
              </w:r>
              <w:r>
                <w:rPr>
                  <w:lang w:eastAsia="zh-CN"/>
                </w:rPr>
                <w:t>DD</w:t>
              </w:r>
            </w:ins>
          </w:p>
        </w:tc>
      </w:tr>
      <w:tr w:rsidR="00D17FEB" w:rsidRPr="001C0E1B" w14:paraId="245E47D3" w14:textId="77777777" w:rsidTr="00AC04DA">
        <w:trPr>
          <w:ins w:id="2409"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410" w:author="作者"/>
              </w:rPr>
            </w:pPr>
            <w:ins w:id="2411"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412" w:author="作者"/>
              </w:rPr>
            </w:pPr>
            <w:ins w:id="2413"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414"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415" w:author="作者"/>
              </w:rPr>
            </w:pPr>
            <w:ins w:id="2416" w:author="作者">
              <w:r w:rsidRPr="00BB178A">
                <w:t>Not Applicable</w:t>
              </w:r>
            </w:ins>
          </w:p>
        </w:tc>
      </w:tr>
      <w:tr w:rsidR="00D17FEB" w:rsidRPr="001C0E1B" w14:paraId="49C5E71F" w14:textId="77777777" w:rsidTr="00AC04DA">
        <w:trPr>
          <w:ins w:id="2417"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418"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419" w:author="作者"/>
              </w:rPr>
            </w:pPr>
            <w:ins w:id="2420"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421"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422" w:author="作者"/>
              </w:rPr>
            </w:pPr>
            <w:ins w:id="2423" w:author="作者">
              <w:r w:rsidRPr="00BB178A">
                <w:t>TDDConf.1.1</w:t>
              </w:r>
            </w:ins>
          </w:p>
        </w:tc>
      </w:tr>
      <w:tr w:rsidR="00D17FEB" w:rsidRPr="001C0E1B" w14:paraId="5810B0CE" w14:textId="77777777" w:rsidTr="00AC04DA">
        <w:trPr>
          <w:ins w:id="2424"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425"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426" w:author="作者"/>
              </w:rPr>
            </w:pPr>
            <w:ins w:id="2427"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428"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429" w:author="作者"/>
              </w:rPr>
            </w:pPr>
            <w:ins w:id="2430"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r w:rsidRPr="001C0E1B">
              <w:t>BW</w:t>
            </w:r>
            <w:r w:rsidRPr="001C0E1B">
              <w:rPr>
                <w:vertAlign w:val="subscript"/>
              </w:rPr>
              <w:t>channel</w:t>
            </w:r>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0F738355" w14:textId="77777777" w:rsidTr="00AC04DA">
        <w:trPr>
          <w:ins w:id="2431"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432"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433" w:author="作者"/>
              </w:rPr>
            </w:pPr>
            <w:ins w:id="2434"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435"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436" w:author="作者"/>
                <w:szCs w:val="18"/>
              </w:rPr>
            </w:pPr>
            <w:ins w:id="2437"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183A3C21" w14:textId="77777777" w:rsidTr="00AC04DA">
        <w:trPr>
          <w:ins w:id="2438"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439"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440" w:author="作者"/>
              </w:rPr>
            </w:pPr>
            <w:ins w:id="244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442"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443" w:author="作者"/>
                <w:szCs w:val="18"/>
              </w:rPr>
            </w:pPr>
            <w:ins w:id="2444" w:author="作者">
              <w:r w:rsidRPr="00BB178A">
                <w:rPr>
                  <w:szCs w:val="18"/>
                </w:rPr>
                <w:t>40: N</w:t>
              </w:r>
              <w:r w:rsidRPr="00BB178A">
                <w:rPr>
                  <w:szCs w:val="18"/>
                  <w:vertAlign w:val="subscript"/>
                </w:rPr>
                <w:t>RB,c</w:t>
              </w:r>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3355A349" w14:textId="77777777" w:rsidTr="00AC04DA">
        <w:trPr>
          <w:ins w:id="2445"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446"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447" w:author="作者"/>
              </w:rPr>
            </w:pPr>
            <w:ins w:id="2448"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449"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450" w:author="作者"/>
                <w:szCs w:val="18"/>
              </w:rPr>
            </w:pPr>
            <w:ins w:id="2451"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443B2CB1" w14:textId="77777777" w:rsidTr="00AC04DA">
        <w:trPr>
          <w:ins w:id="2452"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453"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454" w:author="作者"/>
              </w:rPr>
            </w:pPr>
            <w:ins w:id="2455"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456"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457" w:author="作者"/>
                <w:szCs w:val="18"/>
              </w:rPr>
            </w:pPr>
            <w:ins w:id="2458" w:author="作者">
              <w:r w:rsidRPr="00BB178A">
                <w:rPr>
                  <w:szCs w:val="18"/>
                </w:rPr>
                <w:t>40: N</w:t>
              </w:r>
              <w:r w:rsidRPr="00BB178A">
                <w:rPr>
                  <w:szCs w:val="18"/>
                  <w:vertAlign w:val="subscript"/>
                </w:rPr>
                <w:t>RB,c</w:t>
              </w:r>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459"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460"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461" w:author="作者"/>
              </w:rPr>
            </w:pPr>
            <w:ins w:id="2462"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463"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464" w:author="作者"/>
                <w:lang w:eastAsia="zh-CN"/>
              </w:rPr>
            </w:pPr>
            <w:ins w:id="2465" w:author="作者">
              <w:r w:rsidRPr="00BB178A">
                <w:rPr>
                  <w:lang w:eastAsia="zh-CN"/>
                </w:rPr>
                <w:t>TRS.1.1 TDD</w:t>
              </w:r>
            </w:ins>
          </w:p>
        </w:tc>
      </w:tr>
      <w:tr w:rsidR="00221EBB" w:rsidRPr="001C0E1B" w14:paraId="022A0DD0" w14:textId="77777777" w:rsidTr="00AC04DA">
        <w:trPr>
          <w:ins w:id="2466"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467"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468" w:author="作者"/>
              </w:rPr>
            </w:pPr>
            <w:ins w:id="2469"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470"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471" w:author="作者"/>
                <w:lang w:eastAsia="zh-CN"/>
              </w:rPr>
            </w:pPr>
            <w:ins w:id="2472"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r w:rsidRPr="001C0E1B">
              <w:t>ms</w:t>
            </w:r>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473"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474"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475" w:author="作者"/>
              </w:rPr>
            </w:pPr>
            <w:ins w:id="2476"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477"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478" w:author="作者"/>
                <w:szCs w:val="18"/>
              </w:rPr>
            </w:pPr>
            <w:ins w:id="2479" w:author="作者">
              <w:r w:rsidRPr="00BB178A">
                <w:rPr>
                  <w:szCs w:val="18"/>
                </w:rPr>
                <w:t>SR.1.1 TDD</w:t>
              </w:r>
            </w:ins>
          </w:p>
        </w:tc>
      </w:tr>
      <w:tr w:rsidR="00221EBB" w:rsidRPr="001C0E1B" w14:paraId="7B2D3012" w14:textId="77777777" w:rsidTr="00AC04DA">
        <w:trPr>
          <w:ins w:id="2480"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481"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482" w:author="作者"/>
              </w:rPr>
            </w:pPr>
            <w:ins w:id="2483"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484"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485" w:author="作者"/>
                <w:szCs w:val="18"/>
              </w:rPr>
            </w:pPr>
            <w:ins w:id="2486"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487"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488"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489" w:author="作者"/>
              </w:rPr>
            </w:pPr>
            <w:ins w:id="2490"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491"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492" w:author="作者"/>
                <w:szCs w:val="18"/>
              </w:rPr>
            </w:pPr>
            <w:ins w:id="2493" w:author="作者">
              <w:r w:rsidRPr="00BB178A">
                <w:rPr>
                  <w:szCs w:val="18"/>
                </w:rPr>
                <w:t>CR.1.1 TDD</w:t>
              </w:r>
            </w:ins>
          </w:p>
        </w:tc>
      </w:tr>
      <w:tr w:rsidR="00221EBB" w:rsidRPr="001C0E1B" w14:paraId="5463E2F9" w14:textId="77777777" w:rsidTr="00AC04DA">
        <w:trPr>
          <w:ins w:id="2494"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495"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496" w:author="作者"/>
              </w:rPr>
            </w:pPr>
            <w:ins w:id="2497"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498"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499" w:author="作者"/>
                <w:szCs w:val="18"/>
              </w:rPr>
            </w:pPr>
            <w:ins w:id="2500"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501"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502"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503"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504" w:author="作者"/>
              </w:rPr>
            </w:pPr>
            <w:ins w:id="2505"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506"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507" w:author="作者"/>
                <w:rFonts w:cs="v4.2.0"/>
              </w:rPr>
            </w:pPr>
            <w:ins w:id="2508"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509"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510"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511"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512" w:author="作者"/>
              </w:rPr>
            </w:pPr>
            <w:ins w:id="2513"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514"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515" w:author="作者"/>
                <w:lang w:eastAsia="zh-CN"/>
              </w:rPr>
            </w:pPr>
            <w:ins w:id="2516"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517"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518"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519"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520" w:author="作者"/>
              </w:rPr>
            </w:pPr>
            <w:ins w:id="252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522"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523" w:author="作者"/>
                <w:lang w:eastAsia="zh-CN"/>
              </w:rPr>
            </w:pPr>
            <w:ins w:id="2524"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11BDF56" w:rsidR="00BA5CA0" w:rsidRPr="001C0E1B" w:rsidRDefault="00BA5CA0" w:rsidP="00AC04DA">
            <w:pPr>
              <w:pStyle w:val="TAC"/>
            </w:pPr>
            <w:r w:rsidRPr="001C0E1B">
              <w:rPr>
                <w:lang w:eastAsia="zh-CN"/>
              </w:rPr>
              <w:t xml:space="preserve">FR1 PRACH configuration </w:t>
            </w:r>
            <w:del w:id="2525" w:author="Miao Wang" w:date="2024-05-23T10:18:00Z">
              <w:r w:rsidRPr="001C0E1B" w:rsidDel="00E92A94">
                <w:rPr>
                  <w:lang w:eastAsia="zh-CN"/>
                </w:rPr>
                <w:delText>1</w:delText>
              </w:r>
            </w:del>
            <w:ins w:id="2526" w:author="Miao Wang" w:date="2024-05-23T10:18:00Z">
              <w:r w:rsidR="00E92A94">
                <w:rPr>
                  <w:lang w:eastAsia="zh-CN"/>
                </w:rPr>
                <w:t>6</w:t>
              </w:r>
            </w:ins>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5pt;height:15.5pt" o:ole="" fillcolor="window">
                  <v:imagedata r:id="rId21" o:title=""/>
                </v:shape>
                <o:OLEObject Type="Embed" ProgID="Equation.3" ShapeID="_x0000_i1090" DrawAspect="Content" ObjectID="_1777965775" r:id="rId9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5pt;height:15.5pt" o:ole="" fillcolor="window">
                  <v:imagedata r:id="rId21" o:title=""/>
                </v:shape>
                <o:OLEObject Type="Embed" ProgID="Equation.3" ShapeID="_x0000_i1091" DrawAspect="Content" ObjectID="_1777965776" r:id="rId100"/>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527"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528"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529"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530" w:author="作者"/>
              </w:rPr>
            </w:pPr>
            <w:ins w:id="253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532"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533"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pt;height:15.5pt" o:ole="" fillcolor="window">
                  <v:imagedata r:id="rId24" o:title=""/>
                </v:shape>
                <o:OLEObject Type="Embed" ProgID="Equation.3" ShapeID="_x0000_i1092" DrawAspect="Content" ObjectID="_1777965777" r:id="rId101"/>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1pt;height:15.5pt" o:ole="" fillcolor="window">
                  <v:imagedata r:id="rId26" o:title=""/>
                </v:shape>
                <o:OLEObject Type="Embed" ProgID="Equation.3" ShapeID="_x0000_i1093" DrawAspect="Content" ObjectID="_1777965778" r:id="rId102"/>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534"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535"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536"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537" w:author="作者"/>
              </w:rPr>
            </w:pPr>
            <w:ins w:id="2538"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539"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540" w:author="作者"/>
                <w:lang w:eastAsia="zh-CN"/>
              </w:rPr>
            </w:pPr>
            <w:ins w:id="2541"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542"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543"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544"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545" w:author="作者"/>
              </w:rPr>
            </w:pPr>
            <w:ins w:id="2546"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547" w:author="作者"/>
                <w:lang w:eastAsia="fr-FR"/>
              </w:rPr>
            </w:pPr>
            <w:ins w:id="2548" w:author="作者">
              <w:r>
                <w:rPr>
                  <w:lang w:eastAsia="fr-FR"/>
                </w:rPr>
                <w:t>dBm/</w:t>
              </w:r>
            </w:ins>
          </w:p>
          <w:p w14:paraId="67B91372" w14:textId="09E6A297" w:rsidR="00D17FEB" w:rsidRPr="001C0E1B" w:rsidRDefault="00221EBB" w:rsidP="00221EBB">
            <w:pPr>
              <w:pStyle w:val="TAC"/>
              <w:rPr>
                <w:ins w:id="2549" w:author="作者"/>
              </w:rPr>
            </w:pPr>
            <w:ins w:id="2550"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551" w:author="作者"/>
                <w:lang w:eastAsia="zh-CN"/>
              </w:rPr>
            </w:pPr>
            <w:ins w:id="2552"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5pt;height:15.5pt" o:ole="" fillcolor="window">
                  <v:imagedata r:id="rId21" o:title=""/>
                </v:shape>
                <o:OLEObject Type="Embed" ProgID="Equation.3" ShapeID="_x0000_i1094" DrawAspect="Content" ObjectID="_1777965779" r:id="rId103"/>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lastRenderedPageBreak/>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553" w:author="作者">
              <w:r w:rsidRPr="001C0E1B" w:rsidDel="00A21915">
                <w:delText>1</w:delText>
              </w:r>
            </w:del>
            <w:ins w:id="2554"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555" w:author="作者">
              <w:r w:rsidRPr="001C0E1B" w:rsidDel="00A21915">
                <w:delText>2</w:delText>
              </w:r>
            </w:del>
            <w:ins w:id="2556"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557" w:author="作者">
              <w:r w:rsidDel="00A21915">
                <w:rPr>
                  <w:rFonts w:cs="Arial"/>
                </w:rPr>
                <w:delText>[</w:delText>
              </w:r>
            </w:del>
            <w:r w:rsidRPr="00BB178A">
              <w:rPr>
                <w:rFonts w:cs="Arial"/>
              </w:rPr>
              <w:t>Setup 1</w:t>
            </w:r>
            <w:del w:id="2558"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A64264E" w:rsidR="00BA5CA0" w:rsidRPr="00317551" w:rsidRDefault="00BA5CA0" w:rsidP="00AC04DA">
            <w:pPr>
              <w:pStyle w:val="TAC"/>
            </w:pPr>
            <w:r w:rsidRPr="00317551">
              <w:rPr>
                <w:lang w:eastAsia="zh-CN"/>
              </w:rPr>
              <w:t xml:space="preserve">FR2 PRACH configuration </w:t>
            </w:r>
            <w:del w:id="2559" w:author="Miao Wang" w:date="2024-05-23T10:18:00Z">
              <w:r w:rsidRPr="00317551" w:rsidDel="00E92A94">
                <w:rPr>
                  <w:lang w:eastAsia="zh-CN"/>
                </w:rPr>
                <w:delText>1</w:delText>
              </w:r>
            </w:del>
            <w:ins w:id="2560" w:author="Miao Wang" w:date="2024-05-23T10:18:00Z">
              <w:r w:rsidR="00E92A94">
                <w:rPr>
                  <w:lang w:eastAsia="zh-CN"/>
                </w:rPr>
                <w:t>6</w:t>
              </w:r>
            </w:ins>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5pt;height:15.5pt" o:ole="" fillcolor="window">
                  <v:imagedata r:id="rId21" o:title=""/>
                </v:shape>
                <o:OLEObject Type="Embed" ProgID="Equation.3" ShapeID="_x0000_i1095" DrawAspect="Content" ObjectID="_1777965780" r:id="rId10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561" w:author="作者">
              <w:r w:rsidRPr="008E62A9">
                <w:t>-104.7</w:t>
              </w:r>
            </w:ins>
            <w:del w:id="2562"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5pt;height:15.5pt" o:ole="" fillcolor="window">
                  <v:imagedata r:id="rId21" o:title=""/>
                </v:shape>
                <o:OLEObject Type="Embed" ProgID="Equation.3" ShapeID="_x0000_i1096" DrawAspect="Content" ObjectID="_1777965781" r:id="rId105"/>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563" w:author="作者">
              <w:r w:rsidRPr="008E62A9">
                <w:t>-95.7</w:t>
              </w:r>
            </w:ins>
            <w:del w:id="2564"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pt;height:15.5pt" o:ole="" fillcolor="window">
                  <v:imagedata r:id="rId24" o:title=""/>
                </v:shape>
                <o:OLEObject Type="Embed" ProgID="Equation.3" ShapeID="_x0000_i1097" DrawAspect="Content" ObjectID="_1777965782" r:id="rId106"/>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565" w:author="作者">
              <w:r w:rsidRPr="00317551" w:rsidDel="00582F0F">
                <w:delText>-0.64</w:delText>
              </w:r>
            </w:del>
            <w:ins w:id="2566"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567" w:author="作者">
              <w:r w:rsidRPr="00317551" w:rsidDel="00582F0F">
                <w:delText>-0.64</w:delText>
              </w:r>
            </w:del>
            <w:ins w:id="2568"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1pt;height:15.5pt" o:ole="" fillcolor="window">
                  <v:imagedata r:id="rId26" o:title=""/>
                </v:shape>
                <o:OLEObject Type="Embed" ProgID="Equation.3" ShapeID="_x0000_i1098" DrawAspect="Content" ObjectID="_1777965783" r:id="rId107"/>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569" w:author="作者">
              <w:r w:rsidRPr="00317551" w:rsidDel="00582F0F">
                <w:delText>8</w:delText>
              </w:r>
            </w:del>
            <w:ins w:id="2570"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571" w:author="作者">
              <w:r w:rsidRPr="00317551" w:rsidDel="00582F0F">
                <w:delText>3</w:delText>
              </w:r>
            </w:del>
            <w:ins w:id="2572"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573" w:author="作者">
              <w:r w:rsidRPr="007C33C5">
                <w:t>-88.7</w:t>
              </w:r>
            </w:ins>
            <w:del w:id="2574"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575" w:author="作者">
              <w:r>
                <w:t>-</w:t>
              </w:r>
              <w:r w:rsidRPr="002D707F">
                <w:t>89.7</w:t>
              </w:r>
            </w:ins>
            <w:del w:id="2576" w:author="作者">
              <w:r w:rsidRPr="00317551" w:rsidDel="00A9024F">
                <w:delText>-95</w:delText>
              </w:r>
            </w:del>
          </w:p>
        </w:tc>
      </w:tr>
      <w:tr w:rsidR="00BA5CA0" w:rsidRPr="001C0E1B" w:rsidDel="005E21FF" w14:paraId="43270AC5" w14:textId="1318E022" w:rsidTr="00AC04DA">
        <w:trPr>
          <w:del w:id="2577"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578"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579"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580" w:author="作者"/>
              </w:rPr>
            </w:pPr>
            <w:del w:id="2581"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582" w:author="作者"/>
              </w:rPr>
            </w:pPr>
            <w:del w:id="2583"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584" w:author="作者"/>
              </w:rPr>
            </w:pPr>
            <w:del w:id="2585"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586" w:author="作者">
              <w:r w:rsidRPr="001C0E1B" w:rsidDel="00582F0F">
                <w:delText>9.36</w:delText>
              </w:r>
            </w:del>
            <w:ins w:id="2587"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588" w:author="作者">
              <w:r>
                <w:t>-56.7</w:t>
              </w:r>
            </w:ins>
            <w:del w:id="2589"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590" w:author="作者">
              <w:r>
                <w:t>-56.7</w:t>
              </w:r>
            </w:ins>
            <w:del w:id="2591" w:author="作者">
              <w:r w:rsidRPr="00317551" w:rsidDel="00E67697">
                <w:delText>-66.41</w:delText>
              </w:r>
            </w:del>
          </w:p>
        </w:tc>
      </w:tr>
      <w:tr w:rsidR="00BA5CA0" w:rsidRPr="001C0E1B" w:rsidDel="005E21FF" w14:paraId="625438F5" w14:textId="2EB912EC" w:rsidTr="00AC04DA">
        <w:trPr>
          <w:del w:id="2592"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593"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594"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595" w:author="作者"/>
              </w:rPr>
            </w:pPr>
            <w:del w:id="2596" w:author="作者">
              <w:r w:rsidRPr="001C0E1B" w:rsidDel="005E21FF">
                <w:delText>dBm/</w:delText>
              </w:r>
            </w:del>
          </w:p>
          <w:p w14:paraId="1D132CCF" w14:textId="3233D11E" w:rsidR="00BA5CA0" w:rsidRPr="001C0E1B" w:rsidDel="005E21FF" w:rsidRDefault="00BA5CA0" w:rsidP="00AC04DA">
            <w:pPr>
              <w:pStyle w:val="TAC"/>
              <w:rPr>
                <w:del w:id="2597" w:author="作者"/>
              </w:rPr>
            </w:pPr>
            <w:del w:id="2598"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599" w:author="作者"/>
              </w:rPr>
            </w:pPr>
            <w:del w:id="2600"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601" w:author="作者"/>
              </w:rPr>
            </w:pPr>
            <w:del w:id="2602"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5pt;height:15.5pt" o:ole="" fillcolor="window">
                  <v:imagedata r:id="rId21" o:title=""/>
                </v:shape>
                <o:OLEObject Type="Embed" ProgID="Equation.3" ShapeID="_x0000_i1099" DrawAspect="Content" ObjectID="_1777965784" r:id="rId108"/>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603"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604" w:author="作者">
        <w:r w:rsidR="00E27EFE">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r w:rsidRPr="00856843">
        <w:lastRenderedPageBreak/>
        <w:t>T</w:t>
      </w:r>
      <w:r w:rsidRPr="00856843">
        <w:rPr>
          <w:vertAlign w:val="subscript"/>
        </w:rPr>
        <w:t>cmd</w:t>
      </w:r>
      <w:r w:rsidRPr="001C0E1B">
        <w:t xml:space="preserve"> = </w:t>
      </w:r>
      <w:r w:rsidRPr="00856843">
        <w:t>T</w:t>
      </w:r>
      <w:r w:rsidRPr="00856843">
        <w:rPr>
          <w:vertAlign w:val="subscript"/>
        </w:rPr>
        <w:t xml:space="preserve">HARQ </w:t>
      </w:r>
      <w:r w:rsidRPr="00856843">
        <w:t>+ 3</w:t>
      </w:r>
      <w:ins w:id="2605" w:author="作者">
        <w:r w:rsidR="00E27EFE">
          <w:t xml:space="preserve"> </w:t>
        </w:r>
      </w:ins>
      <w:r w:rsidRPr="00856843">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Pr>
          <w:rFonts w:hint="eastAsia"/>
          <w:lang w:eastAsia="zh-CN"/>
        </w:rPr>
        <w:t>.</w:t>
      </w:r>
      <w:r>
        <w:t xml:space="preserve"> </w:t>
      </w:r>
    </w:p>
    <w:p w14:paraId="1FF8E009"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9B77C55" w14:textId="77777777" w:rsidR="00BA5CA0" w:rsidRDefault="00BA5CA0" w:rsidP="00BA5CA0">
      <w:pPr>
        <w:pStyle w:val="B10"/>
      </w:pPr>
      <w:r>
        <w:t xml:space="preserve"> -</w:t>
      </w:r>
      <w:r>
        <w:tab/>
        <w:t>T</w:t>
      </w:r>
      <w:r>
        <w:rPr>
          <w:vertAlign w:val="subscript"/>
        </w:rPr>
        <w:t>LTM-IU</w:t>
      </w:r>
      <w:del w:id="2606"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607" w:author="作者">
        <w:r w:rsidR="00E27EFE">
          <w:t xml:space="preserve"> </w:t>
        </w:r>
      </w:ins>
      <w:r>
        <w:t>10</w:t>
      </w:r>
      <w:ins w:id="2608" w:author="作者">
        <w:r w:rsidR="00E27EFE">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09" w:author="作者">
        <w:r w:rsidR="00E27EFE">
          <w:t xml:space="preserve"> </w:t>
        </w:r>
      </w:ins>
      <w:r>
        <w:t>10</w:t>
      </w:r>
      <w:ins w:id="2610"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611" w:author="作者">
        <w:r w:rsidR="00E27EFE">
          <w:t xml:space="preserve"> </w:t>
        </w:r>
      </w:ins>
      <w:r>
        <w:t>ms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12" w:author="作者">
        <w:r w:rsidR="00E27EFE">
          <w:t xml:space="preserve"> </w:t>
        </w:r>
      </w:ins>
      <w:r>
        <w:t>15</w:t>
      </w:r>
      <w:ins w:id="2613"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614" w:author="作者">
        <w:r w:rsidR="00E27EFE">
          <w:t xml:space="preserve"> </w:t>
        </w:r>
      </w:ins>
      <w:r>
        <w:t>ms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15" w:author="作者">
        <w:r w:rsidR="00E27EFE">
          <w:t xml:space="preserve"> </w:t>
        </w:r>
      </w:ins>
      <w:r>
        <w:t>20</w:t>
      </w:r>
      <w:ins w:id="2616" w:author="作者">
        <w:r w:rsidR="00E27EFE">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on neighbor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AoA setup of FR2 cell for this test is </w:t>
      </w:r>
      <w:r>
        <w:rPr>
          <w:snapToGrid w:val="0"/>
        </w:rPr>
        <w:t>Setup 3 as defined in clause A.3.15.</w:t>
      </w:r>
    </w:p>
    <w:p w14:paraId="16CD0461" w14:textId="77777777" w:rsidR="00C73E9D" w:rsidRDefault="00C73E9D" w:rsidP="00C73E9D">
      <w:pPr>
        <w:pStyle w:val="TH"/>
      </w:pPr>
      <w:r>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PCell (Cell 1) and a FR</w:t>
      </w:r>
      <w:r>
        <w:rPr>
          <w:rFonts w:cs="v4.2.0" w:hint="eastAsia"/>
          <w:lang w:val="en-US" w:eastAsia="zh-CN"/>
        </w:rPr>
        <w:t>2</w:t>
      </w:r>
      <w:r>
        <w:rPr>
          <w:rFonts w:cs="v4.2.0"/>
        </w:rPr>
        <w:t xml:space="preserve"> neighbour cell (Cell 2) on the same frequency as the PCell.</w:t>
      </w:r>
      <w:r>
        <w:t xml:space="preserve"> </w:t>
      </w:r>
      <w:del w:id="2617"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618" w:author="作者"/>
        </w:rPr>
      </w:pPr>
      <w:ins w:id="2619" w:author="作者">
        <w:r>
          <w:t>There are two tests in the test case, test 1 and test 2:</w:t>
        </w:r>
      </w:ins>
    </w:p>
    <w:p w14:paraId="5BA05C31" w14:textId="77777777" w:rsidR="00896941" w:rsidRDefault="00C73E9D">
      <w:pPr>
        <w:pStyle w:val="BL"/>
        <w:rPr>
          <w:ins w:id="2620" w:author="作者"/>
        </w:rPr>
        <w:pPrChange w:id="2621" w:author="作者">
          <w:pPr/>
        </w:pPrChange>
      </w:pPr>
      <w:r>
        <w:t xml:space="preserve">In test 1, time offset between cells is within CP length. </w:t>
      </w:r>
    </w:p>
    <w:p w14:paraId="0706FD86" w14:textId="77777777" w:rsidR="00896941" w:rsidRDefault="00C73E9D">
      <w:pPr>
        <w:pStyle w:val="BL"/>
        <w:rPr>
          <w:ins w:id="2622" w:author="作者"/>
        </w:rPr>
        <w:pPrChange w:id="2623"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lastRenderedPageBreak/>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624" w:name="OLE_LINK6"/>
      <w:r>
        <w:rPr>
          <w:rFonts w:eastAsia="Batang"/>
        </w:rPr>
        <w:t xml:space="preserve"> No gap patterns are configured in the test case</w:t>
      </w:r>
      <w:bookmarkEnd w:id="2624"/>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 xml:space="preserve">UE is connected to Cell 1 (PCell)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PCell,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At the beginning of T2, SSB_RP of Cell 2 change to different values from T1.</w:t>
      </w:r>
      <w:ins w:id="2625" w:author="作者">
        <w:r w:rsidR="0052049A">
          <w:rPr>
            <w:rFonts w:cs="v4.2.0"/>
          </w:rPr>
          <w:t xml:space="preserve"> T2 starts at the </w:t>
        </w:r>
        <w:r w:rsidR="00C367C4">
          <w:rPr>
            <w:rFonts w:cs="v4.2.0"/>
          </w:rPr>
          <w:t xml:space="preserve">beginning of a </w:t>
        </w:r>
        <w:r w:rsidR="0052049A">
          <w:rPr>
            <w:rFonts w:cs="v4.2.0"/>
          </w:rPr>
          <w:t xml:space="preserve">frame </w:t>
        </w:r>
        <w:del w:id="2626"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627" w:author="作者">
              <w:r w:rsidDel="002206EF">
                <w:rPr>
                  <w:rFonts w:hint="eastAsia"/>
                  <w:lang w:val="en-US" w:eastAsia="zh-CN"/>
                </w:rPr>
                <w:delText>6</w:delText>
              </w:r>
            </w:del>
            <w:ins w:id="2628"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629" w:author="作者">
              <w:r w:rsidDel="00055ABF">
                <w:rPr>
                  <w:rFonts w:hint="eastAsia"/>
                  <w:lang w:val="en-US" w:eastAsia="zh-CN"/>
                </w:rPr>
                <w:delText>2</w:delText>
              </w:r>
              <w:r w:rsidDel="00055ABF">
                <w:delText xml:space="preserve"> </w:delText>
              </w:r>
            </w:del>
            <w:ins w:id="2630"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631" w:author="作者">
              <w:r w:rsidDel="00055ABF">
                <w:rPr>
                  <w:rFonts w:hint="eastAsia"/>
                  <w:lang w:val="en-US" w:eastAsia="zh-CN"/>
                </w:rPr>
                <w:delText>20</w:delText>
              </w:r>
            </w:del>
            <w:ins w:id="2632"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633" w:author="作者">
              <w:r w:rsidDel="00E933B6">
                <w:rPr>
                  <w:lang w:eastAsia="zh-CN"/>
                </w:rPr>
                <w:delText>0.3</w:delText>
              </w:r>
            </w:del>
            <w:ins w:id="2634"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635" w:author="作者">
              <w:r w:rsidDel="00E933B6">
                <w:rPr>
                  <w:rFonts w:hint="eastAsia"/>
                  <w:lang w:val="en-US" w:eastAsia="zh-CN"/>
                </w:rPr>
                <w:delText>0.5</w:delText>
              </w:r>
            </w:del>
            <w:ins w:id="2636"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637"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637"/>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638" w:author="作者">
              <w:r w:rsidDel="00E933B6">
                <w:rPr>
                  <w:rFonts w:ascii="Arial" w:hAnsi="Arial"/>
                  <w:sz w:val="18"/>
                </w:rPr>
                <w:delText>Freq2</w:delText>
              </w:r>
            </w:del>
            <w:ins w:id="2639"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r>
              <w:rPr>
                <w:rFonts w:ascii="Arial" w:hAnsi="Arial"/>
                <w:sz w:val="18"/>
              </w:rPr>
              <w:t>BW</w:t>
            </w:r>
            <w:r>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640"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640"/>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641"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642" w:author="作者">
              <w:r w:rsidRPr="009E2FF0" w:rsidDel="009E2FF0">
                <w:rPr>
                  <w:rFonts w:ascii="Arial" w:eastAsia="PMingLiU" w:hAnsi="Arial"/>
                  <w:sz w:val="18"/>
                  <w:lang w:eastAsia="zh-TW"/>
                </w:rPr>
                <w:delText xml:space="preserve">x1 </w:delText>
              </w:r>
            </w:del>
            <w:ins w:id="2643"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641"/>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644" w:author="作者">
              <w:r w:rsidRPr="009E2FF0" w:rsidDel="00586F9A">
                <w:rPr>
                  <w:rFonts w:ascii="Arial" w:hAnsi="Arial"/>
                  <w:sz w:val="18"/>
                </w:rPr>
                <w:delText xml:space="preserve">4 </w:delText>
              </w:r>
            </w:del>
            <w:ins w:id="2645"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646" w:author="作者">
              <w:r w:rsidRPr="009E2FF0" w:rsidDel="009E2FF0">
                <w:rPr>
                  <w:rFonts w:ascii="Arial" w:eastAsia="PMingLiU" w:hAnsi="Arial"/>
                  <w:sz w:val="18"/>
                  <w:lang w:eastAsia="zh-TW"/>
                </w:rPr>
                <w:delText xml:space="preserve">x2 </w:delText>
              </w:r>
            </w:del>
            <w:ins w:id="2647"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648" w:author="作者">
              <w:r w:rsidRPr="009E2FF0" w:rsidDel="009E2FF0">
                <w:rPr>
                  <w:rFonts w:ascii="Arial" w:hAnsi="Arial"/>
                  <w:sz w:val="18"/>
                </w:rPr>
                <w:delText>1</w:delText>
              </w:r>
            </w:del>
            <w:ins w:id="2649"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650" w:author="作者">
              <w:r w:rsidDel="009E2FF0">
                <w:rPr>
                  <w:rFonts w:ascii="Arial" w:eastAsia="PMingLiU" w:hAnsi="Arial"/>
                  <w:sz w:val="18"/>
                  <w:lang w:eastAsia="zh-TW"/>
                </w:rPr>
                <w:delText>TBD</w:delText>
              </w:r>
            </w:del>
            <w:ins w:id="2651"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DMRS to SSS</w:t>
            </w:r>
            <w:r>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652" w:name="OLE_LINK47"/>
      <w:r>
        <w:t>A.7.6.X.1.2</w:t>
      </w:r>
      <w:bookmarkEnd w:id="2652"/>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653" w:author="作者">
              <w:r w:rsidDel="002206EF">
                <w:rPr>
                  <w:rFonts w:ascii="Arial" w:hAnsi="Arial"/>
                  <w:sz w:val="18"/>
                </w:rPr>
                <w:delText xml:space="preserve">3 </w:delText>
              </w:r>
            </w:del>
            <w:ins w:id="2654"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655" w:author="作者">
              <w:r w:rsidDel="00E933B6">
                <w:rPr>
                  <w:rFonts w:ascii="Arial" w:hAnsi="Arial"/>
                  <w:sz w:val="18"/>
                  <w:lang w:eastAsia="fr-FR"/>
                </w:rPr>
                <w:delText>3</w:delText>
              </w:r>
            </w:del>
            <w:ins w:id="2656"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657"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658"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Beam Assumption</w:t>
            </w:r>
            <w:r>
              <w:rPr>
                <w:rFonts w:ascii="Arial" w:hAnsi="Arial"/>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659"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ins w:id="2660"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661" w:author="作者">
              <w:r w:rsidDel="00D6090A">
                <w:rPr>
                  <w:rFonts w:ascii="Arial" w:hAnsi="Arial" w:hint="eastAsia"/>
                  <w:sz w:val="18"/>
                  <w:lang w:val="en-US" w:eastAsia="zh-CN"/>
                </w:rPr>
                <w:delText>-0.21</w:delText>
              </w:r>
            </w:del>
            <w:ins w:id="2662"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663" w:author="作者">
              <w:r w:rsidDel="002E14E7">
                <w:rPr>
                  <w:rFonts w:ascii="Arial" w:hAnsi="Arial"/>
                  <w:sz w:val="18"/>
                </w:rPr>
                <w:delText>[</w:delText>
              </w:r>
              <w:r w:rsidDel="001B77EA">
                <w:rPr>
                  <w:rFonts w:ascii="Arial" w:hAnsi="Arial"/>
                  <w:sz w:val="18"/>
                </w:rPr>
                <w:delText>9.79]</w:delText>
              </w:r>
            </w:del>
            <w:ins w:id="2664"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665" w:author="作者">
              <w:r>
                <w:rPr>
                  <w:rFonts w:ascii="Arial" w:hAnsi="Arial"/>
                  <w:sz w:val="18"/>
                  <w:lang w:val="en-US" w:eastAsia="zh-CN"/>
                </w:rPr>
                <w:t>-1.5</w:t>
              </w:r>
            </w:ins>
            <w:del w:id="2666"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667" w:author="作者">
              <w:r>
                <w:rPr>
                  <w:rFonts w:ascii="Arial" w:hAnsi="Arial"/>
                  <w:sz w:val="18"/>
                </w:rPr>
                <w:t>16.5</w:t>
              </w:r>
            </w:ins>
            <w:del w:id="2668"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669" w:author="作者">
              <w:r w:rsidDel="00D6090A">
                <w:rPr>
                  <w:rFonts w:ascii="Arial" w:hAnsi="Arial"/>
                  <w:sz w:val="18"/>
                </w:rPr>
                <w:delText>-</w:delText>
              </w:r>
              <w:r w:rsidDel="00D6090A">
                <w:rPr>
                  <w:rFonts w:ascii="Arial" w:hAnsi="Arial" w:hint="eastAsia"/>
                  <w:sz w:val="18"/>
                  <w:lang w:val="en-US" w:eastAsia="zh-CN"/>
                </w:rPr>
                <w:delText>89</w:delText>
              </w:r>
            </w:del>
            <w:ins w:id="2670"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671" w:author="作者">
              <w:r w:rsidDel="001B77EA">
                <w:rPr>
                  <w:rFonts w:ascii="Arial" w:hAnsi="Arial"/>
                  <w:sz w:val="18"/>
                </w:rPr>
                <w:delText>[-79]</w:delText>
              </w:r>
            </w:del>
            <w:ins w:id="2672"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673" w:author="作者">
              <w:r>
                <w:rPr>
                  <w:rFonts w:ascii="Arial" w:hAnsi="Arial"/>
                  <w:sz w:val="18"/>
                </w:rPr>
                <w:t>-103</w:t>
              </w:r>
            </w:ins>
            <w:del w:id="2674"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675" w:author="作者">
              <w:r>
                <w:rPr>
                  <w:rFonts w:ascii="Arial" w:hAnsi="Arial"/>
                  <w:sz w:val="18"/>
                </w:rPr>
                <w:t>-85</w:t>
              </w:r>
            </w:ins>
            <w:del w:id="2676"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677"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678"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679" w:author="作者">
              <w:r w:rsidDel="001B77EA">
                <w:rPr>
                  <w:rFonts w:ascii="Arial" w:hAnsi="Arial"/>
                  <w:sz w:val="18"/>
                  <w:szCs w:val="22"/>
                  <w:lang w:val="en-US" w:eastAsia="zh-CN"/>
                </w:rPr>
                <w:delText>[-76]</w:delText>
              </w:r>
            </w:del>
            <w:ins w:id="2680"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681" w:author="作者">
              <w:r>
                <w:rPr>
                  <w:rFonts w:ascii="Arial" w:eastAsia="Calibri" w:hAnsi="Arial"/>
                  <w:sz w:val="18"/>
                  <w:szCs w:val="22"/>
                </w:rPr>
                <w:t>-100</w:t>
              </w:r>
            </w:ins>
            <w:del w:id="2682"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683" w:author="作者">
              <w:r>
                <w:rPr>
                  <w:rFonts w:ascii="Arial" w:hAnsi="Arial"/>
                  <w:sz w:val="18"/>
                  <w:szCs w:val="22"/>
                  <w:lang w:val="en-US" w:eastAsia="zh-CN"/>
                </w:rPr>
                <w:t>-82</w:t>
              </w:r>
            </w:ins>
            <w:del w:id="2684"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685"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686"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687" w:author="作者">
              <w:r w:rsidDel="001B77EA">
                <w:rPr>
                  <w:rFonts w:ascii="Arial" w:hAnsi="Arial"/>
                  <w:sz w:val="18"/>
                </w:rPr>
                <w:delText>[-54.41]</w:delText>
              </w:r>
            </w:del>
            <w:ins w:id="2688"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689" w:author="作者">
              <w:r>
                <w:rPr>
                  <w:rFonts w:ascii="Arial" w:eastAsia="Calibri" w:hAnsi="Arial"/>
                  <w:sz w:val="18"/>
                  <w:szCs w:val="22"/>
                  <w:lang w:val="en-US"/>
                </w:rPr>
                <w:t>-74</w:t>
              </w:r>
            </w:ins>
            <w:del w:id="2690"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691" w:author="作者">
              <w:r>
                <w:rPr>
                  <w:rFonts w:ascii="Arial" w:hAnsi="Arial"/>
                  <w:sz w:val="18"/>
                </w:rPr>
                <w:t>-56</w:t>
              </w:r>
            </w:ins>
            <w:del w:id="2692"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693"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694"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695" w:author="作者">
              <w:r w:rsidDel="001B77EA">
                <w:rPr>
                  <w:rFonts w:ascii="Arial" w:hAnsi="Arial"/>
                  <w:sz w:val="18"/>
                </w:rPr>
                <w:delText>[-51.41]</w:delText>
              </w:r>
            </w:del>
            <w:ins w:id="2696"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697" w:author="作者">
              <w:r>
                <w:rPr>
                  <w:rFonts w:ascii="Arial" w:eastAsia="Calibri" w:hAnsi="Arial"/>
                  <w:sz w:val="18"/>
                  <w:szCs w:val="22"/>
                  <w:lang w:val="en-US"/>
                </w:rPr>
                <w:t>-74</w:t>
              </w:r>
            </w:ins>
            <w:del w:id="2698"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699" w:author="作者">
              <w:r>
                <w:rPr>
                  <w:rFonts w:ascii="Arial" w:hAnsi="Arial"/>
                  <w:sz w:val="18"/>
                </w:rPr>
                <w:t>-56</w:t>
              </w:r>
            </w:ins>
            <w:del w:id="2700" w:author="作者">
              <w:r w:rsidDel="00471A34">
                <w:rPr>
                  <w:rFonts w:ascii="Arial" w:hAnsi="Arial"/>
                  <w:sz w:val="18"/>
                </w:rPr>
                <w:delText>[-51.41]</w:delText>
              </w:r>
            </w:del>
          </w:p>
        </w:tc>
      </w:tr>
      <w:bookmarkEnd w:id="2659"/>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5pt;height:20.5pt" o:ole="">
                  <v:imagedata r:id="rId21" o:title=""/>
                </v:shape>
                <o:OLEObject Type="Embed" ProgID="Equation.3" ShapeID="_x0000_i1100" DrawAspect="Content" ObjectID="_1777965785" r:id="rId109"/>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701"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702"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703" w:author="作者"/>
          <w:rFonts w:cs="v4.2.0"/>
          <w:lang w:val="en-US" w:eastAsia="zh-CN"/>
          <w:rPrChange w:id="2704" w:author="作者">
            <w:rPr>
              <w:del w:id="2705" w:author="作者"/>
              <w:sz w:val="24"/>
              <w:szCs w:val="24"/>
            </w:rPr>
          </w:rPrChange>
        </w:rPr>
      </w:pPr>
      <w:r>
        <w:rPr>
          <w:rFonts w:cs="v4.2.0"/>
        </w:rPr>
        <w:t xml:space="preserve">The UE shall send L1-RSRP report every 320 slots in T2. </w:t>
      </w:r>
      <w:ins w:id="2706"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707"/>
        <w:r w:rsidR="009365BF">
          <w:rPr>
            <w:rFonts w:eastAsiaTheme="minorEastAsia"/>
          </w:rPr>
          <w:t>960</w:t>
        </w:r>
        <w:r w:rsidR="009365BF" w:rsidRPr="00C070C7">
          <w:rPr>
            <w:rFonts w:eastAsiaTheme="minorEastAsia"/>
          </w:rPr>
          <w:t xml:space="preserve"> ms</w:t>
        </w:r>
        <w:commentRangeEnd w:id="2707"/>
        <w:r w:rsidR="009365BF">
          <w:rPr>
            <w:rStyle w:val="af0"/>
          </w:rPr>
          <w:commentReference w:id="2707"/>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708"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709"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dB.</w:t>
      </w:r>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The AoA setup</w:t>
      </w:r>
      <w:r>
        <w:t xml:space="preserve"> of FR2 cell</w:t>
      </w:r>
      <w:r w:rsidRPr="003E0B36">
        <w:t xml:space="preserve"> for this test is </w:t>
      </w:r>
      <w:r w:rsidRPr="003E0B36">
        <w:rPr>
          <w:snapToGrid w:val="0"/>
        </w:rPr>
        <w:t xml:space="preserve">Setup </w:t>
      </w:r>
      <w:del w:id="2710" w:author="作者">
        <w:r w:rsidDel="0052049A">
          <w:rPr>
            <w:snapToGrid w:val="0"/>
          </w:rPr>
          <w:delText>3</w:delText>
        </w:r>
        <w:r w:rsidRPr="003E0B36" w:rsidDel="0052049A">
          <w:rPr>
            <w:snapToGrid w:val="0"/>
          </w:rPr>
          <w:delText xml:space="preserve"> </w:delText>
        </w:r>
      </w:del>
      <w:ins w:id="2711"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measurement gapfor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712" w:name="OLE_LINK15"/>
      <w:r>
        <w:t xml:space="preserve">Prior to the start of the time duration T1, </w:t>
      </w:r>
    </w:p>
    <w:p w14:paraId="35BB9116" w14:textId="77777777" w:rsidR="00B71C03" w:rsidRDefault="00B71C03" w:rsidP="00B71C03">
      <w:pPr>
        <w:pStyle w:val="B10"/>
      </w:pPr>
      <w:r>
        <w:t>-</w:t>
      </w:r>
      <w:r>
        <w:tab/>
        <w:t>UE is connected to Cell 1 (PCell)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712"/>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713"/>
            <w:r w:rsidRPr="00B71C03">
              <w:t>-</w:t>
            </w:r>
            <w:ins w:id="2714" w:author="作者">
              <w:r w:rsidR="00FD5ECE">
                <w:t>30</w:t>
              </w:r>
              <w:commentRangeEnd w:id="2713"/>
              <w:r w:rsidR="00FD5ECE">
                <w:rPr>
                  <w:rStyle w:val="af0"/>
                  <w:rFonts w:ascii="Times New Roman" w:hAnsi="Times New Roman"/>
                </w:rPr>
                <w:commentReference w:id="2713"/>
              </w:r>
            </w:ins>
            <w:del w:id="2715"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716"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717" w:author="作者"/>
              </w:rPr>
            </w:pPr>
            <w:ins w:id="2718"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719"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720" w:author="作者"/>
              </w:rPr>
            </w:pPr>
            <w:ins w:id="2721" w:author="作者">
              <w:r>
                <w:rPr>
                  <w:lang w:eastAsia="zh-CN"/>
                </w:rPr>
                <w:t>1</w:t>
              </w:r>
              <w:commentRangeStart w:id="2722"/>
              <w:commentRangeEnd w:id="2722"/>
              <w:r>
                <w:rPr>
                  <w:rStyle w:val="af0"/>
                  <w:rFonts w:ascii="Times New Roman" w:hAnsi="Times New Roman"/>
                </w:rPr>
                <w:commentReference w:id="2722"/>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723" w:author="作者"/>
              </w:rPr>
            </w:pPr>
          </w:p>
        </w:tc>
      </w:tr>
      <w:tr w:rsidR="00E933B6" w14:paraId="71306E1B" w14:textId="77777777" w:rsidTr="00AC04DA">
        <w:trPr>
          <w:cantSplit/>
          <w:trHeight w:val="113"/>
          <w:jc w:val="center"/>
          <w:ins w:id="2724"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725" w:author="作者"/>
              </w:rPr>
            </w:pPr>
            <w:ins w:id="2726"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727"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728" w:author="作者"/>
              </w:rPr>
            </w:pPr>
            <w:ins w:id="2729" w:author="作者">
              <w:r>
                <w:rPr>
                  <w:rFonts w:hint="eastAsia"/>
                  <w:lang w:eastAsia="zh-CN"/>
                </w:rPr>
                <w:t>T</w:t>
              </w:r>
              <w:r>
                <w:rPr>
                  <w:lang w:eastAsia="zh-CN"/>
                </w:rPr>
                <w:t>rue</w:t>
              </w:r>
              <w:commentRangeStart w:id="2730"/>
              <w:commentRangeEnd w:id="2730"/>
              <w:r>
                <w:rPr>
                  <w:rStyle w:val="af0"/>
                  <w:rFonts w:ascii="Times New Roman" w:hAnsi="Times New Roman"/>
                </w:rPr>
                <w:commentReference w:id="2730"/>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731"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732" w:author="作者">
              <w:r w:rsidDel="00E933B6">
                <w:delText>M</w:delText>
              </w:r>
            </w:del>
            <w:ins w:id="2733" w:author="作者">
              <w:r w:rsidR="00E933B6">
                <w:t>m</w:t>
              </w:r>
            </w:ins>
            <w:r>
              <w:t>s</w:t>
            </w:r>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734" w:author="作者">
              <w:r w:rsidRPr="00B71C03" w:rsidDel="00E933B6">
                <w:delText>80</w:delText>
              </w:r>
            </w:del>
            <w:ins w:id="2735"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736" w:author="作者">
              <w:r w:rsidRPr="00B71C03" w:rsidDel="00F43257">
                <w:rPr>
                  <w:lang w:eastAsia="zh-CN"/>
                </w:rPr>
                <w:delText>[1]</w:delText>
              </w:r>
            </w:del>
            <w:ins w:id="2737"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738" w:author="作者">
              <w:r w:rsidRPr="00B71C03" w:rsidDel="00F43257">
                <w:rPr>
                  <w:rFonts w:eastAsia="PMingLiU"/>
                  <w:lang w:eastAsia="zh-TW"/>
                </w:rPr>
                <w:delText>[1]</w:delText>
              </w:r>
            </w:del>
            <w:ins w:id="2739"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740" w:author="作者">
              <w:r w:rsidDel="001D00ED">
                <w:rPr>
                  <w:rFonts w:eastAsia="PMingLiU"/>
                  <w:lang w:eastAsia="zh-TW"/>
                </w:rPr>
                <w:delText xml:space="preserve">Freq </w:delText>
              </w:r>
            </w:del>
            <w:ins w:id="2741" w:author="作者">
              <w:r w:rsidR="001D00ED">
                <w:rPr>
                  <w:rFonts w:eastAsia="PMingLiU"/>
                  <w:lang w:eastAsia="zh-TW"/>
                </w:rPr>
                <w:t xml:space="preserve">freq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100: N</w:t>
            </w:r>
            <w:r w:rsidRPr="001C0E1B">
              <w:rPr>
                <w:vertAlign w:val="subscript"/>
              </w:rPr>
              <w:t>RB,c</w:t>
            </w:r>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742" w:name="OLE_LINK50"/>
            <w:r w:rsidRPr="00413801">
              <w:rPr>
                <w:rFonts w:cs="v4.2.0"/>
                <w:lang w:eastAsia="zh-CN"/>
              </w:rPr>
              <w:t>N/A</w:t>
            </w:r>
            <w:bookmarkEnd w:id="2742"/>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743"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743"/>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744" w:name="OLE_LINK49"/>
            <w:r w:rsidRPr="001C0E1B">
              <w:t>OP.1</w:t>
            </w:r>
            <w:bookmarkEnd w:id="2744"/>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745" w:name="OLE_LINK56"/>
            <w:r w:rsidRPr="001C0E1B">
              <w:t>SMTC.1</w:t>
            </w:r>
            <w:bookmarkEnd w:id="2745"/>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neighbor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746" w:author="作者">
              <w:r w:rsidDel="00E933B6">
                <w:rPr>
                  <w:rFonts w:ascii="Arial" w:hAnsi="Arial"/>
                  <w:sz w:val="18"/>
                </w:rPr>
                <w:delText>3</w:delText>
              </w:r>
              <w:r w:rsidRPr="003E0B36" w:rsidDel="00E933B6">
                <w:rPr>
                  <w:rFonts w:ascii="Arial" w:hAnsi="Arial"/>
                  <w:sz w:val="18"/>
                </w:rPr>
                <w:delText xml:space="preserve"> </w:delText>
              </w:r>
            </w:del>
            <w:ins w:id="2747"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748" w:author="作者">
              <w:r w:rsidDel="00E933B6">
                <w:rPr>
                  <w:rFonts w:ascii="Arial" w:hAnsi="Arial"/>
                  <w:sz w:val="18"/>
                  <w:lang w:eastAsia="fr-FR"/>
                </w:rPr>
                <w:delText>3</w:delText>
              </w:r>
            </w:del>
            <w:ins w:id="2749"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750"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751"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752"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753" w:author="作者">
              <w:del w:id="2754" w:author="作者">
                <w:r w:rsidDel="00FA0CB4">
                  <w:rPr>
                    <w:rFonts w:ascii="Arial" w:hAnsi="Arial"/>
                    <w:sz w:val="18"/>
                  </w:rPr>
                  <w:delText>[</w:delText>
                </w:r>
              </w:del>
              <w:r>
                <w:rPr>
                  <w:rFonts w:ascii="Arial" w:hAnsi="Arial"/>
                  <w:sz w:val="18"/>
                </w:rPr>
                <w:t>16.5</w:t>
              </w:r>
            </w:ins>
            <w:del w:id="2755"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756" w:author="作者">
              <w:del w:id="2757" w:author="作者">
                <w:r w:rsidDel="00FA0CB4">
                  <w:rPr>
                    <w:rFonts w:ascii="Arial" w:hAnsi="Arial"/>
                    <w:sz w:val="18"/>
                  </w:rPr>
                  <w:delText>[</w:delText>
                </w:r>
              </w:del>
              <w:r>
                <w:rPr>
                  <w:rFonts w:ascii="Arial" w:hAnsi="Arial"/>
                  <w:sz w:val="18"/>
                </w:rPr>
                <w:t>16.5</w:t>
              </w:r>
            </w:ins>
            <w:del w:id="2758"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759" w:author="作者">
              <w:r>
                <w:rPr>
                  <w:rFonts w:ascii="Arial" w:hAnsi="Arial"/>
                  <w:sz w:val="18"/>
                  <w:lang w:val="en-US" w:eastAsia="zh-CN"/>
                </w:rPr>
                <w:t>-1.5</w:t>
              </w:r>
            </w:ins>
            <w:del w:id="2760"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761" w:author="作者">
              <w:del w:id="2762" w:author="作者">
                <w:r w:rsidDel="00FA0CB4">
                  <w:rPr>
                    <w:rFonts w:ascii="Arial" w:hAnsi="Arial"/>
                    <w:sz w:val="18"/>
                  </w:rPr>
                  <w:delText>[</w:delText>
                </w:r>
              </w:del>
              <w:r>
                <w:rPr>
                  <w:rFonts w:ascii="Arial" w:hAnsi="Arial"/>
                  <w:sz w:val="18"/>
                </w:rPr>
                <w:t>16.5</w:t>
              </w:r>
            </w:ins>
            <w:del w:id="2763"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764" w:author="作者">
              <w:r>
                <w:rPr>
                  <w:rFonts w:ascii="Arial" w:hAnsi="Arial"/>
                  <w:sz w:val="18"/>
                </w:rPr>
                <w:t>-85</w:t>
              </w:r>
            </w:ins>
            <w:del w:id="2765"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766" w:author="作者">
              <w:r>
                <w:rPr>
                  <w:rFonts w:ascii="Arial" w:hAnsi="Arial"/>
                  <w:sz w:val="18"/>
                </w:rPr>
                <w:t>-85</w:t>
              </w:r>
            </w:ins>
            <w:del w:id="2767"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768" w:author="作者">
              <w:r>
                <w:rPr>
                  <w:rFonts w:ascii="Arial" w:hAnsi="Arial"/>
                  <w:sz w:val="18"/>
                </w:rPr>
                <w:t>-103</w:t>
              </w:r>
            </w:ins>
            <w:del w:id="2769"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770" w:author="作者">
              <w:r>
                <w:rPr>
                  <w:rFonts w:ascii="Arial" w:hAnsi="Arial"/>
                  <w:sz w:val="18"/>
                </w:rPr>
                <w:t>-85</w:t>
              </w:r>
            </w:ins>
            <w:del w:id="2771"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772" w:author="作者">
              <w:r>
                <w:rPr>
                  <w:rFonts w:ascii="Arial" w:hAnsi="Arial"/>
                  <w:sz w:val="18"/>
                  <w:szCs w:val="22"/>
                  <w:lang w:val="en-US" w:eastAsia="zh-CN"/>
                </w:rPr>
                <w:t>-82</w:t>
              </w:r>
            </w:ins>
            <w:del w:id="2773"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774" w:author="作者">
              <w:r>
                <w:rPr>
                  <w:rFonts w:ascii="Arial" w:hAnsi="Arial"/>
                  <w:sz w:val="18"/>
                  <w:szCs w:val="22"/>
                  <w:lang w:val="en-US" w:eastAsia="zh-CN"/>
                </w:rPr>
                <w:t>-82</w:t>
              </w:r>
            </w:ins>
            <w:del w:id="2775"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776" w:author="作者">
              <w:r>
                <w:rPr>
                  <w:rFonts w:ascii="Arial" w:eastAsia="Calibri" w:hAnsi="Arial"/>
                  <w:sz w:val="18"/>
                  <w:szCs w:val="22"/>
                </w:rPr>
                <w:t>-100</w:t>
              </w:r>
            </w:ins>
            <w:del w:id="2777"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778" w:author="作者">
              <w:r>
                <w:rPr>
                  <w:rFonts w:ascii="Arial" w:hAnsi="Arial"/>
                  <w:sz w:val="18"/>
                  <w:szCs w:val="22"/>
                  <w:lang w:val="en-US" w:eastAsia="zh-CN"/>
                </w:rPr>
                <w:t>-82</w:t>
              </w:r>
            </w:ins>
            <w:del w:id="2779"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780" w:author="作者">
              <w:r>
                <w:rPr>
                  <w:rFonts w:ascii="Arial" w:hAnsi="Arial"/>
                  <w:sz w:val="18"/>
                </w:rPr>
                <w:t>-56</w:t>
              </w:r>
            </w:ins>
            <w:del w:id="2781"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782" w:author="作者">
              <w:r>
                <w:rPr>
                  <w:rFonts w:ascii="Arial" w:hAnsi="Arial"/>
                  <w:sz w:val="18"/>
                </w:rPr>
                <w:t>-56</w:t>
              </w:r>
            </w:ins>
            <w:del w:id="2783"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784" w:author="作者">
              <w:r>
                <w:rPr>
                  <w:rFonts w:ascii="Arial" w:eastAsia="Calibri" w:hAnsi="Arial"/>
                  <w:sz w:val="18"/>
                  <w:szCs w:val="22"/>
                  <w:lang w:val="en-US"/>
                </w:rPr>
                <w:t>-74</w:t>
              </w:r>
            </w:ins>
            <w:del w:id="2785"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786" w:author="作者">
              <w:r>
                <w:rPr>
                  <w:rFonts w:ascii="Arial" w:hAnsi="Arial"/>
                  <w:sz w:val="18"/>
                </w:rPr>
                <w:t>-56</w:t>
              </w:r>
            </w:ins>
            <w:del w:id="2787"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788" w:author="作者">
              <w:r>
                <w:rPr>
                  <w:rFonts w:ascii="Arial" w:hAnsi="Arial"/>
                  <w:sz w:val="18"/>
                </w:rPr>
                <w:t>-56</w:t>
              </w:r>
            </w:ins>
            <w:del w:id="2789"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790" w:author="作者">
              <w:r>
                <w:rPr>
                  <w:rFonts w:ascii="Arial" w:hAnsi="Arial"/>
                  <w:sz w:val="18"/>
                </w:rPr>
                <w:t>-56</w:t>
              </w:r>
            </w:ins>
            <w:del w:id="2791"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792" w:author="作者">
              <w:r>
                <w:rPr>
                  <w:rFonts w:ascii="Arial" w:eastAsia="Calibri" w:hAnsi="Arial"/>
                  <w:sz w:val="18"/>
                  <w:szCs w:val="22"/>
                  <w:lang w:val="en-US"/>
                </w:rPr>
                <w:t>-74</w:t>
              </w:r>
            </w:ins>
            <w:del w:id="2793"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794" w:author="作者">
              <w:r>
                <w:rPr>
                  <w:rFonts w:ascii="Arial" w:hAnsi="Arial"/>
                  <w:sz w:val="18"/>
                </w:rPr>
                <w:t>-56</w:t>
              </w:r>
            </w:ins>
            <w:del w:id="2795"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5pt;height:20.5pt" o:ole="" fillcolor="window">
                  <v:imagedata r:id="rId21" o:title=""/>
                </v:shape>
                <o:OLEObject Type="Embed" ProgID="Equation.3" ShapeID="_x0000_i1101" DrawAspect="Content" ObjectID="_1777965786" r:id="rId110"/>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796"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797"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798"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799"/>
        <w:r w:rsidR="001919E0">
          <w:rPr>
            <w:rFonts w:eastAsiaTheme="minorEastAsia"/>
          </w:rPr>
          <w:t>0</w:t>
        </w:r>
        <w:r w:rsidR="001919E0" w:rsidRPr="00C070C7">
          <w:rPr>
            <w:rFonts w:eastAsiaTheme="minorEastAsia"/>
          </w:rPr>
          <w:t xml:space="preserve"> ms</w:t>
        </w:r>
        <w:commentRangeEnd w:id="2799"/>
        <w:r w:rsidR="001919E0">
          <w:rPr>
            <w:rStyle w:val="af0"/>
          </w:rPr>
          <w:commentReference w:id="2799"/>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800"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801" w:author="作者">
        <w:r w:rsidRPr="003E0B36" w:rsidDel="001919E0">
          <w:rPr>
            <w:rFonts w:cs="v4.2.0"/>
          </w:rPr>
          <w:delText xml:space="preserve">, </w:delText>
        </w:r>
      </w:del>
      <w:ins w:id="2802"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803" w:author="作者">
        <w:r w:rsidDel="001919E0">
          <w:rPr>
            <w:rFonts w:cs="v4.2.0"/>
          </w:rPr>
          <w:delText>X</w:delText>
        </w:r>
      </w:del>
      <w:ins w:id="2804" w:author="作者">
        <w:r w:rsidR="001919E0">
          <w:rPr>
            <w:rFonts w:cs="v4.2.0"/>
          </w:rPr>
          <w:t>20Y</w:t>
        </w:r>
      </w:ins>
      <w:r>
        <w:rPr>
          <w:rFonts w:cs="v4.2.0"/>
          <w:lang w:val="en-US" w:eastAsia="zh-CN"/>
        </w:rPr>
        <w:t>.</w:t>
      </w:r>
    </w:p>
    <w:p w14:paraId="5BC30403" w14:textId="77777777" w:rsidR="00B71C03" w:rsidRPr="003E0B36" w:rsidRDefault="00B71C03" w:rsidP="00B71C03">
      <w:pPr>
        <w:rPr>
          <w:rFonts w:cs="v4.2.0"/>
        </w:rPr>
      </w:pPr>
      <w:r w:rsidRPr="003E0B36">
        <w:t>The reported L1-RSRP value shall include the Rx antenna gain in the range of -10 to +20 dB.</w:t>
      </w:r>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lastRenderedPageBreak/>
        <w:t>The AoA setup</w:t>
      </w:r>
      <w:r>
        <w:t xml:space="preserve"> of FR2 cell</w:t>
      </w:r>
      <w:r w:rsidRPr="003E0B36">
        <w:t xml:space="preserve"> for this test is </w:t>
      </w:r>
      <w:r w:rsidRPr="003E0B36">
        <w:rPr>
          <w:snapToGrid w:val="0"/>
        </w:rPr>
        <w:t xml:space="preserve">Setup </w:t>
      </w:r>
      <w:del w:id="2805" w:author="作者">
        <w:r w:rsidDel="00F43257">
          <w:rPr>
            <w:snapToGrid w:val="0"/>
          </w:rPr>
          <w:delText>3</w:delText>
        </w:r>
        <w:r w:rsidRPr="003E0B36" w:rsidDel="00F43257">
          <w:rPr>
            <w:snapToGrid w:val="0"/>
          </w:rPr>
          <w:delText xml:space="preserve"> </w:delText>
        </w:r>
      </w:del>
      <w:ins w:id="2806"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807" w:author="作者">
        <w:r w:rsidR="005919F0">
          <w:t>C</w:t>
        </w:r>
      </w:ins>
      <w:del w:id="2808" w:author="作者">
        <w:r w:rsidRPr="00D719E8" w:rsidDel="005919F0">
          <w:delText>c</w:delText>
        </w:r>
      </w:del>
      <w:r w:rsidRPr="00D719E8">
        <w:t xml:space="preserve">ell 1 and </w:t>
      </w:r>
      <w:ins w:id="2809" w:author="作者">
        <w:r w:rsidR="005919F0">
          <w:t>C</w:t>
        </w:r>
      </w:ins>
      <w:del w:id="2810"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811" w:author="作者"/>
        </w:rPr>
      </w:pPr>
      <w:ins w:id="2812" w:author="作者">
        <w:r>
          <w:t>There are two tests in the test case, test 1 and test 2:</w:t>
        </w:r>
      </w:ins>
    </w:p>
    <w:p w14:paraId="170ED8BC" w14:textId="77777777" w:rsidR="005919F0" w:rsidRDefault="00414F2B">
      <w:pPr>
        <w:pStyle w:val="BL"/>
        <w:rPr>
          <w:ins w:id="2813" w:author="作者"/>
        </w:rPr>
        <w:pPrChange w:id="2814" w:author="作者">
          <w:pPr/>
        </w:pPrChange>
      </w:pPr>
      <w:r>
        <w:t xml:space="preserve">In test 1, time offset between cells is within CP length. </w:t>
      </w:r>
    </w:p>
    <w:p w14:paraId="2F620348" w14:textId="77777777" w:rsidR="005919F0" w:rsidRDefault="00414F2B">
      <w:pPr>
        <w:pStyle w:val="BL"/>
        <w:rPr>
          <w:ins w:id="2815" w:author="作者"/>
        </w:rPr>
        <w:pPrChange w:id="2816" w:author="作者">
          <w:pPr/>
        </w:pPrChange>
      </w:pPr>
      <w:r>
        <w:t xml:space="preserve">In test 2, time offset between cells is larger than CP length. </w:t>
      </w:r>
    </w:p>
    <w:p w14:paraId="1A87D267" w14:textId="7B19C5B9" w:rsidR="00414F2B" w:rsidRDefault="00414F2B" w:rsidP="00414F2B">
      <w:del w:id="2817"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818" w:author="作者">
        <w:r w:rsidDel="005919F0">
          <w:delText xml:space="preserve"> </w:delText>
        </w:r>
      </w:del>
      <w:r>
        <w:t>[RTD&gt;CP]</w:t>
      </w:r>
      <w:ins w:id="2819" w:author="作者">
        <w:r w:rsidR="005919F0">
          <w:t xml:space="preserve"> </w:t>
        </w:r>
      </w:ins>
      <w:del w:id="2820"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(PCell)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821" w:author="作者">
        <w:r w:rsidR="00640005">
          <w:rPr>
            <w:rFonts w:cs="v4.2.0"/>
          </w:rPr>
          <w:t xml:space="preserve"> T2 starts at the </w:t>
        </w:r>
        <w:r w:rsidR="00645D93">
          <w:rPr>
            <w:rFonts w:cs="v4.2.0"/>
          </w:rPr>
          <w:t xml:space="preserve">beginning of a </w:t>
        </w:r>
        <w:r w:rsidR="00640005">
          <w:rPr>
            <w:rFonts w:cs="v4.2.0"/>
          </w:rPr>
          <w:t xml:space="preserve">frame </w:t>
        </w:r>
        <w:del w:id="2822"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823" w:author="作者">
              <w:r w:rsidR="00FE4A2B">
                <w:t>30</w:t>
              </w:r>
            </w:ins>
            <w:del w:id="2824"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825"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826" w:author="作者"/>
              </w:rPr>
            </w:pPr>
            <w:ins w:id="2827"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828"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829" w:author="作者"/>
              </w:rPr>
            </w:pPr>
            <w:ins w:id="2830" w:author="作者">
              <w:r>
                <w:rPr>
                  <w:lang w:eastAsia="zh-CN"/>
                </w:rPr>
                <w:t>1</w:t>
              </w:r>
              <w:commentRangeStart w:id="2831"/>
              <w:commentRangeEnd w:id="2831"/>
              <w:r>
                <w:rPr>
                  <w:rStyle w:val="af0"/>
                  <w:rFonts w:ascii="Times New Roman" w:hAnsi="Times New Roman"/>
                </w:rPr>
                <w:commentReference w:id="2831"/>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832" w:author="作者"/>
              </w:rPr>
            </w:pPr>
          </w:p>
        </w:tc>
      </w:tr>
      <w:tr w:rsidR="000B423D" w14:paraId="26180561" w14:textId="77777777" w:rsidTr="00AC04DA">
        <w:trPr>
          <w:cantSplit/>
          <w:trHeight w:val="113"/>
          <w:jc w:val="center"/>
          <w:ins w:id="2833"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834" w:author="作者"/>
              </w:rPr>
            </w:pPr>
            <w:ins w:id="2835" w:author="作者">
              <w:r>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836"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837" w:author="作者"/>
              </w:rPr>
            </w:pPr>
            <w:ins w:id="2838" w:author="作者">
              <w:r>
                <w:rPr>
                  <w:lang w:eastAsia="zh-CN"/>
                </w:rPr>
                <w:t>True</w:t>
              </w:r>
              <w:commentRangeStart w:id="2839"/>
              <w:commentRangeEnd w:id="2839"/>
              <w:r>
                <w:rPr>
                  <w:rFonts w:ascii="Times New Roman" w:hAnsi="Times New Roman"/>
                  <w:sz w:val="16"/>
                </w:rPr>
                <w:commentReference w:id="2839"/>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840"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841" w:author="作者">
              <w:r w:rsidDel="00BD757A">
                <w:rPr>
                  <w:lang w:eastAsia="zh-CN"/>
                </w:rPr>
                <w:delText>[</w:delText>
              </w:r>
            </w:del>
            <w:r>
              <w:rPr>
                <w:lang w:eastAsia="zh-CN"/>
              </w:rPr>
              <w:t>2</w:t>
            </w:r>
            <w:r>
              <w:sym w:font="Symbol" w:char="F06D"/>
            </w:r>
            <w:r>
              <w:t>s</w:t>
            </w:r>
            <w:del w:id="2842"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843"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844" w:author="作者"/>
              </w:rPr>
            </w:pPr>
            <w:del w:id="2845"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846"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847" w:author="作者"/>
                <w:lang w:eastAsia="zh-CN"/>
              </w:rPr>
            </w:pPr>
            <w:del w:id="2848"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849"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850" w:author="作者">
              <w:r w:rsidDel="00BD757A">
                <w:delText>80</w:delText>
              </w:r>
            </w:del>
            <w:ins w:id="2851"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852" w:author="作者">
              <w:r w:rsidDel="00BD757A">
                <w:rPr>
                  <w:lang w:eastAsia="zh-CN"/>
                </w:rPr>
                <w:delText>[5]</w:delText>
              </w:r>
            </w:del>
            <w:ins w:id="2853"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854" w:author="作者">
              <w:r w:rsidDel="00BD757A">
                <w:delText>[2]</w:delText>
              </w:r>
            </w:del>
            <w:ins w:id="2855"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lastRenderedPageBreak/>
        <w:t xml:space="preserve">Table </w:t>
      </w:r>
      <w:r>
        <w:t>A.7.6.Z.1</w:t>
      </w:r>
      <w:r w:rsidRPr="003E0B36">
        <w:t>.2-</w:t>
      </w:r>
      <w:r>
        <w:t>2</w:t>
      </w:r>
      <w:r w:rsidRPr="003E0B36">
        <w:t xml:space="preserve">: </w:t>
      </w:r>
      <w:r>
        <w:t>Cell specific</w:t>
      </w:r>
      <w:r w:rsidRPr="003E0B36">
        <w:t xml:space="preserve"> test parameters</w:t>
      </w:r>
      <w:r>
        <w:t xml:space="preserve"> for </w:t>
      </w:r>
      <w:r>
        <w:rPr>
          <w:rFonts w:cs="v4.2.0"/>
        </w:rPr>
        <w:t>for</w:t>
      </w:r>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100: N</w:t>
            </w:r>
            <w:r w:rsidRPr="001C0E1B">
              <w:rPr>
                <w:vertAlign w:val="subscript"/>
              </w:rPr>
              <w:t>RB,c</w:t>
            </w:r>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856" w:author="作者">
              <w:r w:rsidRPr="001C0E1B" w:rsidDel="006D309A">
                <w:delText>1</w:delText>
              </w:r>
            </w:del>
            <w:ins w:id="2857"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858" w:name="OLE_LINK28"/>
            <w:r>
              <w:rPr>
                <w:rFonts w:eastAsia="PMingLiU" w:hint="eastAsia"/>
                <w:lang w:eastAsia="zh-TW"/>
              </w:rPr>
              <w:t>N</w:t>
            </w:r>
            <w:r>
              <w:rPr>
                <w:rFonts w:eastAsia="PMingLiU"/>
                <w:lang w:eastAsia="zh-TW"/>
              </w:rPr>
              <w:t>/A</w:t>
            </w:r>
            <w:bookmarkEnd w:id="2858"/>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859" w:author="作者">
              <w:r w:rsidDel="006D309A">
                <w:rPr>
                  <w:rFonts w:ascii="Arial" w:hAnsi="Arial"/>
                  <w:sz w:val="18"/>
                </w:rPr>
                <w:delText>3</w:delText>
              </w:r>
              <w:r w:rsidRPr="003E0B36" w:rsidDel="006D309A">
                <w:rPr>
                  <w:rFonts w:ascii="Arial" w:hAnsi="Arial"/>
                  <w:sz w:val="18"/>
                </w:rPr>
                <w:delText xml:space="preserve"> </w:delText>
              </w:r>
            </w:del>
            <w:ins w:id="2860"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861" w:author="作者">
              <w:r w:rsidDel="006D309A">
                <w:rPr>
                  <w:rFonts w:ascii="Arial" w:hAnsi="Arial"/>
                  <w:sz w:val="18"/>
                  <w:lang w:eastAsia="fr-FR"/>
                </w:rPr>
                <w:delText>3</w:delText>
              </w:r>
            </w:del>
            <w:ins w:id="2862"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863"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864"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865" w:author="作者">
              <w:r w:rsidRPr="003E0B36" w:rsidDel="00E36083">
                <w:rPr>
                  <w:rFonts w:ascii="Arial" w:hAnsi="Arial"/>
                  <w:noProof/>
                  <w:position w:val="-12"/>
                  <w:sz w:val="18"/>
                  <w:vertAlign w:val="superscript"/>
                  <w:lang w:eastAsia="zh-CN"/>
                </w:rPr>
                <w:delText>4</w:delText>
              </w:r>
            </w:del>
            <w:ins w:id="2866"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867"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868"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 xml:space="preserve">Note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869" w:author="作者">
              <w:r>
                <w:rPr>
                  <w:rFonts w:ascii="Arial" w:hAnsi="Arial"/>
                  <w:sz w:val="18"/>
                  <w:lang w:val="en-US" w:eastAsia="zh-CN"/>
                </w:rPr>
                <w:t>-1.5</w:t>
              </w:r>
            </w:ins>
            <w:del w:id="2870"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871" w:author="作者">
              <w:del w:id="2872" w:author="作者">
                <w:r w:rsidDel="00FA0CB4">
                  <w:rPr>
                    <w:rFonts w:ascii="Arial" w:hAnsi="Arial"/>
                    <w:sz w:val="18"/>
                  </w:rPr>
                  <w:delText>[</w:delText>
                </w:r>
              </w:del>
              <w:r>
                <w:rPr>
                  <w:rFonts w:ascii="Arial" w:hAnsi="Arial"/>
                  <w:sz w:val="18"/>
                </w:rPr>
                <w:t>16.5</w:t>
              </w:r>
            </w:ins>
            <w:del w:id="2873" w:author="作者">
              <w:r w:rsidDel="00BE2FA0">
                <w:rPr>
                  <w:rFonts w:ascii="Arial" w:hAnsi="Arial"/>
                  <w:sz w:val="18"/>
                </w:rPr>
                <w:delText>[</w:delText>
              </w:r>
              <w:bookmarkStart w:id="2874" w:name="OLE_LINK38"/>
              <w:r w:rsidDel="00BE2FA0">
                <w:rPr>
                  <w:rFonts w:ascii="Arial" w:hAnsi="Arial"/>
                  <w:sz w:val="18"/>
                </w:rPr>
                <w:delText>9.79</w:delText>
              </w:r>
              <w:bookmarkEnd w:id="2874"/>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875" w:author="作者">
              <w:r>
                <w:rPr>
                  <w:rFonts w:ascii="Arial" w:hAnsi="Arial"/>
                  <w:sz w:val="18"/>
                  <w:lang w:val="en-US" w:eastAsia="zh-CN"/>
                </w:rPr>
                <w:t>-1.5</w:t>
              </w:r>
            </w:ins>
            <w:del w:id="2876"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877" w:author="作者">
              <w:del w:id="2878" w:author="作者">
                <w:r w:rsidDel="00FA0CB4">
                  <w:rPr>
                    <w:rFonts w:ascii="Arial" w:hAnsi="Arial"/>
                    <w:sz w:val="18"/>
                  </w:rPr>
                  <w:delText>[</w:delText>
                </w:r>
              </w:del>
              <w:r>
                <w:rPr>
                  <w:rFonts w:ascii="Arial" w:hAnsi="Arial"/>
                  <w:sz w:val="18"/>
                </w:rPr>
                <w:t>16.5</w:t>
              </w:r>
            </w:ins>
            <w:del w:id="2879"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880" w:author="作者">
              <w:r w:rsidRPr="003E0B36" w:rsidDel="00E36083">
                <w:rPr>
                  <w:rFonts w:ascii="Arial" w:hAnsi="Arial"/>
                  <w:sz w:val="18"/>
                  <w:vertAlign w:val="superscript"/>
                </w:rPr>
                <w:delText>Note3</w:delText>
              </w:r>
            </w:del>
            <w:ins w:id="2881"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882" w:author="作者">
              <w:r>
                <w:rPr>
                  <w:rFonts w:ascii="Arial" w:hAnsi="Arial"/>
                  <w:sz w:val="18"/>
                </w:rPr>
                <w:t>-103</w:t>
              </w:r>
            </w:ins>
            <w:del w:id="2883"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884" w:author="作者">
              <w:r>
                <w:rPr>
                  <w:rFonts w:ascii="Arial" w:hAnsi="Arial"/>
                  <w:sz w:val="18"/>
                </w:rPr>
                <w:t>-85</w:t>
              </w:r>
            </w:ins>
            <w:del w:id="2885"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886" w:author="作者">
              <w:r>
                <w:rPr>
                  <w:rFonts w:ascii="Arial" w:hAnsi="Arial"/>
                  <w:sz w:val="18"/>
                </w:rPr>
                <w:t>-103</w:t>
              </w:r>
            </w:ins>
            <w:del w:id="2887"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888" w:author="作者">
              <w:r>
                <w:rPr>
                  <w:rFonts w:ascii="Arial" w:hAnsi="Arial"/>
                  <w:sz w:val="18"/>
                </w:rPr>
                <w:t>-85</w:t>
              </w:r>
            </w:ins>
            <w:del w:id="2889"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890" w:author="作者">
              <w:r>
                <w:rPr>
                  <w:rFonts w:ascii="Arial" w:eastAsia="Calibri" w:hAnsi="Arial"/>
                  <w:sz w:val="18"/>
                  <w:szCs w:val="22"/>
                </w:rPr>
                <w:t>-100</w:t>
              </w:r>
            </w:ins>
            <w:del w:id="2891"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892" w:author="作者">
              <w:r>
                <w:rPr>
                  <w:rFonts w:ascii="Arial" w:hAnsi="Arial"/>
                  <w:sz w:val="18"/>
                  <w:szCs w:val="22"/>
                  <w:lang w:val="en-US" w:eastAsia="zh-CN"/>
                </w:rPr>
                <w:t>-82</w:t>
              </w:r>
            </w:ins>
            <w:del w:id="2893"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894" w:author="作者">
              <w:r>
                <w:rPr>
                  <w:rFonts w:ascii="Arial" w:eastAsia="Calibri" w:hAnsi="Arial"/>
                  <w:sz w:val="18"/>
                  <w:szCs w:val="22"/>
                </w:rPr>
                <w:t>-100</w:t>
              </w:r>
            </w:ins>
            <w:del w:id="2895"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896" w:author="作者">
              <w:r>
                <w:rPr>
                  <w:rFonts w:ascii="Arial" w:hAnsi="Arial"/>
                  <w:sz w:val="18"/>
                  <w:szCs w:val="22"/>
                  <w:lang w:val="en-US" w:eastAsia="zh-CN"/>
                </w:rPr>
                <w:t>-82</w:t>
              </w:r>
            </w:ins>
            <w:del w:id="2897"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898" w:author="作者">
              <w:r w:rsidRPr="003E0B36" w:rsidDel="00E36083">
                <w:rPr>
                  <w:rFonts w:ascii="Arial" w:hAnsi="Arial"/>
                  <w:sz w:val="18"/>
                  <w:vertAlign w:val="superscript"/>
                </w:rPr>
                <w:delText>Note3</w:delText>
              </w:r>
            </w:del>
            <w:ins w:id="2899"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900" w:author="作者">
              <w:r>
                <w:rPr>
                  <w:rFonts w:ascii="Arial" w:eastAsia="Calibri" w:hAnsi="Arial"/>
                  <w:sz w:val="18"/>
                  <w:szCs w:val="22"/>
                  <w:lang w:val="en-US"/>
                </w:rPr>
                <w:t>-74</w:t>
              </w:r>
            </w:ins>
            <w:del w:id="2901"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902" w:author="作者">
              <w:r>
                <w:rPr>
                  <w:rFonts w:ascii="Arial" w:hAnsi="Arial"/>
                  <w:sz w:val="18"/>
                </w:rPr>
                <w:t>-56</w:t>
              </w:r>
            </w:ins>
            <w:del w:id="2903"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904" w:author="作者">
              <w:r>
                <w:rPr>
                  <w:rFonts w:ascii="Arial" w:eastAsia="Calibri" w:hAnsi="Arial"/>
                  <w:sz w:val="18"/>
                  <w:szCs w:val="22"/>
                  <w:lang w:val="en-US"/>
                </w:rPr>
                <w:t>-74</w:t>
              </w:r>
            </w:ins>
            <w:del w:id="2905"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906" w:author="作者">
              <w:r>
                <w:rPr>
                  <w:rFonts w:ascii="Arial" w:hAnsi="Arial"/>
                  <w:sz w:val="18"/>
                </w:rPr>
                <w:t>-56</w:t>
              </w:r>
            </w:ins>
            <w:del w:id="2907"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908" w:author="作者">
              <w:r>
                <w:rPr>
                  <w:rFonts w:ascii="Arial" w:eastAsia="Calibri" w:hAnsi="Arial"/>
                  <w:sz w:val="18"/>
                  <w:szCs w:val="22"/>
                  <w:lang w:val="en-US"/>
                </w:rPr>
                <w:t>-74</w:t>
              </w:r>
            </w:ins>
            <w:del w:id="2909"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910" w:author="作者">
              <w:r>
                <w:rPr>
                  <w:rFonts w:ascii="Arial" w:hAnsi="Arial"/>
                  <w:sz w:val="18"/>
                </w:rPr>
                <w:t>-56</w:t>
              </w:r>
            </w:ins>
            <w:del w:id="2911"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912" w:author="作者">
              <w:r>
                <w:rPr>
                  <w:rFonts w:ascii="Arial" w:eastAsia="Calibri" w:hAnsi="Arial"/>
                  <w:sz w:val="18"/>
                  <w:szCs w:val="22"/>
                  <w:lang w:val="en-US"/>
                </w:rPr>
                <w:t>-74</w:t>
              </w:r>
            </w:ins>
            <w:del w:id="2913"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914" w:author="作者">
              <w:r>
                <w:rPr>
                  <w:rFonts w:ascii="Arial" w:hAnsi="Arial"/>
                  <w:sz w:val="18"/>
                </w:rPr>
                <w:t>-56</w:t>
              </w:r>
            </w:ins>
            <w:del w:id="2915" w:author="作者">
              <w:r w:rsidDel="00BE2FA0">
                <w:rPr>
                  <w:rFonts w:ascii="Arial" w:hAnsi="Arial"/>
                  <w:sz w:val="18"/>
                </w:rPr>
                <w:delText>[-51.41]</w:delText>
              </w:r>
            </w:del>
          </w:p>
        </w:tc>
      </w:tr>
      <w:bookmarkEnd w:id="2867"/>
      <w:tr w:rsidR="00414F2B" w:rsidRPr="003E0B36" w:rsidDel="006D309A" w14:paraId="375C6AC3" w14:textId="39470D33" w:rsidTr="00AC04DA">
        <w:trPr>
          <w:trHeight w:val="187"/>
          <w:jc w:val="center"/>
          <w:del w:id="2916"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917" w:author="作者"/>
                <w:rFonts w:ascii="Arial" w:hAnsi="Arial"/>
                <w:sz w:val="18"/>
              </w:rPr>
            </w:pPr>
            <w:del w:id="2918"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919" w:author="作者"/>
                <w:rFonts w:ascii="Arial" w:hAnsi="Arial"/>
                <w:sz w:val="18"/>
              </w:rPr>
            </w:pPr>
            <w:del w:id="2920"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921"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922" w:author="作者"/>
                <w:rFonts w:ascii="PMingLiU" w:eastAsia="PMingLiU" w:hAnsi="PMingLiU" w:cs="PMingLiU"/>
                <w:sz w:val="24"/>
                <w:szCs w:val="24"/>
                <w:lang w:val="en-US" w:eastAsia="zh-TW"/>
              </w:rPr>
            </w:pPr>
            <w:del w:id="2923"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924" w:author="作者"/>
                <w:rFonts w:ascii="Arial" w:hAnsi="Arial"/>
                <w:sz w:val="18"/>
              </w:rPr>
            </w:pPr>
          </w:p>
          <w:p w14:paraId="1ACC2988" w14:textId="6AE8F9F5" w:rsidR="00414F2B" w:rsidRPr="003E0B36" w:rsidDel="006D309A" w:rsidRDefault="00414F2B" w:rsidP="00AC04DA">
            <w:pPr>
              <w:keepNext/>
              <w:keepLines/>
              <w:spacing w:after="0"/>
              <w:jc w:val="center"/>
              <w:rPr>
                <w:del w:id="2925" w:author="作者"/>
                <w:rFonts w:ascii="Arial" w:hAnsi="Arial"/>
                <w:sz w:val="18"/>
              </w:rPr>
            </w:pPr>
          </w:p>
          <w:p w14:paraId="2561FE61" w14:textId="06CA138F" w:rsidR="00414F2B" w:rsidRPr="003E0B36" w:rsidDel="006D309A" w:rsidRDefault="00414F2B" w:rsidP="00AC04DA">
            <w:pPr>
              <w:keepNext/>
              <w:keepLines/>
              <w:spacing w:after="0"/>
              <w:jc w:val="center"/>
              <w:rPr>
                <w:del w:id="2926" w:author="作者"/>
                <w:rFonts w:ascii="Arial" w:hAnsi="Arial"/>
                <w:sz w:val="18"/>
              </w:rPr>
            </w:pPr>
          </w:p>
          <w:p w14:paraId="3B689D04" w14:textId="115D09A1" w:rsidR="00414F2B" w:rsidRPr="003E0B36" w:rsidDel="006D309A" w:rsidRDefault="00414F2B" w:rsidP="00AC04DA">
            <w:pPr>
              <w:keepNext/>
              <w:keepLines/>
              <w:spacing w:after="0"/>
              <w:jc w:val="center"/>
              <w:rPr>
                <w:del w:id="2927"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 xml:space="preserve">Es/Iot,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928" w:author="作者"/>
                <w:rFonts w:ascii="Arial" w:hAnsi="Arial" w:cs="Arial"/>
                <w:sz w:val="18"/>
              </w:rPr>
            </w:pPr>
            <w:r>
              <w:rPr>
                <w:rFonts w:ascii="Arial" w:hAnsi="Arial" w:cs="Arial"/>
                <w:sz w:val="18"/>
              </w:rPr>
              <w:t>Note 4:</w:t>
            </w:r>
            <w:r>
              <w:rPr>
                <w:rFonts w:ascii="Arial" w:hAnsi="Arial" w:cs="Arial"/>
                <w:sz w:val="18"/>
              </w:rPr>
              <w:tab/>
              <w:t>Calculation of Es/Iot</w:t>
            </w:r>
            <w:r w:rsidRPr="00C06A9F">
              <w:rPr>
                <w:rFonts w:ascii="Arial" w:hAnsi="Arial" w:cs="Arial"/>
                <w:sz w:val="18"/>
                <w:vertAlign w:val="subscript"/>
                <w:rPrChange w:id="2929" w:author="作者">
                  <w:rPr>
                    <w:rFonts w:ascii="Arial" w:hAnsi="Arial" w:cs="Arial"/>
                    <w:sz w:val="18"/>
                  </w:rPr>
                </w:rPrChange>
              </w:rPr>
              <w:t>BB</w:t>
            </w:r>
            <w:r>
              <w:rPr>
                <w:rFonts w:ascii="Arial" w:hAnsi="Arial" w:cs="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930"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931"/>
      <w:r>
        <w:rPr>
          <w:rFonts w:cs="v4.2.0"/>
        </w:rPr>
        <w:t>960</w:t>
      </w:r>
      <w:ins w:id="2932" w:author="作者">
        <w:r w:rsidR="005919F0">
          <w:rPr>
            <w:rFonts w:cs="v4.2.0"/>
          </w:rPr>
          <w:t xml:space="preserve"> </w:t>
        </w:r>
      </w:ins>
      <w:r>
        <w:rPr>
          <w:rFonts w:cs="v4.2.0"/>
        </w:rPr>
        <w:t>ms</w:t>
      </w:r>
      <w:commentRangeEnd w:id="2931"/>
      <w:r w:rsidR="0065472F">
        <w:rPr>
          <w:rStyle w:val="af0"/>
        </w:rPr>
        <w:commentReference w:id="2931"/>
      </w:r>
      <w:ins w:id="2933"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934" w:author="作者">
        <w:r w:rsidDel="0065472F">
          <w:rPr>
            <w:rFonts w:cs="v4.2.0"/>
          </w:rPr>
          <w:delText>X</w:delText>
        </w:r>
      </w:del>
      <w:ins w:id="2935" w:author="作者">
        <w:r w:rsidR="0065472F">
          <w:rPr>
            <w:rFonts w:cs="v4.2.0"/>
          </w:rPr>
          <w:t>20Y</w:t>
        </w:r>
      </w:ins>
      <w:r>
        <w:rPr>
          <w:rFonts w:cs="v4.2.0"/>
          <w:lang w:val="en-US" w:eastAsia="zh-CN"/>
        </w:rPr>
        <w:t>.</w:t>
      </w:r>
    </w:p>
    <w:p w14:paraId="5F1EB49B" w14:textId="77777777" w:rsidR="00414F2B" w:rsidRPr="003E0B36" w:rsidRDefault="00414F2B" w:rsidP="00414F2B">
      <w:pPr>
        <w:rPr>
          <w:rFonts w:cs="v4.2.0"/>
        </w:rPr>
      </w:pPr>
      <w:r w:rsidRPr="003E0B36">
        <w:t>The reported L1-RSRP value shall include the Rx antenna gain in the range of -10 to +20 dB.</w:t>
      </w:r>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936" w:name="_Toc535476808"/>
      <w:r>
        <w:rPr>
          <w:snapToGrid w:val="0"/>
        </w:rPr>
        <w:t>A.7.7.x.1</w:t>
      </w:r>
      <w:r>
        <w:rPr>
          <w:snapToGrid w:val="0"/>
        </w:rPr>
        <w:tab/>
        <w:t>SSB based inter-frequency L1-RSRP measurement</w:t>
      </w:r>
      <w:bookmarkEnd w:id="2936"/>
    </w:p>
    <w:p w14:paraId="6489DF8E" w14:textId="77777777" w:rsidR="00E4452D" w:rsidRDefault="00E4452D" w:rsidP="00E4452D">
      <w:pPr>
        <w:pStyle w:val="5"/>
      </w:pPr>
      <w:bookmarkStart w:id="2937" w:name="_Toc535476809"/>
      <w:r>
        <w:t>A.7.7.x.1.1</w:t>
      </w:r>
      <w:r>
        <w:tab/>
        <w:t>Test Purpose and Environment</w:t>
      </w:r>
      <w:bookmarkEnd w:id="2937"/>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lastRenderedPageBreak/>
        <w:t>-</w:t>
      </w:r>
      <w:r>
        <w:tab/>
        <w:t>UE is connected to Cell 1 (PCell)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PCell, and it is indicated to the UE that event-triggered reporting with Event A4 is used. </w:t>
      </w:r>
    </w:p>
    <w:p w14:paraId="0794BC89" w14:textId="77777777" w:rsidR="00E4452D" w:rsidRDefault="00E4452D" w:rsidP="00E4452D">
      <w:pPr>
        <w:ind w:left="568" w:hanging="284"/>
      </w:pPr>
      <w:r>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938" w:author="作者">
        <w:r w:rsidR="005919F0">
          <w:rPr>
            <w:rFonts w:cs="v4.2.0"/>
          </w:rPr>
          <w:t>C</w:t>
        </w:r>
      </w:ins>
      <w:del w:id="2939"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940" w:name="_Toc535476810"/>
      <w:r>
        <w:t>A.7.7.x.1.2</w:t>
      </w:r>
      <w:r>
        <w:tab/>
        <w:t>Test parameters</w:t>
      </w:r>
      <w:bookmarkEnd w:id="2940"/>
    </w:p>
    <w:p w14:paraId="0A5671B2" w14:textId="77777777" w:rsidR="00E4452D" w:rsidRDefault="00E4452D" w:rsidP="00E4452D">
      <w:r>
        <w:t xml:space="preserve">In this set of test cases </w:t>
      </w:r>
      <w:r>
        <w:rPr>
          <w:rFonts w:cs="v4.2.0"/>
        </w:rPr>
        <w:t>there are two cells in the test, PCell (Cell 1) and a FR2 neighbour cell (Cell 2) on a different frequency than the PCell</w:t>
      </w:r>
      <w:r>
        <w:t>. The test parameters for the Cell 1 and Cell 2 are given in Table A.7.7.x.1.2-1 and Table A.7.7.x.1.2-2 below. The absolute accuracy of inter-frequency L1-RSRP measurements are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941" w:author="作者">
        <w:r w:rsidR="00E47BEB">
          <w:t>C</w:t>
        </w:r>
      </w:ins>
      <w:del w:id="2942"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r>
              <w:t>BW</w:t>
            </w:r>
            <w:r>
              <w:rPr>
                <w:vertAlign w:val="subscript"/>
              </w:rPr>
              <w:t>channel</w:t>
            </w:r>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lastRenderedPageBreak/>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LTM reportConfigType</w:t>
            </w:r>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r>
              <w:t>ltm-ResourcesForChannelMeasurement</w:t>
            </w:r>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r>
              <w:t>nrOfReportedCells</w:t>
            </w:r>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r>
              <w:t>nrOfReportedRS-PerCell</w:t>
            </w:r>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r>
              <w:t>spCellInclusion</w:t>
            </w:r>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EPRE ratio of OCNG DMRS to SSS</w:t>
            </w:r>
            <w:r>
              <w:rPr>
                <w:szCs w:val="18"/>
                <w:vertAlign w:val="superscript"/>
              </w:rPr>
              <w:t>Note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val="en-US"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Assumption for UE beams</w:t>
            </w:r>
            <w:r>
              <w:rPr>
                <w:rFonts w:cs="Arial"/>
                <w:szCs w:val="18"/>
                <w:vertAlign w:val="superscript"/>
              </w:rPr>
              <w:t>Note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5pt;height:20.5pt" o:ole="" fillcolor="window">
                  <v:imagedata r:id="rId21" o:title=""/>
                </v:shape>
                <o:OLEObject Type="Embed" ProgID="Equation.3" ShapeID="_x0000_i1102" DrawAspect="Content" ObjectID="_1777965787" r:id="rId111"/>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r>
              <w:t>n.a.</w:t>
            </w:r>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5pt;height:20.5pt" o:ole="" fillcolor="window">
                  <v:imagedata r:id="rId21" o:title=""/>
                </v:shape>
                <o:OLEObject Type="Embed" ProgID="Equation.3" ShapeID="_x0000_i1103" DrawAspect="Content" ObjectID="_1777965788" r:id="rId112"/>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r>
              <w:t>n.a.</w:t>
            </w:r>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r>
              <w:t>n.a.</w:t>
            </w:r>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7pt;height:20.5pt" o:ole="" fillcolor="window">
                  <v:imagedata r:id="rId26" o:title=""/>
                </v:shape>
                <o:OLEObject Type="Embed" ProgID="Equation.3" ShapeID="_x0000_i1104" DrawAspect="Content" ObjectID="_1777965789" r:id="rId113"/>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r>
              <w:t>n.a.</w:t>
            </w:r>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000000"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r>
              <w:t>n.a.</w:t>
            </w:r>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lastRenderedPageBreak/>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943" w:author="作者">
              <w:r w:rsidR="004D2D55">
                <w:t>57</w:t>
              </w:r>
            </w:ins>
            <w:del w:id="2944"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945" w:author="作者">
              <w:r w:rsidDel="004D2D55">
                <w:rPr>
                  <w:lang w:eastAsia="zh-CN"/>
                </w:rPr>
                <w:delText>89</w:delText>
              </w:r>
            </w:del>
            <w:ins w:id="2946"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947" w:author="作者">
              <w:r w:rsidDel="004D2D55">
                <w:delText>60</w:delText>
              </w:r>
            </w:del>
            <w:ins w:id="2948"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949" w:author="作者">
              <w:r w:rsidDel="004D2D55">
                <w:rPr>
                  <w:lang w:eastAsia="zh-CN"/>
                </w:rPr>
                <w:delText>89</w:delText>
              </w:r>
            </w:del>
            <w:ins w:id="2950"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5pt;height:20.5pt" o:ole="" fillcolor="window">
                  <v:imagedata r:id="rId21" o:title=""/>
                </v:shape>
                <o:OLEObject Type="Embed" ProgID="Equation.3" ShapeID="_x0000_i1105" DrawAspect="Content" ObjectID="_1777965790" r:id="rId114"/>
              </w:object>
            </w:r>
            <w:r>
              <w:t xml:space="preserve"> to be fulfilled.</w:t>
            </w:r>
          </w:p>
          <w:p w14:paraId="0ADF0E6F" w14:textId="77777777" w:rsidR="00E4452D" w:rsidRDefault="00E4452D" w:rsidP="00AC04DA">
            <w:pPr>
              <w:pStyle w:val="TAN"/>
              <w:spacing w:line="254" w:lineRule="auto"/>
            </w:pPr>
            <w:r>
              <w:t>Note 2:</w:t>
            </w:r>
            <w:r>
              <w:tab/>
              <w:t>SSB_RP, Es/Iot, Io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Equivalent power received by an antenna with 0 dBi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951" w:name="_Toc535476811"/>
      <w:r>
        <w:t>A.7.7.X.1.3</w:t>
      </w:r>
      <w:r>
        <w:tab/>
        <w:t>Test Requirements</w:t>
      </w:r>
      <w:bookmarkEnd w:id="2951"/>
    </w:p>
    <w:p w14:paraId="464BAD54" w14:textId="4EF06BE6" w:rsidR="00E4452D" w:rsidRDefault="00E4452D" w:rsidP="00E4452D">
      <w:pPr>
        <w:rPr>
          <w:lang w:eastAsia="zh-CN"/>
        </w:rPr>
      </w:pPr>
      <w:r>
        <w:t xml:space="preserve">The L1-RSRP measurement accuracy for Cell 2 shall fulfil the absolute requirements in clause </w:t>
      </w:r>
      <w:del w:id="2952" w:author="作者">
        <w:r w:rsidDel="004D2D55">
          <w:delText>[xx]</w:delText>
        </w:r>
      </w:del>
      <w:ins w:id="2953"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r>
        <w:t>Absolute accuracy of SSB0 in Cell 2.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r>
        <w:t>Absolute accuracy of SSB0 in Cell 2.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SSB_RP0 -δ + G</w:t>
            </w:r>
            <w:r>
              <w:rPr>
                <w:rFonts w:eastAsia="Times New Roman" w:cs="Arial"/>
                <w:szCs w:val="18"/>
                <w:vertAlign w:val="subscript"/>
              </w:rPr>
              <w:t>min</w:t>
            </w:r>
            <w:r>
              <w:rPr>
                <w:rFonts w:eastAsia="Times New Roman" w:cs="Arial"/>
                <w:szCs w:val="18"/>
              </w:rPr>
              <w:t xml:space="preserve"> ≤ Reported RSRP(dBm) ≤ SSB_RP0 +δ + G</w:t>
            </w:r>
            <w:r>
              <w:rPr>
                <w:rFonts w:eastAsia="Times New Roman" w:cs="Arial"/>
                <w:szCs w:val="18"/>
                <w:vertAlign w:val="subscript"/>
              </w:rPr>
              <w:t>max</w:t>
            </w:r>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r>
              <w:rPr>
                <w:rFonts w:eastAsia="Times New Roman"/>
              </w:rPr>
              <w:t xml:space="preserve">SSB_RPn is the </w:t>
            </w:r>
            <w:del w:id="2954"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t>G</w:t>
            </w:r>
            <w:r>
              <w:rPr>
                <w:rFonts w:eastAsia="Times New Roman"/>
                <w:vertAlign w:val="subscript"/>
              </w:rPr>
              <w:t>min</w:t>
            </w:r>
            <w:r>
              <w:rPr>
                <w:rFonts w:eastAsia="Times New Roman"/>
              </w:rPr>
              <w:t xml:space="preserve"> and G</w:t>
            </w:r>
            <w:r>
              <w:rPr>
                <w:rFonts w:eastAsia="Times New Roman"/>
                <w:vertAlign w:val="subscript"/>
              </w:rPr>
              <w:t>max</w:t>
            </w:r>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15"/>
      <w:headerReference w:type="default" r:id="rId116"/>
      <w:headerReference w:type="first" r:id="rId1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者" w:initials="A">
    <w:p w14:paraId="51EFFFE6" w14:textId="4222FC67" w:rsidR="00474902" w:rsidRDefault="00474902">
      <w:pPr>
        <w:pStyle w:val="af1"/>
        <w:rPr>
          <w:lang w:eastAsia="zh-CN"/>
        </w:rPr>
      </w:pPr>
      <w:r>
        <w:rPr>
          <w:rStyle w:val="af0"/>
        </w:rPr>
        <w:annotationRef/>
      </w:r>
      <w:r>
        <w:rPr>
          <w:rFonts w:hint="eastAsia"/>
          <w:lang w:eastAsia="zh-CN"/>
        </w:rPr>
        <w:t>W</w:t>
      </w:r>
      <w:r>
        <w:rPr>
          <w:lang w:eastAsia="zh-CN"/>
        </w:rPr>
        <w:t xml:space="preserve">e will explain in more detail in our discussion paper. </w:t>
      </w:r>
    </w:p>
  </w:comment>
  <w:comment w:id="268" w:author="作者" w:initials="A">
    <w:p w14:paraId="247DE357" w14:textId="5659E434" w:rsidR="00474902" w:rsidRDefault="00474902" w:rsidP="00DC3CAF">
      <w:pPr>
        <w:pStyle w:val="af1"/>
      </w:pPr>
      <w:r>
        <w:rPr>
          <w:rStyle w:val="af0"/>
        </w:rPr>
        <w:annotationRef/>
      </w:r>
      <w:r>
        <w:t>Typo correction.</w:t>
      </w:r>
    </w:p>
  </w:comment>
  <w:comment w:id="272" w:author="作者" w:initials="A">
    <w:p w14:paraId="2CA8E375" w14:textId="18AC29E2" w:rsidR="00474902" w:rsidRDefault="00474902" w:rsidP="00C6523D">
      <w:pPr>
        <w:pStyle w:val="af1"/>
      </w:pPr>
      <w:r>
        <w:rPr>
          <w:rStyle w:val="af0"/>
        </w:rPr>
        <w:annotationRef/>
      </w:r>
      <w:r>
        <w:t>{TRS for typeA, SSB typeD} is not for PDCCH/PDSCH DMRS. The same TRS for typeA and typeD QCL sourse makes sense.</w:t>
      </w:r>
    </w:p>
  </w:comment>
  <w:comment w:id="273" w:author="作者" w:initials="A">
    <w:p w14:paraId="61B3F8C0" w14:textId="77777777" w:rsidR="00474902" w:rsidRDefault="00474902">
      <w:pPr>
        <w:pStyle w:val="af1"/>
        <w:rPr>
          <w:lang w:eastAsia="zh-CN"/>
        </w:rPr>
      </w:pPr>
      <w:r>
        <w:rPr>
          <w:rStyle w:val="af0"/>
        </w:rPr>
        <w:annotationRef/>
      </w:r>
      <w:r>
        <w:rPr>
          <w:lang w:eastAsia="zh-CN"/>
        </w:rPr>
        <w:t>According to 38.213 cl.21:</w:t>
      </w:r>
    </w:p>
    <w:p w14:paraId="06542AC7" w14:textId="77777777" w:rsidR="00474902" w:rsidRDefault="00474902">
      <w:pPr>
        <w:pStyle w:val="af1"/>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w:t>
      </w:r>
    </w:p>
    <w:p w14:paraId="2C32FD51" w14:textId="2F344B5A" w:rsidR="00474902" w:rsidRDefault="00474902">
      <w:pPr>
        <w:pStyle w:val="af1"/>
        <w:rPr>
          <w:lang w:eastAsia="zh-CN"/>
        </w:rPr>
      </w:pPr>
      <w:r>
        <w:t>{TRS for typeA, SSB typeD} can be configured for PDCCH/PDSCH DMRS.</w:t>
      </w:r>
    </w:p>
  </w:comment>
  <w:comment w:id="274" w:author="作者" w:initials="A">
    <w:p w14:paraId="003D9167" w14:textId="77777777" w:rsidR="00474902" w:rsidRDefault="00474902" w:rsidP="00B3078F">
      <w:pPr>
        <w:pStyle w:val="af1"/>
      </w:pPr>
      <w:r>
        <w:rPr>
          <w:rStyle w:val="af0"/>
        </w:rPr>
        <w:annotationRef/>
      </w:r>
      <w:r>
        <w:t>Thank you, Miao. I am aware of the above in 213. However, it seems that our interpretations differ. Let me clarify a few points:</w:t>
      </w:r>
    </w:p>
    <w:p w14:paraId="54FFCD92" w14:textId="77777777" w:rsidR="00474902" w:rsidRDefault="00474902" w:rsidP="00B3078F">
      <w:pPr>
        <w:pStyle w:val="af1"/>
      </w:pPr>
    </w:p>
    <w:p w14:paraId="747E39DF" w14:textId="77777777" w:rsidR="00474902" w:rsidRDefault="00474902" w:rsidP="00B3078F">
      <w:pPr>
        <w:pStyle w:val="af1"/>
      </w:pPr>
      <w:r>
        <w:rPr>
          <w:b/>
          <w:bCs/>
        </w:rPr>
        <w:t>SSB for TypeA:</w:t>
      </w:r>
    </w:p>
    <w:p w14:paraId="297F1474" w14:textId="77777777" w:rsidR="00474902" w:rsidRDefault="00474902" w:rsidP="00B3078F">
      <w:pPr>
        <w:pStyle w:val="af1"/>
        <w:numPr>
          <w:ilvl w:val="0"/>
          <w:numId w:val="23"/>
        </w:numPr>
      </w:pPr>
      <w:r>
        <w:t>The intention behind allowing SSB for TypeA is not to create a {TRS, SSB} combination.</w:t>
      </w:r>
    </w:p>
    <w:p w14:paraId="0B40641C" w14:textId="77777777" w:rsidR="00474902" w:rsidRDefault="00474902" w:rsidP="00B3078F">
      <w:pPr>
        <w:pStyle w:val="af1"/>
        <w:numPr>
          <w:ilvl w:val="0"/>
          <w:numId w:val="23"/>
        </w:numPr>
      </w:pPr>
      <w:r>
        <w:t>Instead, it was meant to restrict SSB usage to TypeC and TypeD scenarios.</w:t>
      </w:r>
    </w:p>
    <w:p w14:paraId="404D41F7" w14:textId="77777777" w:rsidR="00474902" w:rsidRDefault="00474902" w:rsidP="00B3078F">
      <w:pPr>
        <w:pStyle w:val="af1"/>
      </w:pPr>
      <w:r>
        <w:rPr>
          <w:b/>
          <w:bCs/>
        </w:rPr>
        <w:t>RAN1 Agreement:</w:t>
      </w:r>
    </w:p>
    <w:p w14:paraId="6EE8789E" w14:textId="77777777" w:rsidR="00474902" w:rsidRDefault="00474902" w:rsidP="00B3078F">
      <w:pPr>
        <w:pStyle w:val="af1"/>
        <w:numPr>
          <w:ilvl w:val="0"/>
          <w:numId w:val="24"/>
        </w:numPr>
      </w:pPr>
      <w:r>
        <w:t>The relevant RAN1 agreement does not explicitly state that {TRS, SSB} can be used.</w:t>
      </w:r>
    </w:p>
    <w:p w14:paraId="67684812" w14:textId="77777777" w:rsidR="00474902" w:rsidRDefault="00474902" w:rsidP="00B3078F">
      <w:pPr>
        <w:pStyle w:val="af1"/>
        <w:numPr>
          <w:ilvl w:val="0"/>
          <w:numId w:val="24"/>
        </w:numPr>
      </w:pPr>
      <w:r>
        <w:t>Rather, it allows SSB to be configured and used as a QCL source for candidate cells before or during a cell switch command.</w:t>
      </w:r>
    </w:p>
    <w:p w14:paraId="26A1D25A" w14:textId="77777777" w:rsidR="00474902" w:rsidRDefault="00474902" w:rsidP="00B3078F">
      <w:pPr>
        <w:pStyle w:val="af1"/>
      </w:pPr>
      <w:r>
        <w:rPr>
          <w:b/>
          <w:bCs/>
        </w:rPr>
        <w:t>Spec 214:</w:t>
      </w:r>
    </w:p>
    <w:p w14:paraId="290F8B2E" w14:textId="77777777" w:rsidR="00474902" w:rsidRDefault="00474902" w:rsidP="00B3078F">
      <w:pPr>
        <w:pStyle w:val="af1"/>
        <w:numPr>
          <w:ilvl w:val="0"/>
          <w:numId w:val="25"/>
        </w:numPr>
      </w:pPr>
      <w:r>
        <w:t>After LTM cell switch completion, {TRS, SSB} is no longer applicable, although it can still be used until the next TCI state switch.</w:t>
      </w:r>
    </w:p>
    <w:p w14:paraId="545B3E4C" w14:textId="77777777" w:rsidR="00474902" w:rsidRDefault="00474902" w:rsidP="00B3078F">
      <w:pPr>
        <w:pStyle w:val="af1"/>
      </w:pPr>
      <w:r>
        <w:rPr>
          <w:b/>
          <w:bCs/>
        </w:rPr>
        <w:t>Preferred Configuration:</w:t>
      </w:r>
    </w:p>
    <w:p w14:paraId="6F8CC0E8" w14:textId="77777777" w:rsidR="00474902" w:rsidRDefault="00474902" w:rsidP="00B3078F">
      <w:pPr>
        <w:pStyle w:val="af1"/>
        <w:numPr>
          <w:ilvl w:val="0"/>
          <w:numId w:val="26"/>
        </w:numPr>
      </w:pPr>
      <w:r>
        <w:t>Considering what has been used and verified across multiple releases, we recommend the typical configuration of {TRS, TRS} for TypeA and TypeD.</w:t>
      </w:r>
    </w:p>
  </w:comment>
  <w:comment w:id="275" w:author="作者" w:initials="A">
    <w:p w14:paraId="7C65636C" w14:textId="03B531F3" w:rsidR="00474902" w:rsidRPr="00DA0438" w:rsidRDefault="00474902">
      <w:pPr>
        <w:pStyle w:val="af1"/>
      </w:pPr>
      <w:r>
        <w:rPr>
          <w:rStyle w:val="af0"/>
        </w:rPr>
        <w:annotationRef/>
      </w:r>
      <w:r>
        <w:t>Thanks for the detailed explanation. I need further check with our R1 colleagues. Anyway, {TRS, TRS} is allowed. We are fine with your changes.</w:t>
      </w:r>
    </w:p>
  </w:comment>
  <w:comment w:id="363" w:author="作者" w:initials="A">
    <w:p w14:paraId="75CF9EE8" w14:textId="44D9A333" w:rsidR="00474902" w:rsidRDefault="00474902" w:rsidP="00201C6C">
      <w:pPr>
        <w:pStyle w:val="af1"/>
      </w:pPr>
      <w:r>
        <w:rPr>
          <w:rStyle w:val="af0"/>
        </w:rPr>
        <w:annotationRef/>
      </w:r>
      <w:r>
        <w:t xml:space="preserve">This is unclear and seems unnecessarily too wordy. Can we just say ‘in the first available PRACH occasion after </w:t>
      </w:r>
      <w:r>
        <w:rPr>
          <w:noProof/>
          <w:lang w:val="en-US" w:eastAsia="zh-CN"/>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 </w:t>
      </w:r>
      <w:r>
        <w:rPr>
          <w:noProof/>
          <w:lang w:val="en-US" w:eastAsia="zh-CN"/>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364" w:author="作者" w:initials="A">
    <w:p w14:paraId="3910307B" w14:textId="77777777" w:rsidR="00474902" w:rsidRDefault="00474902" w:rsidP="00201C6C">
      <w:pPr>
        <w:pStyle w:val="af1"/>
        <w:rPr>
          <w:lang w:eastAsia="zh-CN"/>
        </w:rPr>
      </w:pPr>
      <w:r>
        <w:rPr>
          <w:rStyle w:val="af0"/>
        </w:rPr>
        <w:annotationRef/>
      </w:r>
      <w:r>
        <w:rPr>
          <w:rFonts w:hint="eastAsia"/>
          <w:lang w:eastAsia="zh-CN"/>
        </w:rPr>
        <w:t>A</w:t>
      </w:r>
      <w:r>
        <w:rPr>
          <w:lang w:eastAsia="zh-CN"/>
        </w:rPr>
        <w:t>gree</w:t>
      </w:r>
    </w:p>
  </w:comment>
  <w:comment w:id="389" w:author="作者" w:initials="A">
    <w:p w14:paraId="3D20A9FD" w14:textId="77777777" w:rsidR="00474902" w:rsidRDefault="00474902" w:rsidP="00201C6C">
      <w:pPr>
        <w:pStyle w:val="af1"/>
      </w:pPr>
      <w:r>
        <w:rPr>
          <w:rStyle w:val="af0"/>
        </w:rPr>
        <w:annotationRef/>
      </w:r>
      <w:r>
        <w:t>Shouldn’t this be depended on UE capability of 39-4 (Interruption on DL slot(s) due to PDCCH- ordered RACH transmission)?</w:t>
      </w:r>
    </w:p>
  </w:comment>
  <w:comment w:id="390" w:author="作者" w:initials="A">
    <w:p w14:paraId="29261771" w14:textId="77777777" w:rsidR="00474902" w:rsidRDefault="00474902" w:rsidP="00201C6C">
      <w:pPr>
        <w:pStyle w:val="af1"/>
      </w:pPr>
      <w:r>
        <w:rPr>
          <w:rStyle w:val="af0"/>
        </w:rPr>
        <w:annotationRef/>
      </w:r>
      <w:r>
        <w:rPr>
          <w:rFonts w:hint="eastAsia"/>
          <w:lang w:eastAsia="zh-CN"/>
        </w:rPr>
        <w:t>Agree</w:t>
      </w:r>
    </w:p>
  </w:comment>
  <w:comment w:id="391" w:author="作者" w:initials="A">
    <w:p w14:paraId="355E1D4C" w14:textId="77777777" w:rsidR="00474902" w:rsidRDefault="00474902" w:rsidP="00201C6C">
      <w:pPr>
        <w:pStyle w:val="af1"/>
        <w:rPr>
          <w:lang w:eastAsia="zh-CN"/>
        </w:rPr>
      </w:pPr>
      <w:r>
        <w:rPr>
          <w:rStyle w:val="af0"/>
        </w:rPr>
        <w:annotationRef/>
      </w:r>
      <w:r>
        <w:rPr>
          <w:rFonts w:hint="eastAsia"/>
          <w:lang w:eastAsia="zh-CN"/>
        </w:rPr>
        <w:t>c</w:t>
      </w:r>
      <w:r>
        <w:rPr>
          <w:lang w:eastAsia="zh-CN"/>
        </w:rPr>
        <w:t>hange “same” to “overlapped”</w:t>
      </w:r>
    </w:p>
  </w:comment>
  <w:comment w:id="541" w:author="作者" w:initials="A">
    <w:p w14:paraId="125B21C8" w14:textId="13496734" w:rsidR="00474902" w:rsidRDefault="00474902">
      <w:pPr>
        <w:pStyle w:val="af1"/>
      </w:pPr>
      <w:r>
        <w:rPr>
          <w:rStyle w:val="af0"/>
        </w:rPr>
        <w:annotationRef/>
      </w:r>
      <w:r>
        <w:rPr>
          <w:rFonts w:hint="eastAsia"/>
          <w:lang w:eastAsia="zh-CN"/>
        </w:rPr>
        <w:t>Get</w:t>
      </w:r>
      <w:r>
        <w:t xml:space="preserve"> some feedback that this IE is also needed for bean-level report.</w:t>
      </w:r>
    </w:p>
  </w:comment>
  <w:comment w:id="549" w:author="作者" w:initials="A">
    <w:p w14:paraId="65F6C019" w14:textId="78754799" w:rsidR="00474902" w:rsidRDefault="00474902">
      <w:pPr>
        <w:pStyle w:val="af1"/>
        <w:rPr>
          <w:lang w:eastAsia="zh-CN"/>
        </w:rPr>
      </w:pPr>
      <w:r>
        <w:rPr>
          <w:rStyle w:val="af0"/>
        </w:rPr>
        <w:annotationRef/>
      </w:r>
      <w:r>
        <w:rPr>
          <w:lang w:eastAsia="zh-CN"/>
        </w:rPr>
        <w:t>Beam-level report should be configured.</w:t>
      </w:r>
    </w:p>
  </w:comment>
  <w:comment w:id="585" w:author="作者" w:initials="A">
    <w:p w14:paraId="2FEE5F8A" w14:textId="14C17432" w:rsidR="00474902" w:rsidRDefault="00474902">
      <w:pPr>
        <w:pStyle w:val="af1"/>
      </w:pPr>
      <w:r>
        <w:rPr>
          <w:rStyle w:val="af0"/>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627" w:author="作者" w:initials="A">
    <w:p w14:paraId="34BD5FA7" w14:textId="69416492" w:rsidR="00474902" w:rsidRDefault="00474902">
      <w:pPr>
        <w:pStyle w:val="af1"/>
        <w:rPr>
          <w:lang w:eastAsia="zh-CN"/>
        </w:rPr>
      </w:pPr>
      <w:r>
        <w:rPr>
          <w:rStyle w:val="af0"/>
        </w:rPr>
        <w:annotationRef/>
      </w:r>
      <w:r>
        <w:rPr>
          <w:rFonts w:hint="eastAsia"/>
          <w:lang w:eastAsia="zh-CN"/>
        </w:rPr>
        <w:t>D</w:t>
      </w:r>
      <w:r>
        <w:rPr>
          <w:lang w:eastAsia="zh-CN"/>
        </w:rPr>
        <w:t>epend on the conditions to skip the time for PL-RS measurement in cell switch delay.</w:t>
      </w:r>
    </w:p>
  </w:comment>
  <w:comment w:id="680" w:author="作者" w:initials="A">
    <w:p w14:paraId="68CFE38C" w14:textId="39C88ACB" w:rsidR="00474902" w:rsidRDefault="00474902">
      <w:pPr>
        <w:pStyle w:val="af1"/>
        <w:rPr>
          <w:lang w:eastAsia="zh-CN"/>
        </w:rPr>
      </w:pPr>
      <w:r>
        <w:rPr>
          <w:rStyle w:val="af0"/>
        </w:rPr>
        <w:annotationRef/>
      </w:r>
      <w:r>
        <w:rPr>
          <w:rFonts w:hint="eastAsia"/>
          <w:lang w:eastAsia="zh-CN"/>
        </w:rPr>
        <w:t>T</w:t>
      </w:r>
      <w:r>
        <w:rPr>
          <w:lang w:eastAsia="zh-CN"/>
        </w:rPr>
        <w:t>he original setting can not always trigger L3 report.</w:t>
      </w:r>
    </w:p>
  </w:comment>
  <w:comment w:id="737" w:author="Miao Wang" w:date="2024-05-23T10:21:00Z" w:initials="AW">
    <w:p w14:paraId="6F68CCE8" w14:textId="77777777" w:rsidR="00450906" w:rsidRDefault="00450906" w:rsidP="00F84242">
      <w:pPr>
        <w:pStyle w:val="af1"/>
      </w:pPr>
      <w:r>
        <w:rPr>
          <w:rStyle w:val="af0"/>
        </w:rPr>
        <w:annotationRef/>
      </w:r>
      <w:r>
        <w:rPr>
          <w:lang w:val="en-US"/>
        </w:rPr>
        <w:t>Not sure why the table format becomes a mess. I recopied the table.</w:t>
      </w:r>
    </w:p>
  </w:comment>
  <w:comment w:id="852" w:author="Jing-Wen Chen (陳景文)" w:date="2024-05-03T10:22:00Z" w:initials="JWC(">
    <w:p w14:paraId="71A419E4" w14:textId="6C9C0A84" w:rsidR="0096186B" w:rsidRDefault="0096186B" w:rsidP="0096186B">
      <w:pPr>
        <w:pStyle w:val="af1"/>
      </w:pPr>
      <w:r>
        <w:rPr>
          <w:rStyle w:val="af0"/>
        </w:rPr>
        <w:annotationRef/>
      </w:r>
      <w:r>
        <w:rPr>
          <w:lang w:val="en-US"/>
        </w:rPr>
        <w:t>1. This case doesn’t verify the transmit delay of rach 2. This case in T4, UE performs pdcch order rach if UE is capable support this feature.</w:t>
      </w:r>
    </w:p>
    <w:p w14:paraId="3F823025" w14:textId="77777777" w:rsidR="0096186B" w:rsidRDefault="0096186B" w:rsidP="0096186B">
      <w:pPr>
        <w:pStyle w:val="af1"/>
      </w:pPr>
      <w:r>
        <w:rPr>
          <w:lang w:val="en-US"/>
        </w:rPr>
        <w:t>3. Based on above 2 reasons, I think this case can be very easy (rach within active BWP) and RAN4 provides the detailed parameter</w:t>
      </w:r>
    </w:p>
  </w:comment>
  <w:comment w:id="889" w:author="Jing-Wen Chen (陳景文)" w:date="2024-05-03T10:23:00Z" w:initials="JWC(">
    <w:p w14:paraId="007DE013" w14:textId="77777777" w:rsidR="0096186B" w:rsidRDefault="0096186B" w:rsidP="0096186B">
      <w:pPr>
        <w:pStyle w:val="af1"/>
      </w:pPr>
      <w:r>
        <w:rPr>
          <w:rStyle w:val="af0"/>
        </w:rPr>
        <w:annotationRef/>
      </w:r>
      <w:r>
        <w:rPr>
          <w:lang w:val="en-US"/>
        </w:rPr>
        <w:t>It is better to clarify this parameter in RAN4</w:t>
      </w:r>
    </w:p>
  </w:comment>
  <w:comment w:id="893" w:author="CH Park" w:date="2024-05-08T11:43:00Z" w:initials="CP">
    <w:p w14:paraId="7809EA34" w14:textId="77777777" w:rsidR="0096186B" w:rsidRDefault="0096186B" w:rsidP="0096186B">
      <w:pPr>
        <w:pStyle w:val="af1"/>
      </w:pPr>
      <w:r>
        <w:rPr>
          <w:rStyle w:val="af0"/>
        </w:rPr>
        <w:annotationRef/>
      </w:r>
      <w:r>
        <w:t>I believe ‘.’ between SSB and 0 is a typo. SSB.0 may refer to SSB configuration. ‘SSB 0’ is the SSB with index 0.</w:t>
      </w:r>
    </w:p>
  </w:comment>
  <w:comment w:id="894" w:author="Ada Wang (王苗)" w:date="2024-05-09T10:09:00Z" w:initials="AW(">
    <w:p w14:paraId="2F6ABAAA" w14:textId="77777777" w:rsidR="0096186B" w:rsidRDefault="0096186B" w:rsidP="0096186B">
      <w:pPr>
        <w:pStyle w:val="af1"/>
        <w:rPr>
          <w:lang w:eastAsia="zh-CN"/>
        </w:rPr>
      </w:pPr>
      <w:r>
        <w:rPr>
          <w:rStyle w:val="af0"/>
        </w:rPr>
        <w:annotationRef/>
      </w:r>
      <w:r>
        <w:rPr>
          <w:lang w:eastAsia="zh-CN"/>
        </w:rPr>
        <w:t>Yes, it is typo. Thanks for spotting this.</w:t>
      </w:r>
    </w:p>
  </w:comment>
  <w:comment w:id="951" w:author="Jing-Wen Chen (陳景文)" w:date="2024-05-03T10:24:00Z" w:initials="JWC(">
    <w:p w14:paraId="2C87CED2" w14:textId="77777777" w:rsidR="0096186B" w:rsidRDefault="0096186B" w:rsidP="0096186B">
      <w:pPr>
        <w:pStyle w:val="af1"/>
      </w:pPr>
      <w:r>
        <w:rPr>
          <w:rStyle w:val="af0"/>
        </w:rPr>
        <w:annotationRef/>
      </w:r>
      <w:r>
        <w:rPr>
          <w:lang w:val="en-US"/>
        </w:rPr>
        <w:t>Original version doesn’t give the correct information for Test 2A and 2B, I replace A.6.3.x.1's in here</w:t>
      </w:r>
    </w:p>
  </w:comment>
  <w:comment w:id="974" w:author="Jing-Wen Chen (陳景文)" w:date="2024-05-03T10:26:00Z" w:initials="JWC(">
    <w:p w14:paraId="71161791" w14:textId="77777777" w:rsidR="0096186B" w:rsidRDefault="0096186B" w:rsidP="0096186B">
      <w:pPr>
        <w:pStyle w:val="af1"/>
      </w:pPr>
      <w:r>
        <w:rPr>
          <w:rStyle w:val="af0"/>
        </w:rPr>
        <w:annotationRef/>
      </w:r>
      <w:r>
        <w:t>Original version doesn’t give UL TCI parameter in here (but A.6.3.x.1 does)</w:t>
      </w:r>
    </w:p>
  </w:comment>
  <w:comment w:id="1039" w:author="Ada Wang" w:date="2024-05-06T19:21:00Z" w:initials="AW">
    <w:p w14:paraId="7793083D" w14:textId="77777777" w:rsidR="0096186B" w:rsidRDefault="0096186B" w:rsidP="0096186B">
      <w:pPr>
        <w:pStyle w:val="af1"/>
      </w:pPr>
      <w:r>
        <w:rPr>
          <w:rStyle w:val="af0"/>
        </w:rPr>
        <w:annotationRef/>
      </w:r>
      <w:r>
        <w:rPr>
          <w:lang w:eastAsia="zh-CN"/>
        </w:rPr>
        <w:t>fix the formats.</w:t>
      </w:r>
    </w:p>
  </w:comment>
  <w:comment w:id="1433" w:author="作者" w:initials="A">
    <w:p w14:paraId="27C27414"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472" w:author="Miao Wang" w:date="2024-05-23T10:22:00Z" w:initials="AW">
    <w:p w14:paraId="4A6FAC58" w14:textId="77777777" w:rsidR="00450906" w:rsidRDefault="00450906" w:rsidP="001D392F">
      <w:pPr>
        <w:pStyle w:val="af1"/>
      </w:pPr>
      <w:r>
        <w:rPr>
          <w:rStyle w:val="af0"/>
        </w:rPr>
        <w:annotationRef/>
      </w:r>
      <w:r>
        <w:rPr>
          <w:lang w:val="en-US"/>
        </w:rPr>
        <w:t>Changes from Huawei's CR</w:t>
      </w:r>
    </w:p>
  </w:comment>
  <w:comment w:id="1479" w:author="作者" w:initials="A">
    <w:p w14:paraId="0383AC62" w14:textId="339FFD2D" w:rsidR="00474902" w:rsidRDefault="00474902">
      <w:pPr>
        <w:pStyle w:val="af1"/>
        <w:rPr>
          <w:lang w:eastAsia="zh-CN"/>
        </w:rPr>
      </w:pPr>
      <w:r>
        <w:rPr>
          <w:rStyle w:val="af0"/>
        </w:rPr>
        <w:annotationRef/>
      </w:r>
      <w:r>
        <w:rPr>
          <w:rFonts w:hint="eastAsia"/>
          <w:lang w:eastAsia="zh-CN"/>
        </w:rPr>
        <w:t>M</w:t>
      </w:r>
      <w:r>
        <w:rPr>
          <w:lang w:eastAsia="zh-CN"/>
        </w:rPr>
        <w:t>=2</w:t>
      </w:r>
    </w:p>
  </w:comment>
  <w:comment w:id="1483" w:author="Miao Wang" w:date="2024-05-23T10:22:00Z" w:initials="AW">
    <w:p w14:paraId="32C2D796" w14:textId="77777777" w:rsidR="00450906" w:rsidRDefault="00450906" w:rsidP="00D23E2A">
      <w:pPr>
        <w:pStyle w:val="af1"/>
      </w:pPr>
      <w:r>
        <w:rPr>
          <w:rStyle w:val="af0"/>
        </w:rPr>
        <w:annotationRef/>
      </w:r>
      <w:r>
        <w:rPr>
          <w:lang w:val="en-US"/>
        </w:rPr>
        <w:t>From Huawei's CR</w:t>
      </w:r>
    </w:p>
  </w:comment>
  <w:comment w:id="1491" w:author="作者" w:initials="A">
    <w:p w14:paraId="5E9E9390" w14:textId="4CD3E0A4" w:rsidR="00474902" w:rsidRDefault="00474902">
      <w:pPr>
        <w:pStyle w:val="af1"/>
      </w:pPr>
      <w:r>
        <w:rPr>
          <w:rStyle w:val="af0"/>
        </w:rPr>
        <w:annotationRef/>
      </w:r>
      <w:r>
        <w:t>There are parameters for both cells in Table A.6.6.</w:t>
      </w:r>
      <w:r>
        <w:rPr>
          <w:rFonts w:hint="eastAsia"/>
          <w:lang w:val="en-US" w:eastAsia="zh-CN"/>
        </w:rPr>
        <w:t>z</w:t>
      </w:r>
      <w:r>
        <w:t>.</w:t>
      </w:r>
      <w:r>
        <w:rPr>
          <w:rFonts w:hint="eastAsia"/>
          <w:lang w:val="en-US" w:eastAsia="zh-CN"/>
        </w:rPr>
        <w:t>1</w:t>
      </w:r>
      <w:r>
        <w:t>.2-2.</w:t>
      </w:r>
    </w:p>
  </w:comment>
  <w:comment w:id="1515" w:author="作者" w:initials="A">
    <w:p w14:paraId="31C41DB1"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523" w:author="作者" w:initials="A">
    <w:p w14:paraId="7A12B9C3" w14:textId="77777777" w:rsidR="00474902" w:rsidRDefault="00474902">
      <w:pPr>
        <w:pStyle w:val="TOC8"/>
        <w:rPr>
          <w:lang w:eastAsia="zh-CN"/>
        </w:rPr>
      </w:pPr>
      <w:r>
        <w:annotationRef/>
      </w:r>
      <w:r>
        <w:rPr>
          <w:lang w:eastAsia="zh-CN"/>
        </w:rPr>
        <w:t>Beam-level report should be configured.</w:t>
      </w:r>
    </w:p>
  </w:comment>
  <w:comment w:id="1593" w:author="Miao Wang" w:date="2024-05-23T10:26:00Z" w:initials="AW">
    <w:p w14:paraId="6C2531F9" w14:textId="77777777" w:rsidR="00450906" w:rsidRDefault="00450906" w:rsidP="00977E3F">
      <w:pPr>
        <w:pStyle w:val="af1"/>
      </w:pPr>
      <w:r>
        <w:rPr>
          <w:rStyle w:val="af0"/>
        </w:rPr>
        <w:annotationRef/>
      </w:r>
      <w:r>
        <w:rPr>
          <w:lang w:val="en-US"/>
        </w:rPr>
        <w:t>Changes from Huawei's CR</w:t>
      </w:r>
    </w:p>
  </w:comment>
  <w:comment w:id="1629" w:author="Miao Wang" w:date="2024-05-23T10:26:00Z" w:initials="AW">
    <w:p w14:paraId="767F5D95" w14:textId="7BE47749" w:rsidR="00450906" w:rsidRDefault="00450906" w:rsidP="00902E05">
      <w:pPr>
        <w:pStyle w:val="af1"/>
      </w:pPr>
      <w:r>
        <w:rPr>
          <w:rStyle w:val="af0"/>
        </w:rPr>
        <w:annotationRef/>
      </w:r>
      <w:r>
        <w:rPr>
          <w:lang w:val="en-US"/>
        </w:rPr>
        <w:t>Changes from Huawei's CR</w:t>
      </w:r>
    </w:p>
  </w:comment>
  <w:comment w:id="1717" w:author="作者" w:initials="A">
    <w:p w14:paraId="01D5B466" w14:textId="21E1D11D" w:rsidR="00474902" w:rsidRDefault="00474902" w:rsidP="00677FFD">
      <w:pPr>
        <w:pStyle w:val="af1"/>
      </w:pPr>
      <w:r>
        <w:rPr>
          <w:rStyle w:val="af0"/>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754" w:author="作者" w:initials="A">
    <w:p w14:paraId="7E765630" w14:textId="77777777" w:rsidR="00474902" w:rsidRDefault="00474902" w:rsidP="00677FFD">
      <w:pPr>
        <w:pStyle w:val="af1"/>
      </w:pPr>
      <w:r>
        <w:rPr>
          <w:rStyle w:val="af0"/>
        </w:rPr>
        <w:annotationRef/>
      </w:r>
      <w:r>
        <w:rPr>
          <w:lang w:eastAsia="zh-CN"/>
        </w:rPr>
        <w:t>In FR2, due to long L1-RSRP measurement period, T/F tracking is needed.</w:t>
      </w:r>
    </w:p>
  </w:comment>
  <w:comment w:id="1764" w:author="作者" w:initials="A">
    <w:p w14:paraId="1CD564EE" w14:textId="77777777" w:rsidR="00474902" w:rsidRDefault="00474902" w:rsidP="00677FFD">
      <w:pPr>
        <w:pStyle w:val="af1"/>
      </w:pPr>
      <w:r>
        <w:rPr>
          <w:rStyle w:val="af0"/>
        </w:rPr>
        <w:annotationRef/>
      </w:r>
      <w:r>
        <w:t>Shouldn’t this be depended on UE capability of 39-4 (Interruption on DL slot(s) due to PDCCH- ordered RACH transmission)?</w:t>
      </w:r>
    </w:p>
  </w:comment>
  <w:comment w:id="1768" w:author="作者" w:initials="A">
    <w:p w14:paraId="670C985C" w14:textId="77777777" w:rsidR="00474902" w:rsidRDefault="00474902" w:rsidP="00677FFD">
      <w:pPr>
        <w:pStyle w:val="af1"/>
      </w:pPr>
      <w:r>
        <w:rPr>
          <w:rStyle w:val="af0"/>
        </w:rPr>
        <w:annotationRef/>
      </w:r>
      <w:r>
        <w:t>Is this typo? Shouldn’t it be FR2?</w:t>
      </w:r>
    </w:p>
  </w:comment>
  <w:comment w:id="1769" w:author="作者" w:initials="A">
    <w:p w14:paraId="693DE539" w14:textId="77777777" w:rsidR="00474902" w:rsidRDefault="00474902" w:rsidP="00677FFD">
      <w:pPr>
        <w:pStyle w:val="af1"/>
      </w:pPr>
      <w:r>
        <w:rPr>
          <w:rStyle w:val="af0"/>
        </w:rPr>
        <w:annotationRef/>
      </w:r>
      <w:r>
        <w:rPr>
          <w:lang w:eastAsia="zh-CN"/>
        </w:rPr>
        <w:t>Yes. Thanks for pointing this out.</w:t>
      </w:r>
    </w:p>
  </w:comment>
  <w:comment w:id="1772" w:author="作者" w:initials="A">
    <w:p w14:paraId="068FB9D1" w14:textId="77777777" w:rsidR="00474902" w:rsidRDefault="00474902" w:rsidP="00677FFD">
      <w:pPr>
        <w:pStyle w:val="af1"/>
      </w:pPr>
      <w:r>
        <w:rPr>
          <w:rStyle w:val="af0"/>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773" w:author="作者" w:initials="A">
    <w:p w14:paraId="52D82EF0" w14:textId="77777777" w:rsidR="00474902" w:rsidRDefault="00474902" w:rsidP="00677FFD">
      <w:pPr>
        <w:pStyle w:val="af1"/>
      </w:pPr>
      <w:r>
        <w:rPr>
          <w:rStyle w:val="af0"/>
        </w:rPr>
        <w:annotationRef/>
      </w:r>
      <w:r>
        <w:rPr>
          <w:lang w:eastAsia="zh-CN"/>
        </w:rPr>
        <w:t>This is a mistake. Thanks for pointing this out.</w:t>
      </w:r>
    </w:p>
  </w:comment>
  <w:comment w:id="1791" w:author="作者" w:initials="A">
    <w:p w14:paraId="4A8D86E0" w14:textId="77777777" w:rsidR="00474902" w:rsidRDefault="00474902" w:rsidP="00677FFD">
      <w:pPr>
        <w:pStyle w:val="af1"/>
      </w:pPr>
      <w:r>
        <w:rPr>
          <w:rStyle w:val="af0"/>
        </w:rPr>
        <w:annotationRef/>
      </w:r>
      <w:r>
        <w:rPr>
          <w:lang w:eastAsia="zh-CN"/>
        </w:rPr>
        <w:t>Beam-level report should be configured.</w:t>
      </w:r>
    </w:p>
  </w:comment>
  <w:comment w:id="1892" w:author="作者" w:initials="A">
    <w:p w14:paraId="04B80D05" w14:textId="1A0CE7C8" w:rsidR="00474902" w:rsidRDefault="00474902">
      <w:pPr>
        <w:pStyle w:val="af1"/>
      </w:pPr>
      <w:r>
        <w:rPr>
          <w:rStyle w:val="af0"/>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2051" w:author="作者" w:initials="A">
    <w:p w14:paraId="39357987" w14:textId="4DBF38F7" w:rsidR="00474902" w:rsidRDefault="00474902">
      <w:pPr>
        <w:pStyle w:val="af1"/>
        <w:rPr>
          <w:lang w:eastAsia="zh-CN"/>
        </w:rPr>
      </w:pPr>
      <w:r>
        <w:rPr>
          <w:rStyle w:val="af0"/>
        </w:rPr>
        <w:annotationRef/>
      </w:r>
      <w:r>
        <w:rPr>
          <w:rFonts w:hint="eastAsia"/>
          <w:lang w:eastAsia="zh-CN"/>
        </w:rPr>
        <w:t>C</w:t>
      </w:r>
      <w:r>
        <w:rPr>
          <w:lang w:eastAsia="zh-CN"/>
        </w:rPr>
        <w:t>onfiguratioin for early UL sync</w:t>
      </w:r>
    </w:p>
  </w:comment>
  <w:comment w:id="2217" w:author="作者" w:initials="A">
    <w:p w14:paraId="3DE5C5BD" w14:textId="77777777" w:rsidR="00474902" w:rsidRDefault="00474902">
      <w:pPr>
        <w:pStyle w:val="af1"/>
        <w:rPr>
          <w:lang w:eastAsia="zh-CN"/>
        </w:rPr>
      </w:pPr>
      <w:r>
        <w:rPr>
          <w:rStyle w:val="af0"/>
        </w:rPr>
        <w:annotationRef/>
      </w:r>
      <w:r>
        <w:rPr>
          <w:lang w:eastAsia="zh-CN"/>
        </w:rPr>
        <w:t>Beam-level report should be configured.</w:t>
      </w:r>
    </w:p>
  </w:comment>
  <w:comment w:id="2286" w:author="作者" w:initials="A">
    <w:p w14:paraId="0374E401" w14:textId="21CE804F" w:rsidR="00474902" w:rsidRDefault="00474902">
      <w:pPr>
        <w:pStyle w:val="af1"/>
        <w:rPr>
          <w:lang w:eastAsia="zh-CN"/>
        </w:rPr>
      </w:pPr>
      <w:r>
        <w:rPr>
          <w:rStyle w:val="af0"/>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707" w:author="作者" w:initials="A">
    <w:p w14:paraId="1E7BD5D6" w14:textId="77777777" w:rsidR="00474902" w:rsidRDefault="00474902" w:rsidP="009365BF">
      <w:pPr>
        <w:pStyle w:val="af1"/>
        <w:rPr>
          <w:rFonts w:cs="v4.2.0"/>
        </w:rPr>
      </w:pPr>
      <w:r>
        <w:rPr>
          <w:rStyle w:val="af0"/>
        </w:rPr>
        <w:annotationRef/>
      </w: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474902" w:rsidRDefault="00474902" w:rsidP="009365BF">
      <w:pPr>
        <w:pStyle w:val="af1"/>
      </w:pPr>
      <w:r>
        <w:rPr>
          <w:rFonts w:cs="v4.2.0" w:hint="eastAsia"/>
          <w:lang w:eastAsia="zh-CN"/>
        </w:rPr>
        <w:t>=</w:t>
      </w:r>
      <w:r>
        <w:rPr>
          <w:rFonts w:cs="v4.2.0"/>
          <w:lang w:eastAsia="zh-CN"/>
        </w:rPr>
        <w:t xml:space="preserve"> 1*3*2*8*20ms=960ms</w:t>
      </w:r>
    </w:p>
  </w:comment>
  <w:comment w:id="2713" w:author="作者" w:initials="A">
    <w:p w14:paraId="794A66EF" w14:textId="73249CFB" w:rsidR="00474902" w:rsidRDefault="00474902">
      <w:pPr>
        <w:pStyle w:val="af1"/>
        <w:rPr>
          <w:lang w:eastAsia="zh-CN"/>
        </w:rPr>
      </w:pPr>
      <w:r>
        <w:rPr>
          <w:rStyle w:val="af0"/>
        </w:rPr>
        <w:annotationRef/>
      </w:r>
      <w:r>
        <w:rPr>
          <w:lang w:eastAsia="zh-CN"/>
        </w:rPr>
        <w:t>The range is {-30, …, 30}</w:t>
      </w:r>
    </w:p>
  </w:comment>
  <w:comment w:id="2722" w:author="作者" w:initials="A">
    <w:p w14:paraId="6FE0B399"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730" w:author="作者" w:initials="A">
    <w:p w14:paraId="6176F7DE" w14:textId="77777777" w:rsidR="00474902" w:rsidRDefault="00474902">
      <w:pPr>
        <w:pStyle w:val="af1"/>
        <w:rPr>
          <w:lang w:eastAsia="zh-CN"/>
        </w:rPr>
      </w:pPr>
      <w:r>
        <w:rPr>
          <w:rStyle w:val="af0"/>
        </w:rPr>
        <w:annotationRef/>
      </w:r>
      <w:r>
        <w:rPr>
          <w:lang w:eastAsia="zh-CN"/>
        </w:rPr>
        <w:t>Beam-level report should be configured.</w:t>
      </w:r>
    </w:p>
  </w:comment>
  <w:comment w:id="2799" w:author="作者" w:initials="A">
    <w:p w14:paraId="69EB5233" w14:textId="204C66A2" w:rsidR="00474902" w:rsidRDefault="00474902" w:rsidP="001919E0">
      <w:pPr>
        <w:pStyle w:val="af1"/>
        <w:rPr>
          <w:rFonts w:cs="v4.2.0"/>
        </w:rPr>
      </w:pPr>
      <w:r>
        <w:rPr>
          <w:rStyle w:val="af0"/>
        </w:rPr>
        <w:annotationRef/>
      </w:r>
      <w:r w:rsidRPr="009617E6">
        <w:t>Max(T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p w14:paraId="03BD4BBE" w14:textId="51455612" w:rsidR="00474902" w:rsidRDefault="00474902" w:rsidP="001919E0">
      <w:pPr>
        <w:pStyle w:val="af1"/>
      </w:pPr>
      <w:r>
        <w:rPr>
          <w:rFonts w:cs="v4.2.0" w:hint="eastAsia"/>
          <w:lang w:eastAsia="zh-CN"/>
        </w:rPr>
        <w:t>=</w:t>
      </w:r>
      <w:r>
        <w:rPr>
          <w:rFonts w:cs="v4.2.0"/>
          <w:lang w:eastAsia="zh-CN"/>
        </w:rPr>
        <w:t xml:space="preserve"> 1*2*8*40*2=1280ms</w:t>
      </w:r>
    </w:p>
  </w:comment>
  <w:comment w:id="2831" w:author="作者" w:initials="A">
    <w:p w14:paraId="382B21C6"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839" w:author="作者" w:initials="A">
    <w:p w14:paraId="5CBC82F5" w14:textId="77777777" w:rsidR="00474902" w:rsidRDefault="00474902">
      <w:pPr>
        <w:pStyle w:val="TOC8"/>
        <w:rPr>
          <w:lang w:eastAsia="zh-CN"/>
        </w:rPr>
      </w:pPr>
      <w:r>
        <w:annotationRef/>
      </w:r>
      <w:r>
        <w:rPr>
          <w:lang w:eastAsia="zh-CN"/>
        </w:rPr>
        <w:t>Beam-level report should be configured.</w:t>
      </w:r>
    </w:p>
  </w:comment>
  <w:comment w:id="2931" w:author="作者" w:initials="A">
    <w:p w14:paraId="74876F55" w14:textId="77777777" w:rsidR="00474902" w:rsidRDefault="00474902" w:rsidP="0065472F">
      <w:pPr>
        <w:pStyle w:val="af1"/>
        <w:rPr>
          <w:rFonts w:cs="v4.2.0"/>
        </w:rPr>
      </w:pPr>
      <w:r>
        <w:rPr>
          <w:rStyle w:val="af0"/>
        </w:rPr>
        <w:annotationRef/>
      </w:r>
      <w:r>
        <w:rPr>
          <w:rStyle w:val="af0"/>
        </w:rPr>
        <w:annotationRef/>
      </w: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474902" w:rsidRDefault="00474902" w:rsidP="0065472F">
      <w:pPr>
        <w:pStyle w:val="af1"/>
      </w:pPr>
      <w:r>
        <w:rPr>
          <w:rFonts w:cs="v4.2.0" w:hint="eastAsia"/>
          <w:lang w:eastAsia="zh-CN"/>
        </w:rPr>
        <w:t>=</w:t>
      </w:r>
      <w:r>
        <w:rPr>
          <w:rFonts w:cs="v4.2.0"/>
          <w:lang w:eastAsia="zh-CN"/>
        </w:rPr>
        <w:t xml:space="preserve"> 1*3*2*8*20ms=960ms</w:t>
      </w:r>
    </w:p>
    <w:p w14:paraId="0011AE07" w14:textId="11704B00" w:rsidR="00474902" w:rsidRDefault="00474902">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6F68CCE8" w15:done="0"/>
  <w15:commentEx w15:paraId="3F823025" w15:done="0"/>
  <w15:commentEx w15:paraId="007DE013" w15:done="0"/>
  <w15:commentEx w15:paraId="7809EA34" w15:done="0"/>
  <w15:commentEx w15:paraId="2F6ABAAA" w15:paraIdParent="7809EA34" w15:done="0"/>
  <w15:commentEx w15:paraId="2C87CED2" w15:done="0"/>
  <w15:commentEx w15:paraId="71161791" w15:done="0"/>
  <w15:commentEx w15:paraId="7793083D" w15:done="0"/>
  <w15:commentEx w15:paraId="27C27414" w15:done="0"/>
  <w15:commentEx w15:paraId="4A6FAC58" w15:done="0"/>
  <w15:commentEx w15:paraId="0383AC62" w15:done="0"/>
  <w15:commentEx w15:paraId="32C2D796" w15:done="0"/>
  <w15:commentEx w15:paraId="5E9E9390" w15:done="0"/>
  <w15:commentEx w15:paraId="31C41DB1" w15:done="0"/>
  <w15:commentEx w15:paraId="7A12B9C3" w15:done="0"/>
  <w15:commentEx w15:paraId="6C2531F9" w15:done="0"/>
  <w15:commentEx w15:paraId="767F5D95"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9741" w16cex:dateUtc="2024-05-23T01:21:00Z"/>
  <w16cex:commentExtensible w16cex:durableId="29F99230" w16cex:dateUtc="2024-05-23T01:00:00Z"/>
  <w16cex:commentExtensible w16cex:durableId="29F99231" w16cex:dateUtc="2024-05-23T01:00:00Z"/>
  <w16cex:commentExtensible w16cex:durableId="29F99234" w16cex:dateUtc="2024-05-23T01:00:00Z"/>
  <w16cex:commentExtensible w16cex:durableId="29F99235" w16cex:dateUtc="2024-05-23T01:00:00Z"/>
  <w16cex:commentExtensible w16cex:durableId="29F99236" w16cex:dateUtc="2024-05-23T01:00:00Z"/>
  <w16cex:commentExtensible w16cex:durableId="29F99237" w16cex:dateUtc="2024-05-23T01:00:00Z"/>
  <w16cex:commentExtensible w16cex:durableId="29F9923B" w16cex:dateUtc="2024-05-23T01:00:00Z"/>
  <w16cex:commentExtensible w16cex:durableId="29F99771" w16cex:dateUtc="2024-05-23T01:22:00Z"/>
  <w16cex:commentExtensible w16cex:durableId="29F9975A" w16cex:dateUtc="2024-05-23T01:22:00Z"/>
  <w16cex:commentExtensible w16cex:durableId="29F99868" w16cex:dateUtc="2024-05-23T01:26:00Z"/>
  <w16cex:commentExtensible w16cex:durableId="29F99851" w16cex:dateUtc="2024-05-2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6F68CCE8" w16cid:durableId="29F99741"/>
  <w16cid:commentId w16cid:paraId="3F823025" w16cid:durableId="29F99230"/>
  <w16cid:commentId w16cid:paraId="007DE013" w16cid:durableId="29F99231"/>
  <w16cid:commentId w16cid:paraId="7809EA34" w16cid:durableId="29F99234"/>
  <w16cid:commentId w16cid:paraId="2F6ABAAA" w16cid:durableId="29F99235"/>
  <w16cid:commentId w16cid:paraId="2C87CED2" w16cid:durableId="29F99236"/>
  <w16cid:commentId w16cid:paraId="71161791" w16cid:durableId="29F99237"/>
  <w16cid:commentId w16cid:paraId="7793083D" w16cid:durableId="29F9923B"/>
  <w16cid:commentId w16cid:paraId="27C27414" w16cid:durableId="29E8CFD3"/>
  <w16cid:commentId w16cid:paraId="4A6FAC58" w16cid:durableId="29F99771"/>
  <w16cid:commentId w16cid:paraId="0383AC62" w16cid:durableId="29E4E021"/>
  <w16cid:commentId w16cid:paraId="32C2D796" w16cid:durableId="29F9975A"/>
  <w16cid:commentId w16cid:paraId="5E9E9390" w16cid:durableId="29E4E0E1"/>
  <w16cid:commentId w16cid:paraId="31C41DB1" w16cid:durableId="29E8D187"/>
  <w16cid:commentId w16cid:paraId="7A12B9C3" w16cid:durableId="29E8D188"/>
  <w16cid:commentId w16cid:paraId="6C2531F9" w16cid:durableId="29F99868"/>
  <w16cid:commentId w16cid:paraId="767F5D95" w16cid:durableId="29F99851"/>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F50" w14:textId="77777777" w:rsidR="004708C2" w:rsidRDefault="004708C2">
      <w:r>
        <w:separator/>
      </w:r>
    </w:p>
  </w:endnote>
  <w:endnote w:type="continuationSeparator" w:id="0">
    <w:p w14:paraId="67B840C4" w14:textId="77777777" w:rsidR="004708C2" w:rsidRDefault="0047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4.2.0">
    <w:altName w:val="Times New Roman"/>
    <w:charset w:val="00"/>
    <w:family w:val="auto"/>
    <w:pitch w:val="default"/>
    <w:sig w:usb0="00000003" w:usb1="00000000" w:usb2="00000000" w:usb3="00000000" w:csb0="000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C94" w14:textId="77777777" w:rsidR="0071644C" w:rsidRDefault="0071644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FA13" w14:textId="77777777" w:rsidR="0071644C" w:rsidRDefault="0071644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96F" w14:textId="77777777" w:rsidR="0071644C" w:rsidRDefault="007164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1950" w14:textId="77777777" w:rsidR="004708C2" w:rsidRDefault="004708C2">
      <w:r>
        <w:separator/>
      </w:r>
    </w:p>
  </w:footnote>
  <w:footnote w:type="continuationSeparator" w:id="0">
    <w:p w14:paraId="0985AE77" w14:textId="77777777" w:rsidR="004708C2" w:rsidRDefault="0047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74902" w:rsidRDefault="004749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BE9" w14:textId="77777777" w:rsidR="0071644C" w:rsidRDefault="0071644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4F3F" w14:textId="77777777" w:rsidR="0071644C" w:rsidRDefault="0071644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74902" w:rsidRDefault="0047490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74902" w:rsidRDefault="00474902">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74902" w:rsidRDefault="004749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189725">
    <w:abstractNumId w:val="18"/>
  </w:num>
  <w:num w:numId="2" w16cid:durableId="1559435387">
    <w:abstractNumId w:val="25"/>
  </w:num>
  <w:num w:numId="3" w16cid:durableId="216665185">
    <w:abstractNumId w:val="8"/>
  </w:num>
  <w:num w:numId="4" w16cid:durableId="1022172186">
    <w:abstractNumId w:val="9"/>
  </w:num>
  <w:num w:numId="5" w16cid:durableId="292055029">
    <w:abstractNumId w:val="1"/>
  </w:num>
  <w:num w:numId="6" w16cid:durableId="762799153">
    <w:abstractNumId w:val="10"/>
  </w:num>
  <w:num w:numId="7" w16cid:durableId="1534919945">
    <w:abstractNumId w:val="5"/>
  </w:num>
  <w:num w:numId="8" w16cid:durableId="625039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385939">
    <w:abstractNumId w:val="23"/>
  </w:num>
  <w:num w:numId="10" w16cid:durableId="182594042">
    <w:abstractNumId w:val="4"/>
  </w:num>
  <w:num w:numId="11" w16cid:durableId="1475371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388872">
    <w:abstractNumId w:val="21"/>
  </w:num>
  <w:num w:numId="13" w16cid:durableId="299963225">
    <w:abstractNumId w:val="24"/>
  </w:num>
  <w:num w:numId="14" w16cid:durableId="1017387199">
    <w:abstractNumId w:val="19"/>
  </w:num>
  <w:num w:numId="15" w16cid:durableId="184753606">
    <w:abstractNumId w:val="14"/>
  </w:num>
  <w:num w:numId="16" w16cid:durableId="988283884">
    <w:abstractNumId w:val="7"/>
  </w:num>
  <w:num w:numId="17" w16cid:durableId="943807692">
    <w:abstractNumId w:val="2"/>
  </w:num>
  <w:num w:numId="18" w16cid:durableId="1914657230">
    <w:abstractNumId w:val="13"/>
  </w:num>
  <w:num w:numId="19" w16cid:durableId="1108937549">
    <w:abstractNumId w:val="6"/>
  </w:num>
  <w:num w:numId="20" w16cid:durableId="1240479815">
    <w:abstractNumId w:val="3"/>
  </w:num>
  <w:num w:numId="21" w16cid:durableId="535779353">
    <w:abstractNumId w:val="16"/>
  </w:num>
  <w:num w:numId="22" w16cid:durableId="2145390034">
    <w:abstractNumId w:val="20"/>
  </w:num>
  <w:num w:numId="23" w16cid:durableId="983969837">
    <w:abstractNumId w:val="0"/>
  </w:num>
  <w:num w:numId="24" w16cid:durableId="862088611">
    <w:abstractNumId w:val="22"/>
  </w:num>
  <w:num w:numId="25" w16cid:durableId="1563058889">
    <w:abstractNumId w:val="11"/>
  </w:num>
  <w:num w:numId="26" w16cid:durableId="98138755">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o Wang">
    <w15:presenceInfo w15:providerId="None" w15:userId="Miao Wang"/>
  </w15:person>
  <w15:person w15:author="Jing-Wen Chen (陳景文)">
    <w15:presenceInfo w15:providerId="AD" w15:userId="S::jing-wen.chen@mediatek.com::6b3dfebb-3ebf-436c-99de-fb1e2097d037"/>
  </w15:person>
  <w15:person w15:author="Ada Wang (王苗)">
    <w15:presenceInfo w15:providerId="AD" w15:userId="S::ada.wang@mediatek.com::efd6fdf3-4582-4094-93d3-41d97c72225f"/>
  </w15:person>
  <w15:person w15:author="Ada Wang">
    <w15:presenceInfo w15:providerId="None" w15:userId="Ada Wang"/>
  </w15:person>
  <w15:person w15:author="RAN4#111 OPPO2">
    <w15:presenceInfo w15:providerId="None" w15:userId="RAN4#111 OPP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1B4C"/>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300C7D"/>
    <w:rsid w:val="0030472E"/>
    <w:rsid w:val="00305409"/>
    <w:rsid w:val="00311A25"/>
    <w:rsid w:val="00313F98"/>
    <w:rsid w:val="0031422B"/>
    <w:rsid w:val="0031591C"/>
    <w:rsid w:val="00322036"/>
    <w:rsid w:val="0033051E"/>
    <w:rsid w:val="00331CA8"/>
    <w:rsid w:val="00335B63"/>
    <w:rsid w:val="00337A92"/>
    <w:rsid w:val="00340DEF"/>
    <w:rsid w:val="003443E9"/>
    <w:rsid w:val="00351FC3"/>
    <w:rsid w:val="00352C0D"/>
    <w:rsid w:val="0035359E"/>
    <w:rsid w:val="00353B23"/>
    <w:rsid w:val="003547F7"/>
    <w:rsid w:val="003609EF"/>
    <w:rsid w:val="0036231A"/>
    <w:rsid w:val="00364FC3"/>
    <w:rsid w:val="00374DD4"/>
    <w:rsid w:val="00375D1D"/>
    <w:rsid w:val="00376CF6"/>
    <w:rsid w:val="00377AA1"/>
    <w:rsid w:val="00380B88"/>
    <w:rsid w:val="00384E6D"/>
    <w:rsid w:val="003905BD"/>
    <w:rsid w:val="0039498A"/>
    <w:rsid w:val="00396486"/>
    <w:rsid w:val="003A1644"/>
    <w:rsid w:val="003B0028"/>
    <w:rsid w:val="003B10C0"/>
    <w:rsid w:val="003B3DA7"/>
    <w:rsid w:val="003B6F8A"/>
    <w:rsid w:val="003C3FD9"/>
    <w:rsid w:val="003C4D9A"/>
    <w:rsid w:val="003C5F9E"/>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0906"/>
    <w:rsid w:val="004551DE"/>
    <w:rsid w:val="00455452"/>
    <w:rsid w:val="00455715"/>
    <w:rsid w:val="00456693"/>
    <w:rsid w:val="0046008C"/>
    <w:rsid w:val="004615C9"/>
    <w:rsid w:val="004621AC"/>
    <w:rsid w:val="00464231"/>
    <w:rsid w:val="0046524A"/>
    <w:rsid w:val="004654D3"/>
    <w:rsid w:val="004708C2"/>
    <w:rsid w:val="004712FD"/>
    <w:rsid w:val="00472A1A"/>
    <w:rsid w:val="0047304A"/>
    <w:rsid w:val="00474385"/>
    <w:rsid w:val="00474902"/>
    <w:rsid w:val="004808F4"/>
    <w:rsid w:val="00482224"/>
    <w:rsid w:val="00486EC9"/>
    <w:rsid w:val="00487841"/>
    <w:rsid w:val="004946B2"/>
    <w:rsid w:val="00495052"/>
    <w:rsid w:val="00495969"/>
    <w:rsid w:val="0049671D"/>
    <w:rsid w:val="004A1A23"/>
    <w:rsid w:val="004A2439"/>
    <w:rsid w:val="004A46FE"/>
    <w:rsid w:val="004B04D3"/>
    <w:rsid w:val="004B18C4"/>
    <w:rsid w:val="004B4B42"/>
    <w:rsid w:val="004B75B7"/>
    <w:rsid w:val="004C1893"/>
    <w:rsid w:val="004C5A2B"/>
    <w:rsid w:val="004C6A2A"/>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36076"/>
    <w:rsid w:val="005449E3"/>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4A0C"/>
    <w:rsid w:val="005C64E2"/>
    <w:rsid w:val="005D3124"/>
    <w:rsid w:val="005D3278"/>
    <w:rsid w:val="005D40D3"/>
    <w:rsid w:val="005D69AA"/>
    <w:rsid w:val="005E08CB"/>
    <w:rsid w:val="005E21FF"/>
    <w:rsid w:val="005E27F0"/>
    <w:rsid w:val="005E2C44"/>
    <w:rsid w:val="005E5002"/>
    <w:rsid w:val="005F07E9"/>
    <w:rsid w:val="005F0E4D"/>
    <w:rsid w:val="005F240D"/>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8D2"/>
    <w:rsid w:val="00645D93"/>
    <w:rsid w:val="00646261"/>
    <w:rsid w:val="00650B36"/>
    <w:rsid w:val="00653DE4"/>
    <w:rsid w:val="00654256"/>
    <w:rsid w:val="0065472F"/>
    <w:rsid w:val="006571B4"/>
    <w:rsid w:val="00664B0B"/>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0829"/>
    <w:rsid w:val="006E21FB"/>
    <w:rsid w:val="006E22B2"/>
    <w:rsid w:val="00703472"/>
    <w:rsid w:val="007051F5"/>
    <w:rsid w:val="00705BAE"/>
    <w:rsid w:val="0071644C"/>
    <w:rsid w:val="00721FEC"/>
    <w:rsid w:val="00722668"/>
    <w:rsid w:val="00724B12"/>
    <w:rsid w:val="007265B7"/>
    <w:rsid w:val="00726B6F"/>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32DB"/>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0D80"/>
    <w:rsid w:val="008626E7"/>
    <w:rsid w:val="00862DCD"/>
    <w:rsid w:val="00870EE7"/>
    <w:rsid w:val="00876D0C"/>
    <w:rsid w:val="008773E1"/>
    <w:rsid w:val="008849F0"/>
    <w:rsid w:val="008862E3"/>
    <w:rsid w:val="008863B9"/>
    <w:rsid w:val="00887EDE"/>
    <w:rsid w:val="008917A1"/>
    <w:rsid w:val="008948E9"/>
    <w:rsid w:val="00896941"/>
    <w:rsid w:val="008979F4"/>
    <w:rsid w:val="008A45A6"/>
    <w:rsid w:val="008B1003"/>
    <w:rsid w:val="008B1016"/>
    <w:rsid w:val="008B512A"/>
    <w:rsid w:val="008C097F"/>
    <w:rsid w:val="008C131A"/>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186B"/>
    <w:rsid w:val="00962B95"/>
    <w:rsid w:val="00963D98"/>
    <w:rsid w:val="0096755E"/>
    <w:rsid w:val="009777D9"/>
    <w:rsid w:val="00982578"/>
    <w:rsid w:val="00983714"/>
    <w:rsid w:val="009841C2"/>
    <w:rsid w:val="009873F2"/>
    <w:rsid w:val="00991A76"/>
    <w:rsid w:val="00991B88"/>
    <w:rsid w:val="009955DF"/>
    <w:rsid w:val="009A02AF"/>
    <w:rsid w:val="009A2914"/>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623D"/>
    <w:rsid w:val="00A36A87"/>
    <w:rsid w:val="00A37DDF"/>
    <w:rsid w:val="00A413F8"/>
    <w:rsid w:val="00A4167E"/>
    <w:rsid w:val="00A47E70"/>
    <w:rsid w:val="00A50CF0"/>
    <w:rsid w:val="00A56FBE"/>
    <w:rsid w:val="00A608A6"/>
    <w:rsid w:val="00A61DF5"/>
    <w:rsid w:val="00A635D9"/>
    <w:rsid w:val="00A652AF"/>
    <w:rsid w:val="00A7241D"/>
    <w:rsid w:val="00A75DAE"/>
    <w:rsid w:val="00A7671C"/>
    <w:rsid w:val="00A81DF0"/>
    <w:rsid w:val="00A91955"/>
    <w:rsid w:val="00A92C8A"/>
    <w:rsid w:val="00AA2CBC"/>
    <w:rsid w:val="00AA7BA7"/>
    <w:rsid w:val="00AB278E"/>
    <w:rsid w:val="00AB32D9"/>
    <w:rsid w:val="00AB57F4"/>
    <w:rsid w:val="00AC04DA"/>
    <w:rsid w:val="00AC08E4"/>
    <w:rsid w:val="00AC26F5"/>
    <w:rsid w:val="00AC4871"/>
    <w:rsid w:val="00AC5820"/>
    <w:rsid w:val="00AD0A71"/>
    <w:rsid w:val="00AD1CD8"/>
    <w:rsid w:val="00AD2510"/>
    <w:rsid w:val="00AD583E"/>
    <w:rsid w:val="00AD663B"/>
    <w:rsid w:val="00AE3FE9"/>
    <w:rsid w:val="00AE7ACC"/>
    <w:rsid w:val="00AF2FD0"/>
    <w:rsid w:val="00AF7D88"/>
    <w:rsid w:val="00B01A90"/>
    <w:rsid w:val="00B02B3E"/>
    <w:rsid w:val="00B02B40"/>
    <w:rsid w:val="00B10A8A"/>
    <w:rsid w:val="00B15838"/>
    <w:rsid w:val="00B2025B"/>
    <w:rsid w:val="00B258BB"/>
    <w:rsid w:val="00B3078F"/>
    <w:rsid w:val="00B36262"/>
    <w:rsid w:val="00B43345"/>
    <w:rsid w:val="00B44678"/>
    <w:rsid w:val="00B63FC4"/>
    <w:rsid w:val="00B642EE"/>
    <w:rsid w:val="00B6470C"/>
    <w:rsid w:val="00B64FD9"/>
    <w:rsid w:val="00B67795"/>
    <w:rsid w:val="00B67B9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271B"/>
    <w:rsid w:val="00DA3576"/>
    <w:rsid w:val="00DA48E6"/>
    <w:rsid w:val="00DA4F21"/>
    <w:rsid w:val="00DA4F2E"/>
    <w:rsid w:val="00DA66A3"/>
    <w:rsid w:val="00DB14D6"/>
    <w:rsid w:val="00DB6E3D"/>
    <w:rsid w:val="00DC1CDB"/>
    <w:rsid w:val="00DC3CAF"/>
    <w:rsid w:val="00DD0522"/>
    <w:rsid w:val="00DE34CF"/>
    <w:rsid w:val="00DF2F7E"/>
    <w:rsid w:val="00E02256"/>
    <w:rsid w:val="00E03A73"/>
    <w:rsid w:val="00E03DB0"/>
    <w:rsid w:val="00E06BE3"/>
    <w:rsid w:val="00E11E66"/>
    <w:rsid w:val="00E13F3D"/>
    <w:rsid w:val="00E15CED"/>
    <w:rsid w:val="00E16EF0"/>
    <w:rsid w:val="00E17A7B"/>
    <w:rsid w:val="00E22A15"/>
    <w:rsid w:val="00E23154"/>
    <w:rsid w:val="00E236CF"/>
    <w:rsid w:val="00E27EFE"/>
    <w:rsid w:val="00E32BC9"/>
    <w:rsid w:val="00E34898"/>
    <w:rsid w:val="00E36083"/>
    <w:rsid w:val="00E4452D"/>
    <w:rsid w:val="00E47BEB"/>
    <w:rsid w:val="00E50ECF"/>
    <w:rsid w:val="00E60865"/>
    <w:rsid w:val="00E60E61"/>
    <w:rsid w:val="00E62436"/>
    <w:rsid w:val="00E6531D"/>
    <w:rsid w:val="00E67D31"/>
    <w:rsid w:val="00E73ED2"/>
    <w:rsid w:val="00E77018"/>
    <w:rsid w:val="00E82443"/>
    <w:rsid w:val="00E85ADC"/>
    <w:rsid w:val="00E85CBB"/>
    <w:rsid w:val="00E91CD1"/>
    <w:rsid w:val="00E92790"/>
    <w:rsid w:val="00E92A94"/>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D43E6"/>
    <w:rsid w:val="00EE0292"/>
    <w:rsid w:val="00EE58E1"/>
    <w:rsid w:val="00EE7D7C"/>
    <w:rsid w:val="00EF07BA"/>
    <w:rsid w:val="00EF2489"/>
    <w:rsid w:val="00EF5AAE"/>
    <w:rsid w:val="00EF5EE4"/>
    <w:rsid w:val="00EF7237"/>
    <w:rsid w:val="00F079AA"/>
    <w:rsid w:val="00F102FF"/>
    <w:rsid w:val="00F134AB"/>
    <w:rsid w:val="00F151C0"/>
    <w:rsid w:val="00F16FC1"/>
    <w:rsid w:val="00F24504"/>
    <w:rsid w:val="00F25D98"/>
    <w:rsid w:val="00F26632"/>
    <w:rsid w:val="00F300FB"/>
    <w:rsid w:val="00F3614F"/>
    <w:rsid w:val="00F43257"/>
    <w:rsid w:val="00F45201"/>
    <w:rsid w:val="00F56DD4"/>
    <w:rsid w:val="00F57319"/>
    <w:rsid w:val="00F654C3"/>
    <w:rsid w:val="00F75E48"/>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A33552B-6741-4FDA-8D98-9FA6903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119">
    <w:name w:val="网格表 1 浅色1"/>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他1"/>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未处理的提及2"/>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374577787">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862282883">
      <w:bodyDiv w:val="1"/>
      <w:marLeft w:val="0"/>
      <w:marRight w:val="0"/>
      <w:marTop w:val="0"/>
      <w:marBottom w:val="0"/>
      <w:divBdr>
        <w:top w:val="none" w:sz="0" w:space="0" w:color="auto"/>
        <w:left w:val="none" w:sz="0" w:space="0" w:color="auto"/>
        <w:bottom w:val="none" w:sz="0" w:space="0" w:color="auto"/>
        <w:right w:val="none" w:sz="0" w:space="0" w:color="auto"/>
      </w:divBdr>
    </w:div>
    <w:div w:id="1885941330">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header" Target="header6.xml"/><Relationship Id="rId21" Type="http://schemas.openxmlformats.org/officeDocument/2006/relationships/image" Target="media/image1.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7.bin"/><Relationship Id="rId68" Type="http://schemas.openxmlformats.org/officeDocument/2006/relationships/oleObject" Target="embeddings/oleObject41.bin"/><Relationship Id="rId84" Type="http://schemas.openxmlformats.org/officeDocument/2006/relationships/oleObject" Target="embeddings/oleObject51.bin"/><Relationship Id="rId89" Type="http://schemas.openxmlformats.org/officeDocument/2006/relationships/oleObject" Target="embeddings/oleObject56.bin"/><Relationship Id="rId112" Type="http://schemas.openxmlformats.org/officeDocument/2006/relationships/oleObject" Target="embeddings/oleObject79.bin"/><Relationship Id="rId16" Type="http://schemas.openxmlformats.org/officeDocument/2006/relationships/header" Target="header2.xml"/><Relationship Id="rId107" Type="http://schemas.openxmlformats.org/officeDocument/2006/relationships/oleObject" Target="embeddings/oleObject74.bin"/><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9.bin"/><Relationship Id="rId58" Type="http://schemas.openxmlformats.org/officeDocument/2006/relationships/image" Target="media/image7.wmf"/><Relationship Id="rId74" Type="http://schemas.openxmlformats.org/officeDocument/2006/relationships/image" Target="media/image11.wmf"/><Relationship Id="rId79" Type="http://schemas.openxmlformats.org/officeDocument/2006/relationships/image" Target="media/image13.wmf"/><Relationship Id="rId102" Type="http://schemas.openxmlformats.org/officeDocument/2006/relationships/oleObject" Target="embeddings/oleObject69.bin"/><Relationship Id="rId5" Type="http://schemas.openxmlformats.org/officeDocument/2006/relationships/settings" Target="settings.xml"/><Relationship Id="rId90" Type="http://schemas.openxmlformats.org/officeDocument/2006/relationships/oleObject" Target="embeddings/oleObject57.bin"/><Relationship Id="rId95" Type="http://schemas.openxmlformats.org/officeDocument/2006/relationships/oleObject" Target="embeddings/oleObject62.bin"/><Relationship Id="rId22" Type="http://schemas.openxmlformats.org/officeDocument/2006/relationships/oleObject" Target="embeddings/oleObject1.bin"/><Relationship Id="rId27" Type="http://schemas.openxmlformats.org/officeDocument/2006/relationships/oleObject" Target="embeddings/oleObject4.bin"/><Relationship Id="rId43" Type="http://schemas.openxmlformats.org/officeDocument/2006/relationships/oleObject" Target="embeddings/oleObject19.bin"/><Relationship Id="rId48" Type="http://schemas.openxmlformats.org/officeDocument/2006/relationships/oleObject" Target="embeddings/oleObject24.bin"/><Relationship Id="rId64" Type="http://schemas.openxmlformats.org/officeDocument/2006/relationships/oleObject" Target="embeddings/oleObject38.bin"/><Relationship Id="rId69" Type="http://schemas.openxmlformats.org/officeDocument/2006/relationships/image" Target="media/image9.wmf"/><Relationship Id="rId113" Type="http://schemas.openxmlformats.org/officeDocument/2006/relationships/oleObject" Target="embeddings/oleObject80.bin"/><Relationship Id="rId118" Type="http://schemas.openxmlformats.org/officeDocument/2006/relationships/fontTable" Target="fontTable.xml"/><Relationship Id="rId80" Type="http://schemas.openxmlformats.org/officeDocument/2006/relationships/oleObject" Target="embeddings/oleObject48.bin"/><Relationship Id="rId85" Type="http://schemas.openxmlformats.org/officeDocument/2006/relationships/oleObject" Target="embeddings/oleObject52.bin"/><Relationship Id="rId12" Type="http://schemas.openxmlformats.org/officeDocument/2006/relationships/comments" Target="comments.xml"/><Relationship Id="rId17" Type="http://schemas.openxmlformats.org/officeDocument/2006/relationships/footer" Target="footer1.xml"/><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3.bin"/><Relationship Id="rId103" Type="http://schemas.openxmlformats.org/officeDocument/2006/relationships/oleObject" Target="embeddings/oleObject70.bin"/><Relationship Id="rId108" Type="http://schemas.openxmlformats.org/officeDocument/2006/relationships/oleObject" Target="embeddings/oleObject75.bin"/><Relationship Id="rId54" Type="http://schemas.openxmlformats.org/officeDocument/2006/relationships/oleObject" Target="embeddings/oleObject30.bin"/><Relationship Id="rId70" Type="http://schemas.openxmlformats.org/officeDocument/2006/relationships/oleObject" Target="embeddings/oleObject42.bin"/><Relationship Id="rId75" Type="http://schemas.openxmlformats.org/officeDocument/2006/relationships/oleObject" Target="embeddings/oleObject45.bin"/><Relationship Id="rId91" Type="http://schemas.openxmlformats.org/officeDocument/2006/relationships/oleObject" Target="embeddings/oleObject58.bin"/><Relationship Id="rId96" Type="http://schemas.openxmlformats.org/officeDocument/2006/relationships/oleObject" Target="embeddings/oleObject63.bin"/><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2.bin"/><Relationship Id="rId28" Type="http://schemas.openxmlformats.org/officeDocument/2006/relationships/oleObject" Target="embeddings/oleObject5.bin"/><Relationship Id="rId49" Type="http://schemas.openxmlformats.org/officeDocument/2006/relationships/oleObject" Target="embeddings/oleObject25.bin"/><Relationship Id="rId114" Type="http://schemas.openxmlformats.org/officeDocument/2006/relationships/oleObject" Target="embeddings/oleObject81.bin"/><Relationship Id="rId119" Type="http://schemas.microsoft.com/office/2011/relationships/people" Target="people.xml"/><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4.bin"/><Relationship Id="rId65" Type="http://schemas.openxmlformats.org/officeDocument/2006/relationships/image" Target="media/image8.wmf"/><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oleObject" Target="embeddings/oleObject49.bin"/><Relationship Id="rId86" Type="http://schemas.openxmlformats.org/officeDocument/2006/relationships/oleObject" Target="embeddings/oleObject53.bin"/><Relationship Id="rId94" Type="http://schemas.openxmlformats.org/officeDocument/2006/relationships/oleObject" Target="embeddings/oleObject61.bin"/><Relationship Id="rId99" Type="http://schemas.openxmlformats.org/officeDocument/2006/relationships/oleObject" Target="embeddings/oleObject66.bin"/><Relationship Id="rId101" Type="http://schemas.openxmlformats.org/officeDocument/2006/relationships/oleObject" Target="embeddings/oleObject68.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footer" Target="footer2.xml"/><Relationship Id="rId39" Type="http://schemas.microsoft.com/office/2018/08/relationships/commentsExtensible" Target="commentsExtensible.xml"/><Relationship Id="rId109" Type="http://schemas.openxmlformats.org/officeDocument/2006/relationships/oleObject" Target="embeddings/oleObject76.bin"/><Relationship Id="rId34" Type="http://schemas.openxmlformats.org/officeDocument/2006/relationships/oleObject" Target="embeddings/oleObject11.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6.bin"/><Relationship Id="rId97" Type="http://schemas.openxmlformats.org/officeDocument/2006/relationships/oleObject" Target="embeddings/oleObject64.bin"/><Relationship Id="rId104" Type="http://schemas.openxmlformats.org/officeDocument/2006/relationships/oleObject" Target="embeddings/oleObject71.bin"/><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59.bin"/><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2.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39.bin"/><Relationship Id="rId87" Type="http://schemas.openxmlformats.org/officeDocument/2006/relationships/oleObject" Target="embeddings/oleObject54.bin"/><Relationship Id="rId110" Type="http://schemas.openxmlformats.org/officeDocument/2006/relationships/oleObject" Target="embeddings/oleObject77.bin"/><Relationship Id="rId115" Type="http://schemas.openxmlformats.org/officeDocument/2006/relationships/header" Target="header4.xml"/><Relationship Id="rId61" Type="http://schemas.openxmlformats.org/officeDocument/2006/relationships/oleObject" Target="embeddings/oleObject35.bin"/><Relationship Id="rId82" Type="http://schemas.openxmlformats.org/officeDocument/2006/relationships/image" Target="media/image14.wmf"/><Relationship Id="rId19" Type="http://schemas.openxmlformats.org/officeDocument/2006/relationships/header" Target="header3.xml"/><Relationship Id="rId14" Type="http://schemas.microsoft.com/office/2016/09/relationships/commentsIds" Target="commentsIds.xml"/><Relationship Id="rId30" Type="http://schemas.openxmlformats.org/officeDocument/2006/relationships/oleObject" Target="embeddings/oleObject7.bin"/><Relationship Id="rId35" Type="http://schemas.openxmlformats.org/officeDocument/2006/relationships/oleObject" Target="embeddings/oleObject12.bin"/><Relationship Id="rId56" Type="http://schemas.openxmlformats.org/officeDocument/2006/relationships/oleObject" Target="embeddings/oleObject32.bin"/><Relationship Id="rId77" Type="http://schemas.openxmlformats.org/officeDocument/2006/relationships/image" Target="media/image12.wmf"/><Relationship Id="rId100" Type="http://schemas.openxmlformats.org/officeDocument/2006/relationships/oleObject" Target="embeddings/oleObject67.bin"/><Relationship Id="rId105" Type="http://schemas.openxmlformats.org/officeDocument/2006/relationships/oleObject" Target="embeddings/oleObject72.bin"/><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image" Target="media/image10.wmf"/><Relationship Id="rId93" Type="http://schemas.openxmlformats.org/officeDocument/2006/relationships/oleObject" Target="embeddings/oleObject60.bin"/><Relationship Id="rId98" Type="http://schemas.openxmlformats.org/officeDocument/2006/relationships/oleObject" Target="embeddings/oleObject65.bin"/><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oleObject" Target="embeddings/oleObject22.bin"/><Relationship Id="rId67" Type="http://schemas.openxmlformats.org/officeDocument/2006/relationships/oleObject" Target="embeddings/oleObject40.bin"/><Relationship Id="rId116" Type="http://schemas.openxmlformats.org/officeDocument/2006/relationships/header" Target="header5.xml"/><Relationship Id="rId20" Type="http://schemas.openxmlformats.org/officeDocument/2006/relationships/footer" Target="footer3.xml"/><Relationship Id="rId41" Type="http://schemas.openxmlformats.org/officeDocument/2006/relationships/oleObject" Target="embeddings/oleObject17.bin"/><Relationship Id="rId62" Type="http://schemas.openxmlformats.org/officeDocument/2006/relationships/oleObject" Target="embeddings/oleObject36.bin"/><Relationship Id="rId83" Type="http://schemas.openxmlformats.org/officeDocument/2006/relationships/oleObject" Target="embeddings/oleObject50.bin"/><Relationship Id="rId88" Type="http://schemas.openxmlformats.org/officeDocument/2006/relationships/oleObject" Target="embeddings/oleObject55.bin"/><Relationship Id="rId111" Type="http://schemas.openxmlformats.org/officeDocument/2006/relationships/oleObject" Target="embeddings/oleObject78.bin"/><Relationship Id="rId15" Type="http://schemas.openxmlformats.org/officeDocument/2006/relationships/header" Target="header1.xml"/><Relationship Id="rId36" Type="http://schemas.openxmlformats.org/officeDocument/2006/relationships/oleObject" Target="embeddings/oleObject13.bin"/><Relationship Id="rId57" Type="http://schemas.openxmlformats.org/officeDocument/2006/relationships/image" Target="media/image6.wmf"/><Relationship Id="rId106" Type="http://schemas.openxmlformats.org/officeDocument/2006/relationships/oleObject" Target="embeddings/oleObject7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5348-E2D3-4913-856A-5733D49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94</Pages>
  <Words>25721</Words>
  <Characters>146614</Characters>
  <Application>Microsoft Office Word</Application>
  <DocSecurity>0</DocSecurity>
  <Lines>1221</Lines>
  <Paragraphs>343</Paragraphs>
  <ScaleCrop>false</ScaleCrop>
  <Company/>
  <LinksUpToDate>false</LinksUpToDate>
  <CharactersWithSpaces>171992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RAN4#111 OPPO2</dc:creator>
  <cp:keywords/>
  <dc:description/>
  <cp:lastModifiedBy>Miao Wang</cp:lastModifiedBy>
  <cp:revision>10</cp:revision>
  <dcterms:created xsi:type="dcterms:W3CDTF">2024-05-22T23:53:00Z</dcterms:created>
  <dcterms:modified xsi:type="dcterms:W3CDTF">2024-05-23T01:26:00Z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